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5157" w14:textId="77777777" w:rsidR="00450F88" w:rsidRPr="00383514" w:rsidRDefault="00450F88" w:rsidP="00450F88">
      <w:pPr>
        <w:jc w:val="center"/>
        <w:rPr>
          <w:rFonts w:ascii="Arial" w:hAnsi="Arial" w:cs="Arial"/>
          <w:b/>
          <w:bCs/>
        </w:rPr>
      </w:pPr>
      <w:r w:rsidRPr="00383514">
        <w:rPr>
          <w:rFonts w:ascii="Arial" w:hAnsi="Arial" w:cs="Arial"/>
          <w:b/>
          <w:bCs/>
        </w:rPr>
        <w:t xml:space="preserve">UMOWA DOSTAWY </w:t>
      </w:r>
    </w:p>
    <w:p w14:paraId="3C5A39F7" w14:textId="77777777" w:rsidR="00450F88" w:rsidRPr="00383514" w:rsidRDefault="00450F88" w:rsidP="00450F88">
      <w:pPr>
        <w:jc w:val="center"/>
        <w:rPr>
          <w:rFonts w:ascii="Arial" w:hAnsi="Arial" w:cs="Arial"/>
          <w:b/>
          <w:bCs/>
        </w:rPr>
      </w:pPr>
    </w:p>
    <w:p w14:paraId="6C6E9DE2" w14:textId="566050B5" w:rsidR="00450F88" w:rsidRPr="00383514" w:rsidRDefault="00450F88" w:rsidP="00450F88">
      <w:pPr>
        <w:jc w:val="center"/>
        <w:rPr>
          <w:rFonts w:ascii="Arial" w:hAnsi="Arial" w:cs="Arial"/>
          <w:b/>
          <w:bCs/>
        </w:rPr>
      </w:pPr>
      <w:r w:rsidRPr="00383514">
        <w:rPr>
          <w:rFonts w:ascii="Arial" w:hAnsi="Arial" w:cs="Arial"/>
          <w:b/>
          <w:bCs/>
        </w:rPr>
        <w:t>Nr</w:t>
      </w:r>
      <w:r w:rsidRPr="00383514">
        <w:rPr>
          <w:rFonts w:ascii="Arial" w:hAnsi="Arial" w:cs="Arial"/>
          <w:b/>
          <w:bCs/>
          <w:vertAlign w:val="subscript"/>
        </w:rPr>
        <w:t xml:space="preserve"> </w:t>
      </w:r>
      <w:r w:rsidRPr="00383514">
        <w:rPr>
          <w:rFonts w:ascii="Arial" w:hAnsi="Arial" w:cs="Arial"/>
          <w:vertAlign w:val="subscript"/>
        </w:rPr>
        <w:t xml:space="preserve">__________________________ </w:t>
      </w:r>
      <w:r w:rsidRPr="00383514">
        <w:rPr>
          <w:rFonts w:ascii="Arial" w:hAnsi="Arial" w:cs="Arial"/>
          <w:b/>
          <w:bCs/>
        </w:rPr>
        <w:t>/202</w:t>
      </w:r>
      <w:r w:rsidR="00CE6AD5" w:rsidRPr="00383514">
        <w:rPr>
          <w:rFonts w:ascii="Arial" w:hAnsi="Arial" w:cs="Arial"/>
          <w:b/>
          <w:bCs/>
        </w:rPr>
        <w:t>1</w:t>
      </w:r>
    </w:p>
    <w:p w14:paraId="6AABC92E" w14:textId="77777777" w:rsidR="00450F88" w:rsidRPr="00383514" w:rsidRDefault="00450F88" w:rsidP="00450F88">
      <w:pPr>
        <w:jc w:val="center"/>
        <w:rPr>
          <w:rFonts w:ascii="Arial" w:hAnsi="Arial" w:cs="Arial"/>
          <w:b/>
          <w:bCs/>
          <w:sz w:val="22"/>
          <w:szCs w:val="22"/>
        </w:rPr>
      </w:pPr>
    </w:p>
    <w:p w14:paraId="5B51E112" w14:textId="4658453D" w:rsidR="00450F88" w:rsidRPr="00383514" w:rsidRDefault="00450F88" w:rsidP="00450F88">
      <w:pPr>
        <w:jc w:val="center"/>
        <w:rPr>
          <w:rFonts w:ascii="Arial" w:hAnsi="Arial" w:cs="Arial"/>
          <w:b/>
          <w:bCs/>
          <w:sz w:val="22"/>
          <w:szCs w:val="22"/>
        </w:rPr>
      </w:pPr>
      <w:r w:rsidRPr="00383514">
        <w:rPr>
          <w:rFonts w:ascii="Arial" w:hAnsi="Arial" w:cs="Arial"/>
          <w:b/>
          <w:bCs/>
          <w:sz w:val="22"/>
          <w:szCs w:val="22"/>
        </w:rPr>
        <w:t xml:space="preserve">zawarta dnia </w:t>
      </w:r>
      <w:r w:rsidRPr="00383514">
        <w:rPr>
          <w:rFonts w:ascii="Arial" w:hAnsi="Arial" w:cs="Arial"/>
          <w:sz w:val="22"/>
          <w:szCs w:val="22"/>
        </w:rPr>
        <w:t xml:space="preserve">____________________ </w:t>
      </w:r>
      <w:r w:rsidRPr="00383514">
        <w:rPr>
          <w:rFonts w:ascii="Arial" w:hAnsi="Arial" w:cs="Arial"/>
          <w:b/>
          <w:bCs/>
          <w:sz w:val="22"/>
          <w:szCs w:val="22"/>
        </w:rPr>
        <w:t>202</w:t>
      </w:r>
      <w:r w:rsidR="00944E8B" w:rsidRPr="00383514">
        <w:rPr>
          <w:rFonts w:ascii="Arial" w:hAnsi="Arial" w:cs="Arial"/>
          <w:b/>
          <w:bCs/>
          <w:sz w:val="22"/>
          <w:szCs w:val="22"/>
        </w:rPr>
        <w:t>1</w:t>
      </w:r>
      <w:r w:rsidRPr="00383514">
        <w:rPr>
          <w:rFonts w:ascii="Arial" w:hAnsi="Arial" w:cs="Arial"/>
          <w:b/>
          <w:bCs/>
          <w:sz w:val="22"/>
          <w:szCs w:val="22"/>
        </w:rPr>
        <w:t xml:space="preserve"> r. w GDYNI pomiędzy:</w:t>
      </w:r>
    </w:p>
    <w:p w14:paraId="6F3456F0" w14:textId="77777777" w:rsidR="00450F88" w:rsidRPr="00383514" w:rsidRDefault="00450F88" w:rsidP="00450F88">
      <w:pPr>
        <w:ind w:left="2124" w:firstLine="708"/>
        <w:rPr>
          <w:rFonts w:ascii="Arial" w:hAnsi="Arial" w:cs="Arial"/>
          <w:bCs/>
          <w:i/>
          <w:sz w:val="18"/>
          <w:szCs w:val="18"/>
        </w:rPr>
      </w:pPr>
      <w:r w:rsidRPr="00383514">
        <w:rPr>
          <w:rFonts w:ascii="Arial" w:hAnsi="Arial" w:cs="Arial"/>
          <w:bCs/>
          <w:i/>
          <w:sz w:val="18"/>
          <w:szCs w:val="18"/>
        </w:rPr>
        <w:t>(wypełnia Odbiorca</w:t>
      </w:r>
      <w:r w:rsidRPr="00383514">
        <w:rPr>
          <w:rStyle w:val="Odwoanieprzypisudolnego"/>
          <w:rFonts w:ascii="Arial" w:hAnsi="Arial" w:cs="Arial"/>
          <w:bCs/>
          <w:i/>
          <w:sz w:val="18"/>
          <w:szCs w:val="18"/>
        </w:rPr>
        <w:footnoteReference w:id="2"/>
      </w:r>
      <w:r w:rsidRPr="00383514">
        <w:rPr>
          <w:rFonts w:ascii="Arial" w:hAnsi="Arial" w:cs="Arial"/>
          <w:bCs/>
          <w:i/>
          <w:sz w:val="18"/>
          <w:szCs w:val="18"/>
        </w:rPr>
        <w:t>)</w:t>
      </w:r>
    </w:p>
    <w:p w14:paraId="45F82881" w14:textId="77777777" w:rsidR="00450F88" w:rsidRPr="00383514" w:rsidRDefault="00450F88" w:rsidP="00450F88">
      <w:pPr>
        <w:rPr>
          <w:rFonts w:ascii="Arial" w:hAnsi="Arial" w:cs="Arial"/>
          <w:b/>
          <w:bCs/>
          <w:color w:val="000000"/>
          <w:sz w:val="22"/>
          <w:szCs w:val="22"/>
        </w:rPr>
      </w:pPr>
    </w:p>
    <w:p w14:paraId="5C36A551" w14:textId="77777777" w:rsidR="00450F88" w:rsidRPr="00383514" w:rsidRDefault="00450F88" w:rsidP="00450F88">
      <w:pPr>
        <w:jc w:val="both"/>
        <w:rPr>
          <w:rFonts w:ascii="Arial" w:hAnsi="Arial" w:cs="Arial"/>
          <w:bCs/>
          <w:sz w:val="22"/>
          <w:szCs w:val="22"/>
        </w:rPr>
      </w:pPr>
      <w:r w:rsidRPr="00383514">
        <w:rPr>
          <w:rFonts w:ascii="Arial" w:hAnsi="Arial" w:cs="Arial"/>
          <w:b/>
          <w:sz w:val="22"/>
          <w:szCs w:val="22"/>
        </w:rPr>
        <w:t xml:space="preserve">PCC Intermodal S.A. </w:t>
      </w:r>
      <w:r w:rsidRPr="00383514">
        <w:rPr>
          <w:rFonts w:ascii="Arial" w:hAnsi="Arial" w:cs="Arial"/>
          <w:sz w:val="22"/>
          <w:szCs w:val="22"/>
        </w:rPr>
        <w:t xml:space="preserve">z siedzibą w Gdyni, ul. Hutnicza 16, 81-061 Gdynia, NIP 749-196-84-81, zarejestrowaną w rejestrze przedsiębiorców Sądu Rejonowego Gdańsk-Północ w Gdańsku pod nr KRS 0000297665, kapitał zakładowy/kapitał wpłacony 103.556.565,00 PLN, </w:t>
      </w:r>
    </w:p>
    <w:p w14:paraId="37710711" w14:textId="77777777" w:rsidR="00450F88" w:rsidRPr="00383514" w:rsidRDefault="00450F88" w:rsidP="00450F88">
      <w:pPr>
        <w:spacing w:before="120"/>
        <w:rPr>
          <w:rFonts w:ascii="Arial" w:hAnsi="Arial" w:cs="Arial"/>
          <w:sz w:val="22"/>
          <w:szCs w:val="22"/>
        </w:rPr>
      </w:pPr>
      <w:r w:rsidRPr="00383514">
        <w:rPr>
          <w:rFonts w:ascii="Arial" w:hAnsi="Arial" w:cs="Arial"/>
          <w:sz w:val="22"/>
          <w:szCs w:val="22"/>
        </w:rPr>
        <w:t>reprezentowaną przez:</w:t>
      </w:r>
    </w:p>
    <w:p w14:paraId="0628ED92" w14:textId="77777777" w:rsidR="00450F88" w:rsidRPr="00383514" w:rsidRDefault="00450F88" w:rsidP="00450F88">
      <w:pPr>
        <w:spacing w:before="120"/>
        <w:rPr>
          <w:rFonts w:ascii="Arial" w:hAnsi="Arial" w:cs="Arial"/>
          <w:sz w:val="22"/>
          <w:szCs w:val="22"/>
        </w:rPr>
      </w:pPr>
      <w:r w:rsidRPr="00383514">
        <w:rPr>
          <w:rFonts w:ascii="Arial" w:hAnsi="Arial" w:cs="Arial"/>
          <w:sz w:val="22"/>
          <w:szCs w:val="22"/>
        </w:rPr>
        <w:t xml:space="preserve">Adam Adamek </w:t>
      </w:r>
      <w:r w:rsidRPr="00383514">
        <w:rPr>
          <w:rFonts w:ascii="Arial" w:hAnsi="Arial" w:cs="Arial"/>
          <w:sz w:val="22"/>
          <w:szCs w:val="22"/>
        </w:rPr>
        <w:tab/>
        <w:t xml:space="preserve">– </w:t>
      </w:r>
      <w:r w:rsidRPr="00383514">
        <w:rPr>
          <w:rFonts w:ascii="Arial" w:hAnsi="Arial" w:cs="Arial"/>
          <w:sz w:val="22"/>
          <w:szCs w:val="22"/>
        </w:rPr>
        <w:tab/>
        <w:t>Wiceprezesa Zarządu</w:t>
      </w:r>
    </w:p>
    <w:p w14:paraId="6B2EBE12" w14:textId="77777777" w:rsidR="00450F88" w:rsidRPr="00383514" w:rsidRDefault="00450F88" w:rsidP="00450F88">
      <w:pPr>
        <w:spacing w:before="120"/>
        <w:rPr>
          <w:rFonts w:ascii="Arial" w:hAnsi="Arial" w:cs="Arial"/>
          <w:sz w:val="22"/>
          <w:szCs w:val="22"/>
        </w:rPr>
      </w:pPr>
      <w:r w:rsidRPr="00383514">
        <w:rPr>
          <w:rFonts w:ascii="Arial" w:hAnsi="Arial" w:cs="Arial"/>
          <w:sz w:val="22"/>
          <w:szCs w:val="22"/>
        </w:rPr>
        <w:t>zwaną dalej “Odbiorcą”,</w:t>
      </w:r>
    </w:p>
    <w:p w14:paraId="7B3EB60A" w14:textId="77777777" w:rsidR="00450F88" w:rsidRPr="00383514" w:rsidRDefault="00450F88" w:rsidP="00450F88">
      <w:pPr>
        <w:spacing w:before="120"/>
        <w:rPr>
          <w:rFonts w:ascii="Arial" w:hAnsi="Arial" w:cs="Arial"/>
          <w:sz w:val="22"/>
          <w:szCs w:val="22"/>
          <w:lang w:val="pt-BR"/>
        </w:rPr>
      </w:pPr>
      <w:r w:rsidRPr="00383514">
        <w:rPr>
          <w:rFonts w:ascii="Arial" w:hAnsi="Arial" w:cs="Arial"/>
          <w:sz w:val="22"/>
          <w:szCs w:val="22"/>
          <w:lang w:val="pt-BR"/>
        </w:rPr>
        <w:t>a</w:t>
      </w:r>
    </w:p>
    <w:p w14:paraId="2FDAA76D" w14:textId="77777777" w:rsidR="00450F88" w:rsidRPr="00383514" w:rsidRDefault="00450F88" w:rsidP="00450F88">
      <w:pPr>
        <w:rPr>
          <w:rFonts w:ascii="Arial" w:hAnsi="Arial" w:cs="Arial"/>
          <w:b/>
          <w:bCs/>
          <w:color w:val="000000"/>
          <w:sz w:val="22"/>
          <w:szCs w:val="22"/>
        </w:rPr>
      </w:pPr>
    </w:p>
    <w:p w14:paraId="7255DBEF" w14:textId="77777777" w:rsidR="00450F88" w:rsidRPr="00383514" w:rsidRDefault="00450F88" w:rsidP="00450F88">
      <w:pPr>
        <w:tabs>
          <w:tab w:val="left" w:pos="284"/>
        </w:tabs>
        <w:spacing w:after="120"/>
        <w:jc w:val="both"/>
        <w:rPr>
          <w:rFonts w:ascii="Arial" w:hAnsi="Arial" w:cs="Arial"/>
          <w:spacing w:val="20"/>
          <w:sz w:val="22"/>
          <w:szCs w:val="22"/>
        </w:rPr>
      </w:pPr>
      <w:r w:rsidRPr="00383514">
        <w:rPr>
          <w:rFonts w:ascii="Arial" w:hAnsi="Arial" w:cs="Arial"/>
          <w:spacing w:val="20"/>
          <w:sz w:val="22"/>
          <w:szCs w:val="22"/>
        </w:rPr>
        <w:t>....................................................................................……………………</w:t>
      </w:r>
    </w:p>
    <w:p w14:paraId="62E349C5" w14:textId="77777777" w:rsidR="00450F88" w:rsidRPr="00383514" w:rsidRDefault="00450F88" w:rsidP="00450F88">
      <w:pPr>
        <w:tabs>
          <w:tab w:val="left" w:pos="284"/>
        </w:tabs>
        <w:spacing w:after="120"/>
        <w:jc w:val="both"/>
        <w:rPr>
          <w:rFonts w:ascii="Arial" w:hAnsi="Arial" w:cs="Arial"/>
          <w:spacing w:val="20"/>
          <w:sz w:val="22"/>
          <w:szCs w:val="22"/>
        </w:rPr>
      </w:pPr>
      <w:r w:rsidRPr="00383514">
        <w:rPr>
          <w:rFonts w:ascii="Arial" w:hAnsi="Arial" w:cs="Arial"/>
          <w:spacing w:val="20"/>
          <w:sz w:val="22"/>
          <w:szCs w:val="22"/>
        </w:rPr>
        <w:t>....................................................................................……………………</w:t>
      </w:r>
    </w:p>
    <w:p w14:paraId="449204C6" w14:textId="77777777" w:rsidR="00450F88" w:rsidRPr="00383514" w:rsidRDefault="00450F88" w:rsidP="00450F88">
      <w:pPr>
        <w:tabs>
          <w:tab w:val="left" w:pos="284"/>
        </w:tabs>
        <w:spacing w:after="120"/>
        <w:jc w:val="both"/>
        <w:rPr>
          <w:rFonts w:ascii="Arial" w:hAnsi="Arial" w:cs="Arial"/>
          <w:spacing w:val="20"/>
          <w:sz w:val="22"/>
          <w:szCs w:val="22"/>
        </w:rPr>
      </w:pPr>
      <w:r w:rsidRPr="00383514">
        <w:rPr>
          <w:rFonts w:ascii="Arial" w:hAnsi="Arial" w:cs="Arial"/>
          <w:spacing w:val="20"/>
          <w:sz w:val="22"/>
          <w:szCs w:val="22"/>
        </w:rPr>
        <w:t>....................................................................................……………………</w:t>
      </w:r>
    </w:p>
    <w:p w14:paraId="30CE0396" w14:textId="77777777" w:rsidR="00450F88" w:rsidRPr="00383514" w:rsidRDefault="00450F88" w:rsidP="00450F88">
      <w:pPr>
        <w:tabs>
          <w:tab w:val="left" w:pos="284"/>
        </w:tabs>
        <w:jc w:val="both"/>
        <w:rPr>
          <w:rFonts w:ascii="Arial" w:hAnsi="Arial" w:cs="Arial"/>
          <w:spacing w:val="20"/>
          <w:sz w:val="22"/>
          <w:szCs w:val="22"/>
        </w:rPr>
      </w:pPr>
      <w:r w:rsidRPr="00383514">
        <w:rPr>
          <w:rFonts w:ascii="Arial" w:hAnsi="Arial" w:cs="Arial"/>
          <w:spacing w:val="20"/>
          <w:sz w:val="22"/>
          <w:szCs w:val="22"/>
        </w:rPr>
        <w:t>....................................................................................……………………</w:t>
      </w:r>
    </w:p>
    <w:p w14:paraId="6A6C5B4B" w14:textId="6207D765" w:rsidR="00450F88" w:rsidRPr="00383514" w:rsidRDefault="00450F88" w:rsidP="00450F88">
      <w:pPr>
        <w:tabs>
          <w:tab w:val="left" w:pos="284"/>
        </w:tabs>
        <w:jc w:val="center"/>
        <w:rPr>
          <w:rFonts w:ascii="Arial" w:hAnsi="Arial" w:cs="Arial"/>
          <w:i/>
          <w:iCs/>
          <w:sz w:val="18"/>
          <w:szCs w:val="18"/>
        </w:rPr>
      </w:pPr>
      <w:r w:rsidRPr="00383514">
        <w:rPr>
          <w:rFonts w:ascii="Arial" w:hAnsi="Arial" w:cs="Arial"/>
          <w:i/>
          <w:iCs/>
          <w:sz w:val="18"/>
          <w:szCs w:val="18"/>
        </w:rPr>
        <w:t>(wypełnia Oferent/Dostawca</w:t>
      </w:r>
      <w:r w:rsidR="009A6219" w:rsidRPr="00383514">
        <w:rPr>
          <w:rFonts w:ascii="Arial" w:hAnsi="Arial" w:cs="Arial"/>
          <w:i/>
          <w:iCs/>
          <w:sz w:val="18"/>
          <w:szCs w:val="18"/>
          <w:vertAlign w:val="superscript"/>
        </w:rPr>
        <w:t>1</w:t>
      </w:r>
      <w:r w:rsidRPr="00383514">
        <w:rPr>
          <w:rFonts w:ascii="Arial" w:hAnsi="Arial" w:cs="Arial"/>
          <w:i/>
          <w:iCs/>
          <w:sz w:val="18"/>
          <w:szCs w:val="18"/>
        </w:rPr>
        <w:t>)</w:t>
      </w:r>
    </w:p>
    <w:p w14:paraId="59F7493A" w14:textId="77777777" w:rsidR="00450F88" w:rsidRPr="00383514" w:rsidRDefault="00450F88" w:rsidP="00450F88">
      <w:pPr>
        <w:tabs>
          <w:tab w:val="left" w:pos="284"/>
        </w:tabs>
        <w:jc w:val="both"/>
        <w:rPr>
          <w:rFonts w:ascii="Arial" w:hAnsi="Arial" w:cs="Arial"/>
          <w:sz w:val="22"/>
          <w:szCs w:val="22"/>
        </w:rPr>
      </w:pPr>
      <w:r w:rsidRPr="00383514">
        <w:rPr>
          <w:rFonts w:ascii="Arial" w:hAnsi="Arial" w:cs="Arial"/>
          <w:sz w:val="22"/>
          <w:szCs w:val="22"/>
        </w:rPr>
        <w:t xml:space="preserve">reprezentowaną przez: </w:t>
      </w:r>
    </w:p>
    <w:p w14:paraId="7EC10F02" w14:textId="77777777" w:rsidR="00450F88" w:rsidRPr="00383514" w:rsidRDefault="00450F88" w:rsidP="00450F88">
      <w:pPr>
        <w:tabs>
          <w:tab w:val="left" w:pos="284"/>
        </w:tabs>
        <w:jc w:val="both"/>
        <w:rPr>
          <w:rFonts w:ascii="Arial" w:hAnsi="Arial" w:cs="Arial"/>
          <w:sz w:val="22"/>
          <w:szCs w:val="22"/>
        </w:rPr>
      </w:pPr>
    </w:p>
    <w:p w14:paraId="4F69B0DE" w14:textId="77777777" w:rsidR="00450F88" w:rsidRPr="00383514" w:rsidRDefault="00450F88" w:rsidP="00450F88">
      <w:pPr>
        <w:tabs>
          <w:tab w:val="left" w:pos="284"/>
        </w:tabs>
        <w:jc w:val="both"/>
        <w:rPr>
          <w:rFonts w:ascii="Arial" w:hAnsi="Arial" w:cs="Arial"/>
          <w:spacing w:val="20"/>
          <w:sz w:val="22"/>
          <w:szCs w:val="22"/>
        </w:rPr>
      </w:pPr>
      <w:r w:rsidRPr="00383514">
        <w:rPr>
          <w:rFonts w:ascii="Arial" w:hAnsi="Arial" w:cs="Arial"/>
          <w:spacing w:val="20"/>
          <w:sz w:val="22"/>
          <w:szCs w:val="22"/>
        </w:rPr>
        <w:t>……..……………………………………</w:t>
      </w:r>
      <w:r w:rsidRPr="00383514">
        <w:rPr>
          <w:rFonts w:ascii="Arial" w:hAnsi="Arial" w:cs="Arial"/>
          <w:spacing w:val="20"/>
          <w:sz w:val="22"/>
          <w:szCs w:val="22"/>
        </w:rPr>
        <w:tab/>
        <w:t>……….……..……………………..</w:t>
      </w:r>
    </w:p>
    <w:p w14:paraId="24B31947" w14:textId="77777777" w:rsidR="00450F88" w:rsidRPr="00383514" w:rsidRDefault="00450F88" w:rsidP="00450F88">
      <w:pPr>
        <w:tabs>
          <w:tab w:val="left" w:pos="284"/>
        </w:tabs>
        <w:jc w:val="both"/>
        <w:rPr>
          <w:rFonts w:ascii="Arial" w:hAnsi="Arial" w:cs="Arial"/>
          <w:spacing w:val="20"/>
          <w:sz w:val="22"/>
          <w:szCs w:val="22"/>
        </w:rPr>
      </w:pPr>
    </w:p>
    <w:p w14:paraId="05DD9077" w14:textId="77777777" w:rsidR="00450F88" w:rsidRPr="00383514" w:rsidRDefault="00450F88" w:rsidP="00450F88">
      <w:pPr>
        <w:tabs>
          <w:tab w:val="left" w:pos="284"/>
        </w:tabs>
        <w:jc w:val="both"/>
        <w:rPr>
          <w:rFonts w:ascii="Arial" w:hAnsi="Arial" w:cs="Arial"/>
          <w:spacing w:val="20"/>
          <w:sz w:val="22"/>
          <w:szCs w:val="22"/>
        </w:rPr>
      </w:pPr>
      <w:r w:rsidRPr="00383514">
        <w:rPr>
          <w:rFonts w:ascii="Arial" w:hAnsi="Arial" w:cs="Arial"/>
          <w:spacing w:val="20"/>
          <w:sz w:val="22"/>
          <w:szCs w:val="22"/>
        </w:rPr>
        <w:t>……..……………………………………</w:t>
      </w:r>
      <w:r w:rsidRPr="00383514">
        <w:rPr>
          <w:rFonts w:ascii="Arial" w:hAnsi="Arial" w:cs="Arial"/>
          <w:spacing w:val="20"/>
          <w:sz w:val="22"/>
          <w:szCs w:val="22"/>
        </w:rPr>
        <w:tab/>
        <w:t>……………………………………..</w:t>
      </w:r>
    </w:p>
    <w:p w14:paraId="1FFBC647" w14:textId="77777777" w:rsidR="00450F88" w:rsidRPr="00383514" w:rsidRDefault="00450F88" w:rsidP="00450F88">
      <w:pPr>
        <w:tabs>
          <w:tab w:val="left" w:pos="284"/>
        </w:tabs>
        <w:jc w:val="both"/>
        <w:rPr>
          <w:rFonts w:ascii="Arial" w:hAnsi="Arial" w:cs="Arial"/>
          <w:sz w:val="22"/>
          <w:szCs w:val="22"/>
        </w:rPr>
      </w:pPr>
    </w:p>
    <w:p w14:paraId="18F2493E" w14:textId="77777777" w:rsidR="00450F88" w:rsidRPr="00383514" w:rsidRDefault="00450F88" w:rsidP="00450F88">
      <w:pPr>
        <w:tabs>
          <w:tab w:val="left" w:pos="284"/>
        </w:tabs>
        <w:jc w:val="both"/>
        <w:rPr>
          <w:rFonts w:ascii="Arial" w:hAnsi="Arial" w:cs="Arial"/>
          <w:sz w:val="22"/>
          <w:szCs w:val="22"/>
        </w:rPr>
      </w:pPr>
      <w:r w:rsidRPr="00383514">
        <w:rPr>
          <w:rFonts w:ascii="Arial" w:hAnsi="Arial" w:cs="Arial"/>
          <w:sz w:val="22"/>
          <w:szCs w:val="22"/>
        </w:rPr>
        <w:t>zwaną w treści umowy „Dostawcą”.</w:t>
      </w:r>
    </w:p>
    <w:p w14:paraId="21F092E3" w14:textId="77777777" w:rsidR="00450F88" w:rsidRPr="00383514" w:rsidRDefault="00450F88" w:rsidP="00450F88">
      <w:pPr>
        <w:spacing w:after="120"/>
        <w:rPr>
          <w:rFonts w:ascii="Arial" w:hAnsi="Arial" w:cs="Arial"/>
          <w:b/>
          <w:bCs/>
          <w:sz w:val="22"/>
          <w:szCs w:val="22"/>
        </w:rPr>
      </w:pPr>
    </w:p>
    <w:p w14:paraId="253FCD42" w14:textId="77777777" w:rsidR="00450F88" w:rsidRPr="00383514" w:rsidRDefault="00450F88" w:rsidP="00450F88">
      <w:pPr>
        <w:spacing w:after="120"/>
        <w:rPr>
          <w:rFonts w:ascii="Arial" w:hAnsi="Arial" w:cs="Arial"/>
          <w:b/>
          <w:bCs/>
          <w:sz w:val="22"/>
          <w:szCs w:val="22"/>
        </w:rPr>
      </w:pPr>
      <w:r w:rsidRPr="00383514">
        <w:rPr>
          <w:rFonts w:ascii="Arial" w:hAnsi="Arial" w:cs="Arial"/>
          <w:b/>
          <w:bCs/>
          <w:sz w:val="22"/>
          <w:szCs w:val="22"/>
        </w:rPr>
        <w:t>§ 1. Przedmiot umowy</w:t>
      </w:r>
    </w:p>
    <w:p w14:paraId="1BB218B2" w14:textId="3285F07D" w:rsidR="00450F88" w:rsidRPr="00383514" w:rsidRDefault="00450F88" w:rsidP="00945226">
      <w:pPr>
        <w:pStyle w:val="Akapitzlist"/>
        <w:numPr>
          <w:ilvl w:val="1"/>
          <w:numId w:val="6"/>
        </w:numPr>
        <w:spacing w:after="120" w:line="250" w:lineRule="exact"/>
        <w:ind w:left="425" w:hanging="425"/>
        <w:rPr>
          <w:rFonts w:cs="Arial"/>
          <w:sz w:val="22"/>
          <w:szCs w:val="22"/>
          <w:lang w:val="pl-PL"/>
        </w:rPr>
      </w:pPr>
      <w:r w:rsidRPr="00383514">
        <w:rPr>
          <w:rFonts w:cs="Arial"/>
          <w:sz w:val="22"/>
          <w:szCs w:val="22"/>
          <w:lang w:val="pl-PL"/>
        </w:rPr>
        <w:t xml:space="preserve">Dostawca </w:t>
      </w:r>
      <w:r w:rsidR="00CE6AD5" w:rsidRPr="00383514">
        <w:rPr>
          <w:rFonts w:cs="Arial"/>
          <w:sz w:val="22"/>
          <w:szCs w:val="22"/>
          <w:lang w:val="pl-PL"/>
        </w:rPr>
        <w:t xml:space="preserve">zobowiązuje się </w:t>
      </w:r>
      <w:r w:rsidRPr="00383514">
        <w:rPr>
          <w:rFonts w:cs="Arial"/>
          <w:sz w:val="22"/>
          <w:szCs w:val="22"/>
          <w:lang w:val="pl-PL"/>
        </w:rPr>
        <w:t xml:space="preserve">na podstawie niniejszej umowy </w:t>
      </w:r>
      <w:r w:rsidR="00CE6AD5" w:rsidRPr="00383514">
        <w:rPr>
          <w:rFonts w:cs="Arial"/>
          <w:sz w:val="22"/>
          <w:szCs w:val="22"/>
          <w:lang w:val="pl-PL"/>
        </w:rPr>
        <w:t xml:space="preserve">do dostarczenia Odbiorcy </w:t>
      </w:r>
      <w:r w:rsidR="00CE6AD5" w:rsidRPr="00383514">
        <w:rPr>
          <w:rFonts w:cs="Arial"/>
          <w:b/>
          <w:bCs/>
          <w:sz w:val="22"/>
          <w:szCs w:val="22"/>
          <w:lang w:val="pl-PL"/>
        </w:rPr>
        <w:t>4 (czterech)</w:t>
      </w:r>
      <w:r w:rsidRPr="00383514">
        <w:rPr>
          <w:rFonts w:cs="Arial"/>
          <w:b/>
          <w:bCs/>
          <w:sz w:val="22"/>
          <w:szCs w:val="22"/>
          <w:lang w:val="pl-PL"/>
        </w:rPr>
        <w:t xml:space="preserve"> lokomotyw </w:t>
      </w:r>
      <w:r w:rsidR="00C364E5" w:rsidRPr="00383514">
        <w:rPr>
          <w:rFonts w:cs="Arial"/>
          <w:b/>
          <w:bCs/>
          <w:sz w:val="22"/>
          <w:szCs w:val="22"/>
          <w:lang w:val="pl-PL"/>
        </w:rPr>
        <w:t>elektrycznych</w:t>
      </w:r>
      <w:r w:rsidR="005732CD" w:rsidRPr="00383514">
        <w:rPr>
          <w:rFonts w:cs="Arial"/>
          <w:b/>
          <w:bCs/>
          <w:sz w:val="22"/>
          <w:szCs w:val="22"/>
          <w:lang w:val="pl-PL"/>
        </w:rPr>
        <w:t xml:space="preserve"> </w:t>
      </w:r>
      <w:r w:rsidR="0023365A" w:rsidRPr="00383514">
        <w:rPr>
          <w:rFonts w:cs="Arial"/>
          <w:sz w:val="22"/>
          <w:szCs w:val="22"/>
          <w:lang w:val="pl-PL"/>
        </w:rPr>
        <w:t>(</w:t>
      </w:r>
      <w:r w:rsidR="005732CD" w:rsidRPr="00383514">
        <w:rPr>
          <w:rFonts w:cs="Arial"/>
          <w:sz w:val="22"/>
          <w:szCs w:val="22"/>
          <w:lang w:val="pl-PL"/>
        </w:rPr>
        <w:t>w Konfiguracji I</w:t>
      </w:r>
      <w:r w:rsidR="0023365A" w:rsidRPr="00383514">
        <w:rPr>
          <w:rFonts w:cs="Arial"/>
          <w:bCs/>
          <w:sz w:val="22"/>
          <w:szCs w:val="22"/>
          <w:lang w:val="pl-PL"/>
        </w:rPr>
        <w:t>)</w:t>
      </w:r>
      <w:r w:rsidRPr="00383514">
        <w:rPr>
          <w:rFonts w:cs="Arial"/>
          <w:bCs/>
          <w:sz w:val="22"/>
          <w:szCs w:val="22"/>
          <w:lang w:val="pl-PL"/>
        </w:rPr>
        <w:t>,</w:t>
      </w:r>
      <w:r w:rsidRPr="00383514">
        <w:rPr>
          <w:rFonts w:cs="Arial"/>
          <w:b/>
          <w:sz w:val="22"/>
          <w:szCs w:val="22"/>
          <w:lang w:val="pl-PL"/>
        </w:rPr>
        <w:t xml:space="preserve"> </w:t>
      </w:r>
      <w:r w:rsidRPr="00383514">
        <w:rPr>
          <w:rFonts w:cs="Arial"/>
          <w:sz w:val="22"/>
          <w:szCs w:val="22"/>
          <w:lang w:val="pl-PL"/>
        </w:rPr>
        <w:t xml:space="preserve"> zwanych dalej „</w:t>
      </w:r>
      <w:r w:rsidR="00C364E5" w:rsidRPr="00383514">
        <w:rPr>
          <w:rFonts w:cs="Arial"/>
          <w:sz w:val="22"/>
          <w:szCs w:val="22"/>
          <w:lang w:val="pl-PL"/>
        </w:rPr>
        <w:t>lokomotywami</w:t>
      </w:r>
      <w:r w:rsidRPr="00383514">
        <w:rPr>
          <w:rFonts w:cs="Arial"/>
          <w:sz w:val="22"/>
          <w:szCs w:val="22"/>
          <w:lang w:val="pl-PL"/>
        </w:rPr>
        <w:t xml:space="preserve">”, wraz z </w:t>
      </w:r>
      <w:r w:rsidRPr="00383514">
        <w:rPr>
          <w:rFonts w:cs="Arial"/>
          <w:b/>
          <w:bCs/>
          <w:sz w:val="22"/>
          <w:szCs w:val="22"/>
          <w:lang w:val="pl-PL"/>
        </w:rPr>
        <w:t>usługą ich pełnego utrzymania</w:t>
      </w:r>
      <w:r w:rsidRPr="00383514">
        <w:rPr>
          <w:rFonts w:cs="Arial"/>
          <w:sz w:val="22"/>
          <w:szCs w:val="22"/>
          <w:lang w:val="pl-PL"/>
        </w:rPr>
        <w:t xml:space="preserve"> (</w:t>
      </w:r>
      <w:r w:rsidRPr="00383514">
        <w:rPr>
          <w:rFonts w:cs="Arial"/>
          <w:b/>
          <w:bCs/>
          <w:sz w:val="22"/>
          <w:szCs w:val="22"/>
          <w:lang w:val="pl-PL"/>
        </w:rPr>
        <w:t>serwisu</w:t>
      </w:r>
      <w:r w:rsidRPr="00383514">
        <w:rPr>
          <w:rFonts w:cs="Arial"/>
          <w:sz w:val="22"/>
          <w:szCs w:val="22"/>
          <w:lang w:val="pl-PL"/>
        </w:rPr>
        <w:t>) od chwili dostawy do chwili przekazania do pierwszej naprawy rewizyjnej poziomu czwartego (</w:t>
      </w:r>
      <w:r w:rsidRPr="00383514">
        <w:rPr>
          <w:rFonts w:cs="Arial"/>
          <w:b/>
          <w:bCs/>
          <w:sz w:val="22"/>
          <w:szCs w:val="22"/>
          <w:lang w:val="pl-PL"/>
        </w:rPr>
        <w:t>P4</w:t>
      </w:r>
      <w:r w:rsidRPr="00383514">
        <w:rPr>
          <w:rFonts w:cs="Arial"/>
          <w:sz w:val="22"/>
          <w:szCs w:val="22"/>
          <w:lang w:val="pl-PL"/>
        </w:rPr>
        <w:t xml:space="preserve">).   </w:t>
      </w:r>
    </w:p>
    <w:p w14:paraId="28BFF451" w14:textId="4303C961" w:rsidR="00E12F4A" w:rsidRPr="00383514" w:rsidRDefault="00450F88" w:rsidP="00DA5C0F">
      <w:pPr>
        <w:spacing w:after="120" w:line="250" w:lineRule="exact"/>
        <w:ind w:left="425" w:hanging="425"/>
        <w:jc w:val="both"/>
        <w:rPr>
          <w:rFonts w:ascii="Arial" w:hAnsi="Arial" w:cs="Arial"/>
          <w:sz w:val="22"/>
          <w:szCs w:val="22"/>
        </w:rPr>
      </w:pPr>
      <w:r w:rsidRPr="00383514">
        <w:rPr>
          <w:rFonts w:ascii="Arial" w:hAnsi="Arial" w:cs="Arial"/>
          <w:sz w:val="22"/>
          <w:szCs w:val="22"/>
        </w:rPr>
        <w:t>1.2.</w:t>
      </w:r>
      <w:r w:rsidRPr="00383514">
        <w:rPr>
          <w:rFonts w:ascii="Arial" w:hAnsi="Arial" w:cs="Arial"/>
          <w:sz w:val="22"/>
          <w:szCs w:val="22"/>
        </w:rPr>
        <w:tab/>
      </w:r>
      <w:r w:rsidR="00E12F4A" w:rsidRPr="00383514">
        <w:rPr>
          <w:rFonts w:ascii="Arial" w:hAnsi="Arial" w:cs="Arial"/>
          <w:sz w:val="22"/>
          <w:szCs w:val="22"/>
        </w:rPr>
        <w:t>Na podstawie pisemnego oświadczenia Odbiorcy złożonego Dostawcy przed upływem 18-stu miesięcy od dnia zawarcia niniejszej umowy, przedmiot umowy określony w §1.1 może zostać zwiększony o jeszcze jedną lokomotyw</w:t>
      </w:r>
      <w:r w:rsidR="006107F1" w:rsidRPr="00383514">
        <w:rPr>
          <w:rFonts w:ascii="Arial" w:hAnsi="Arial" w:cs="Arial"/>
          <w:sz w:val="22"/>
          <w:szCs w:val="22"/>
        </w:rPr>
        <w:t>ę</w:t>
      </w:r>
      <w:r w:rsidR="00E12F4A" w:rsidRPr="00383514">
        <w:rPr>
          <w:rFonts w:ascii="Arial" w:hAnsi="Arial" w:cs="Arial"/>
          <w:sz w:val="22"/>
          <w:szCs w:val="22"/>
        </w:rPr>
        <w:t xml:space="preserve"> wraz ze związanymi z ni</w:t>
      </w:r>
      <w:r w:rsidR="006107F1" w:rsidRPr="00383514">
        <w:rPr>
          <w:rFonts w:ascii="Arial" w:hAnsi="Arial" w:cs="Arial"/>
          <w:sz w:val="22"/>
          <w:szCs w:val="22"/>
        </w:rPr>
        <w:t>ą</w:t>
      </w:r>
      <w:r w:rsidR="00E12F4A" w:rsidRPr="00383514">
        <w:rPr>
          <w:rFonts w:ascii="Arial" w:hAnsi="Arial" w:cs="Arial"/>
          <w:sz w:val="22"/>
          <w:szCs w:val="22"/>
        </w:rPr>
        <w:t xml:space="preserve"> usługami pełnego utrzymania - serwisu (</w:t>
      </w:r>
      <w:r w:rsidR="00E12F4A" w:rsidRPr="00383514">
        <w:rPr>
          <w:rFonts w:ascii="Arial" w:hAnsi="Arial" w:cs="Arial"/>
          <w:b/>
          <w:bCs/>
          <w:sz w:val="22"/>
          <w:szCs w:val="22"/>
        </w:rPr>
        <w:t>Opcja Dodatkowa</w:t>
      </w:r>
      <w:r w:rsidR="00E12F4A" w:rsidRPr="00383514">
        <w:rPr>
          <w:rFonts w:ascii="Arial" w:hAnsi="Arial" w:cs="Arial"/>
          <w:sz w:val="22"/>
          <w:szCs w:val="22"/>
        </w:rPr>
        <w:t>)</w:t>
      </w:r>
      <w:r w:rsidR="006107F1" w:rsidRPr="00383514">
        <w:rPr>
          <w:rFonts w:ascii="Arial" w:hAnsi="Arial" w:cs="Arial"/>
          <w:sz w:val="22"/>
          <w:szCs w:val="22"/>
        </w:rPr>
        <w:t xml:space="preserve">. Do </w:t>
      </w:r>
      <w:r w:rsidR="004E554B" w:rsidRPr="00383514">
        <w:rPr>
          <w:rFonts w:ascii="Arial" w:hAnsi="Arial" w:cs="Arial"/>
          <w:sz w:val="22"/>
          <w:szCs w:val="22"/>
        </w:rPr>
        <w:t>lokomotywy dostarczonej w ramach Opcji Dodatkowej znajdują zastosowania wszystkie postanowienia dotyczące pozostałych lokomotyw, chyba że umowa wyraźnie stanowi inaczej</w:t>
      </w:r>
      <w:r w:rsidR="00E12F4A" w:rsidRPr="00383514">
        <w:rPr>
          <w:rFonts w:ascii="Arial" w:hAnsi="Arial" w:cs="Arial"/>
          <w:sz w:val="22"/>
          <w:szCs w:val="22"/>
        </w:rPr>
        <w:t xml:space="preserve">. </w:t>
      </w:r>
    </w:p>
    <w:p w14:paraId="6A655696" w14:textId="722C37B1" w:rsidR="00FE640E" w:rsidRPr="00383514" w:rsidRDefault="004E554B"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1.3.</w:t>
      </w:r>
      <w:r w:rsidRPr="00383514">
        <w:rPr>
          <w:rFonts w:ascii="Arial" w:hAnsi="Arial" w:cs="Arial"/>
          <w:sz w:val="22"/>
          <w:szCs w:val="22"/>
        </w:rPr>
        <w:tab/>
      </w:r>
      <w:r w:rsidR="00FE640E" w:rsidRPr="00383514">
        <w:rPr>
          <w:rFonts w:ascii="Arial" w:hAnsi="Arial" w:cs="Arial"/>
          <w:sz w:val="22"/>
          <w:szCs w:val="22"/>
        </w:rPr>
        <w:t xml:space="preserve">Jeżeli Dostawca w </w:t>
      </w:r>
      <w:r w:rsidR="00945226" w:rsidRPr="00383514">
        <w:rPr>
          <w:rFonts w:ascii="Arial" w:hAnsi="Arial" w:cs="Arial"/>
          <w:sz w:val="22"/>
          <w:szCs w:val="22"/>
        </w:rPr>
        <w:t>arkuszu 1</w:t>
      </w:r>
      <w:r w:rsidR="00FE640E" w:rsidRPr="00383514">
        <w:rPr>
          <w:rFonts w:ascii="Arial" w:hAnsi="Arial" w:cs="Arial"/>
          <w:sz w:val="22"/>
          <w:szCs w:val="22"/>
        </w:rPr>
        <w:t xml:space="preserve"> </w:t>
      </w:r>
      <w:r w:rsidR="00FE640E" w:rsidRPr="00383514">
        <w:rPr>
          <w:rFonts w:ascii="Arial" w:hAnsi="Arial" w:cs="Arial"/>
          <w:color w:val="0070C0"/>
          <w:sz w:val="22"/>
          <w:szCs w:val="22"/>
        </w:rPr>
        <w:t>Załącznik</w:t>
      </w:r>
      <w:r w:rsidR="00945226" w:rsidRPr="00383514">
        <w:rPr>
          <w:rFonts w:ascii="Arial" w:hAnsi="Arial" w:cs="Arial"/>
          <w:color w:val="0070C0"/>
          <w:sz w:val="22"/>
          <w:szCs w:val="22"/>
        </w:rPr>
        <w:t>a</w:t>
      </w:r>
      <w:r w:rsidR="00FE640E" w:rsidRPr="00383514">
        <w:rPr>
          <w:rFonts w:ascii="Arial" w:hAnsi="Arial" w:cs="Arial"/>
          <w:color w:val="0070C0"/>
          <w:sz w:val="22"/>
          <w:szCs w:val="22"/>
        </w:rPr>
        <w:t xml:space="preserve"> nr 3</w:t>
      </w:r>
      <w:r w:rsidR="00FE640E" w:rsidRPr="00383514">
        <w:rPr>
          <w:rFonts w:ascii="Arial" w:hAnsi="Arial" w:cs="Arial"/>
          <w:sz w:val="22"/>
          <w:szCs w:val="22"/>
        </w:rPr>
        <w:t xml:space="preserve"> przedstawił cenę </w:t>
      </w:r>
      <w:r w:rsidR="00FE640E" w:rsidRPr="00383514">
        <w:rPr>
          <w:rFonts w:ascii="Arial" w:hAnsi="Arial" w:cs="Arial"/>
          <w:b/>
          <w:bCs/>
          <w:sz w:val="22"/>
          <w:szCs w:val="22"/>
        </w:rPr>
        <w:t xml:space="preserve">Opcji technicznej 1 </w:t>
      </w:r>
      <w:r w:rsidR="00FE640E" w:rsidRPr="00383514">
        <w:rPr>
          <w:rFonts w:ascii="Arial" w:hAnsi="Arial" w:cs="Arial"/>
          <w:sz w:val="22"/>
          <w:szCs w:val="22"/>
        </w:rPr>
        <w:t xml:space="preserve">(moduł dojazdowy)  i/lub </w:t>
      </w:r>
      <w:r w:rsidR="002646B5" w:rsidRPr="00383514">
        <w:rPr>
          <w:rFonts w:ascii="Arial" w:hAnsi="Arial" w:cs="Arial"/>
          <w:b/>
          <w:bCs/>
          <w:sz w:val="22"/>
          <w:szCs w:val="22"/>
        </w:rPr>
        <w:t xml:space="preserve">Opcji technicznej </w:t>
      </w:r>
      <w:r w:rsidR="00FE640E" w:rsidRPr="00383514">
        <w:rPr>
          <w:rFonts w:ascii="Arial" w:hAnsi="Arial" w:cs="Arial"/>
          <w:b/>
          <w:bCs/>
          <w:sz w:val="22"/>
          <w:szCs w:val="22"/>
        </w:rPr>
        <w:t>2</w:t>
      </w:r>
      <w:r w:rsidR="002646B5" w:rsidRPr="00383514">
        <w:rPr>
          <w:rFonts w:ascii="Arial" w:hAnsi="Arial" w:cs="Arial"/>
          <w:sz w:val="22"/>
          <w:szCs w:val="22"/>
        </w:rPr>
        <w:t xml:space="preserve"> (malowanie w barwy firmowe)</w:t>
      </w:r>
      <w:r w:rsidR="00FE640E" w:rsidRPr="00383514">
        <w:rPr>
          <w:rFonts w:ascii="Arial" w:hAnsi="Arial" w:cs="Arial"/>
          <w:sz w:val="22"/>
          <w:szCs w:val="22"/>
        </w:rPr>
        <w:t xml:space="preserve">, i Odbiorca w § </w:t>
      </w:r>
      <w:r w:rsidR="00B80882" w:rsidRPr="00383514">
        <w:rPr>
          <w:rFonts w:ascii="Arial" w:hAnsi="Arial" w:cs="Arial"/>
          <w:sz w:val="22"/>
          <w:szCs w:val="22"/>
        </w:rPr>
        <w:t>2.4</w:t>
      </w:r>
      <w:r w:rsidR="00FE640E" w:rsidRPr="00383514">
        <w:rPr>
          <w:rFonts w:ascii="Arial" w:hAnsi="Arial" w:cs="Arial"/>
          <w:sz w:val="22"/>
          <w:szCs w:val="22"/>
        </w:rPr>
        <w:t xml:space="preserve"> dokonał wyboru jednej lub obu tych opcji ze wskazaniem, której z kolejnych </w:t>
      </w:r>
      <w:r w:rsidR="002646B5" w:rsidRPr="00383514">
        <w:rPr>
          <w:rFonts w:ascii="Arial" w:hAnsi="Arial" w:cs="Arial"/>
          <w:sz w:val="22"/>
          <w:szCs w:val="22"/>
        </w:rPr>
        <w:t>4</w:t>
      </w:r>
      <w:r w:rsidR="00FE640E" w:rsidRPr="00383514">
        <w:rPr>
          <w:rFonts w:ascii="Arial" w:hAnsi="Arial" w:cs="Arial"/>
          <w:sz w:val="22"/>
          <w:szCs w:val="22"/>
        </w:rPr>
        <w:t xml:space="preserve"> lokomotyw wybór ten dotyczy, Dostawca będzie zobowiązany dostarczyć tę lokomotywę zgodnie z wybraną Opcją techniczną. </w:t>
      </w:r>
      <w:r w:rsidR="002646B5" w:rsidRPr="00383514">
        <w:rPr>
          <w:rFonts w:ascii="Arial" w:hAnsi="Arial" w:cs="Arial"/>
          <w:sz w:val="22"/>
          <w:szCs w:val="22"/>
        </w:rPr>
        <w:t xml:space="preserve">Wyboru jednej lub obu Opcji technicznych w </w:t>
      </w:r>
      <w:r w:rsidR="002646B5" w:rsidRPr="00383514">
        <w:rPr>
          <w:rFonts w:ascii="Arial" w:hAnsi="Arial" w:cs="Arial"/>
          <w:sz w:val="22"/>
          <w:szCs w:val="22"/>
        </w:rPr>
        <w:lastRenderedPageBreak/>
        <w:t>odniesieniu do lokomotywy dostarczanej w wykonaniu Opcji Dodatkowej</w:t>
      </w:r>
      <w:r w:rsidR="001811A8" w:rsidRPr="00383514">
        <w:rPr>
          <w:rFonts w:ascii="Arial" w:hAnsi="Arial" w:cs="Arial"/>
          <w:sz w:val="22"/>
          <w:szCs w:val="22"/>
        </w:rPr>
        <w:t>,</w:t>
      </w:r>
      <w:r w:rsidR="002646B5" w:rsidRPr="00383514">
        <w:rPr>
          <w:rFonts w:ascii="Arial" w:hAnsi="Arial" w:cs="Arial"/>
          <w:sz w:val="22"/>
          <w:szCs w:val="22"/>
        </w:rPr>
        <w:t xml:space="preserve"> Odbiorca może dokonać tylko jednocześnie z wykonaniem Opcji Dodatkowej.</w:t>
      </w:r>
    </w:p>
    <w:p w14:paraId="1A6A3597" w14:textId="521C4CC8" w:rsidR="00450F88" w:rsidRPr="00383514" w:rsidRDefault="002646B5"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 xml:space="preserve">1.4. </w:t>
      </w:r>
      <w:r w:rsidR="00450F88" w:rsidRPr="00383514">
        <w:rPr>
          <w:rFonts w:ascii="Arial" w:hAnsi="Arial" w:cs="Arial"/>
          <w:sz w:val="22"/>
          <w:szCs w:val="22"/>
        </w:rPr>
        <w:t xml:space="preserve">Konfiguracja, dane techniczne oraz wyposażenie </w:t>
      </w:r>
      <w:r w:rsidR="00C364E5" w:rsidRPr="00383514">
        <w:rPr>
          <w:rFonts w:ascii="Arial" w:hAnsi="Arial" w:cs="Arial"/>
          <w:sz w:val="22"/>
          <w:szCs w:val="22"/>
        </w:rPr>
        <w:t>każdej</w:t>
      </w:r>
      <w:r w:rsidR="00450F88" w:rsidRPr="00383514">
        <w:rPr>
          <w:rFonts w:ascii="Arial" w:hAnsi="Arial" w:cs="Arial"/>
          <w:sz w:val="22"/>
          <w:szCs w:val="22"/>
        </w:rPr>
        <w:t xml:space="preserve"> z lokomotyw, a także zakres usług serwisowych powinny być zgodne z wymaganiami </w:t>
      </w:r>
      <w:r w:rsidR="005732CD" w:rsidRPr="00383514">
        <w:rPr>
          <w:rFonts w:ascii="Arial" w:hAnsi="Arial" w:cs="Arial"/>
          <w:sz w:val="22"/>
          <w:szCs w:val="22"/>
        </w:rPr>
        <w:t xml:space="preserve">szczegółowo </w:t>
      </w:r>
      <w:r w:rsidR="00450F88" w:rsidRPr="00383514">
        <w:rPr>
          <w:rFonts w:ascii="Arial" w:hAnsi="Arial" w:cs="Arial"/>
          <w:sz w:val="22"/>
          <w:szCs w:val="22"/>
        </w:rPr>
        <w:t xml:space="preserve">przedstawionymi w </w:t>
      </w:r>
      <w:r w:rsidR="00450F88" w:rsidRPr="00383514">
        <w:rPr>
          <w:rFonts w:ascii="Arial" w:hAnsi="Arial" w:cs="Arial"/>
          <w:b/>
          <w:bCs/>
          <w:sz w:val="22"/>
          <w:szCs w:val="22"/>
        </w:rPr>
        <w:t>Specyfikacji przedmiotu przetargu</w:t>
      </w:r>
      <w:r w:rsidR="00450F88" w:rsidRPr="00383514">
        <w:rPr>
          <w:rFonts w:ascii="Arial" w:hAnsi="Arial" w:cs="Arial"/>
          <w:sz w:val="22"/>
          <w:szCs w:val="22"/>
        </w:rPr>
        <w:t xml:space="preserve"> (zwanej dalej „Specyfikacją” - </w:t>
      </w:r>
      <w:r w:rsidR="00450F88" w:rsidRPr="00383514">
        <w:rPr>
          <w:rFonts w:ascii="Arial" w:hAnsi="Arial" w:cs="Arial"/>
          <w:color w:val="0070C0"/>
          <w:sz w:val="22"/>
          <w:szCs w:val="22"/>
        </w:rPr>
        <w:t>Załącznik nr 1</w:t>
      </w:r>
      <w:r w:rsidR="00450F88" w:rsidRPr="00383514">
        <w:rPr>
          <w:rFonts w:ascii="Arial" w:hAnsi="Arial" w:cs="Arial"/>
          <w:sz w:val="22"/>
          <w:szCs w:val="22"/>
        </w:rPr>
        <w:t xml:space="preserve">). </w:t>
      </w:r>
      <w:r w:rsidR="00546B02" w:rsidRPr="00383514">
        <w:rPr>
          <w:rFonts w:ascii="Arial" w:hAnsi="Arial" w:cs="Arial"/>
          <w:sz w:val="22"/>
          <w:szCs w:val="22"/>
        </w:rPr>
        <w:t xml:space="preserve">Wszystkie lokomotywy </w:t>
      </w:r>
      <w:r w:rsidR="00756ECD" w:rsidRPr="00383514">
        <w:rPr>
          <w:rFonts w:ascii="Arial" w:hAnsi="Arial" w:cs="Arial"/>
          <w:sz w:val="22"/>
          <w:szCs w:val="22"/>
        </w:rPr>
        <w:t>powinny</w:t>
      </w:r>
      <w:r w:rsidR="00546B02" w:rsidRPr="00383514">
        <w:rPr>
          <w:rFonts w:ascii="Arial" w:hAnsi="Arial" w:cs="Arial"/>
          <w:sz w:val="22"/>
          <w:szCs w:val="22"/>
        </w:rPr>
        <w:t xml:space="preserve"> być takie same. </w:t>
      </w:r>
      <w:r w:rsidR="00E12F4A" w:rsidRPr="00383514">
        <w:rPr>
          <w:rFonts w:ascii="Arial" w:hAnsi="Arial" w:cs="Arial"/>
          <w:sz w:val="22"/>
          <w:szCs w:val="22"/>
        </w:rPr>
        <w:t xml:space="preserve">Różnice w budowie, wyposażeniu lub wyglądzie lokomotyw mogą wynikać jedynie z wymagań dotyczących indywidualizacji każdej lokomotywy na potrzeby rejestracyjne </w:t>
      </w:r>
      <w:r w:rsidR="00756ECD" w:rsidRPr="00383514">
        <w:rPr>
          <w:rFonts w:ascii="Arial" w:hAnsi="Arial" w:cs="Arial"/>
          <w:sz w:val="22"/>
          <w:szCs w:val="22"/>
        </w:rPr>
        <w:t>lub</w:t>
      </w:r>
      <w:r w:rsidR="00E12F4A" w:rsidRPr="00383514">
        <w:rPr>
          <w:rFonts w:ascii="Arial" w:hAnsi="Arial" w:cs="Arial"/>
          <w:sz w:val="22"/>
          <w:szCs w:val="22"/>
        </w:rPr>
        <w:t xml:space="preserve"> </w:t>
      </w:r>
      <w:r w:rsidR="00756ECD" w:rsidRPr="00383514">
        <w:rPr>
          <w:rFonts w:ascii="Arial" w:hAnsi="Arial" w:cs="Arial"/>
          <w:sz w:val="22"/>
          <w:szCs w:val="22"/>
        </w:rPr>
        <w:t xml:space="preserve">być konsekwencją </w:t>
      </w:r>
      <w:r w:rsidR="00FE640E" w:rsidRPr="00383514">
        <w:rPr>
          <w:rFonts w:ascii="Arial" w:hAnsi="Arial" w:cs="Arial"/>
          <w:sz w:val="22"/>
          <w:szCs w:val="22"/>
        </w:rPr>
        <w:t>dokonanego</w:t>
      </w:r>
      <w:r w:rsidR="00450F88" w:rsidRPr="00383514">
        <w:rPr>
          <w:rFonts w:ascii="Arial" w:hAnsi="Arial" w:cs="Arial"/>
          <w:sz w:val="22"/>
          <w:szCs w:val="22"/>
        </w:rPr>
        <w:t xml:space="preserve"> przez Odbiorę</w:t>
      </w:r>
      <w:r w:rsidR="00FE640E" w:rsidRPr="00383514">
        <w:rPr>
          <w:rFonts w:ascii="Arial" w:hAnsi="Arial" w:cs="Arial"/>
          <w:sz w:val="22"/>
          <w:szCs w:val="22"/>
        </w:rPr>
        <w:t xml:space="preserve"> wyboru </w:t>
      </w:r>
      <w:r w:rsidR="00F84449" w:rsidRPr="00383514">
        <w:rPr>
          <w:rFonts w:ascii="Arial" w:hAnsi="Arial" w:cs="Arial"/>
          <w:sz w:val="22"/>
          <w:szCs w:val="22"/>
        </w:rPr>
        <w:t xml:space="preserve">tylko w odniesieniu do niektórych lokomotyw </w:t>
      </w:r>
      <w:r w:rsidR="00450F88" w:rsidRPr="00383514">
        <w:rPr>
          <w:rFonts w:ascii="Arial" w:hAnsi="Arial" w:cs="Arial"/>
          <w:sz w:val="22"/>
          <w:szCs w:val="22"/>
        </w:rPr>
        <w:t>Opcj</w:t>
      </w:r>
      <w:r w:rsidR="00756ECD" w:rsidRPr="00383514">
        <w:rPr>
          <w:rFonts w:ascii="Arial" w:hAnsi="Arial" w:cs="Arial"/>
          <w:sz w:val="22"/>
          <w:szCs w:val="22"/>
        </w:rPr>
        <w:t>i</w:t>
      </w:r>
      <w:r w:rsidR="00450F88" w:rsidRPr="00383514">
        <w:rPr>
          <w:rFonts w:ascii="Arial" w:hAnsi="Arial" w:cs="Arial"/>
          <w:sz w:val="22"/>
          <w:szCs w:val="22"/>
        </w:rPr>
        <w:t xml:space="preserve"> techniczn</w:t>
      </w:r>
      <w:r w:rsidR="00756ECD" w:rsidRPr="00383514">
        <w:rPr>
          <w:rFonts w:ascii="Arial" w:hAnsi="Arial" w:cs="Arial"/>
          <w:sz w:val="22"/>
          <w:szCs w:val="22"/>
        </w:rPr>
        <w:t>ej</w:t>
      </w:r>
      <w:r w:rsidR="00450F88" w:rsidRPr="00383514">
        <w:rPr>
          <w:rFonts w:ascii="Arial" w:hAnsi="Arial" w:cs="Arial"/>
          <w:sz w:val="22"/>
          <w:szCs w:val="22"/>
        </w:rPr>
        <w:t xml:space="preserve"> 1 lub Opcj</w:t>
      </w:r>
      <w:r w:rsidR="00756ECD" w:rsidRPr="00383514">
        <w:rPr>
          <w:rFonts w:ascii="Arial" w:hAnsi="Arial" w:cs="Arial"/>
          <w:sz w:val="22"/>
          <w:szCs w:val="22"/>
        </w:rPr>
        <w:t>i</w:t>
      </w:r>
      <w:r w:rsidR="00450F88" w:rsidRPr="00383514">
        <w:rPr>
          <w:rFonts w:ascii="Arial" w:hAnsi="Arial" w:cs="Arial"/>
          <w:sz w:val="22"/>
          <w:szCs w:val="22"/>
        </w:rPr>
        <w:t xml:space="preserve"> techniczn</w:t>
      </w:r>
      <w:r w:rsidR="00756ECD" w:rsidRPr="00383514">
        <w:rPr>
          <w:rFonts w:ascii="Arial" w:hAnsi="Arial" w:cs="Arial"/>
          <w:sz w:val="22"/>
          <w:szCs w:val="22"/>
        </w:rPr>
        <w:t>ej</w:t>
      </w:r>
      <w:r w:rsidR="00450F88" w:rsidRPr="00383514">
        <w:rPr>
          <w:rFonts w:ascii="Arial" w:hAnsi="Arial" w:cs="Arial"/>
          <w:sz w:val="22"/>
          <w:szCs w:val="22"/>
        </w:rPr>
        <w:t xml:space="preserve"> 2</w:t>
      </w:r>
      <w:del w:id="0" w:author="Dariusz Cisło" w:date="2021-04-26T22:41:00Z">
        <w:r w:rsidR="00450F88" w:rsidRPr="00383514">
          <w:rPr>
            <w:rFonts w:ascii="Arial" w:hAnsi="Arial" w:cs="Arial"/>
            <w:sz w:val="22"/>
            <w:szCs w:val="22"/>
          </w:rPr>
          <w:delText xml:space="preserve"> </w:delText>
        </w:r>
      </w:del>
      <w:r w:rsidR="00450F88" w:rsidRPr="00383514">
        <w:rPr>
          <w:rFonts w:ascii="Arial" w:hAnsi="Arial" w:cs="Arial"/>
          <w:sz w:val="22"/>
          <w:szCs w:val="22"/>
        </w:rPr>
        <w:t xml:space="preserve">.     </w:t>
      </w:r>
    </w:p>
    <w:p w14:paraId="62EEF423" w14:textId="77777777" w:rsidR="00450F88" w:rsidRPr="00383514" w:rsidRDefault="00450F88" w:rsidP="00DA5C0F">
      <w:pPr>
        <w:spacing w:after="120" w:line="250" w:lineRule="exact"/>
        <w:ind w:left="426" w:hanging="426"/>
        <w:jc w:val="both"/>
        <w:rPr>
          <w:rFonts w:ascii="Arial" w:hAnsi="Arial" w:cs="Arial"/>
          <w:bCs/>
          <w:sz w:val="22"/>
          <w:szCs w:val="22"/>
        </w:rPr>
      </w:pPr>
      <w:r w:rsidRPr="00383514">
        <w:rPr>
          <w:rFonts w:ascii="Arial" w:hAnsi="Arial" w:cs="Arial"/>
          <w:sz w:val="22"/>
          <w:szCs w:val="22"/>
        </w:rPr>
        <w:t xml:space="preserve">1.5. W ramach niniejszej umowy Dostawca zobowiązany jest w szczególności do: </w:t>
      </w:r>
    </w:p>
    <w:p w14:paraId="0418DFD9"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 xml:space="preserve">dostawy lokomotyw oraz dokumentacji technicznej, oprogramowania i licencji zgodnie ze Specyfikacją </w:t>
      </w:r>
      <w:r w:rsidRPr="00383514">
        <w:rPr>
          <w:rFonts w:ascii="Arial" w:hAnsi="Arial" w:cs="Arial"/>
          <w:color w:val="0070C0"/>
          <w:sz w:val="22"/>
          <w:szCs w:val="22"/>
        </w:rPr>
        <w:t>(Załącznik nr 1)</w:t>
      </w:r>
      <w:r w:rsidRPr="00383514">
        <w:rPr>
          <w:rFonts w:ascii="Arial" w:hAnsi="Arial" w:cs="Arial"/>
          <w:sz w:val="22"/>
          <w:szCs w:val="22"/>
        </w:rPr>
        <w:t>,</w:t>
      </w:r>
    </w:p>
    <w:p w14:paraId="49504858"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uzyskania niezbędnych świadectw, dopuszczeń oraz dokumentów niezbędnych do umożliwienia eksploatacji lokomotyw,</w:t>
      </w:r>
    </w:p>
    <w:p w14:paraId="27F440DF"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trike/>
          <w:sz w:val="22"/>
          <w:szCs w:val="22"/>
        </w:rPr>
      </w:pPr>
      <w:r w:rsidRPr="00383514">
        <w:rPr>
          <w:rFonts w:ascii="Arial" w:hAnsi="Arial" w:cs="Arial"/>
          <w:sz w:val="22"/>
          <w:szCs w:val="22"/>
        </w:rPr>
        <w:t xml:space="preserve">przeprowadzenia odbioru technicznego, w tym jazdy próbnej (testowej) lokomotyw z udziałem przedstawiciela Odbiorcy, </w:t>
      </w:r>
    </w:p>
    <w:p w14:paraId="606969E0"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 xml:space="preserve">przeszkolenia personelu Odbiorcy w zakresie określonym w Specyfikacji, </w:t>
      </w:r>
    </w:p>
    <w:p w14:paraId="470F9F6D"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przeprowadzania planowych przeglądów (serwis prewencyjny) zgodnie z Dokumentacją Systemu Utrzymania (DSU)</w:t>
      </w:r>
      <w:r w:rsidRPr="00383514">
        <w:rPr>
          <w:rFonts w:ascii="Arial" w:hAnsi="Arial" w:cs="Arial"/>
          <w:color w:val="0070C0"/>
          <w:sz w:val="22"/>
          <w:szCs w:val="22"/>
        </w:rPr>
        <w:t>,</w:t>
      </w:r>
      <w:r w:rsidRPr="00383514">
        <w:rPr>
          <w:rFonts w:ascii="Arial" w:hAnsi="Arial" w:cs="Arial"/>
          <w:sz w:val="22"/>
          <w:szCs w:val="22"/>
        </w:rPr>
        <w:t xml:space="preserve"> </w:t>
      </w:r>
    </w:p>
    <w:p w14:paraId="3D63E566"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 xml:space="preserve">przeprowadzenia serwisu korekcyjnego, w tym nieodpłatnej wymiany wadliwych części i przeprowadzania prac naprawczych w ramach udzielonej gwarancji, </w:t>
      </w:r>
    </w:p>
    <w:p w14:paraId="3C645ADD" w14:textId="125BD3E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gotowości świadczenia usług serwisu dodatkowego za wynagrodzeniem ustalonym lub wynikającym z umowy, w tym do przeprowadzenia</w:t>
      </w:r>
      <w:r w:rsidR="001811A8" w:rsidRPr="00383514">
        <w:rPr>
          <w:rFonts w:ascii="Arial" w:hAnsi="Arial" w:cs="Arial"/>
          <w:sz w:val="22"/>
          <w:szCs w:val="22"/>
          <w:lang w:val="pl-PL"/>
        </w:rPr>
        <w:t xml:space="preserve"> na żądanie Odbiorcy</w:t>
      </w:r>
      <w:r w:rsidRPr="00383514">
        <w:rPr>
          <w:rFonts w:ascii="Arial" w:hAnsi="Arial" w:cs="Arial"/>
          <w:sz w:val="22"/>
          <w:szCs w:val="22"/>
        </w:rPr>
        <w:t xml:space="preserve"> pierwszej naprawy rewizyjnej P4 każdej z lokomotyw,</w:t>
      </w:r>
    </w:p>
    <w:p w14:paraId="70FE9DD5" w14:textId="77A89AAF"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 xml:space="preserve">zabezpieczenia po Stronie Dostawcy części „krytycznych” tj. odbieraków prądu (pantografów) wskazanych w Specyfikacji, których czas dostawy na potrzeby prac serwisowych na wypadek ewentualnych zdarzeń losowych nie przekroczy </w:t>
      </w:r>
      <w:r w:rsidR="00C66B1F" w:rsidRPr="00383514">
        <w:rPr>
          <w:rFonts w:ascii="Arial" w:hAnsi="Arial" w:cs="Arial"/>
          <w:sz w:val="22"/>
          <w:szCs w:val="22"/>
          <w:lang w:val="pl-PL"/>
        </w:rPr>
        <w:t>36</w:t>
      </w:r>
      <w:r w:rsidR="00D41891" w:rsidRPr="00383514">
        <w:rPr>
          <w:rFonts w:ascii="Arial" w:hAnsi="Arial" w:cs="Arial"/>
          <w:sz w:val="22"/>
          <w:szCs w:val="22"/>
          <w:lang w:val="pl-PL"/>
        </w:rPr>
        <w:t xml:space="preserve"> </w:t>
      </w:r>
      <w:r w:rsidRPr="00383514">
        <w:rPr>
          <w:rFonts w:ascii="Arial" w:hAnsi="Arial" w:cs="Arial"/>
          <w:sz w:val="22"/>
          <w:szCs w:val="22"/>
        </w:rPr>
        <w:t>godzin,</w:t>
      </w:r>
    </w:p>
    <w:p w14:paraId="72F9F481" w14:textId="77677E5D"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 xml:space="preserve">zapewnienia dostępności </w:t>
      </w:r>
      <w:r w:rsidR="00E02EAE" w:rsidRPr="00383514">
        <w:rPr>
          <w:rFonts w:ascii="Arial" w:hAnsi="Arial" w:cs="Arial"/>
          <w:sz w:val="22"/>
          <w:szCs w:val="22"/>
          <w:lang w:val="pl-PL"/>
        </w:rPr>
        <w:t xml:space="preserve">wszystkich </w:t>
      </w:r>
      <w:r w:rsidRPr="00383514">
        <w:rPr>
          <w:rFonts w:ascii="Arial" w:hAnsi="Arial" w:cs="Arial"/>
          <w:sz w:val="22"/>
          <w:szCs w:val="22"/>
        </w:rPr>
        <w:t>części zamiennych,</w:t>
      </w:r>
    </w:p>
    <w:p w14:paraId="7A25EA14" w14:textId="77777777" w:rsidR="00450F88" w:rsidRPr="00383514" w:rsidRDefault="00450F88" w:rsidP="00DA5C0F">
      <w:pPr>
        <w:pStyle w:val="Tekstpodstawowy"/>
        <w:numPr>
          <w:ilvl w:val="0"/>
          <w:numId w:val="3"/>
        </w:numPr>
        <w:tabs>
          <w:tab w:val="num" w:pos="851"/>
        </w:tabs>
        <w:autoSpaceDE w:val="0"/>
        <w:autoSpaceDN w:val="0"/>
        <w:spacing w:line="250" w:lineRule="exact"/>
        <w:ind w:left="851" w:hanging="426"/>
        <w:jc w:val="both"/>
        <w:rPr>
          <w:rFonts w:ascii="Arial" w:hAnsi="Arial" w:cs="Arial"/>
          <w:sz w:val="22"/>
          <w:szCs w:val="22"/>
        </w:rPr>
      </w:pPr>
      <w:r w:rsidRPr="00383514">
        <w:rPr>
          <w:rFonts w:ascii="Arial" w:hAnsi="Arial" w:cs="Arial"/>
          <w:sz w:val="22"/>
          <w:szCs w:val="22"/>
        </w:rPr>
        <w:t xml:space="preserve">współpracy z Odbiorcą przy ustalaniu w drodze uzgodnień stron warunków świadczenia innych usług związanych z eksploatacją lokomotyw, ich optymalizacją lub modernizacją.  </w:t>
      </w:r>
    </w:p>
    <w:p w14:paraId="1B91ECCA" w14:textId="6BC553F0" w:rsidR="00450F88" w:rsidRPr="00383514" w:rsidRDefault="00450F88" w:rsidP="00DA5C0F">
      <w:pPr>
        <w:pStyle w:val="Tekstpodstawowy"/>
        <w:spacing w:line="250" w:lineRule="exact"/>
        <w:ind w:left="425" w:hanging="425"/>
        <w:jc w:val="both"/>
        <w:rPr>
          <w:rFonts w:ascii="Arial" w:hAnsi="Arial" w:cs="Arial"/>
          <w:bCs/>
          <w:sz w:val="22"/>
          <w:szCs w:val="22"/>
        </w:rPr>
      </w:pPr>
      <w:r w:rsidRPr="00383514">
        <w:rPr>
          <w:rFonts w:ascii="Arial" w:hAnsi="Arial" w:cs="Arial"/>
          <w:sz w:val="22"/>
          <w:szCs w:val="22"/>
        </w:rPr>
        <w:t>1.6.</w:t>
      </w:r>
      <w:r w:rsidRPr="00383514">
        <w:rPr>
          <w:rFonts w:ascii="Arial" w:hAnsi="Arial" w:cs="Arial"/>
          <w:sz w:val="22"/>
          <w:szCs w:val="22"/>
        </w:rPr>
        <w:tab/>
      </w:r>
      <w:r w:rsidRPr="00383514">
        <w:rPr>
          <w:rFonts w:ascii="Arial" w:hAnsi="Arial" w:cs="Arial"/>
          <w:bCs/>
          <w:sz w:val="22"/>
          <w:szCs w:val="22"/>
        </w:rPr>
        <w:t xml:space="preserve">Wysokość cen </w:t>
      </w:r>
      <w:r w:rsidR="000671C0" w:rsidRPr="00383514">
        <w:rPr>
          <w:rFonts w:ascii="Arial" w:hAnsi="Arial" w:cs="Arial"/>
          <w:bCs/>
          <w:sz w:val="22"/>
          <w:szCs w:val="22"/>
          <w:lang w:val="pl-PL"/>
        </w:rPr>
        <w:t xml:space="preserve">i </w:t>
      </w:r>
      <w:r w:rsidRPr="00383514">
        <w:rPr>
          <w:rFonts w:ascii="Arial" w:hAnsi="Arial" w:cs="Arial"/>
          <w:bCs/>
          <w:sz w:val="22"/>
          <w:szCs w:val="22"/>
        </w:rPr>
        <w:t>stawek</w:t>
      </w:r>
      <w:r w:rsidR="000671C0" w:rsidRPr="00383514">
        <w:rPr>
          <w:rFonts w:ascii="Arial" w:hAnsi="Arial" w:cs="Arial"/>
          <w:bCs/>
          <w:sz w:val="22"/>
          <w:szCs w:val="22"/>
          <w:lang w:val="pl-PL"/>
        </w:rPr>
        <w:t xml:space="preserve"> wynagrodzenia</w:t>
      </w:r>
      <w:r w:rsidRPr="00383514">
        <w:rPr>
          <w:rFonts w:ascii="Arial" w:hAnsi="Arial" w:cs="Arial"/>
          <w:bCs/>
          <w:sz w:val="22"/>
          <w:szCs w:val="22"/>
        </w:rPr>
        <w:t xml:space="preserve"> znajdujących zastosowanie przy wykonywaniu umowy jest określona w </w:t>
      </w:r>
      <w:r w:rsidRPr="00383514">
        <w:rPr>
          <w:rFonts w:ascii="Arial" w:hAnsi="Arial" w:cs="Arial"/>
          <w:b/>
          <w:sz w:val="22"/>
          <w:szCs w:val="22"/>
        </w:rPr>
        <w:t>Formularzu cen</w:t>
      </w:r>
      <w:r w:rsidRPr="00383514">
        <w:rPr>
          <w:rFonts w:ascii="Arial" w:hAnsi="Arial" w:cs="Arial"/>
          <w:bCs/>
          <w:sz w:val="22"/>
          <w:szCs w:val="22"/>
        </w:rPr>
        <w:t xml:space="preserve"> (</w:t>
      </w:r>
      <w:r w:rsidRPr="00383514">
        <w:rPr>
          <w:rFonts w:ascii="Arial" w:hAnsi="Arial" w:cs="Arial"/>
          <w:bCs/>
          <w:color w:val="0070C0"/>
          <w:sz w:val="22"/>
          <w:szCs w:val="22"/>
        </w:rPr>
        <w:t>Załącznik nr 3</w:t>
      </w:r>
      <w:r w:rsidRPr="00383514">
        <w:rPr>
          <w:rFonts w:ascii="Arial" w:hAnsi="Arial" w:cs="Arial"/>
          <w:bCs/>
          <w:sz w:val="22"/>
          <w:szCs w:val="22"/>
        </w:rPr>
        <w:t xml:space="preserve"> sporządzony w pliku </w:t>
      </w:r>
      <w:r w:rsidR="006F4F1F" w:rsidRPr="00383514">
        <w:rPr>
          <w:rFonts w:ascii="Arial" w:hAnsi="Arial" w:cs="Arial"/>
          <w:bCs/>
          <w:sz w:val="22"/>
          <w:szCs w:val="22"/>
          <w:lang w:val="pl-PL"/>
        </w:rPr>
        <w:t>E</w:t>
      </w:r>
      <w:r w:rsidR="0088338C" w:rsidRPr="00383514">
        <w:rPr>
          <w:rFonts w:ascii="Arial" w:hAnsi="Arial" w:cs="Arial"/>
          <w:bCs/>
          <w:sz w:val="22"/>
          <w:szCs w:val="22"/>
          <w:lang w:val="pl-PL"/>
        </w:rPr>
        <w:t>xcel</w:t>
      </w:r>
      <w:r w:rsidRPr="00383514">
        <w:rPr>
          <w:rFonts w:ascii="Arial" w:hAnsi="Arial" w:cs="Arial"/>
          <w:bCs/>
          <w:sz w:val="22"/>
          <w:szCs w:val="22"/>
        </w:rPr>
        <w:t xml:space="preserve">) w </w:t>
      </w:r>
      <w:r w:rsidR="005716FE" w:rsidRPr="00383514">
        <w:rPr>
          <w:rFonts w:ascii="Arial" w:hAnsi="Arial" w:cs="Arial"/>
          <w:bCs/>
          <w:sz w:val="22"/>
          <w:szCs w:val="22"/>
          <w:lang w:val="pl-PL"/>
        </w:rPr>
        <w:t>trzech</w:t>
      </w:r>
      <w:r w:rsidRPr="00383514">
        <w:rPr>
          <w:rFonts w:ascii="Arial" w:hAnsi="Arial" w:cs="Arial"/>
          <w:bCs/>
          <w:sz w:val="22"/>
          <w:szCs w:val="22"/>
        </w:rPr>
        <w:t xml:space="preserve"> arkuszach kalkulacyjnych:</w:t>
      </w:r>
    </w:p>
    <w:p w14:paraId="4835CE09" w14:textId="6DCD68E6" w:rsidR="00450F88" w:rsidRPr="00383514" w:rsidRDefault="00450F88" w:rsidP="00DA5C0F">
      <w:pPr>
        <w:pStyle w:val="Tekstpodstawowy"/>
        <w:spacing w:line="250" w:lineRule="exact"/>
        <w:ind w:left="709" w:hanging="283"/>
        <w:jc w:val="both"/>
        <w:rPr>
          <w:rFonts w:ascii="Arial" w:hAnsi="Arial" w:cs="Arial"/>
          <w:sz w:val="22"/>
          <w:szCs w:val="22"/>
        </w:rPr>
      </w:pPr>
      <w:r w:rsidRPr="00383514">
        <w:rPr>
          <w:rFonts w:ascii="Arial" w:hAnsi="Arial" w:cs="Arial"/>
          <w:sz w:val="22"/>
          <w:szCs w:val="22"/>
        </w:rPr>
        <w:t>a)</w:t>
      </w:r>
      <w:r w:rsidRPr="00383514">
        <w:rPr>
          <w:rFonts w:ascii="Arial" w:hAnsi="Arial" w:cs="Arial"/>
          <w:bCs/>
          <w:sz w:val="22"/>
          <w:szCs w:val="22"/>
        </w:rPr>
        <w:t xml:space="preserve"> </w:t>
      </w:r>
      <w:r w:rsidR="005716FE" w:rsidRPr="00383514">
        <w:rPr>
          <w:rFonts w:ascii="Arial" w:hAnsi="Arial" w:cs="Arial"/>
          <w:bCs/>
          <w:sz w:val="22"/>
          <w:szCs w:val="22"/>
          <w:lang w:val="pl-PL"/>
        </w:rPr>
        <w:t>w</w:t>
      </w:r>
      <w:r w:rsidRPr="00383514">
        <w:rPr>
          <w:rFonts w:ascii="Arial" w:hAnsi="Arial" w:cs="Arial"/>
          <w:bCs/>
          <w:sz w:val="22"/>
          <w:szCs w:val="22"/>
        </w:rPr>
        <w:t xml:space="preserve"> </w:t>
      </w:r>
      <w:r w:rsidRPr="00383514">
        <w:rPr>
          <w:rFonts w:ascii="Arial" w:hAnsi="Arial" w:cs="Arial"/>
          <w:b/>
          <w:sz w:val="22"/>
          <w:szCs w:val="22"/>
        </w:rPr>
        <w:t>arkusz</w:t>
      </w:r>
      <w:r w:rsidR="005716FE" w:rsidRPr="00383514">
        <w:rPr>
          <w:rFonts w:ascii="Arial" w:hAnsi="Arial" w:cs="Arial"/>
          <w:b/>
          <w:sz w:val="22"/>
          <w:szCs w:val="22"/>
          <w:lang w:val="pl-PL"/>
        </w:rPr>
        <w:t>u</w:t>
      </w:r>
      <w:r w:rsidRPr="00383514">
        <w:rPr>
          <w:rFonts w:ascii="Arial" w:hAnsi="Arial" w:cs="Arial"/>
          <w:b/>
          <w:sz w:val="22"/>
          <w:szCs w:val="22"/>
        </w:rPr>
        <w:t xml:space="preserve"> 1</w:t>
      </w:r>
      <w:r w:rsidRPr="00383514">
        <w:rPr>
          <w:rFonts w:ascii="Arial" w:hAnsi="Arial" w:cs="Arial"/>
          <w:bCs/>
          <w:sz w:val="22"/>
          <w:szCs w:val="22"/>
        </w:rPr>
        <w:t xml:space="preserve"> </w:t>
      </w:r>
      <w:r w:rsidR="005716FE" w:rsidRPr="00383514">
        <w:rPr>
          <w:rFonts w:ascii="Arial" w:hAnsi="Arial" w:cs="Arial"/>
          <w:bCs/>
          <w:sz w:val="22"/>
          <w:szCs w:val="22"/>
          <w:lang w:val="pl-PL"/>
        </w:rPr>
        <w:t>podane są ceny i stawki jednostkowe oraz skumulowane</w:t>
      </w:r>
      <w:r w:rsidR="00336171" w:rsidRPr="00383514">
        <w:rPr>
          <w:rFonts w:ascii="Arial" w:hAnsi="Arial" w:cs="Arial"/>
          <w:bCs/>
          <w:sz w:val="22"/>
          <w:szCs w:val="22"/>
          <w:lang w:val="pl-PL"/>
        </w:rPr>
        <w:t xml:space="preserve"> wartości cen i wynagrodzeń</w:t>
      </w:r>
      <w:r w:rsidR="005716FE" w:rsidRPr="00383514">
        <w:rPr>
          <w:rFonts w:ascii="Arial" w:hAnsi="Arial" w:cs="Arial"/>
          <w:bCs/>
          <w:sz w:val="22"/>
          <w:szCs w:val="22"/>
          <w:lang w:val="pl-PL"/>
        </w:rPr>
        <w:t xml:space="preserve">; </w:t>
      </w:r>
      <w:r w:rsidR="00336171" w:rsidRPr="00383514">
        <w:rPr>
          <w:rFonts w:ascii="Arial" w:hAnsi="Arial" w:cs="Arial"/>
          <w:bCs/>
          <w:sz w:val="22"/>
          <w:szCs w:val="22"/>
          <w:lang w:val="pl-PL"/>
        </w:rPr>
        <w:t>wartości</w:t>
      </w:r>
      <w:r w:rsidR="005716FE" w:rsidRPr="00383514">
        <w:rPr>
          <w:rFonts w:ascii="Arial" w:hAnsi="Arial" w:cs="Arial"/>
          <w:bCs/>
          <w:sz w:val="22"/>
          <w:szCs w:val="22"/>
          <w:lang w:val="pl-PL"/>
        </w:rPr>
        <w:t xml:space="preserve"> skumulowane mają charakter szacunkowy i </w:t>
      </w:r>
      <w:r w:rsidR="00336171" w:rsidRPr="00383514">
        <w:rPr>
          <w:rFonts w:ascii="Arial" w:hAnsi="Arial" w:cs="Arial"/>
          <w:bCs/>
          <w:sz w:val="22"/>
          <w:szCs w:val="22"/>
          <w:lang w:val="pl-PL"/>
        </w:rPr>
        <w:t xml:space="preserve">podane są </w:t>
      </w:r>
      <w:r w:rsidR="00A2789C" w:rsidRPr="00383514">
        <w:rPr>
          <w:rFonts w:ascii="Arial" w:hAnsi="Arial" w:cs="Arial"/>
          <w:bCs/>
          <w:sz w:val="22"/>
          <w:szCs w:val="22"/>
          <w:lang w:val="pl-PL"/>
        </w:rPr>
        <w:t xml:space="preserve">(za wyjątkiem skumulowanej wartości serwisu lokomotyw </w:t>
      </w:r>
      <w:proofErr w:type="spellStart"/>
      <w:r w:rsidR="00A2789C" w:rsidRPr="00383514">
        <w:rPr>
          <w:rFonts w:ascii="Arial" w:hAnsi="Arial" w:cs="Arial"/>
          <w:bCs/>
          <w:sz w:val="22"/>
          <w:szCs w:val="22"/>
          <w:lang w:val="pl-PL"/>
        </w:rPr>
        <w:t>Css</w:t>
      </w:r>
      <w:proofErr w:type="spellEnd"/>
      <w:r w:rsidR="00A2789C" w:rsidRPr="00383514">
        <w:rPr>
          <w:rFonts w:ascii="Arial" w:hAnsi="Arial" w:cs="Arial"/>
          <w:bCs/>
          <w:sz w:val="22"/>
          <w:szCs w:val="22"/>
          <w:vertAlign w:val="subscript"/>
          <w:lang w:val="pl-PL"/>
        </w:rPr>
        <w:t xml:space="preserve">(I) </w:t>
      </w:r>
      <w:r w:rsidR="00A2789C" w:rsidRPr="00383514">
        <w:rPr>
          <w:rFonts w:ascii="Arial" w:hAnsi="Arial" w:cs="Arial"/>
          <w:bCs/>
          <w:sz w:val="22"/>
          <w:szCs w:val="22"/>
          <w:lang w:val="pl-PL"/>
        </w:rPr>
        <w:t>w</w:t>
      </w:r>
      <w:r w:rsidR="00365D5E" w:rsidRPr="00383514">
        <w:rPr>
          <w:rFonts w:ascii="Arial" w:hAnsi="Arial" w:cs="Arial"/>
          <w:bCs/>
          <w:sz w:val="22"/>
          <w:szCs w:val="22"/>
          <w:lang w:val="pl-PL"/>
        </w:rPr>
        <w:t xml:space="preserve"> §7 i</w:t>
      </w:r>
      <w:r w:rsidR="00A2789C" w:rsidRPr="00383514">
        <w:rPr>
          <w:rFonts w:ascii="Arial" w:hAnsi="Arial" w:cs="Arial"/>
          <w:bCs/>
          <w:sz w:val="22"/>
          <w:szCs w:val="22"/>
          <w:lang w:val="pl-PL"/>
        </w:rPr>
        <w:t xml:space="preserve"> §12</w:t>
      </w:r>
      <w:r w:rsidR="00365D5E" w:rsidRPr="00383514">
        <w:rPr>
          <w:rFonts w:ascii="Arial" w:hAnsi="Arial" w:cs="Arial"/>
          <w:bCs/>
          <w:sz w:val="22"/>
          <w:szCs w:val="22"/>
          <w:lang w:val="pl-PL"/>
        </w:rPr>
        <w:t>)</w:t>
      </w:r>
      <w:r w:rsidR="00A2789C" w:rsidRPr="00383514">
        <w:rPr>
          <w:rFonts w:ascii="Arial" w:hAnsi="Arial" w:cs="Arial"/>
          <w:bCs/>
          <w:sz w:val="22"/>
          <w:szCs w:val="22"/>
          <w:lang w:val="pl-PL"/>
        </w:rPr>
        <w:t xml:space="preserve">, </w:t>
      </w:r>
      <w:r w:rsidR="005716FE" w:rsidRPr="00383514">
        <w:rPr>
          <w:rFonts w:ascii="Arial" w:hAnsi="Arial" w:cs="Arial"/>
          <w:bCs/>
          <w:sz w:val="22"/>
          <w:szCs w:val="22"/>
          <w:lang w:val="pl-PL"/>
        </w:rPr>
        <w:t>jedynie na potrzeby rozstrzygnięcia przetargu</w:t>
      </w:r>
      <w:r w:rsidR="00B71FC0" w:rsidRPr="00383514">
        <w:rPr>
          <w:rFonts w:ascii="Arial" w:hAnsi="Arial" w:cs="Arial"/>
          <w:bCs/>
          <w:sz w:val="22"/>
          <w:szCs w:val="22"/>
          <w:lang w:val="pl-PL"/>
        </w:rPr>
        <w:t xml:space="preserve"> poprzedzającego zawarcie umowy</w:t>
      </w:r>
      <w:r w:rsidR="005716FE" w:rsidRPr="00383514">
        <w:rPr>
          <w:rFonts w:ascii="Arial" w:hAnsi="Arial" w:cs="Arial"/>
          <w:sz w:val="22"/>
          <w:szCs w:val="22"/>
          <w:lang w:val="pl-PL"/>
        </w:rPr>
        <w:t>;</w:t>
      </w:r>
      <w:r w:rsidRPr="00383514">
        <w:rPr>
          <w:rFonts w:ascii="Arial" w:hAnsi="Arial" w:cs="Arial"/>
          <w:sz w:val="22"/>
          <w:szCs w:val="22"/>
        </w:rPr>
        <w:t xml:space="preserve"> </w:t>
      </w:r>
    </w:p>
    <w:p w14:paraId="532E0224" w14:textId="61A39F33" w:rsidR="00450F88" w:rsidRPr="00383514" w:rsidRDefault="00450F88" w:rsidP="00DA5C0F">
      <w:pPr>
        <w:pStyle w:val="Tekstpodstawowy"/>
        <w:spacing w:line="250" w:lineRule="exact"/>
        <w:ind w:left="709" w:hanging="283"/>
        <w:jc w:val="both"/>
        <w:rPr>
          <w:rFonts w:ascii="Arial" w:hAnsi="Arial" w:cs="Arial"/>
          <w:sz w:val="22"/>
          <w:szCs w:val="22"/>
          <w:lang w:val="pl-PL"/>
        </w:rPr>
      </w:pPr>
      <w:r w:rsidRPr="00383514">
        <w:rPr>
          <w:rFonts w:ascii="Arial" w:hAnsi="Arial" w:cs="Arial"/>
          <w:sz w:val="22"/>
          <w:szCs w:val="22"/>
        </w:rPr>
        <w:t xml:space="preserve">b) </w:t>
      </w:r>
      <w:r w:rsidR="00B71FC0" w:rsidRPr="00383514">
        <w:rPr>
          <w:rFonts w:ascii="Arial" w:hAnsi="Arial" w:cs="Arial"/>
          <w:sz w:val="22"/>
          <w:szCs w:val="22"/>
        </w:rPr>
        <w:t xml:space="preserve">w </w:t>
      </w:r>
      <w:r w:rsidR="00B71FC0" w:rsidRPr="00383514">
        <w:rPr>
          <w:rFonts w:ascii="Arial" w:hAnsi="Arial" w:cs="Arial"/>
          <w:b/>
          <w:bCs/>
          <w:sz w:val="22"/>
          <w:szCs w:val="22"/>
        </w:rPr>
        <w:t xml:space="preserve">arkuszu </w:t>
      </w:r>
      <w:r w:rsidR="00B71FC0" w:rsidRPr="00383514">
        <w:rPr>
          <w:rFonts w:ascii="Arial" w:hAnsi="Arial" w:cs="Arial"/>
          <w:b/>
          <w:bCs/>
          <w:sz w:val="22"/>
          <w:szCs w:val="22"/>
          <w:lang w:val="pl-PL"/>
        </w:rPr>
        <w:t>2</w:t>
      </w:r>
      <w:r w:rsidR="00B71FC0" w:rsidRPr="00383514">
        <w:rPr>
          <w:rFonts w:ascii="Arial" w:hAnsi="Arial" w:cs="Arial"/>
          <w:sz w:val="22"/>
          <w:szCs w:val="22"/>
        </w:rPr>
        <w:t xml:space="preserve"> </w:t>
      </w:r>
      <w:r w:rsidR="003A6212" w:rsidRPr="00383514">
        <w:rPr>
          <w:rFonts w:ascii="Arial" w:hAnsi="Arial" w:cs="Arial"/>
          <w:sz w:val="22"/>
          <w:szCs w:val="22"/>
          <w:lang w:val="pl-PL"/>
        </w:rPr>
        <w:t>podane są</w:t>
      </w:r>
      <w:r w:rsidR="00B71FC0" w:rsidRPr="00383514">
        <w:rPr>
          <w:rFonts w:ascii="Arial" w:hAnsi="Arial" w:cs="Arial"/>
          <w:sz w:val="22"/>
          <w:szCs w:val="22"/>
          <w:lang w:val="pl-PL"/>
        </w:rPr>
        <w:t xml:space="preserve"> ceny przeglądów </w:t>
      </w:r>
      <w:r w:rsidR="003A6212" w:rsidRPr="00383514">
        <w:rPr>
          <w:rFonts w:ascii="Arial" w:hAnsi="Arial" w:cs="Arial"/>
          <w:sz w:val="22"/>
          <w:szCs w:val="22"/>
          <w:lang w:val="pl-PL"/>
        </w:rPr>
        <w:t xml:space="preserve">lokomotyw i ich niektórych systemów; </w:t>
      </w:r>
      <w:r w:rsidR="00B71FC0" w:rsidRPr="00383514">
        <w:rPr>
          <w:rFonts w:ascii="Arial" w:hAnsi="Arial" w:cs="Arial"/>
          <w:sz w:val="22"/>
          <w:szCs w:val="22"/>
        </w:rPr>
        <w:t xml:space="preserve">mają </w:t>
      </w:r>
      <w:r w:rsidR="003A6212" w:rsidRPr="00383514">
        <w:rPr>
          <w:rFonts w:ascii="Arial" w:hAnsi="Arial" w:cs="Arial"/>
          <w:sz w:val="22"/>
          <w:szCs w:val="22"/>
          <w:lang w:val="pl-PL"/>
        </w:rPr>
        <w:t xml:space="preserve">one jedynie </w:t>
      </w:r>
      <w:r w:rsidR="00B71FC0" w:rsidRPr="00383514">
        <w:rPr>
          <w:rFonts w:ascii="Arial" w:hAnsi="Arial" w:cs="Arial"/>
          <w:sz w:val="22"/>
          <w:szCs w:val="22"/>
        </w:rPr>
        <w:t>charakter poglądowy i pomocniczy przy ustalaniu wynagrodzenia</w:t>
      </w:r>
      <w:r w:rsidR="00B71FC0" w:rsidRPr="00383514">
        <w:rPr>
          <w:rFonts w:ascii="Arial" w:hAnsi="Arial" w:cs="Arial"/>
          <w:sz w:val="22"/>
          <w:szCs w:val="22"/>
          <w:lang w:val="pl-PL"/>
        </w:rPr>
        <w:t xml:space="preserve"> Dostawcy</w:t>
      </w:r>
      <w:r w:rsidR="00B71FC0" w:rsidRPr="00383514">
        <w:rPr>
          <w:rFonts w:ascii="Arial" w:hAnsi="Arial" w:cs="Arial"/>
          <w:sz w:val="22"/>
          <w:szCs w:val="22"/>
        </w:rPr>
        <w:t xml:space="preserve"> za serwis lub usługi dodatkowe</w:t>
      </w:r>
      <w:r w:rsidR="00B71FC0" w:rsidRPr="00383514">
        <w:rPr>
          <w:rFonts w:ascii="Arial" w:hAnsi="Arial" w:cs="Arial"/>
          <w:sz w:val="22"/>
          <w:szCs w:val="22"/>
          <w:lang w:val="pl-PL"/>
        </w:rPr>
        <w:t>;</w:t>
      </w:r>
    </w:p>
    <w:p w14:paraId="2714F4DF" w14:textId="1EC2B833" w:rsidR="00450F88" w:rsidRPr="00383514" w:rsidRDefault="00450F88" w:rsidP="00DA5C0F">
      <w:pPr>
        <w:pStyle w:val="Tekstpodstawowy"/>
        <w:spacing w:line="250" w:lineRule="exact"/>
        <w:ind w:left="709" w:hanging="283"/>
        <w:jc w:val="both"/>
        <w:rPr>
          <w:rFonts w:ascii="Arial" w:hAnsi="Arial" w:cs="Arial"/>
          <w:sz w:val="22"/>
          <w:szCs w:val="22"/>
        </w:rPr>
      </w:pPr>
      <w:r w:rsidRPr="00383514">
        <w:rPr>
          <w:rFonts w:ascii="Arial" w:hAnsi="Arial" w:cs="Arial"/>
          <w:sz w:val="22"/>
          <w:szCs w:val="22"/>
        </w:rPr>
        <w:t xml:space="preserve">c) </w:t>
      </w:r>
      <w:r w:rsidR="00B71FC0" w:rsidRPr="00383514">
        <w:rPr>
          <w:rFonts w:ascii="Arial" w:hAnsi="Arial" w:cs="Arial"/>
          <w:sz w:val="22"/>
          <w:szCs w:val="22"/>
          <w:lang w:val="pl-PL"/>
        </w:rPr>
        <w:t>w</w:t>
      </w:r>
      <w:r w:rsidR="00B71FC0" w:rsidRPr="00383514">
        <w:rPr>
          <w:rFonts w:ascii="Arial" w:hAnsi="Arial" w:cs="Arial"/>
          <w:sz w:val="22"/>
          <w:szCs w:val="22"/>
        </w:rPr>
        <w:t xml:space="preserve"> </w:t>
      </w:r>
      <w:r w:rsidR="00B71FC0" w:rsidRPr="00383514">
        <w:rPr>
          <w:rFonts w:ascii="Arial" w:hAnsi="Arial" w:cs="Arial"/>
          <w:b/>
          <w:bCs/>
          <w:sz w:val="22"/>
          <w:szCs w:val="22"/>
        </w:rPr>
        <w:t xml:space="preserve">arkuszu </w:t>
      </w:r>
      <w:r w:rsidR="00B71FC0" w:rsidRPr="00383514">
        <w:rPr>
          <w:rFonts w:ascii="Arial" w:hAnsi="Arial" w:cs="Arial"/>
          <w:b/>
          <w:bCs/>
          <w:sz w:val="22"/>
          <w:szCs w:val="22"/>
          <w:lang w:val="pl-PL"/>
        </w:rPr>
        <w:t>3</w:t>
      </w:r>
      <w:r w:rsidR="00B71FC0" w:rsidRPr="00383514">
        <w:rPr>
          <w:rFonts w:ascii="Arial" w:hAnsi="Arial" w:cs="Arial"/>
          <w:sz w:val="22"/>
          <w:szCs w:val="22"/>
        </w:rPr>
        <w:t xml:space="preserve"> podane są ceny </w:t>
      </w:r>
      <w:r w:rsidR="00A2789C" w:rsidRPr="00383514">
        <w:rPr>
          <w:rFonts w:ascii="Arial" w:hAnsi="Arial" w:cs="Arial"/>
          <w:sz w:val="22"/>
          <w:szCs w:val="22"/>
          <w:lang w:val="pl-PL"/>
        </w:rPr>
        <w:t xml:space="preserve">wybranych </w:t>
      </w:r>
      <w:r w:rsidR="00B71FC0" w:rsidRPr="00383514">
        <w:rPr>
          <w:rFonts w:ascii="Arial" w:hAnsi="Arial" w:cs="Arial"/>
          <w:sz w:val="22"/>
          <w:szCs w:val="22"/>
        </w:rPr>
        <w:t>części zamiennych</w:t>
      </w:r>
      <w:r w:rsidR="00A2789C" w:rsidRPr="00383514">
        <w:rPr>
          <w:rFonts w:ascii="Arial" w:hAnsi="Arial" w:cs="Arial"/>
          <w:sz w:val="22"/>
          <w:szCs w:val="22"/>
          <w:lang w:val="pl-PL"/>
        </w:rPr>
        <w:t xml:space="preserve"> </w:t>
      </w:r>
      <w:r w:rsidR="00A2789C" w:rsidRPr="00383514">
        <w:rPr>
          <w:rFonts w:ascii="Arial" w:hAnsi="Arial" w:cs="Arial"/>
          <w:sz w:val="22"/>
          <w:szCs w:val="22"/>
        </w:rPr>
        <w:t>(pakiet części)</w:t>
      </w:r>
      <w:r w:rsidR="00B71FC0" w:rsidRPr="00383514">
        <w:rPr>
          <w:rFonts w:ascii="Arial" w:hAnsi="Arial" w:cs="Arial"/>
          <w:sz w:val="22"/>
          <w:szCs w:val="22"/>
        </w:rPr>
        <w:t xml:space="preserve">, </w:t>
      </w:r>
      <w:r w:rsidR="00B71FC0" w:rsidRPr="00383514">
        <w:rPr>
          <w:rFonts w:ascii="Arial" w:hAnsi="Arial" w:cs="Arial"/>
          <w:sz w:val="22"/>
          <w:szCs w:val="22"/>
          <w:lang w:val="pl-PL"/>
        </w:rPr>
        <w:t>z podział</w:t>
      </w:r>
      <w:r w:rsidR="00C16EC3" w:rsidRPr="00383514">
        <w:rPr>
          <w:rFonts w:ascii="Arial" w:hAnsi="Arial" w:cs="Arial"/>
          <w:sz w:val="22"/>
          <w:szCs w:val="22"/>
          <w:lang w:val="pl-PL"/>
        </w:rPr>
        <w:t>e</w:t>
      </w:r>
      <w:r w:rsidR="00B71FC0" w:rsidRPr="00383514">
        <w:rPr>
          <w:rFonts w:ascii="Arial" w:hAnsi="Arial" w:cs="Arial"/>
          <w:sz w:val="22"/>
          <w:szCs w:val="22"/>
          <w:lang w:val="pl-PL"/>
        </w:rPr>
        <w:t xml:space="preserve">m na ceny jednostkowe </w:t>
      </w:r>
      <w:r w:rsidR="009403F7" w:rsidRPr="00383514">
        <w:rPr>
          <w:rFonts w:ascii="Arial" w:hAnsi="Arial" w:cs="Arial"/>
          <w:sz w:val="22"/>
          <w:szCs w:val="22"/>
          <w:lang w:val="pl-PL"/>
        </w:rPr>
        <w:t xml:space="preserve">w kolumnie D </w:t>
      </w:r>
      <w:r w:rsidR="00F073B1" w:rsidRPr="00383514">
        <w:rPr>
          <w:rFonts w:ascii="Arial" w:hAnsi="Arial" w:cs="Arial"/>
          <w:sz w:val="22"/>
          <w:szCs w:val="22"/>
          <w:lang w:val="pl-PL"/>
        </w:rPr>
        <w:t xml:space="preserve">oraz </w:t>
      </w:r>
      <w:r w:rsidR="009403F7" w:rsidRPr="00383514">
        <w:rPr>
          <w:rFonts w:ascii="Arial" w:hAnsi="Arial" w:cs="Arial"/>
          <w:sz w:val="22"/>
          <w:szCs w:val="22"/>
          <w:lang w:val="pl-PL"/>
        </w:rPr>
        <w:t>iloczyn takich cen dla wskazanych w zestawieniu ilości części</w:t>
      </w:r>
      <w:r w:rsidR="00F073B1" w:rsidRPr="00383514">
        <w:rPr>
          <w:rFonts w:ascii="Arial" w:hAnsi="Arial" w:cs="Arial"/>
          <w:sz w:val="22"/>
          <w:szCs w:val="22"/>
          <w:lang w:val="pl-PL"/>
        </w:rPr>
        <w:t xml:space="preserve"> </w:t>
      </w:r>
      <w:r w:rsidR="009403F7" w:rsidRPr="00383514">
        <w:rPr>
          <w:rFonts w:ascii="Arial" w:hAnsi="Arial" w:cs="Arial"/>
          <w:sz w:val="22"/>
          <w:szCs w:val="22"/>
          <w:lang w:val="pl-PL"/>
        </w:rPr>
        <w:t>lub ich kompletów – w kolumnie E;</w:t>
      </w:r>
      <w:r w:rsidR="00F073B1" w:rsidRPr="00383514">
        <w:rPr>
          <w:rFonts w:ascii="Arial" w:hAnsi="Arial" w:cs="Arial"/>
          <w:sz w:val="22"/>
          <w:szCs w:val="22"/>
          <w:lang w:val="pl-PL"/>
        </w:rPr>
        <w:t xml:space="preserve"> </w:t>
      </w:r>
      <w:r w:rsidR="009403F7" w:rsidRPr="00383514">
        <w:rPr>
          <w:rFonts w:ascii="Arial" w:hAnsi="Arial" w:cs="Arial"/>
          <w:sz w:val="22"/>
          <w:szCs w:val="22"/>
          <w:lang w:val="pl-PL"/>
        </w:rPr>
        <w:t xml:space="preserve">liczba części lub kompletów wskazana w kolumnie C ma </w:t>
      </w:r>
      <w:r w:rsidR="009403F7" w:rsidRPr="00383514">
        <w:rPr>
          <w:rFonts w:ascii="Arial" w:hAnsi="Arial" w:cs="Arial"/>
          <w:bCs/>
          <w:sz w:val="22"/>
          <w:szCs w:val="22"/>
          <w:lang w:val="pl-PL"/>
        </w:rPr>
        <w:t>charakter szacunkowy i jest podana jedynie na potrzeby rozstrzygnięcia przetargu poprzedzającego zawarcie umowy</w:t>
      </w:r>
      <w:ins w:id="1" w:author="Dariusz Cisło" w:date="2021-04-26T22:41:00Z">
        <w:r w:rsidR="001B606A">
          <w:rPr>
            <w:rFonts w:ascii="Arial" w:hAnsi="Arial" w:cs="Arial"/>
            <w:bCs/>
            <w:sz w:val="22"/>
            <w:szCs w:val="22"/>
            <w:lang w:val="pl-PL"/>
          </w:rPr>
          <w:t>.</w:t>
        </w:r>
      </w:ins>
      <w:r w:rsidR="00A2789C" w:rsidRPr="00383514">
        <w:rPr>
          <w:rFonts w:ascii="Arial" w:hAnsi="Arial" w:cs="Arial"/>
          <w:sz w:val="22"/>
          <w:szCs w:val="22"/>
          <w:lang w:val="pl-PL"/>
        </w:rPr>
        <w:t xml:space="preserve"> </w:t>
      </w:r>
      <w:r w:rsidRPr="00383514">
        <w:rPr>
          <w:rFonts w:ascii="Arial" w:hAnsi="Arial" w:cs="Arial"/>
          <w:sz w:val="22"/>
          <w:szCs w:val="22"/>
        </w:rPr>
        <w:t xml:space="preserve">       </w:t>
      </w:r>
    </w:p>
    <w:p w14:paraId="516924C9" w14:textId="78376C64" w:rsidR="009A7903" w:rsidRPr="00383514" w:rsidRDefault="00450F88" w:rsidP="00DA5C0F">
      <w:pPr>
        <w:pStyle w:val="Tekstpodstawowy"/>
        <w:spacing w:line="250" w:lineRule="exact"/>
        <w:ind w:left="426" w:hanging="426"/>
        <w:jc w:val="both"/>
        <w:rPr>
          <w:rFonts w:ascii="Arial" w:hAnsi="Arial" w:cs="Arial"/>
          <w:sz w:val="22"/>
          <w:szCs w:val="22"/>
          <w:lang w:val="pl-PL"/>
        </w:rPr>
      </w:pPr>
      <w:r w:rsidRPr="00383514">
        <w:rPr>
          <w:rFonts w:ascii="Arial" w:hAnsi="Arial" w:cs="Arial"/>
          <w:sz w:val="22"/>
          <w:szCs w:val="22"/>
        </w:rPr>
        <w:lastRenderedPageBreak/>
        <w:t>1.7.</w:t>
      </w:r>
      <w:r w:rsidRPr="00383514">
        <w:rPr>
          <w:rFonts w:ascii="Arial" w:hAnsi="Arial" w:cs="Arial"/>
          <w:sz w:val="22"/>
          <w:szCs w:val="22"/>
        </w:rPr>
        <w:tab/>
      </w:r>
      <w:r w:rsidR="00CA7A74" w:rsidRPr="00383514">
        <w:rPr>
          <w:rFonts w:ascii="Arial" w:hAnsi="Arial" w:cs="Arial"/>
          <w:sz w:val="22"/>
          <w:szCs w:val="22"/>
        </w:rPr>
        <w:t xml:space="preserve">Wszystkie ceny/stawki netto, o których </w:t>
      </w:r>
      <w:ins w:id="2" w:author="Dariusz Cisło" w:date="2021-04-26T22:41:00Z">
        <w:r w:rsidR="004A5961">
          <w:rPr>
            <w:rFonts w:ascii="Arial" w:hAnsi="Arial" w:cs="Arial"/>
            <w:sz w:val="22"/>
            <w:szCs w:val="22"/>
            <w:lang w:val="pl-PL"/>
          </w:rPr>
          <w:t xml:space="preserve">mowa </w:t>
        </w:r>
      </w:ins>
      <w:r w:rsidR="00CA7A74" w:rsidRPr="00F22396">
        <w:rPr>
          <w:rFonts w:ascii="Arial" w:hAnsi="Arial"/>
          <w:sz w:val="22"/>
          <w:rPrChange w:id="3" w:author="Dariusz Cisło" w:date="2021-04-26T22:41:00Z">
            <w:rPr>
              <w:rFonts w:ascii="Arial" w:hAnsi="Arial"/>
              <w:color w:val="0070C0"/>
              <w:sz w:val="22"/>
            </w:rPr>
          </w:rPrChange>
        </w:rPr>
        <w:t>w</w:t>
      </w:r>
      <w:r w:rsidR="00CA7A74" w:rsidRPr="00383514">
        <w:rPr>
          <w:rFonts w:ascii="Arial" w:hAnsi="Arial" w:cs="Arial"/>
          <w:color w:val="0070C0"/>
          <w:sz w:val="22"/>
          <w:szCs w:val="22"/>
        </w:rPr>
        <w:t xml:space="preserve"> Załączniku nr 3</w:t>
      </w:r>
      <w:r w:rsidR="00CA7A74" w:rsidRPr="00383514">
        <w:rPr>
          <w:rFonts w:ascii="Arial" w:hAnsi="Arial" w:cs="Arial"/>
          <w:sz w:val="22"/>
          <w:szCs w:val="22"/>
        </w:rPr>
        <w:t xml:space="preserve"> mają charakter </w:t>
      </w:r>
      <w:r w:rsidR="00CA7A74" w:rsidRPr="00383514">
        <w:rPr>
          <w:rFonts w:ascii="Arial" w:hAnsi="Arial" w:cs="Arial"/>
          <w:b/>
          <w:bCs/>
          <w:sz w:val="22"/>
          <w:szCs w:val="22"/>
        </w:rPr>
        <w:t>ryczałtowy</w:t>
      </w:r>
      <w:r w:rsidR="00CA7A74" w:rsidRPr="00383514">
        <w:rPr>
          <w:rFonts w:ascii="Arial" w:hAnsi="Arial" w:cs="Arial"/>
          <w:sz w:val="22"/>
          <w:szCs w:val="22"/>
        </w:rPr>
        <w:t xml:space="preserve">. </w:t>
      </w:r>
      <w:r w:rsidR="009A7903" w:rsidRPr="00383514">
        <w:rPr>
          <w:rFonts w:ascii="Arial" w:hAnsi="Arial" w:cs="Arial"/>
          <w:sz w:val="22"/>
          <w:szCs w:val="22"/>
          <w:lang w:val="pl-PL"/>
        </w:rPr>
        <w:t xml:space="preserve">Opis poszczególnych cen i stawek wynagrodzenia, ich ewentualnej </w:t>
      </w:r>
      <w:r w:rsidR="00A2789C" w:rsidRPr="00383514">
        <w:rPr>
          <w:rFonts w:ascii="Arial" w:hAnsi="Arial" w:cs="Arial"/>
          <w:sz w:val="22"/>
          <w:szCs w:val="22"/>
          <w:lang w:val="pl-PL"/>
        </w:rPr>
        <w:t>zmiany (</w:t>
      </w:r>
      <w:r w:rsidR="009A7903" w:rsidRPr="00383514">
        <w:rPr>
          <w:rFonts w:ascii="Arial" w:hAnsi="Arial" w:cs="Arial"/>
          <w:sz w:val="22"/>
          <w:szCs w:val="22"/>
          <w:lang w:val="pl-PL"/>
        </w:rPr>
        <w:t>indeksacji</w:t>
      </w:r>
      <w:r w:rsidR="00A2789C" w:rsidRPr="00383514">
        <w:rPr>
          <w:rFonts w:ascii="Arial" w:hAnsi="Arial" w:cs="Arial"/>
          <w:sz w:val="22"/>
          <w:szCs w:val="22"/>
          <w:lang w:val="pl-PL"/>
        </w:rPr>
        <w:t>)</w:t>
      </w:r>
      <w:r w:rsidR="009A7903" w:rsidRPr="00383514">
        <w:rPr>
          <w:rFonts w:ascii="Arial" w:hAnsi="Arial" w:cs="Arial"/>
          <w:sz w:val="22"/>
          <w:szCs w:val="22"/>
          <w:lang w:val="pl-PL"/>
        </w:rPr>
        <w:t xml:space="preserve"> w trakcie wykonywania umowy</w:t>
      </w:r>
      <w:r w:rsidR="000C6044" w:rsidRPr="00383514">
        <w:rPr>
          <w:rFonts w:ascii="Arial" w:hAnsi="Arial" w:cs="Arial"/>
          <w:sz w:val="22"/>
          <w:szCs w:val="22"/>
          <w:lang w:val="pl-PL"/>
        </w:rPr>
        <w:t xml:space="preserve"> oraz zasad ustalania wysokości należnych Dostawcy cen i wynagrodzeń</w:t>
      </w:r>
      <w:r w:rsidR="009A7903" w:rsidRPr="00383514">
        <w:rPr>
          <w:rFonts w:ascii="Arial" w:hAnsi="Arial" w:cs="Arial"/>
          <w:sz w:val="22"/>
          <w:szCs w:val="22"/>
          <w:lang w:val="pl-PL"/>
        </w:rPr>
        <w:t xml:space="preserve">, </w:t>
      </w:r>
      <w:r w:rsidR="000C6044" w:rsidRPr="00383514">
        <w:rPr>
          <w:rFonts w:ascii="Arial" w:hAnsi="Arial" w:cs="Arial"/>
          <w:sz w:val="22"/>
          <w:szCs w:val="22"/>
          <w:lang w:val="pl-PL"/>
        </w:rPr>
        <w:t>zawarty</w:t>
      </w:r>
      <w:r w:rsidR="009A7903" w:rsidRPr="00383514">
        <w:rPr>
          <w:rFonts w:ascii="Arial" w:hAnsi="Arial" w:cs="Arial"/>
          <w:sz w:val="22"/>
          <w:szCs w:val="22"/>
          <w:lang w:val="pl-PL"/>
        </w:rPr>
        <w:t xml:space="preserve"> jest w </w:t>
      </w:r>
      <w:r w:rsidR="000C6044" w:rsidRPr="00383514">
        <w:rPr>
          <w:rFonts w:ascii="Arial" w:hAnsi="Arial" w:cs="Arial"/>
          <w:sz w:val="22"/>
          <w:szCs w:val="22"/>
          <w:lang w:val="pl-PL"/>
        </w:rPr>
        <w:t>Części II Specyfikacji (</w:t>
      </w:r>
      <w:r w:rsidR="000C6044" w:rsidRPr="00383514">
        <w:rPr>
          <w:rFonts w:ascii="Arial" w:hAnsi="Arial" w:cs="Arial"/>
          <w:color w:val="0070C0"/>
          <w:sz w:val="22"/>
          <w:szCs w:val="22"/>
        </w:rPr>
        <w:t>Załącznik nr 1</w:t>
      </w:r>
      <w:r w:rsidR="000C6044" w:rsidRPr="00383514">
        <w:rPr>
          <w:rFonts w:ascii="Arial" w:hAnsi="Arial" w:cs="Arial"/>
          <w:sz w:val="22"/>
          <w:szCs w:val="22"/>
          <w:lang w:val="pl-PL"/>
        </w:rPr>
        <w:t>).</w:t>
      </w:r>
      <w:r w:rsidR="009A7903" w:rsidRPr="00383514">
        <w:rPr>
          <w:rFonts w:ascii="Arial" w:hAnsi="Arial" w:cs="Arial"/>
          <w:sz w:val="22"/>
          <w:szCs w:val="22"/>
          <w:lang w:val="pl-PL"/>
        </w:rPr>
        <w:t xml:space="preserve"> </w:t>
      </w:r>
    </w:p>
    <w:p w14:paraId="655F50A8" w14:textId="083D9A8C" w:rsidR="009E4C88" w:rsidRPr="00383514" w:rsidRDefault="009E4C88" w:rsidP="00DA5C0F">
      <w:pPr>
        <w:pStyle w:val="Tekstpodstawowy"/>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1.8</w:t>
      </w:r>
      <w:r w:rsidRPr="00383514">
        <w:rPr>
          <w:rFonts w:ascii="Arial" w:hAnsi="Arial" w:cs="Arial"/>
          <w:sz w:val="22"/>
          <w:szCs w:val="22"/>
          <w:lang w:val="pl-PL"/>
        </w:rPr>
        <w:tab/>
        <w:t xml:space="preserve">Zobowiązanie Dostawcy do dostawy części zamiennych po cenach </w:t>
      </w:r>
      <w:proofErr w:type="spellStart"/>
      <w:r w:rsidRPr="00383514">
        <w:rPr>
          <w:rFonts w:ascii="Arial" w:hAnsi="Arial" w:cs="Arial"/>
          <w:b/>
          <w:bCs/>
          <w:sz w:val="22"/>
          <w:szCs w:val="22"/>
          <w:lang w:val="pl-PL"/>
        </w:rPr>
        <w:t>Cpc</w:t>
      </w:r>
      <w:r w:rsidRPr="00383514">
        <w:rPr>
          <w:rFonts w:ascii="Arial" w:hAnsi="Arial" w:cs="Arial"/>
          <w:b/>
          <w:bCs/>
          <w:sz w:val="22"/>
          <w:szCs w:val="22"/>
          <w:vertAlign w:val="subscript"/>
          <w:lang w:val="pl-PL"/>
        </w:rPr>
        <w:t>I</w:t>
      </w:r>
      <w:proofErr w:type="spellEnd"/>
      <w:r w:rsidRPr="00383514">
        <w:rPr>
          <w:rFonts w:ascii="Arial" w:hAnsi="Arial" w:cs="Arial"/>
          <w:sz w:val="22"/>
          <w:szCs w:val="22"/>
          <w:lang w:val="pl-PL"/>
        </w:rPr>
        <w:t xml:space="preserve"> oraz wykonywania napraw rewizyjnych czwartego poziomu za wynagrodzeniem </w:t>
      </w:r>
      <w:r w:rsidRPr="00383514">
        <w:rPr>
          <w:rFonts w:ascii="Arial" w:hAnsi="Arial" w:cs="Arial"/>
          <w:b/>
          <w:bCs/>
          <w:sz w:val="22"/>
          <w:szCs w:val="22"/>
          <w:lang w:val="pl-PL"/>
        </w:rPr>
        <w:t>Cp</w:t>
      </w:r>
      <w:r w:rsidRPr="00383514">
        <w:rPr>
          <w:rFonts w:ascii="Arial" w:hAnsi="Arial" w:cs="Arial"/>
          <w:b/>
          <w:bCs/>
          <w:sz w:val="22"/>
          <w:szCs w:val="22"/>
          <w:vertAlign w:val="subscript"/>
          <w:lang w:val="pl-PL"/>
        </w:rPr>
        <w:t>4I</w:t>
      </w:r>
      <w:r w:rsidRPr="00383514">
        <w:rPr>
          <w:rFonts w:ascii="Arial" w:hAnsi="Arial" w:cs="Arial"/>
          <w:sz w:val="22"/>
          <w:szCs w:val="22"/>
          <w:lang w:val="pl-PL"/>
        </w:rPr>
        <w:t xml:space="preserve"> (określonych w </w:t>
      </w:r>
      <w:r w:rsidRPr="00383514">
        <w:rPr>
          <w:rFonts w:ascii="Arial" w:hAnsi="Arial" w:cs="Arial"/>
          <w:color w:val="0070C0"/>
          <w:sz w:val="22"/>
          <w:szCs w:val="22"/>
        </w:rPr>
        <w:t xml:space="preserve">Załączniku nr 3 </w:t>
      </w:r>
      <w:r w:rsidRPr="00383514">
        <w:rPr>
          <w:rFonts w:ascii="Arial" w:hAnsi="Arial" w:cs="Arial"/>
          <w:sz w:val="22"/>
          <w:szCs w:val="22"/>
          <w:lang w:val="pl-PL"/>
        </w:rPr>
        <w:t xml:space="preserve">i indeksowanych w sposób opisany w </w:t>
      </w:r>
      <w:r w:rsidRPr="00383514">
        <w:rPr>
          <w:rFonts w:ascii="Arial" w:hAnsi="Arial" w:cs="Arial"/>
          <w:color w:val="0070C0"/>
          <w:sz w:val="22"/>
          <w:szCs w:val="22"/>
        </w:rPr>
        <w:t xml:space="preserve">Załączniku nr </w:t>
      </w:r>
      <w:r w:rsidRPr="00383514">
        <w:rPr>
          <w:rFonts w:ascii="Arial" w:hAnsi="Arial" w:cs="Arial"/>
          <w:color w:val="0070C0"/>
          <w:sz w:val="22"/>
          <w:szCs w:val="22"/>
          <w:lang w:val="pl-PL"/>
        </w:rPr>
        <w:t>1</w:t>
      </w:r>
      <w:r w:rsidRPr="00383514">
        <w:rPr>
          <w:rFonts w:ascii="Arial" w:hAnsi="Arial" w:cs="Arial"/>
          <w:sz w:val="22"/>
          <w:szCs w:val="22"/>
          <w:lang w:val="pl-PL"/>
        </w:rPr>
        <w:t>), jest zobowiązaniem jednostronnym. Odbiorca nie jest zobowiązany do zakupywania tych części ani zlecania wykonania napraw rewizyjnych czwartego poziomu.</w:t>
      </w:r>
    </w:p>
    <w:p w14:paraId="6A02E806" w14:textId="257CF203" w:rsidR="00450F88" w:rsidRPr="00383514" w:rsidRDefault="009E4C88" w:rsidP="00DA5C0F">
      <w:pPr>
        <w:pStyle w:val="Tekstpodstawowy"/>
        <w:spacing w:line="250" w:lineRule="exact"/>
        <w:ind w:left="425" w:hanging="425"/>
        <w:jc w:val="both"/>
        <w:rPr>
          <w:rFonts w:ascii="Arial" w:hAnsi="Arial" w:cs="Arial"/>
          <w:sz w:val="22"/>
          <w:szCs w:val="22"/>
        </w:rPr>
      </w:pPr>
      <w:r w:rsidRPr="00383514">
        <w:rPr>
          <w:rFonts w:ascii="Arial" w:hAnsi="Arial" w:cs="Arial"/>
          <w:sz w:val="22"/>
          <w:szCs w:val="22"/>
          <w:lang w:val="pl-PL"/>
        </w:rPr>
        <w:t>1.9.</w:t>
      </w:r>
      <w:r w:rsidRPr="00383514">
        <w:rPr>
          <w:rFonts w:ascii="Arial" w:hAnsi="Arial" w:cs="Arial"/>
          <w:sz w:val="22"/>
          <w:szCs w:val="22"/>
          <w:lang w:val="pl-PL"/>
        </w:rPr>
        <w:tab/>
      </w:r>
      <w:r w:rsidR="00450F88" w:rsidRPr="00383514">
        <w:rPr>
          <w:rFonts w:ascii="Arial" w:hAnsi="Arial" w:cs="Arial"/>
          <w:sz w:val="22"/>
          <w:szCs w:val="22"/>
        </w:rPr>
        <w:t xml:space="preserve">Słowa i zwroty </w:t>
      </w:r>
      <w:r w:rsidR="00450F88" w:rsidRPr="00383514">
        <w:rPr>
          <w:rFonts w:ascii="Arial" w:hAnsi="Arial" w:cs="Arial"/>
          <w:b/>
          <w:bCs/>
          <w:sz w:val="22"/>
          <w:szCs w:val="22"/>
        </w:rPr>
        <w:t>definiowane</w:t>
      </w:r>
      <w:r w:rsidR="00450F88" w:rsidRPr="00383514">
        <w:rPr>
          <w:rFonts w:ascii="Arial" w:hAnsi="Arial" w:cs="Arial"/>
          <w:sz w:val="22"/>
          <w:szCs w:val="22"/>
        </w:rPr>
        <w:t xml:space="preserve"> we wstępnej części Specyfikacji będą używane w tych samych znaczeniach również w postanowieniach niniejszej umowy, z zachowaniem pisowni z dużej lub małej litery. W szczególności dotyczy to pojęcia „</w:t>
      </w:r>
      <w:r w:rsidR="00450F88" w:rsidRPr="00383514">
        <w:rPr>
          <w:rFonts w:ascii="Arial" w:hAnsi="Arial" w:cs="Arial"/>
          <w:b/>
          <w:bCs/>
          <w:sz w:val="22"/>
          <w:szCs w:val="22"/>
        </w:rPr>
        <w:t>Dzień roboczy</w:t>
      </w:r>
      <w:r w:rsidR="00450F88" w:rsidRPr="00383514">
        <w:rPr>
          <w:rFonts w:ascii="Arial" w:hAnsi="Arial" w:cs="Arial"/>
          <w:sz w:val="22"/>
          <w:szCs w:val="22"/>
        </w:rPr>
        <w:t>” oraz sposobu liczenia terminów ustalonych w takich dniach.</w:t>
      </w:r>
    </w:p>
    <w:p w14:paraId="0224D51A" w14:textId="77777777" w:rsidR="00C16EC3" w:rsidRPr="00383514" w:rsidRDefault="00C16EC3">
      <w:pPr>
        <w:pStyle w:val="Tekstpodstawowy"/>
        <w:spacing w:before="120" w:after="0" w:line="250" w:lineRule="exact"/>
        <w:ind w:left="425" w:hanging="425"/>
        <w:jc w:val="both"/>
        <w:rPr>
          <w:rFonts w:ascii="Arial" w:hAnsi="Arial" w:cs="Arial"/>
          <w:sz w:val="22"/>
          <w:szCs w:val="22"/>
        </w:rPr>
        <w:pPrChange w:id="4" w:author="Dariusz Cisło" w:date="2021-04-26T22:41:00Z">
          <w:pPr>
            <w:pStyle w:val="Tekstpodstawowy"/>
            <w:spacing w:before="120" w:line="250" w:lineRule="exact"/>
            <w:ind w:left="425" w:hanging="425"/>
            <w:jc w:val="both"/>
          </w:pPr>
        </w:pPrChange>
      </w:pPr>
    </w:p>
    <w:p w14:paraId="2D8CA5A1" w14:textId="5D059CE1" w:rsidR="00450F88" w:rsidRPr="00383514" w:rsidRDefault="00450F88" w:rsidP="00DA5C0F">
      <w:pPr>
        <w:pStyle w:val="Tekstpodstawowy"/>
        <w:spacing w:line="250" w:lineRule="exact"/>
        <w:rPr>
          <w:rFonts w:ascii="Arial" w:hAnsi="Arial" w:cs="Arial"/>
          <w:b/>
          <w:bCs/>
          <w:sz w:val="22"/>
          <w:szCs w:val="22"/>
          <w:lang w:val="pl-PL"/>
        </w:rPr>
      </w:pPr>
      <w:r w:rsidRPr="00383514">
        <w:rPr>
          <w:rFonts w:ascii="Arial" w:hAnsi="Arial" w:cs="Arial"/>
          <w:b/>
          <w:bCs/>
          <w:sz w:val="22"/>
          <w:szCs w:val="22"/>
        </w:rPr>
        <w:t xml:space="preserve">§ 2. Ceny </w:t>
      </w:r>
      <w:r w:rsidR="009E4C88" w:rsidRPr="00383514">
        <w:rPr>
          <w:rFonts w:ascii="Arial" w:hAnsi="Arial" w:cs="Arial"/>
          <w:b/>
          <w:bCs/>
          <w:sz w:val="22"/>
          <w:szCs w:val="22"/>
          <w:lang w:val="pl-PL"/>
        </w:rPr>
        <w:t>lokomotyw</w:t>
      </w:r>
    </w:p>
    <w:p w14:paraId="07BADDB2" w14:textId="38F0B746" w:rsidR="00450F88" w:rsidRPr="00383514" w:rsidRDefault="00450F88" w:rsidP="00DA5C0F">
      <w:pPr>
        <w:adjustRightInd w:val="0"/>
        <w:spacing w:after="120" w:line="250" w:lineRule="exact"/>
        <w:ind w:left="426" w:hanging="426"/>
        <w:jc w:val="both"/>
        <w:rPr>
          <w:rFonts w:ascii="Arial" w:hAnsi="Arial" w:cs="Arial"/>
          <w:bCs/>
          <w:sz w:val="22"/>
          <w:szCs w:val="22"/>
        </w:rPr>
      </w:pPr>
      <w:r w:rsidRPr="00383514">
        <w:rPr>
          <w:rFonts w:ascii="Arial" w:hAnsi="Arial" w:cs="Arial"/>
          <w:sz w:val="22"/>
          <w:szCs w:val="22"/>
        </w:rPr>
        <w:t>2.1.</w:t>
      </w:r>
      <w:r w:rsidRPr="00383514">
        <w:rPr>
          <w:rFonts w:ascii="Arial" w:hAnsi="Arial" w:cs="Arial"/>
          <w:b/>
          <w:sz w:val="22"/>
          <w:szCs w:val="22"/>
        </w:rPr>
        <w:tab/>
        <w:t xml:space="preserve">CENA LOKOMOTYWY – </w:t>
      </w:r>
      <w:r w:rsidRPr="00383514">
        <w:rPr>
          <w:rFonts w:ascii="Arial" w:hAnsi="Arial" w:cs="Arial"/>
          <w:sz w:val="22"/>
          <w:szCs w:val="22"/>
        </w:rPr>
        <w:t>całkowite,</w:t>
      </w:r>
      <w:r w:rsidRPr="00383514">
        <w:rPr>
          <w:rFonts w:ascii="Arial" w:hAnsi="Arial" w:cs="Arial"/>
          <w:b/>
          <w:sz w:val="22"/>
          <w:szCs w:val="22"/>
        </w:rPr>
        <w:t xml:space="preserve"> </w:t>
      </w:r>
      <w:r w:rsidRPr="00383514">
        <w:rPr>
          <w:rFonts w:ascii="Arial" w:hAnsi="Arial" w:cs="Arial"/>
          <w:bCs/>
          <w:sz w:val="22"/>
          <w:szCs w:val="22"/>
        </w:rPr>
        <w:t>ryczałtowe wynagrodzenie za realizację dostawy jednej lokomotywy</w:t>
      </w:r>
      <w:r w:rsidR="00DA7C67" w:rsidRPr="00383514">
        <w:rPr>
          <w:rFonts w:ascii="Arial" w:hAnsi="Arial" w:cs="Arial"/>
          <w:bCs/>
          <w:sz w:val="22"/>
          <w:szCs w:val="22"/>
        </w:rPr>
        <w:t>,</w:t>
      </w:r>
      <w:r w:rsidRPr="00383514">
        <w:rPr>
          <w:rFonts w:ascii="Arial" w:hAnsi="Arial" w:cs="Arial"/>
          <w:b/>
          <w:sz w:val="22"/>
          <w:szCs w:val="22"/>
        </w:rPr>
        <w:t xml:space="preserve"> </w:t>
      </w:r>
      <w:r w:rsidRPr="00383514">
        <w:rPr>
          <w:rFonts w:ascii="Arial" w:hAnsi="Arial" w:cs="Arial"/>
          <w:sz w:val="22"/>
          <w:szCs w:val="22"/>
        </w:rPr>
        <w:t xml:space="preserve">obejmuje wszystkie </w:t>
      </w:r>
      <w:r w:rsidRPr="00383514">
        <w:rPr>
          <w:rFonts w:ascii="Arial" w:hAnsi="Arial" w:cs="Arial"/>
          <w:bCs/>
          <w:sz w:val="22"/>
          <w:szCs w:val="22"/>
        </w:rPr>
        <w:t xml:space="preserve">koszty niezbędne do prawidłowego zrealizowania zamówienia, wynikające z opisu przedmiotu zamówienia ujętego w  Specyfikacji </w:t>
      </w:r>
      <w:r w:rsidRPr="00383514">
        <w:rPr>
          <w:rFonts w:ascii="Arial" w:hAnsi="Arial" w:cs="Arial"/>
          <w:bCs/>
          <w:color w:val="0070C0"/>
          <w:sz w:val="22"/>
          <w:szCs w:val="22"/>
        </w:rPr>
        <w:t>(Załącznik nr 1)</w:t>
      </w:r>
      <w:r w:rsidRPr="00383514">
        <w:rPr>
          <w:rFonts w:ascii="Arial" w:hAnsi="Arial" w:cs="Arial"/>
          <w:bCs/>
          <w:sz w:val="22"/>
          <w:szCs w:val="22"/>
        </w:rPr>
        <w:t>, w tym w szczególności koszty uzyskania dokumentacji, świadectw i  dopuszczeń lokomotywy do ruchu/eksploatacji, koszty prób, testów, badań, szkole</w:t>
      </w:r>
      <w:r w:rsidR="00D41ADD" w:rsidRPr="00383514">
        <w:rPr>
          <w:rFonts w:ascii="Arial" w:hAnsi="Arial" w:cs="Arial"/>
          <w:bCs/>
          <w:sz w:val="22"/>
          <w:szCs w:val="22"/>
        </w:rPr>
        <w:t>ń</w:t>
      </w:r>
      <w:r w:rsidRPr="00383514">
        <w:rPr>
          <w:rFonts w:ascii="Arial" w:hAnsi="Arial" w:cs="Arial"/>
          <w:bCs/>
          <w:sz w:val="22"/>
          <w:szCs w:val="22"/>
        </w:rPr>
        <w:t>, licencji, oznakowania</w:t>
      </w:r>
      <w:r w:rsidR="00D41ADD" w:rsidRPr="00383514">
        <w:rPr>
          <w:rFonts w:ascii="Arial" w:hAnsi="Arial" w:cs="Arial"/>
          <w:bCs/>
          <w:sz w:val="22"/>
          <w:szCs w:val="22"/>
        </w:rPr>
        <w:t>,</w:t>
      </w:r>
      <w:r w:rsidRPr="00383514">
        <w:rPr>
          <w:rFonts w:ascii="Arial" w:hAnsi="Arial" w:cs="Arial"/>
          <w:bCs/>
          <w:sz w:val="22"/>
          <w:szCs w:val="22"/>
        </w:rPr>
        <w:t xml:space="preserve"> jak również koszty transportu, jazd próbnych i testowych, opłat celnych, akcyzy i innych podatków, uzyskania niezbędnych zezwoleń, świadectw, decyzji, zgód, dopuszczeń, rejestracji lokomotyw i uzyskania numeru w EVN  na rzecz Odbiorcy oraz rejestracji zbiorników sprężonego powietrza </w:t>
      </w:r>
      <w:r w:rsidRPr="00383514">
        <w:rPr>
          <w:rFonts w:ascii="Arial" w:hAnsi="Arial" w:cs="Arial"/>
          <w:sz w:val="22"/>
          <w:szCs w:val="22"/>
        </w:rPr>
        <w:t xml:space="preserve">przed organem dozoru technicznego (TDT), </w:t>
      </w:r>
      <w:bookmarkStart w:id="5" w:name="_Hlk535227846"/>
      <w:r w:rsidRPr="00383514">
        <w:rPr>
          <w:rFonts w:ascii="Arial" w:hAnsi="Arial" w:cs="Arial"/>
          <w:sz w:val="22"/>
          <w:szCs w:val="22"/>
        </w:rPr>
        <w:t>tłumaczeń, gwarancji i</w:t>
      </w:r>
      <w:r w:rsidRPr="00383514">
        <w:rPr>
          <w:rFonts w:ascii="Arial" w:hAnsi="Arial" w:cs="Arial"/>
          <w:b/>
          <w:bCs/>
          <w:sz w:val="22"/>
          <w:szCs w:val="22"/>
        </w:rPr>
        <w:t xml:space="preserve"> </w:t>
      </w:r>
      <w:r w:rsidRPr="00383514">
        <w:rPr>
          <w:rFonts w:ascii="Arial" w:hAnsi="Arial" w:cs="Arial"/>
          <w:sz w:val="22"/>
          <w:szCs w:val="22"/>
        </w:rPr>
        <w:t xml:space="preserve">ubezpieczenia do czasu przekazania lokomotyw </w:t>
      </w:r>
      <w:bookmarkEnd w:id="5"/>
      <w:r w:rsidRPr="00383514">
        <w:rPr>
          <w:rFonts w:ascii="Arial" w:hAnsi="Arial" w:cs="Arial"/>
          <w:sz w:val="22"/>
          <w:szCs w:val="22"/>
        </w:rPr>
        <w:t xml:space="preserve">Odbiorcy </w:t>
      </w:r>
      <w:r w:rsidRPr="00383514">
        <w:rPr>
          <w:rFonts w:ascii="Arial" w:hAnsi="Arial" w:cs="Arial"/>
          <w:bCs/>
          <w:sz w:val="22"/>
          <w:szCs w:val="22"/>
        </w:rPr>
        <w:t>oraz wszelkie inne niezbędne koszty wynikające z czynności i działań koniecznych do prawidłowej i terminowej realizacji danego zadania w sposób zgodny z warunkami Specyfikacji.</w:t>
      </w:r>
      <w:r w:rsidRPr="00383514">
        <w:rPr>
          <w:rFonts w:ascii="Arial" w:hAnsi="Arial" w:cs="Arial"/>
          <w:sz w:val="22"/>
          <w:szCs w:val="22"/>
        </w:rPr>
        <w:t xml:space="preserve">  </w:t>
      </w:r>
      <w:r w:rsidRPr="00383514">
        <w:rPr>
          <w:rFonts w:ascii="Arial" w:hAnsi="Arial" w:cs="Arial"/>
          <w:bCs/>
          <w:sz w:val="22"/>
          <w:szCs w:val="22"/>
        </w:rPr>
        <w:t xml:space="preserve"> </w:t>
      </w:r>
    </w:p>
    <w:p w14:paraId="38F10DBA" w14:textId="74C75840" w:rsidR="00450F88" w:rsidRPr="00383514" w:rsidRDefault="00450F88" w:rsidP="00DA5C0F">
      <w:pPr>
        <w:adjustRightInd w:val="0"/>
        <w:spacing w:after="120" w:line="250" w:lineRule="exact"/>
        <w:ind w:left="426" w:hanging="426"/>
        <w:jc w:val="both"/>
        <w:rPr>
          <w:rFonts w:ascii="Arial" w:hAnsi="Arial" w:cs="Arial"/>
          <w:sz w:val="22"/>
          <w:szCs w:val="22"/>
        </w:rPr>
      </w:pPr>
      <w:r w:rsidRPr="00383514">
        <w:rPr>
          <w:rFonts w:ascii="Arial" w:hAnsi="Arial" w:cs="Arial"/>
          <w:bCs/>
          <w:sz w:val="22"/>
          <w:szCs w:val="22"/>
        </w:rPr>
        <w:t>2.2.</w:t>
      </w:r>
      <w:r w:rsidRPr="00383514">
        <w:rPr>
          <w:rFonts w:ascii="Arial" w:hAnsi="Arial" w:cs="Arial"/>
          <w:bCs/>
          <w:sz w:val="22"/>
          <w:szCs w:val="22"/>
        </w:rPr>
        <w:tab/>
      </w:r>
      <w:r w:rsidR="00F93B92" w:rsidRPr="00383514">
        <w:rPr>
          <w:rFonts w:ascii="Arial" w:hAnsi="Arial" w:cs="Arial"/>
          <w:bCs/>
          <w:sz w:val="22"/>
          <w:szCs w:val="22"/>
        </w:rPr>
        <w:t>W</w:t>
      </w:r>
      <w:r w:rsidRPr="00383514">
        <w:rPr>
          <w:rFonts w:ascii="Arial" w:hAnsi="Arial" w:cs="Arial"/>
          <w:sz w:val="22"/>
          <w:szCs w:val="22"/>
        </w:rPr>
        <w:t xml:space="preserve">ysokość </w:t>
      </w:r>
      <w:r w:rsidR="00F93B92" w:rsidRPr="00383514">
        <w:rPr>
          <w:rFonts w:ascii="Arial" w:hAnsi="Arial" w:cs="Arial"/>
          <w:b/>
          <w:bCs/>
          <w:sz w:val="22"/>
          <w:szCs w:val="22"/>
          <w:lang w:eastAsia="ar-SA"/>
        </w:rPr>
        <w:t xml:space="preserve">jednostkowej ceny </w:t>
      </w:r>
      <w:r w:rsidR="00F93B92" w:rsidRPr="00383514">
        <w:rPr>
          <w:rFonts w:ascii="Arial" w:hAnsi="Arial" w:cs="Arial"/>
          <w:sz w:val="22"/>
          <w:szCs w:val="22"/>
          <w:lang w:eastAsia="ar-SA"/>
        </w:rPr>
        <w:t>za dostawę lokomotywy w konfiguracji I</w:t>
      </w:r>
      <w:r w:rsidR="00F93B92" w:rsidRPr="00383514">
        <w:rPr>
          <w:rFonts w:ascii="Arial" w:hAnsi="Arial" w:cs="Arial"/>
          <w:sz w:val="22"/>
          <w:szCs w:val="22"/>
        </w:rPr>
        <w:t xml:space="preserve"> (</w:t>
      </w:r>
      <w:proofErr w:type="spellStart"/>
      <w:r w:rsidR="00F93B92" w:rsidRPr="00383514">
        <w:rPr>
          <w:rFonts w:ascii="Arial" w:hAnsi="Arial" w:cs="Arial"/>
          <w:b/>
          <w:bCs/>
          <w:sz w:val="22"/>
          <w:szCs w:val="22"/>
        </w:rPr>
        <w:t>Cl</w:t>
      </w:r>
      <w:r w:rsidR="00F93B92" w:rsidRPr="00383514">
        <w:rPr>
          <w:rFonts w:ascii="Arial" w:hAnsi="Arial" w:cs="Arial"/>
          <w:b/>
          <w:bCs/>
          <w:sz w:val="22"/>
          <w:szCs w:val="22"/>
          <w:vertAlign w:val="subscript"/>
        </w:rPr>
        <w:t>I</w:t>
      </w:r>
      <w:proofErr w:type="spellEnd"/>
      <w:r w:rsidR="00F93B92" w:rsidRPr="00383514">
        <w:rPr>
          <w:rFonts w:ascii="Arial" w:hAnsi="Arial" w:cs="Arial"/>
          <w:sz w:val="22"/>
          <w:szCs w:val="22"/>
        </w:rPr>
        <w:t xml:space="preserve">) </w:t>
      </w:r>
      <w:r w:rsidRPr="00383514">
        <w:rPr>
          <w:rFonts w:ascii="Arial" w:hAnsi="Arial" w:cs="Arial"/>
          <w:sz w:val="22"/>
          <w:szCs w:val="22"/>
        </w:rPr>
        <w:t>wynosi</w:t>
      </w:r>
      <w:r w:rsidRPr="00383514">
        <w:rPr>
          <w:rFonts w:ascii="Arial" w:hAnsi="Arial" w:cs="Arial"/>
          <w:sz w:val="22"/>
          <w:szCs w:val="22"/>
          <w:lang w:eastAsia="ar-SA"/>
        </w:rPr>
        <w:t xml:space="preserve"> </w:t>
      </w:r>
      <w:r w:rsidRPr="00383514">
        <w:rPr>
          <w:rFonts w:ascii="Arial" w:hAnsi="Arial" w:cs="Arial"/>
          <w:b/>
          <w:bCs/>
          <w:sz w:val="22"/>
          <w:szCs w:val="22"/>
          <w:lang w:eastAsia="ar-SA"/>
        </w:rPr>
        <w:t>netto</w:t>
      </w:r>
      <w:r w:rsidRPr="00383514">
        <w:rPr>
          <w:rFonts w:ascii="Arial" w:hAnsi="Arial" w:cs="Arial"/>
          <w:sz w:val="22"/>
          <w:szCs w:val="22"/>
          <w:lang w:eastAsia="ar-SA"/>
        </w:rPr>
        <w:t xml:space="preserve"> (tj. bez podatku od towarów i usług VAT):</w:t>
      </w:r>
    </w:p>
    <w:p w14:paraId="62C41D1E" w14:textId="77777777" w:rsidR="00450F88" w:rsidRPr="00383514" w:rsidRDefault="00450F88" w:rsidP="00DA5C0F">
      <w:pPr>
        <w:pStyle w:val="Tekstpodstawowy"/>
        <w:spacing w:line="250" w:lineRule="exact"/>
        <w:ind w:left="852" w:hanging="426"/>
        <w:jc w:val="both"/>
        <w:rPr>
          <w:rFonts w:ascii="Arial" w:hAnsi="Arial" w:cs="Arial"/>
          <w:bCs/>
          <w:sz w:val="22"/>
          <w:szCs w:val="22"/>
        </w:rPr>
      </w:pPr>
    </w:p>
    <w:p w14:paraId="189DF0CD" w14:textId="77777777" w:rsidR="00450F88" w:rsidRPr="00383514" w:rsidRDefault="00450F88" w:rsidP="00DA5C0F">
      <w:pPr>
        <w:pStyle w:val="Tekstpodstawowy"/>
        <w:spacing w:line="250" w:lineRule="exact"/>
        <w:ind w:left="852" w:hanging="426"/>
        <w:jc w:val="both"/>
        <w:rPr>
          <w:rFonts w:ascii="Arial" w:hAnsi="Arial" w:cs="Arial"/>
          <w:bCs/>
          <w:sz w:val="22"/>
          <w:szCs w:val="22"/>
        </w:rPr>
      </w:pPr>
      <w:r w:rsidRPr="00383514">
        <w:rPr>
          <w:rFonts w:ascii="Arial" w:hAnsi="Arial" w:cs="Arial"/>
          <w:bCs/>
          <w:sz w:val="22"/>
          <w:szCs w:val="22"/>
        </w:rPr>
        <w:t>…………………………………………………………………………………………. EUR.</w:t>
      </w:r>
    </w:p>
    <w:p w14:paraId="7E2BA756" w14:textId="77777777" w:rsidR="00450F88" w:rsidRPr="00383514" w:rsidRDefault="00450F88" w:rsidP="00DA5C0F">
      <w:pPr>
        <w:pStyle w:val="Tekstpodstawowy"/>
        <w:spacing w:line="250" w:lineRule="exact"/>
        <w:ind w:left="567" w:hanging="141"/>
        <w:jc w:val="both"/>
        <w:rPr>
          <w:rFonts w:ascii="Arial" w:hAnsi="Arial" w:cs="Arial"/>
          <w:sz w:val="22"/>
          <w:szCs w:val="22"/>
        </w:rPr>
      </w:pPr>
      <w:r w:rsidRPr="00383514">
        <w:rPr>
          <w:rFonts w:ascii="Arial" w:hAnsi="Arial" w:cs="Arial"/>
          <w:i/>
          <w:iCs/>
          <w:sz w:val="18"/>
          <w:szCs w:val="18"/>
        </w:rPr>
        <w:t>(wypełnia Oferent/Dostawca)</w:t>
      </w:r>
    </w:p>
    <w:p w14:paraId="6A35E2B3" w14:textId="58889479" w:rsidR="00450F88" w:rsidRPr="00383514" w:rsidRDefault="00450F88" w:rsidP="00DA5C0F">
      <w:pPr>
        <w:pStyle w:val="Tekstpodstawowy"/>
        <w:spacing w:line="250" w:lineRule="exact"/>
        <w:ind w:left="426" w:hanging="426"/>
        <w:jc w:val="both"/>
        <w:rPr>
          <w:rFonts w:ascii="Arial" w:hAnsi="Arial" w:cs="Arial"/>
          <w:sz w:val="22"/>
          <w:szCs w:val="22"/>
          <w:lang w:eastAsia="ar-SA"/>
        </w:rPr>
      </w:pPr>
      <w:r w:rsidRPr="00383514">
        <w:rPr>
          <w:rFonts w:ascii="Arial" w:hAnsi="Arial" w:cs="Arial"/>
          <w:bCs/>
          <w:sz w:val="22"/>
          <w:szCs w:val="22"/>
        </w:rPr>
        <w:t>2.</w:t>
      </w:r>
      <w:r w:rsidR="00066229" w:rsidRPr="00383514">
        <w:rPr>
          <w:rFonts w:ascii="Arial" w:hAnsi="Arial" w:cs="Arial"/>
          <w:bCs/>
          <w:sz w:val="22"/>
          <w:szCs w:val="22"/>
          <w:lang w:val="pl-PL"/>
        </w:rPr>
        <w:t>3</w:t>
      </w:r>
      <w:r w:rsidRPr="00383514">
        <w:rPr>
          <w:rFonts w:ascii="Arial" w:hAnsi="Arial" w:cs="Arial"/>
          <w:bCs/>
          <w:sz w:val="22"/>
          <w:szCs w:val="22"/>
        </w:rPr>
        <w:t>.</w:t>
      </w:r>
      <w:r w:rsidRPr="00383514">
        <w:rPr>
          <w:rFonts w:ascii="Arial" w:hAnsi="Arial" w:cs="Arial"/>
          <w:bCs/>
          <w:sz w:val="22"/>
          <w:szCs w:val="22"/>
        </w:rPr>
        <w:tab/>
        <w:t>Cena lokomotywy w</w:t>
      </w:r>
      <w:r w:rsidR="00CA2DD3" w:rsidRPr="00383514">
        <w:rPr>
          <w:rFonts w:ascii="Arial" w:hAnsi="Arial" w:cs="Arial"/>
          <w:bCs/>
          <w:sz w:val="22"/>
          <w:szCs w:val="22"/>
          <w:lang w:val="pl-PL"/>
        </w:rPr>
        <w:t>skazana w</w:t>
      </w:r>
      <w:r w:rsidRPr="00383514">
        <w:rPr>
          <w:rFonts w:ascii="Arial" w:hAnsi="Arial" w:cs="Arial"/>
          <w:bCs/>
          <w:sz w:val="22"/>
          <w:szCs w:val="22"/>
        </w:rPr>
        <w:t xml:space="preserve"> §2.</w:t>
      </w:r>
      <w:r w:rsidR="00CA2DD3" w:rsidRPr="00383514">
        <w:rPr>
          <w:rFonts w:ascii="Arial" w:hAnsi="Arial" w:cs="Arial"/>
          <w:bCs/>
          <w:sz w:val="22"/>
          <w:szCs w:val="22"/>
          <w:lang w:val="pl-PL"/>
        </w:rPr>
        <w:t>2</w:t>
      </w:r>
      <w:r w:rsidRPr="00383514">
        <w:rPr>
          <w:rFonts w:ascii="Arial" w:hAnsi="Arial" w:cs="Arial"/>
          <w:bCs/>
          <w:sz w:val="22"/>
          <w:szCs w:val="22"/>
        </w:rPr>
        <w:t xml:space="preserve"> nie obejmuje </w:t>
      </w:r>
      <w:r w:rsidRPr="00383514">
        <w:rPr>
          <w:rFonts w:ascii="Arial" w:hAnsi="Arial" w:cs="Arial"/>
          <w:b/>
          <w:sz w:val="22"/>
          <w:szCs w:val="22"/>
        </w:rPr>
        <w:t>cen za wyposażenie lokomotywy w dojazdowy moduł spalinowy</w:t>
      </w:r>
      <w:r w:rsidRPr="00383514">
        <w:rPr>
          <w:rFonts w:ascii="Arial" w:hAnsi="Arial" w:cs="Arial"/>
          <w:bCs/>
          <w:sz w:val="22"/>
          <w:szCs w:val="22"/>
        </w:rPr>
        <w:t xml:space="preserve"> (</w:t>
      </w:r>
      <w:proofErr w:type="spellStart"/>
      <w:r w:rsidRPr="00383514">
        <w:rPr>
          <w:rFonts w:ascii="Arial" w:hAnsi="Arial" w:cs="Arial"/>
          <w:b/>
          <w:sz w:val="22"/>
          <w:szCs w:val="22"/>
        </w:rPr>
        <w:t>Cmd</w:t>
      </w:r>
      <w:r w:rsidRPr="00383514">
        <w:rPr>
          <w:rFonts w:ascii="Arial" w:hAnsi="Arial" w:cs="Arial"/>
          <w:b/>
          <w:bCs/>
          <w:sz w:val="22"/>
          <w:szCs w:val="22"/>
          <w:vertAlign w:val="subscript"/>
        </w:rPr>
        <w:t>I</w:t>
      </w:r>
      <w:proofErr w:type="spellEnd"/>
      <w:r w:rsidRPr="00383514">
        <w:rPr>
          <w:rFonts w:ascii="Arial" w:hAnsi="Arial" w:cs="Arial"/>
          <w:bCs/>
          <w:sz w:val="22"/>
          <w:szCs w:val="22"/>
        </w:rPr>
        <w:t xml:space="preserve">) oraz </w:t>
      </w:r>
      <w:r w:rsidRPr="00383514">
        <w:rPr>
          <w:rFonts w:ascii="Arial" w:hAnsi="Arial" w:cs="Arial"/>
          <w:b/>
          <w:sz w:val="22"/>
          <w:szCs w:val="22"/>
        </w:rPr>
        <w:t>ceny za pomalowanie lokomotywy w barwy firmowe</w:t>
      </w:r>
      <w:r w:rsidRPr="00383514">
        <w:rPr>
          <w:rFonts w:ascii="Arial" w:hAnsi="Arial" w:cs="Arial"/>
          <w:bCs/>
          <w:sz w:val="22"/>
          <w:szCs w:val="22"/>
        </w:rPr>
        <w:t xml:space="preserve"> RAL 2008 i RAL 5002 (</w:t>
      </w:r>
      <w:proofErr w:type="spellStart"/>
      <w:r w:rsidRPr="00383514">
        <w:rPr>
          <w:rFonts w:ascii="Arial" w:hAnsi="Arial" w:cs="Arial"/>
          <w:b/>
          <w:sz w:val="22"/>
          <w:szCs w:val="22"/>
        </w:rPr>
        <w:t>Cml</w:t>
      </w:r>
      <w:proofErr w:type="spellEnd"/>
      <w:r w:rsidRPr="00383514">
        <w:rPr>
          <w:rFonts w:ascii="Arial" w:hAnsi="Arial" w:cs="Arial"/>
          <w:bCs/>
          <w:sz w:val="22"/>
          <w:szCs w:val="22"/>
        </w:rPr>
        <w:t>), które znajdą zastosowanie w przypadku</w:t>
      </w:r>
      <w:r w:rsidR="009A7903" w:rsidRPr="00383514">
        <w:rPr>
          <w:rFonts w:ascii="Arial" w:hAnsi="Arial" w:cs="Arial"/>
          <w:bCs/>
          <w:sz w:val="22"/>
          <w:szCs w:val="22"/>
          <w:lang w:val="pl-PL"/>
        </w:rPr>
        <w:t xml:space="preserve">, gdy Dostawca </w:t>
      </w:r>
      <w:r w:rsidR="00066229" w:rsidRPr="00383514">
        <w:rPr>
          <w:rFonts w:ascii="Arial" w:hAnsi="Arial" w:cs="Arial"/>
          <w:bCs/>
          <w:sz w:val="22"/>
          <w:szCs w:val="22"/>
          <w:lang w:val="pl-PL"/>
        </w:rPr>
        <w:t xml:space="preserve">wskazał ich wysokość </w:t>
      </w:r>
      <w:r w:rsidR="009A7903" w:rsidRPr="00383514">
        <w:rPr>
          <w:rFonts w:ascii="Arial" w:hAnsi="Arial" w:cs="Arial"/>
          <w:bCs/>
          <w:sz w:val="22"/>
          <w:szCs w:val="22"/>
          <w:lang w:val="pl-PL"/>
        </w:rPr>
        <w:t>w Załączniku nr 3 (arkusz 1 wiersze 41 i 43)</w:t>
      </w:r>
      <w:r w:rsidR="00066229" w:rsidRPr="00383514">
        <w:rPr>
          <w:rFonts w:ascii="Arial" w:hAnsi="Arial" w:cs="Arial"/>
          <w:bCs/>
          <w:sz w:val="22"/>
          <w:szCs w:val="22"/>
          <w:lang w:val="pl-PL"/>
        </w:rPr>
        <w:t>,</w:t>
      </w:r>
      <w:r w:rsidRPr="00383514">
        <w:rPr>
          <w:rFonts w:ascii="Arial" w:hAnsi="Arial" w:cs="Arial"/>
          <w:bCs/>
          <w:sz w:val="22"/>
          <w:szCs w:val="22"/>
        </w:rPr>
        <w:t xml:space="preserve"> </w:t>
      </w:r>
      <w:r w:rsidR="00066229" w:rsidRPr="00383514">
        <w:rPr>
          <w:rFonts w:ascii="Arial" w:hAnsi="Arial" w:cs="Arial"/>
          <w:bCs/>
          <w:sz w:val="22"/>
          <w:szCs w:val="22"/>
          <w:lang w:val="pl-PL"/>
        </w:rPr>
        <w:t>a Odbiorca</w:t>
      </w:r>
      <w:r w:rsidR="009A7903" w:rsidRPr="00383514">
        <w:rPr>
          <w:rFonts w:ascii="Arial" w:hAnsi="Arial" w:cs="Arial"/>
          <w:bCs/>
          <w:sz w:val="22"/>
          <w:szCs w:val="22"/>
          <w:lang w:val="pl-PL"/>
        </w:rPr>
        <w:t xml:space="preserve"> </w:t>
      </w:r>
      <w:r w:rsidR="00066229" w:rsidRPr="00383514">
        <w:rPr>
          <w:rFonts w:ascii="Arial" w:hAnsi="Arial" w:cs="Arial"/>
          <w:bCs/>
          <w:sz w:val="22"/>
          <w:szCs w:val="22"/>
          <w:lang w:val="pl-PL"/>
        </w:rPr>
        <w:t xml:space="preserve">w </w:t>
      </w:r>
      <w:r w:rsidRPr="00383514">
        <w:rPr>
          <w:rFonts w:ascii="Arial" w:hAnsi="Arial" w:cs="Arial"/>
          <w:bCs/>
          <w:sz w:val="22"/>
          <w:szCs w:val="22"/>
        </w:rPr>
        <w:t>§</w:t>
      </w:r>
      <w:r w:rsidR="00066229" w:rsidRPr="00383514">
        <w:rPr>
          <w:rFonts w:ascii="Arial" w:hAnsi="Arial" w:cs="Arial"/>
          <w:bCs/>
          <w:sz w:val="22"/>
          <w:szCs w:val="22"/>
          <w:lang w:val="pl-PL"/>
        </w:rPr>
        <w:t>2.4</w:t>
      </w:r>
      <w:r w:rsidRPr="00383514">
        <w:rPr>
          <w:rFonts w:ascii="Arial" w:hAnsi="Arial" w:cs="Arial"/>
          <w:bCs/>
          <w:sz w:val="22"/>
          <w:szCs w:val="22"/>
        </w:rPr>
        <w:t xml:space="preserve"> </w:t>
      </w:r>
      <w:r w:rsidR="00066229" w:rsidRPr="00383514">
        <w:rPr>
          <w:rFonts w:ascii="Arial" w:hAnsi="Arial" w:cs="Arial"/>
          <w:bCs/>
          <w:sz w:val="22"/>
          <w:szCs w:val="22"/>
          <w:lang w:val="pl-PL"/>
        </w:rPr>
        <w:t xml:space="preserve">dokonał </w:t>
      </w:r>
      <w:r w:rsidRPr="00383514">
        <w:rPr>
          <w:rFonts w:ascii="Arial" w:hAnsi="Arial" w:cs="Arial"/>
          <w:bCs/>
          <w:sz w:val="22"/>
          <w:szCs w:val="22"/>
        </w:rPr>
        <w:t>wyboru odpowiednio Opcji technicznej 1 i/lub Opcji technicznej 2 dla poszczególnych lokomotyw</w:t>
      </w:r>
      <w:r w:rsidRPr="00383514">
        <w:rPr>
          <w:rFonts w:ascii="Arial" w:hAnsi="Arial" w:cs="Arial"/>
          <w:sz w:val="22"/>
          <w:szCs w:val="22"/>
        </w:rPr>
        <w:t xml:space="preserve">.  </w:t>
      </w:r>
    </w:p>
    <w:p w14:paraId="44D8E53B" w14:textId="295F5DC1" w:rsidR="003F1A01"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lang w:eastAsia="ar-SA"/>
        </w:rPr>
        <w:t>2.</w:t>
      </w:r>
      <w:r w:rsidR="00066229" w:rsidRPr="00383514">
        <w:rPr>
          <w:rFonts w:ascii="Arial" w:hAnsi="Arial" w:cs="Arial"/>
          <w:sz w:val="22"/>
          <w:szCs w:val="22"/>
          <w:lang w:val="pl-PL" w:eastAsia="ar-SA"/>
        </w:rPr>
        <w:t>4</w:t>
      </w:r>
      <w:r w:rsidRPr="00383514">
        <w:rPr>
          <w:rFonts w:ascii="Arial" w:hAnsi="Arial" w:cs="Arial"/>
          <w:b/>
          <w:bCs/>
          <w:sz w:val="22"/>
          <w:szCs w:val="22"/>
          <w:lang w:eastAsia="ar-SA"/>
        </w:rPr>
        <w:t>.</w:t>
      </w:r>
      <w:r w:rsidRPr="00383514">
        <w:rPr>
          <w:rFonts w:ascii="Arial" w:hAnsi="Arial" w:cs="Arial"/>
          <w:sz w:val="22"/>
          <w:szCs w:val="22"/>
        </w:rPr>
        <w:t xml:space="preserve">  </w:t>
      </w:r>
      <w:r w:rsidRPr="00383514">
        <w:rPr>
          <w:rFonts w:ascii="Arial" w:hAnsi="Arial" w:cs="Arial"/>
          <w:b/>
          <w:bCs/>
          <w:sz w:val="22"/>
          <w:szCs w:val="22"/>
        </w:rPr>
        <w:t xml:space="preserve"> </w:t>
      </w:r>
      <w:r w:rsidR="003F1A01" w:rsidRPr="00383514">
        <w:rPr>
          <w:rFonts w:ascii="Arial" w:hAnsi="Arial" w:cs="Arial"/>
          <w:sz w:val="22"/>
          <w:szCs w:val="22"/>
        </w:rPr>
        <w:t>Odbiorca</w:t>
      </w:r>
      <w:r w:rsidR="003F1A01" w:rsidRPr="00383514">
        <w:rPr>
          <w:rFonts w:ascii="Arial" w:hAnsi="Arial" w:cs="Arial"/>
          <w:spacing w:val="20"/>
          <w:sz w:val="22"/>
          <w:szCs w:val="22"/>
        </w:rPr>
        <w:t xml:space="preserve"> dokonał </w:t>
      </w:r>
      <w:r w:rsidR="003F1A01" w:rsidRPr="00383514">
        <w:rPr>
          <w:rFonts w:ascii="Arial" w:hAnsi="Arial" w:cs="Arial"/>
          <w:sz w:val="22"/>
          <w:szCs w:val="22"/>
        </w:rPr>
        <w:t xml:space="preserve">następującego </w:t>
      </w:r>
      <w:r w:rsidR="003F1A01" w:rsidRPr="00383514">
        <w:rPr>
          <w:rFonts w:ascii="Arial" w:hAnsi="Arial" w:cs="Arial"/>
          <w:b/>
          <w:bCs/>
          <w:sz w:val="22"/>
          <w:szCs w:val="22"/>
        </w:rPr>
        <w:t>wyboru opcji technicznych</w:t>
      </w:r>
      <w:r w:rsidR="003F1A01" w:rsidRPr="00383514">
        <w:rPr>
          <w:rFonts w:ascii="Arial" w:hAnsi="Arial" w:cs="Arial"/>
          <w:sz w:val="22"/>
          <w:szCs w:val="22"/>
        </w:rPr>
        <w:t>:</w:t>
      </w:r>
    </w:p>
    <w:p w14:paraId="4FDEDBE7" w14:textId="3E554FDD" w:rsidR="003F1A01" w:rsidRPr="00383514" w:rsidRDefault="003F1A01" w:rsidP="00DA5C0F">
      <w:pPr>
        <w:pStyle w:val="Tekstpodstawowy"/>
        <w:spacing w:before="240" w:line="250" w:lineRule="exact"/>
        <w:ind w:left="425" w:hanging="426"/>
        <w:jc w:val="both"/>
        <w:rPr>
          <w:rFonts w:ascii="Arial" w:hAnsi="Arial" w:cs="Arial"/>
          <w:sz w:val="22"/>
          <w:szCs w:val="22"/>
        </w:rPr>
      </w:pPr>
      <w:r w:rsidRPr="00383514">
        <w:rPr>
          <w:rFonts w:ascii="Arial" w:hAnsi="Arial" w:cs="Arial"/>
          <w:color w:val="5B9BD5" w:themeColor="accent1"/>
          <w:sz w:val="22"/>
          <w:szCs w:val="22"/>
        </w:rPr>
        <w:tab/>
      </w:r>
      <w:r w:rsidRPr="00383514">
        <w:rPr>
          <w:rFonts w:ascii="Arial" w:hAnsi="Arial" w:cs="Arial"/>
          <w:sz w:val="22"/>
          <w:szCs w:val="22"/>
        </w:rPr>
        <w:t xml:space="preserve">_____ x </w:t>
      </w:r>
      <w:proofErr w:type="spellStart"/>
      <w:r w:rsidRPr="00383514">
        <w:rPr>
          <w:rFonts w:ascii="Arial" w:hAnsi="Arial" w:cs="Arial"/>
          <w:sz w:val="22"/>
          <w:szCs w:val="22"/>
        </w:rPr>
        <w:t>Cmd</w:t>
      </w:r>
      <w:r w:rsidRPr="00383514">
        <w:rPr>
          <w:rFonts w:ascii="Arial" w:hAnsi="Arial" w:cs="Arial"/>
          <w:sz w:val="22"/>
          <w:szCs w:val="22"/>
          <w:vertAlign w:val="subscript"/>
        </w:rPr>
        <w:t>I</w:t>
      </w:r>
      <w:proofErr w:type="spellEnd"/>
      <w:r w:rsidRPr="00383514">
        <w:rPr>
          <w:rFonts w:ascii="Arial" w:hAnsi="Arial" w:cs="Arial"/>
          <w:sz w:val="22"/>
          <w:szCs w:val="22"/>
        </w:rPr>
        <w:t xml:space="preserve">  dla lokomotyw w kolejności dostawy ______</w:t>
      </w:r>
      <w:r w:rsidR="00DA7C67" w:rsidRPr="00383514">
        <w:rPr>
          <w:rFonts w:ascii="Arial" w:hAnsi="Arial" w:cs="Arial"/>
          <w:sz w:val="22"/>
          <w:szCs w:val="22"/>
          <w:lang w:val="pl-PL"/>
        </w:rPr>
        <w:t>__________</w:t>
      </w:r>
      <w:r w:rsidRPr="00383514">
        <w:rPr>
          <w:rFonts w:ascii="Arial" w:hAnsi="Arial" w:cs="Arial"/>
          <w:sz w:val="22"/>
          <w:szCs w:val="22"/>
        </w:rPr>
        <w:t>___________,</w:t>
      </w:r>
    </w:p>
    <w:p w14:paraId="33A71418" w14:textId="1C9C3797" w:rsidR="003F1A01" w:rsidRPr="00383514" w:rsidRDefault="003F1A01" w:rsidP="00DA5C0F">
      <w:pPr>
        <w:pStyle w:val="Tekstpodstawowy"/>
        <w:spacing w:before="240" w:line="250" w:lineRule="exact"/>
        <w:ind w:left="425"/>
        <w:jc w:val="both"/>
        <w:rPr>
          <w:rFonts w:ascii="Arial" w:hAnsi="Arial" w:cs="Arial"/>
          <w:sz w:val="22"/>
          <w:szCs w:val="22"/>
        </w:rPr>
      </w:pPr>
      <w:r w:rsidRPr="00383514">
        <w:rPr>
          <w:rFonts w:ascii="Arial" w:hAnsi="Arial" w:cs="Arial"/>
          <w:sz w:val="22"/>
          <w:szCs w:val="22"/>
        </w:rPr>
        <w:t xml:space="preserve">_____ x </w:t>
      </w:r>
      <w:proofErr w:type="spellStart"/>
      <w:r w:rsidRPr="00383514">
        <w:rPr>
          <w:rFonts w:ascii="Arial" w:hAnsi="Arial" w:cs="Arial"/>
          <w:sz w:val="22"/>
          <w:szCs w:val="22"/>
        </w:rPr>
        <w:t>Cml</w:t>
      </w:r>
      <w:proofErr w:type="spellEnd"/>
      <w:r w:rsidRPr="00383514">
        <w:rPr>
          <w:rFonts w:ascii="Arial" w:hAnsi="Arial" w:cs="Arial"/>
          <w:sz w:val="22"/>
          <w:szCs w:val="22"/>
        </w:rPr>
        <w:t xml:space="preserve"> dla lokomotyw w kolejności dostawy _________________</w:t>
      </w:r>
      <w:r w:rsidR="00DA7C67" w:rsidRPr="00383514">
        <w:rPr>
          <w:rFonts w:ascii="Arial" w:hAnsi="Arial" w:cs="Arial"/>
          <w:sz w:val="22"/>
          <w:szCs w:val="22"/>
          <w:lang w:val="pl-PL"/>
        </w:rPr>
        <w:t>___</w:t>
      </w:r>
      <w:r w:rsidRPr="00383514">
        <w:rPr>
          <w:rFonts w:ascii="Arial" w:hAnsi="Arial" w:cs="Arial"/>
          <w:sz w:val="22"/>
          <w:szCs w:val="22"/>
        </w:rPr>
        <w:t xml:space="preserve">________. </w:t>
      </w:r>
    </w:p>
    <w:p w14:paraId="2BBABB21" w14:textId="77777777" w:rsidR="003F1A01" w:rsidRPr="00383514" w:rsidRDefault="003F1A01" w:rsidP="00DA5C0F">
      <w:pPr>
        <w:pStyle w:val="Tekstpodstawowy"/>
        <w:spacing w:before="240" w:line="250" w:lineRule="exact"/>
        <w:ind w:left="425"/>
        <w:jc w:val="both"/>
        <w:rPr>
          <w:rFonts w:ascii="Arial" w:hAnsi="Arial" w:cs="Arial"/>
          <w:sz w:val="22"/>
          <w:szCs w:val="22"/>
        </w:rPr>
      </w:pPr>
      <w:r w:rsidRPr="00383514">
        <w:rPr>
          <w:rFonts w:ascii="Arial" w:hAnsi="Arial" w:cs="Arial"/>
          <w:sz w:val="22"/>
          <w:szCs w:val="22"/>
        </w:rPr>
        <w:t>Umowna kolejność dostaw lokomotyw jest określona w §6.2 niżej i pozostaje niezależna od rzeczywistych terminów, w jakich każda z nich zostanie zrealizowana.</w:t>
      </w:r>
    </w:p>
    <w:p w14:paraId="35A9B5BC" w14:textId="58D191D7" w:rsidR="003F1A01" w:rsidRPr="00383514" w:rsidRDefault="003F1A01" w:rsidP="00DA5C0F">
      <w:pPr>
        <w:pStyle w:val="Tekstpodstawowy"/>
        <w:spacing w:before="240" w:line="250" w:lineRule="exact"/>
        <w:ind w:left="425"/>
        <w:jc w:val="both"/>
        <w:rPr>
          <w:rFonts w:ascii="Arial" w:hAnsi="Arial" w:cs="Arial"/>
          <w:sz w:val="22"/>
          <w:szCs w:val="22"/>
        </w:rPr>
      </w:pPr>
      <w:r w:rsidRPr="00383514">
        <w:rPr>
          <w:rFonts w:ascii="Arial" w:hAnsi="Arial" w:cs="Arial"/>
          <w:sz w:val="22"/>
          <w:szCs w:val="22"/>
        </w:rPr>
        <w:t>W związku z powyższym suma cen netto (</w:t>
      </w:r>
      <w:proofErr w:type="spellStart"/>
      <w:r w:rsidRPr="00383514">
        <w:rPr>
          <w:rFonts w:ascii="Arial" w:hAnsi="Arial" w:cs="Arial"/>
          <w:b/>
          <w:bCs/>
          <w:sz w:val="22"/>
          <w:szCs w:val="22"/>
        </w:rPr>
        <w:t>Cl</w:t>
      </w:r>
      <w:r w:rsidR="00CD7100" w:rsidRPr="00383514">
        <w:rPr>
          <w:rFonts w:ascii="Arial" w:hAnsi="Arial" w:cs="Arial"/>
          <w:b/>
          <w:bCs/>
          <w:sz w:val="22"/>
          <w:szCs w:val="22"/>
          <w:vertAlign w:val="subscript"/>
          <w:lang w:val="pl-PL"/>
        </w:rPr>
        <w:t>I</w:t>
      </w:r>
      <w:proofErr w:type="spellEnd"/>
      <w:r w:rsidRPr="00383514">
        <w:rPr>
          <w:rFonts w:ascii="Arial" w:hAnsi="Arial" w:cs="Arial"/>
          <w:b/>
          <w:bCs/>
          <w:sz w:val="22"/>
          <w:szCs w:val="22"/>
        </w:rPr>
        <w:t xml:space="preserve"> + </w:t>
      </w:r>
      <w:proofErr w:type="spellStart"/>
      <w:r w:rsidRPr="00383514">
        <w:rPr>
          <w:rFonts w:ascii="Arial" w:hAnsi="Arial" w:cs="Arial"/>
          <w:b/>
          <w:bCs/>
          <w:sz w:val="22"/>
          <w:szCs w:val="22"/>
        </w:rPr>
        <w:t>Cmd</w:t>
      </w:r>
      <w:r w:rsidR="00CD7100" w:rsidRPr="00383514">
        <w:rPr>
          <w:rFonts w:ascii="Arial" w:hAnsi="Arial" w:cs="Arial"/>
          <w:b/>
          <w:bCs/>
          <w:sz w:val="22"/>
          <w:szCs w:val="22"/>
          <w:vertAlign w:val="subscript"/>
          <w:lang w:val="pl-PL"/>
        </w:rPr>
        <w:t>I</w:t>
      </w:r>
      <w:proofErr w:type="spellEnd"/>
      <w:r w:rsidRPr="00383514">
        <w:rPr>
          <w:rFonts w:ascii="Arial" w:hAnsi="Arial" w:cs="Arial"/>
          <w:b/>
          <w:bCs/>
          <w:sz w:val="22"/>
          <w:szCs w:val="22"/>
        </w:rPr>
        <w:t xml:space="preserve"> + </w:t>
      </w:r>
      <w:proofErr w:type="spellStart"/>
      <w:r w:rsidRPr="00383514">
        <w:rPr>
          <w:rFonts w:ascii="Arial" w:hAnsi="Arial" w:cs="Arial"/>
          <w:b/>
          <w:bCs/>
          <w:sz w:val="22"/>
          <w:szCs w:val="22"/>
        </w:rPr>
        <w:t>Cml</w:t>
      </w:r>
      <w:proofErr w:type="spellEnd"/>
      <w:r w:rsidRPr="00383514">
        <w:rPr>
          <w:rFonts w:ascii="Arial" w:hAnsi="Arial" w:cs="Arial"/>
          <w:sz w:val="22"/>
          <w:szCs w:val="22"/>
        </w:rPr>
        <w:t>) dla:</w:t>
      </w:r>
    </w:p>
    <w:p w14:paraId="4AADB17B" w14:textId="21C17F98" w:rsidR="003F1A01" w:rsidRPr="00383514" w:rsidRDefault="003F1A01" w:rsidP="00DA5C0F">
      <w:pPr>
        <w:pStyle w:val="Tekstpodstawowy"/>
        <w:spacing w:before="240" w:line="250" w:lineRule="exact"/>
        <w:ind w:left="425"/>
        <w:jc w:val="both"/>
        <w:rPr>
          <w:rFonts w:ascii="Arial" w:hAnsi="Arial" w:cs="Arial"/>
          <w:sz w:val="22"/>
          <w:szCs w:val="22"/>
        </w:rPr>
      </w:pPr>
      <w:r w:rsidRPr="00383514">
        <w:rPr>
          <w:rFonts w:ascii="Arial" w:hAnsi="Arial" w:cs="Arial"/>
          <w:sz w:val="22"/>
          <w:szCs w:val="22"/>
        </w:rPr>
        <w:lastRenderedPageBreak/>
        <w:t>1) lokomotywy pierwszej wynosi EUR:___________________________,</w:t>
      </w:r>
    </w:p>
    <w:p w14:paraId="047EA0C4" w14:textId="1748A3B1" w:rsidR="003F1A01" w:rsidRPr="00383514" w:rsidRDefault="003F1A01" w:rsidP="00DA5C0F">
      <w:pPr>
        <w:pStyle w:val="Tekstpodstawowy"/>
        <w:spacing w:before="240" w:line="250" w:lineRule="exact"/>
        <w:ind w:left="425"/>
        <w:jc w:val="both"/>
        <w:rPr>
          <w:rFonts w:ascii="Arial" w:hAnsi="Arial" w:cs="Arial"/>
          <w:sz w:val="22"/>
          <w:szCs w:val="22"/>
        </w:rPr>
      </w:pPr>
      <w:r w:rsidRPr="00383514">
        <w:rPr>
          <w:rFonts w:ascii="Arial" w:hAnsi="Arial" w:cs="Arial"/>
          <w:sz w:val="22"/>
          <w:szCs w:val="22"/>
        </w:rPr>
        <w:t>2) lokomotywy drugiej wynosi EUR:_____________________________,</w:t>
      </w:r>
    </w:p>
    <w:p w14:paraId="08EA33F5" w14:textId="58BC7CFD" w:rsidR="003F1A01" w:rsidRPr="00383514" w:rsidRDefault="003F1A01" w:rsidP="00DA5C0F">
      <w:pPr>
        <w:pStyle w:val="Tekstpodstawowy"/>
        <w:spacing w:before="240" w:line="250" w:lineRule="exact"/>
        <w:ind w:left="425"/>
        <w:jc w:val="both"/>
        <w:rPr>
          <w:rFonts w:ascii="Arial" w:hAnsi="Arial" w:cs="Arial"/>
          <w:sz w:val="22"/>
          <w:szCs w:val="22"/>
        </w:rPr>
      </w:pPr>
      <w:r w:rsidRPr="00383514">
        <w:rPr>
          <w:rFonts w:ascii="Arial" w:hAnsi="Arial" w:cs="Arial"/>
          <w:sz w:val="22"/>
          <w:szCs w:val="22"/>
        </w:rPr>
        <w:t>3) lokomotywy trzeciej wynosi EUR:_____________________________,</w:t>
      </w:r>
    </w:p>
    <w:p w14:paraId="1BD7ECB0" w14:textId="1C76C727" w:rsidR="003F1A01" w:rsidRPr="00383514" w:rsidRDefault="003F1A01" w:rsidP="00DA5C0F">
      <w:pPr>
        <w:pStyle w:val="Tekstpodstawowy"/>
        <w:spacing w:before="240" w:line="250" w:lineRule="exact"/>
        <w:ind w:left="425"/>
        <w:jc w:val="both"/>
        <w:rPr>
          <w:rFonts w:ascii="Arial" w:hAnsi="Arial" w:cs="Arial"/>
          <w:sz w:val="22"/>
          <w:szCs w:val="22"/>
          <w:lang w:val="pl-PL"/>
        </w:rPr>
      </w:pPr>
      <w:r w:rsidRPr="00383514">
        <w:rPr>
          <w:rFonts w:ascii="Arial" w:hAnsi="Arial" w:cs="Arial"/>
          <w:sz w:val="22"/>
          <w:szCs w:val="22"/>
        </w:rPr>
        <w:t>4) lokomotywy czwartej wynosi EUR:___________________________</w:t>
      </w:r>
      <w:r w:rsidR="00216061" w:rsidRPr="00383514">
        <w:rPr>
          <w:rFonts w:ascii="Arial" w:hAnsi="Arial" w:cs="Arial"/>
          <w:sz w:val="22"/>
          <w:szCs w:val="22"/>
          <w:lang w:val="pl-PL"/>
        </w:rPr>
        <w:t>.</w:t>
      </w:r>
    </w:p>
    <w:p w14:paraId="0A731981" w14:textId="77777777" w:rsidR="003F1A01" w:rsidRPr="00383514" w:rsidRDefault="003F1A01" w:rsidP="00DA5C0F">
      <w:pPr>
        <w:pStyle w:val="Tekstpodstawowy"/>
        <w:spacing w:line="250" w:lineRule="exact"/>
        <w:ind w:left="3540" w:firstLine="708"/>
        <w:jc w:val="both"/>
        <w:rPr>
          <w:rFonts w:ascii="Arial" w:hAnsi="Arial" w:cs="Arial"/>
          <w:sz w:val="16"/>
          <w:szCs w:val="16"/>
        </w:rPr>
      </w:pPr>
      <w:r w:rsidRPr="00383514">
        <w:rPr>
          <w:rFonts w:ascii="Arial" w:hAnsi="Arial" w:cs="Arial"/>
          <w:i/>
          <w:iCs/>
          <w:sz w:val="16"/>
          <w:szCs w:val="16"/>
        </w:rPr>
        <w:t>(wypełnia Odbiorca)</w:t>
      </w:r>
    </w:p>
    <w:p w14:paraId="7CA61DDC" w14:textId="5E15909B" w:rsidR="003F1A01" w:rsidRPr="00383514" w:rsidRDefault="00DA7C67" w:rsidP="00DA5C0F">
      <w:pPr>
        <w:pStyle w:val="Tekstpodstawowy"/>
        <w:spacing w:before="120" w:line="250" w:lineRule="exact"/>
        <w:ind w:left="425" w:hanging="425"/>
        <w:jc w:val="both"/>
        <w:rPr>
          <w:rFonts w:ascii="Arial" w:hAnsi="Arial" w:cs="Arial"/>
          <w:sz w:val="22"/>
          <w:szCs w:val="22"/>
        </w:rPr>
      </w:pPr>
      <w:r w:rsidRPr="00383514">
        <w:rPr>
          <w:rFonts w:ascii="Arial" w:hAnsi="Arial" w:cs="Arial"/>
          <w:sz w:val="22"/>
          <w:szCs w:val="22"/>
          <w:lang w:val="pl-PL"/>
        </w:rPr>
        <w:t>2</w:t>
      </w:r>
      <w:r w:rsidR="003F1A01" w:rsidRPr="00383514">
        <w:rPr>
          <w:rFonts w:ascii="Arial" w:hAnsi="Arial" w:cs="Arial"/>
          <w:sz w:val="22"/>
          <w:szCs w:val="22"/>
        </w:rPr>
        <w:t>.</w:t>
      </w:r>
      <w:r w:rsidRPr="00383514">
        <w:rPr>
          <w:rFonts w:ascii="Arial" w:hAnsi="Arial" w:cs="Arial"/>
          <w:sz w:val="22"/>
          <w:szCs w:val="22"/>
          <w:lang w:val="pl-PL"/>
        </w:rPr>
        <w:t>5.</w:t>
      </w:r>
      <w:r w:rsidR="003F1A01" w:rsidRPr="00383514">
        <w:rPr>
          <w:rFonts w:ascii="Arial" w:hAnsi="Arial" w:cs="Arial"/>
          <w:sz w:val="22"/>
          <w:szCs w:val="22"/>
        </w:rPr>
        <w:tab/>
        <w:t xml:space="preserve">W związku z </w:t>
      </w:r>
      <w:r w:rsidRPr="00383514">
        <w:rPr>
          <w:rFonts w:ascii="Arial" w:hAnsi="Arial" w:cs="Arial"/>
          <w:sz w:val="22"/>
          <w:szCs w:val="22"/>
          <w:lang w:val="pl-PL"/>
        </w:rPr>
        <w:t>treścią</w:t>
      </w:r>
      <w:r w:rsidR="003F1A01" w:rsidRPr="00383514">
        <w:rPr>
          <w:rFonts w:ascii="Arial" w:hAnsi="Arial" w:cs="Arial"/>
          <w:sz w:val="22"/>
          <w:szCs w:val="22"/>
        </w:rPr>
        <w:t xml:space="preserve"> w §</w:t>
      </w:r>
      <w:r w:rsidRPr="00383514">
        <w:rPr>
          <w:rFonts w:ascii="Arial" w:hAnsi="Arial" w:cs="Arial"/>
          <w:sz w:val="22"/>
          <w:szCs w:val="22"/>
          <w:lang w:val="pl-PL"/>
        </w:rPr>
        <w:t>2</w:t>
      </w:r>
      <w:r w:rsidR="003F1A01" w:rsidRPr="00383514">
        <w:rPr>
          <w:rFonts w:ascii="Arial" w:hAnsi="Arial" w:cs="Arial"/>
          <w:sz w:val="22"/>
          <w:szCs w:val="22"/>
        </w:rPr>
        <w:t>.</w:t>
      </w:r>
      <w:r w:rsidRPr="00383514">
        <w:rPr>
          <w:rFonts w:ascii="Arial" w:hAnsi="Arial" w:cs="Arial"/>
          <w:sz w:val="22"/>
          <w:szCs w:val="22"/>
          <w:lang w:val="pl-PL"/>
        </w:rPr>
        <w:t>4</w:t>
      </w:r>
      <w:r w:rsidR="003F1A01" w:rsidRPr="00383514">
        <w:rPr>
          <w:rFonts w:ascii="Arial" w:hAnsi="Arial" w:cs="Arial"/>
          <w:sz w:val="22"/>
          <w:szCs w:val="22"/>
        </w:rPr>
        <w:t xml:space="preserve">, </w:t>
      </w:r>
      <w:r w:rsidR="003F1A01" w:rsidRPr="00383514">
        <w:rPr>
          <w:rFonts w:ascii="Arial" w:hAnsi="Arial" w:cs="Arial"/>
          <w:b/>
          <w:bCs/>
          <w:sz w:val="22"/>
          <w:szCs w:val="22"/>
        </w:rPr>
        <w:t xml:space="preserve">suma cen netto za </w:t>
      </w:r>
      <w:r w:rsidRPr="00383514">
        <w:rPr>
          <w:rFonts w:ascii="Arial" w:hAnsi="Arial" w:cs="Arial"/>
          <w:b/>
          <w:bCs/>
          <w:sz w:val="22"/>
          <w:szCs w:val="22"/>
          <w:lang w:val="pl-PL"/>
        </w:rPr>
        <w:t>cztery l</w:t>
      </w:r>
      <w:proofErr w:type="spellStart"/>
      <w:r w:rsidR="003F1A01" w:rsidRPr="00785809">
        <w:rPr>
          <w:rFonts w:ascii="Arial" w:hAnsi="Arial"/>
          <w:b/>
          <w:sz w:val="22"/>
          <w:rPrChange w:id="6" w:author="Dariusz Cisło" w:date="2021-04-26T22:41:00Z">
            <w:rPr>
              <w:rFonts w:ascii="Arial" w:hAnsi="Arial"/>
              <w:b/>
              <w:sz w:val="22"/>
              <w:lang w:val="pl-PL"/>
            </w:rPr>
          </w:rPrChange>
        </w:rPr>
        <w:t>okomotyw</w:t>
      </w:r>
      <w:r w:rsidRPr="00383514">
        <w:rPr>
          <w:rFonts w:ascii="Arial" w:hAnsi="Arial" w:cs="Arial"/>
          <w:b/>
          <w:bCs/>
          <w:sz w:val="22"/>
          <w:szCs w:val="22"/>
          <w:lang w:val="pl-PL"/>
        </w:rPr>
        <w:t>y</w:t>
      </w:r>
      <w:proofErr w:type="spellEnd"/>
      <w:r w:rsidR="0064749A" w:rsidRPr="00383514">
        <w:rPr>
          <w:rFonts w:ascii="Arial" w:hAnsi="Arial" w:cs="Arial"/>
          <w:b/>
          <w:bCs/>
          <w:sz w:val="22"/>
          <w:szCs w:val="22"/>
          <w:lang w:val="pl-PL"/>
        </w:rPr>
        <w:t xml:space="preserve"> </w:t>
      </w:r>
      <w:r w:rsidR="0064749A" w:rsidRPr="00383514">
        <w:rPr>
          <w:rFonts w:ascii="Arial" w:hAnsi="Arial" w:cs="Arial"/>
          <w:sz w:val="22"/>
          <w:szCs w:val="22"/>
          <w:lang w:val="pl-PL"/>
        </w:rPr>
        <w:t>(</w:t>
      </w:r>
      <w:r w:rsidR="003F1A01" w:rsidRPr="00383514">
        <w:rPr>
          <w:rFonts w:ascii="Arial" w:hAnsi="Arial" w:cs="Arial"/>
          <w:sz w:val="22"/>
          <w:szCs w:val="22"/>
        </w:rPr>
        <w:t>powiększon</w:t>
      </w:r>
      <w:r w:rsidR="00527196" w:rsidRPr="00383514">
        <w:rPr>
          <w:rFonts w:ascii="Arial" w:hAnsi="Arial" w:cs="Arial"/>
          <w:sz w:val="22"/>
          <w:szCs w:val="22"/>
          <w:lang w:val="pl-PL"/>
        </w:rPr>
        <w:t>a</w:t>
      </w:r>
      <w:r w:rsidR="003F1A01" w:rsidRPr="00383514">
        <w:rPr>
          <w:rFonts w:ascii="Arial" w:hAnsi="Arial" w:cs="Arial"/>
          <w:sz w:val="22"/>
          <w:szCs w:val="22"/>
        </w:rPr>
        <w:t xml:space="preserve"> o </w:t>
      </w:r>
      <w:r w:rsidR="003F1A01" w:rsidRPr="00383514">
        <w:rPr>
          <w:rFonts w:ascii="Arial" w:hAnsi="Arial" w:cs="Arial"/>
          <w:b/>
          <w:bCs/>
          <w:sz w:val="22"/>
          <w:szCs w:val="22"/>
        </w:rPr>
        <w:t>sumę cen netto za Opcje techniczne</w:t>
      </w:r>
      <w:r w:rsidR="0064749A" w:rsidRPr="00383514">
        <w:rPr>
          <w:rFonts w:ascii="Arial" w:hAnsi="Arial" w:cs="Arial"/>
          <w:sz w:val="22"/>
          <w:szCs w:val="22"/>
          <w:lang w:val="pl-PL"/>
        </w:rPr>
        <w:t>)</w:t>
      </w:r>
      <w:r w:rsidR="003F1A01" w:rsidRPr="00383514">
        <w:rPr>
          <w:rFonts w:ascii="Arial" w:hAnsi="Arial" w:cs="Arial"/>
          <w:sz w:val="22"/>
          <w:szCs w:val="22"/>
        </w:rPr>
        <w:t>, wynosi:</w:t>
      </w:r>
    </w:p>
    <w:p w14:paraId="0BD48360" w14:textId="77777777" w:rsidR="003F1A01" w:rsidRPr="00383514" w:rsidRDefault="003F1A01" w:rsidP="00DA5C0F">
      <w:pPr>
        <w:pStyle w:val="Tekstpodstawowy"/>
        <w:spacing w:line="250" w:lineRule="exact"/>
        <w:ind w:left="426"/>
        <w:jc w:val="both"/>
        <w:rPr>
          <w:rFonts w:ascii="Arial" w:hAnsi="Arial" w:cs="Arial"/>
          <w:sz w:val="22"/>
          <w:szCs w:val="22"/>
        </w:rPr>
      </w:pPr>
    </w:p>
    <w:p w14:paraId="72C0B67D" w14:textId="77777777" w:rsidR="003F1A01" w:rsidRPr="00383514" w:rsidRDefault="003F1A01" w:rsidP="00DA5C0F">
      <w:pPr>
        <w:pStyle w:val="Tekstpodstawowy"/>
        <w:spacing w:line="250" w:lineRule="exact"/>
        <w:ind w:left="567" w:hanging="141"/>
        <w:jc w:val="both"/>
        <w:rPr>
          <w:rFonts w:ascii="Arial" w:hAnsi="Arial" w:cs="Arial"/>
          <w:sz w:val="22"/>
          <w:szCs w:val="22"/>
        </w:rPr>
      </w:pPr>
      <w:r w:rsidRPr="00383514">
        <w:rPr>
          <w:rFonts w:ascii="Arial" w:hAnsi="Arial" w:cs="Arial"/>
          <w:sz w:val="22"/>
          <w:szCs w:val="22"/>
        </w:rPr>
        <w:t xml:space="preserve"> _________________________________________________________________ EUR </w:t>
      </w:r>
    </w:p>
    <w:p w14:paraId="6625D796" w14:textId="77777777" w:rsidR="003F1A01" w:rsidRPr="00383514" w:rsidRDefault="003F1A01" w:rsidP="00DA5C0F">
      <w:pPr>
        <w:pStyle w:val="Tekstpodstawowy"/>
        <w:spacing w:line="250" w:lineRule="exact"/>
        <w:ind w:left="567" w:hanging="141"/>
        <w:jc w:val="both"/>
        <w:rPr>
          <w:rFonts w:ascii="Arial" w:hAnsi="Arial" w:cs="Arial"/>
          <w:i/>
          <w:iCs/>
          <w:sz w:val="18"/>
          <w:szCs w:val="18"/>
        </w:rPr>
      </w:pPr>
      <w:r w:rsidRPr="00383514">
        <w:rPr>
          <w:rFonts w:ascii="Arial" w:hAnsi="Arial" w:cs="Arial"/>
          <w:sz w:val="22"/>
          <w:szCs w:val="22"/>
        </w:rPr>
        <w:tab/>
      </w:r>
      <w:r w:rsidRPr="00383514">
        <w:rPr>
          <w:rFonts w:ascii="Arial" w:hAnsi="Arial" w:cs="Arial"/>
          <w:sz w:val="22"/>
          <w:szCs w:val="22"/>
        </w:rPr>
        <w:tab/>
      </w:r>
      <w:r w:rsidRPr="00383514">
        <w:rPr>
          <w:rFonts w:ascii="Arial" w:hAnsi="Arial" w:cs="Arial"/>
          <w:sz w:val="22"/>
          <w:szCs w:val="22"/>
        </w:rPr>
        <w:tab/>
      </w:r>
      <w:r w:rsidRPr="00383514">
        <w:rPr>
          <w:rFonts w:ascii="Arial" w:hAnsi="Arial" w:cs="Arial"/>
          <w:sz w:val="22"/>
          <w:szCs w:val="22"/>
        </w:rPr>
        <w:tab/>
      </w:r>
      <w:r w:rsidRPr="00383514">
        <w:rPr>
          <w:rFonts w:ascii="Arial" w:hAnsi="Arial" w:cs="Arial"/>
          <w:sz w:val="22"/>
          <w:szCs w:val="22"/>
        </w:rPr>
        <w:tab/>
      </w:r>
      <w:r w:rsidRPr="00383514">
        <w:rPr>
          <w:rFonts w:ascii="Arial" w:hAnsi="Arial" w:cs="Arial"/>
          <w:i/>
          <w:iCs/>
          <w:sz w:val="18"/>
          <w:szCs w:val="18"/>
        </w:rPr>
        <w:t xml:space="preserve"> </w:t>
      </w:r>
    </w:p>
    <w:p w14:paraId="54CC9133" w14:textId="77777777" w:rsidR="003F1A01" w:rsidRPr="00383514" w:rsidRDefault="003F1A01" w:rsidP="00DA5C0F">
      <w:pPr>
        <w:pStyle w:val="Tekstpodstawowy"/>
        <w:spacing w:line="250" w:lineRule="exact"/>
        <w:ind w:left="567" w:hanging="141"/>
        <w:jc w:val="both"/>
        <w:rPr>
          <w:rFonts w:ascii="Arial" w:hAnsi="Arial" w:cs="Arial"/>
          <w:sz w:val="22"/>
          <w:szCs w:val="22"/>
        </w:rPr>
      </w:pPr>
      <w:r w:rsidRPr="00383514">
        <w:rPr>
          <w:rFonts w:ascii="Arial" w:hAnsi="Arial" w:cs="Arial"/>
          <w:sz w:val="22"/>
          <w:szCs w:val="22"/>
        </w:rPr>
        <w:t xml:space="preserve">(słownie: euro __________________________________________________________ </w:t>
      </w:r>
    </w:p>
    <w:p w14:paraId="46EB2718" w14:textId="77777777" w:rsidR="003F1A01" w:rsidRPr="00383514" w:rsidRDefault="003F1A01" w:rsidP="00DA5C0F">
      <w:pPr>
        <w:pStyle w:val="Tekstpodstawowy"/>
        <w:spacing w:line="250" w:lineRule="exact"/>
        <w:ind w:left="567" w:hanging="141"/>
        <w:jc w:val="both"/>
        <w:rPr>
          <w:rFonts w:ascii="Arial" w:hAnsi="Arial" w:cs="Arial"/>
          <w:sz w:val="22"/>
          <w:szCs w:val="22"/>
        </w:rPr>
      </w:pPr>
    </w:p>
    <w:p w14:paraId="4647AE31" w14:textId="77777777" w:rsidR="003F1A01" w:rsidRPr="00383514" w:rsidRDefault="003F1A01" w:rsidP="00DA5C0F">
      <w:pPr>
        <w:pStyle w:val="Tekstpodstawowy"/>
        <w:spacing w:line="250" w:lineRule="exact"/>
        <w:ind w:left="567" w:hanging="141"/>
        <w:jc w:val="both"/>
        <w:rPr>
          <w:rFonts w:ascii="Arial" w:hAnsi="Arial" w:cs="Arial"/>
          <w:sz w:val="22"/>
          <w:szCs w:val="22"/>
        </w:rPr>
      </w:pPr>
      <w:r w:rsidRPr="00383514">
        <w:rPr>
          <w:rFonts w:ascii="Arial" w:hAnsi="Arial" w:cs="Arial"/>
          <w:sz w:val="22"/>
          <w:szCs w:val="22"/>
        </w:rPr>
        <w:t>______________________________________________________________________)</w:t>
      </w:r>
    </w:p>
    <w:p w14:paraId="46F26BE9" w14:textId="50F7CF94" w:rsidR="003F1A01" w:rsidRPr="00383514" w:rsidRDefault="003F1A01" w:rsidP="00DA5C0F">
      <w:pPr>
        <w:pStyle w:val="Tekstpodstawowy"/>
        <w:spacing w:line="250" w:lineRule="exact"/>
        <w:ind w:left="2691" w:firstLine="141"/>
        <w:jc w:val="both"/>
        <w:rPr>
          <w:rFonts w:ascii="Arial" w:hAnsi="Arial" w:cs="Arial"/>
          <w:sz w:val="16"/>
          <w:szCs w:val="16"/>
        </w:rPr>
      </w:pPr>
      <w:r w:rsidRPr="00383514">
        <w:rPr>
          <w:rFonts w:ascii="Arial" w:hAnsi="Arial" w:cs="Arial"/>
          <w:i/>
          <w:iCs/>
          <w:sz w:val="16"/>
          <w:szCs w:val="16"/>
        </w:rPr>
        <w:t>(wypełnia Odbiorca)</w:t>
      </w:r>
    </w:p>
    <w:p w14:paraId="34F78354" w14:textId="56F32BF6" w:rsidR="00CA2DD3" w:rsidRPr="00383514" w:rsidRDefault="00450F88" w:rsidP="00DA5C0F">
      <w:pPr>
        <w:pStyle w:val="Tekstpodstawowy"/>
        <w:spacing w:line="250" w:lineRule="exact"/>
        <w:ind w:left="425" w:hanging="425"/>
        <w:jc w:val="both"/>
        <w:rPr>
          <w:rFonts w:ascii="Arial" w:hAnsi="Arial" w:cs="Arial"/>
          <w:sz w:val="22"/>
          <w:szCs w:val="22"/>
        </w:rPr>
      </w:pPr>
      <w:r w:rsidRPr="00383514">
        <w:rPr>
          <w:rFonts w:ascii="Arial" w:hAnsi="Arial" w:cs="Arial"/>
          <w:bCs/>
          <w:sz w:val="22"/>
          <w:szCs w:val="22"/>
        </w:rPr>
        <w:t>2.</w:t>
      </w:r>
      <w:r w:rsidR="0064749A" w:rsidRPr="00383514">
        <w:rPr>
          <w:rFonts w:ascii="Arial" w:hAnsi="Arial" w:cs="Arial"/>
          <w:bCs/>
          <w:sz w:val="22"/>
          <w:szCs w:val="22"/>
          <w:lang w:val="pl-PL"/>
        </w:rPr>
        <w:t>6</w:t>
      </w:r>
      <w:r w:rsidRPr="00383514">
        <w:rPr>
          <w:rFonts w:ascii="Arial" w:hAnsi="Arial" w:cs="Arial"/>
          <w:bCs/>
          <w:sz w:val="22"/>
          <w:szCs w:val="22"/>
        </w:rPr>
        <w:t>.</w:t>
      </w:r>
      <w:r w:rsidRPr="00383514">
        <w:rPr>
          <w:rFonts w:ascii="Arial" w:hAnsi="Arial" w:cs="Arial"/>
          <w:bCs/>
          <w:sz w:val="22"/>
          <w:szCs w:val="22"/>
        </w:rPr>
        <w:tab/>
      </w:r>
      <w:r w:rsidR="00CA2DD3" w:rsidRPr="00383514">
        <w:rPr>
          <w:rFonts w:ascii="Arial" w:hAnsi="Arial" w:cs="Arial"/>
          <w:sz w:val="22"/>
          <w:szCs w:val="22"/>
          <w:lang w:eastAsia="ar-SA"/>
        </w:rPr>
        <w:t>Wskazan</w:t>
      </w:r>
      <w:r w:rsidR="00CA2DD3" w:rsidRPr="00383514">
        <w:rPr>
          <w:rFonts w:ascii="Arial" w:hAnsi="Arial" w:cs="Arial"/>
          <w:sz w:val="22"/>
          <w:szCs w:val="22"/>
          <w:lang w:val="pl-PL" w:eastAsia="ar-SA"/>
        </w:rPr>
        <w:t>a</w:t>
      </w:r>
      <w:r w:rsidR="00CA2DD3" w:rsidRPr="00383514">
        <w:rPr>
          <w:rFonts w:ascii="Arial" w:hAnsi="Arial" w:cs="Arial"/>
          <w:bCs/>
          <w:sz w:val="22"/>
          <w:szCs w:val="22"/>
        </w:rPr>
        <w:t xml:space="preserve"> wyżej </w:t>
      </w:r>
      <w:r w:rsidR="00CA2DD3" w:rsidRPr="00383514">
        <w:rPr>
          <w:rFonts w:ascii="Arial" w:hAnsi="Arial" w:cs="Arial"/>
          <w:bCs/>
          <w:sz w:val="22"/>
          <w:szCs w:val="22"/>
          <w:lang w:val="pl-PL"/>
        </w:rPr>
        <w:t xml:space="preserve">wysokość </w:t>
      </w:r>
      <w:r w:rsidR="00CA2DD3" w:rsidRPr="00383514">
        <w:rPr>
          <w:rFonts w:ascii="Arial" w:hAnsi="Arial" w:cs="Arial"/>
          <w:bCs/>
          <w:sz w:val="22"/>
          <w:szCs w:val="22"/>
        </w:rPr>
        <w:t>cen</w:t>
      </w:r>
      <w:r w:rsidR="00CA2DD3" w:rsidRPr="00383514">
        <w:rPr>
          <w:rFonts w:ascii="Arial" w:hAnsi="Arial" w:cs="Arial"/>
          <w:bCs/>
          <w:sz w:val="22"/>
          <w:szCs w:val="22"/>
          <w:lang w:val="pl-PL"/>
        </w:rPr>
        <w:t>y</w:t>
      </w:r>
      <w:r w:rsidR="00CA2DD3" w:rsidRPr="00383514">
        <w:rPr>
          <w:rFonts w:ascii="Arial" w:hAnsi="Arial" w:cs="Arial"/>
          <w:bCs/>
          <w:sz w:val="22"/>
          <w:szCs w:val="22"/>
        </w:rPr>
        <w:t xml:space="preserve"> </w:t>
      </w:r>
      <w:r w:rsidR="00CA2DD3" w:rsidRPr="00383514">
        <w:rPr>
          <w:rFonts w:ascii="Arial" w:hAnsi="Arial" w:cs="Arial"/>
          <w:bCs/>
          <w:sz w:val="22"/>
          <w:szCs w:val="22"/>
          <w:lang w:val="pl-PL"/>
        </w:rPr>
        <w:t xml:space="preserve">każdej z </w:t>
      </w:r>
      <w:r w:rsidR="00CA2DD3" w:rsidRPr="00383514">
        <w:rPr>
          <w:rFonts w:ascii="Arial" w:hAnsi="Arial" w:cs="Arial"/>
          <w:bCs/>
          <w:sz w:val="22"/>
          <w:szCs w:val="22"/>
        </w:rPr>
        <w:t>lokomotyw</w:t>
      </w:r>
      <w:r w:rsidR="00CA2DD3" w:rsidRPr="00383514">
        <w:rPr>
          <w:rFonts w:ascii="Arial" w:hAnsi="Arial" w:cs="Arial"/>
          <w:bCs/>
          <w:sz w:val="22"/>
          <w:szCs w:val="22"/>
          <w:lang w:val="pl-PL"/>
        </w:rPr>
        <w:t>y, o których mowa w §1.1</w:t>
      </w:r>
      <w:r w:rsidR="00CA2DD3" w:rsidRPr="00383514">
        <w:rPr>
          <w:rFonts w:ascii="Arial" w:hAnsi="Arial" w:cs="Arial"/>
          <w:bCs/>
          <w:sz w:val="22"/>
          <w:szCs w:val="22"/>
        </w:rPr>
        <w:t xml:space="preserve"> oraz ceny wybranych dla nich Opcji technicznych 1 i 2 mają w czasie trwania umowy charakter stały (ryczałtowy)</w:t>
      </w:r>
      <w:r w:rsidR="00CA2DD3" w:rsidRPr="00383514">
        <w:rPr>
          <w:rFonts w:ascii="Arial" w:hAnsi="Arial" w:cs="Arial"/>
          <w:bCs/>
          <w:sz w:val="22"/>
          <w:szCs w:val="22"/>
          <w:lang w:val="pl-PL"/>
        </w:rPr>
        <w:t xml:space="preserve"> i mogą ulec zmianie tylko w związku z koniecznością wprowadzenia zmian w budowie lokomotywy lub jej wyposażenia, bez których nie zostanie dopuszczona do użytkowania (§16.8 pkt 3)</w:t>
      </w:r>
      <w:r w:rsidR="00CA2DD3" w:rsidRPr="00383514">
        <w:rPr>
          <w:rFonts w:ascii="Arial" w:hAnsi="Arial" w:cs="Arial"/>
          <w:sz w:val="22"/>
          <w:szCs w:val="22"/>
        </w:rPr>
        <w:t>. W odniesieniu do lokomotyw</w:t>
      </w:r>
      <w:r w:rsidR="00CA2DD3" w:rsidRPr="00383514">
        <w:rPr>
          <w:rFonts w:ascii="Arial" w:hAnsi="Arial" w:cs="Arial"/>
          <w:sz w:val="22"/>
          <w:szCs w:val="22"/>
          <w:lang w:val="pl-PL"/>
        </w:rPr>
        <w:t>y</w:t>
      </w:r>
      <w:r w:rsidR="00CA2DD3" w:rsidRPr="00383514">
        <w:rPr>
          <w:rFonts w:ascii="Arial" w:hAnsi="Arial" w:cs="Arial"/>
          <w:sz w:val="22"/>
          <w:szCs w:val="22"/>
        </w:rPr>
        <w:t xml:space="preserve"> dostarczon</w:t>
      </w:r>
      <w:r w:rsidR="00CA2DD3" w:rsidRPr="00383514">
        <w:rPr>
          <w:rFonts w:ascii="Arial" w:hAnsi="Arial" w:cs="Arial"/>
          <w:sz w:val="22"/>
          <w:szCs w:val="22"/>
          <w:lang w:val="pl-PL"/>
        </w:rPr>
        <w:t>ej</w:t>
      </w:r>
      <w:r w:rsidR="00CA2DD3" w:rsidRPr="00383514">
        <w:rPr>
          <w:rFonts w:ascii="Arial" w:hAnsi="Arial" w:cs="Arial"/>
          <w:sz w:val="22"/>
          <w:szCs w:val="22"/>
        </w:rPr>
        <w:t xml:space="preserve"> w wykonaniu Opcji Dodatkowej (§1.</w:t>
      </w:r>
      <w:r w:rsidR="00CA2DD3" w:rsidRPr="00383514">
        <w:rPr>
          <w:rFonts w:ascii="Arial" w:hAnsi="Arial" w:cs="Arial"/>
          <w:sz w:val="22"/>
          <w:szCs w:val="22"/>
          <w:lang w:val="pl-PL"/>
        </w:rPr>
        <w:t>2</w:t>
      </w:r>
      <w:r w:rsidR="00CA2DD3" w:rsidRPr="00383514">
        <w:rPr>
          <w:rFonts w:ascii="Arial" w:hAnsi="Arial" w:cs="Arial"/>
          <w:sz w:val="22"/>
          <w:szCs w:val="22"/>
        </w:rPr>
        <w:t xml:space="preserve">), </w:t>
      </w:r>
      <w:r w:rsidR="00900512" w:rsidRPr="00383514">
        <w:rPr>
          <w:rFonts w:ascii="Arial" w:hAnsi="Arial" w:cs="Arial"/>
          <w:sz w:val="22"/>
          <w:szCs w:val="22"/>
          <w:lang w:val="pl-PL"/>
        </w:rPr>
        <w:t xml:space="preserve">jej </w:t>
      </w:r>
      <w:r w:rsidR="00CA2DD3" w:rsidRPr="00383514">
        <w:rPr>
          <w:rFonts w:ascii="Arial" w:hAnsi="Arial" w:cs="Arial"/>
          <w:sz w:val="22"/>
          <w:szCs w:val="22"/>
        </w:rPr>
        <w:t>cen</w:t>
      </w:r>
      <w:r w:rsidR="001F00E0" w:rsidRPr="00383514">
        <w:rPr>
          <w:rFonts w:ascii="Arial" w:hAnsi="Arial" w:cs="Arial"/>
          <w:sz w:val="22"/>
          <w:szCs w:val="22"/>
          <w:lang w:val="pl-PL"/>
        </w:rPr>
        <w:t>a</w:t>
      </w:r>
      <w:r w:rsidR="00CA2DD3" w:rsidRPr="00383514">
        <w:rPr>
          <w:rFonts w:ascii="Arial" w:hAnsi="Arial" w:cs="Arial"/>
          <w:sz w:val="22"/>
          <w:szCs w:val="22"/>
        </w:rPr>
        <w:t xml:space="preserve"> łącznie z cenami wybranych dla ni</w:t>
      </w:r>
      <w:r w:rsidR="00900512" w:rsidRPr="00383514">
        <w:rPr>
          <w:rFonts w:ascii="Arial" w:hAnsi="Arial" w:cs="Arial"/>
          <w:sz w:val="22"/>
          <w:szCs w:val="22"/>
          <w:lang w:val="pl-PL"/>
        </w:rPr>
        <w:t>ej</w:t>
      </w:r>
      <w:r w:rsidR="00CA2DD3" w:rsidRPr="00383514">
        <w:rPr>
          <w:rFonts w:ascii="Arial" w:hAnsi="Arial" w:cs="Arial"/>
          <w:sz w:val="22"/>
          <w:szCs w:val="22"/>
        </w:rPr>
        <w:t xml:space="preserve"> Opcji technicznych 1 i 2, mo</w:t>
      </w:r>
      <w:r w:rsidR="00900512" w:rsidRPr="00383514">
        <w:rPr>
          <w:rFonts w:ascii="Arial" w:hAnsi="Arial" w:cs="Arial"/>
          <w:sz w:val="22"/>
          <w:szCs w:val="22"/>
          <w:lang w:val="pl-PL"/>
        </w:rPr>
        <w:t>że</w:t>
      </w:r>
      <w:r w:rsidR="00CA2DD3" w:rsidRPr="00383514">
        <w:rPr>
          <w:rFonts w:ascii="Arial" w:hAnsi="Arial" w:cs="Arial"/>
          <w:sz w:val="22"/>
          <w:szCs w:val="22"/>
        </w:rPr>
        <w:t xml:space="preserve"> </w:t>
      </w:r>
      <w:r w:rsidR="0064749A" w:rsidRPr="00383514">
        <w:rPr>
          <w:rFonts w:ascii="Arial" w:hAnsi="Arial" w:cs="Arial"/>
          <w:sz w:val="22"/>
          <w:szCs w:val="22"/>
          <w:lang w:val="pl-PL"/>
        </w:rPr>
        <w:t>także</w:t>
      </w:r>
      <w:r w:rsidR="0064749A" w:rsidRPr="00383514">
        <w:rPr>
          <w:rFonts w:ascii="Arial" w:hAnsi="Arial" w:cs="Arial"/>
          <w:sz w:val="22"/>
          <w:szCs w:val="22"/>
        </w:rPr>
        <w:t xml:space="preserve"> </w:t>
      </w:r>
      <w:r w:rsidR="00CA2DD3" w:rsidRPr="00383514">
        <w:rPr>
          <w:rFonts w:ascii="Arial" w:hAnsi="Arial" w:cs="Arial"/>
          <w:sz w:val="22"/>
          <w:szCs w:val="22"/>
        </w:rPr>
        <w:t xml:space="preserve">ulec zmianie </w:t>
      </w:r>
      <w:r w:rsidR="00900512" w:rsidRPr="00383514">
        <w:rPr>
          <w:rFonts w:ascii="Arial" w:hAnsi="Arial" w:cs="Arial"/>
          <w:sz w:val="22"/>
          <w:szCs w:val="22"/>
          <w:lang w:val="pl-PL"/>
        </w:rPr>
        <w:t>w wyniku</w:t>
      </w:r>
      <w:r w:rsidR="00CA2DD3" w:rsidRPr="00383514">
        <w:rPr>
          <w:rFonts w:ascii="Arial" w:hAnsi="Arial" w:cs="Arial"/>
          <w:sz w:val="22"/>
          <w:szCs w:val="22"/>
        </w:rPr>
        <w:t xml:space="preserve"> indeksacj</w:t>
      </w:r>
      <w:r w:rsidR="00900512" w:rsidRPr="00383514">
        <w:rPr>
          <w:rFonts w:ascii="Arial" w:hAnsi="Arial" w:cs="Arial"/>
          <w:sz w:val="22"/>
          <w:szCs w:val="22"/>
          <w:lang w:val="pl-PL"/>
        </w:rPr>
        <w:t>i</w:t>
      </w:r>
      <w:r w:rsidR="00CA2DD3" w:rsidRPr="00383514">
        <w:rPr>
          <w:rFonts w:ascii="Arial" w:hAnsi="Arial" w:cs="Arial"/>
          <w:sz w:val="22"/>
          <w:szCs w:val="22"/>
        </w:rPr>
        <w:t xml:space="preserve"> określon</w:t>
      </w:r>
      <w:r w:rsidR="00900512" w:rsidRPr="00383514">
        <w:rPr>
          <w:rFonts w:ascii="Arial" w:hAnsi="Arial" w:cs="Arial"/>
          <w:sz w:val="22"/>
          <w:szCs w:val="22"/>
          <w:lang w:val="pl-PL"/>
        </w:rPr>
        <w:t>ej</w:t>
      </w:r>
      <w:r w:rsidR="00CA2DD3" w:rsidRPr="00383514">
        <w:rPr>
          <w:rFonts w:ascii="Arial" w:hAnsi="Arial" w:cs="Arial"/>
          <w:sz w:val="22"/>
          <w:szCs w:val="22"/>
        </w:rPr>
        <w:t xml:space="preserve"> w Części II Specyfikacji – </w:t>
      </w:r>
      <w:r w:rsidR="00CA2DD3" w:rsidRPr="00383514">
        <w:rPr>
          <w:rFonts w:ascii="Arial" w:hAnsi="Arial" w:cs="Arial"/>
          <w:i/>
          <w:iCs/>
          <w:sz w:val="22"/>
          <w:szCs w:val="22"/>
        </w:rPr>
        <w:t>2. Opis cen i stawek, indeksacja</w:t>
      </w:r>
      <w:r w:rsidR="00CA2DD3" w:rsidRPr="00383514">
        <w:rPr>
          <w:rFonts w:ascii="Arial" w:hAnsi="Arial" w:cs="Arial"/>
          <w:sz w:val="22"/>
          <w:szCs w:val="22"/>
        </w:rPr>
        <w:t>.</w:t>
      </w:r>
    </w:p>
    <w:p w14:paraId="22452ED4" w14:textId="4F1B3216" w:rsidR="00800D2C" w:rsidRPr="00383514" w:rsidRDefault="00800D2C" w:rsidP="00DA5C0F">
      <w:pPr>
        <w:pStyle w:val="Tekstpodstawowy"/>
        <w:spacing w:line="250" w:lineRule="exact"/>
        <w:ind w:left="425" w:hanging="425"/>
        <w:jc w:val="both"/>
        <w:rPr>
          <w:rFonts w:ascii="Arial" w:hAnsi="Arial" w:cs="Arial"/>
          <w:sz w:val="22"/>
          <w:szCs w:val="22"/>
        </w:rPr>
      </w:pPr>
      <w:r w:rsidRPr="00383514">
        <w:rPr>
          <w:rFonts w:ascii="Arial" w:hAnsi="Arial" w:cs="Arial"/>
          <w:sz w:val="22"/>
          <w:szCs w:val="22"/>
          <w:lang w:val="pl-PL"/>
        </w:rPr>
        <w:t>2.</w:t>
      </w:r>
      <w:r w:rsidR="00B94573" w:rsidRPr="00383514">
        <w:rPr>
          <w:rFonts w:ascii="Arial" w:hAnsi="Arial" w:cs="Arial"/>
          <w:sz w:val="22"/>
          <w:szCs w:val="22"/>
          <w:lang w:val="pl-PL"/>
        </w:rPr>
        <w:t>7</w:t>
      </w:r>
      <w:r w:rsidRPr="00383514">
        <w:rPr>
          <w:rFonts w:ascii="Arial" w:hAnsi="Arial" w:cs="Arial"/>
          <w:sz w:val="22"/>
          <w:szCs w:val="22"/>
          <w:lang w:val="pl-PL"/>
        </w:rPr>
        <w:t>.</w:t>
      </w:r>
      <w:r w:rsidRPr="00383514">
        <w:rPr>
          <w:rFonts w:ascii="Arial" w:hAnsi="Arial" w:cs="Arial"/>
          <w:sz w:val="22"/>
          <w:szCs w:val="22"/>
          <w:lang w:val="pl-PL"/>
        </w:rPr>
        <w:tab/>
      </w:r>
      <w:r w:rsidRPr="00383514">
        <w:rPr>
          <w:rFonts w:ascii="Arial" w:hAnsi="Arial" w:cs="Arial"/>
          <w:sz w:val="22"/>
          <w:szCs w:val="22"/>
        </w:rPr>
        <w:t>Wysokość cen jednostkowych części zamiennych</w:t>
      </w:r>
      <w:r w:rsidRPr="00383514">
        <w:rPr>
          <w:rFonts w:ascii="Arial" w:hAnsi="Arial" w:cs="Arial"/>
          <w:sz w:val="22"/>
          <w:szCs w:val="22"/>
          <w:lang w:val="pl-PL"/>
        </w:rPr>
        <w:t xml:space="preserve"> </w:t>
      </w:r>
      <w:proofErr w:type="spellStart"/>
      <w:r w:rsidRPr="00383514">
        <w:rPr>
          <w:rFonts w:ascii="Arial" w:hAnsi="Arial" w:cs="Arial"/>
          <w:b/>
          <w:bCs/>
          <w:sz w:val="22"/>
          <w:szCs w:val="22"/>
        </w:rPr>
        <w:t>Cp</w:t>
      </w:r>
      <w:r w:rsidRPr="00383514">
        <w:rPr>
          <w:rFonts w:ascii="Arial" w:hAnsi="Arial" w:cs="Arial"/>
          <w:b/>
          <w:bCs/>
          <w:sz w:val="22"/>
          <w:szCs w:val="22"/>
          <w:lang w:val="pl-PL"/>
        </w:rPr>
        <w:t>c</w:t>
      </w:r>
      <w:proofErr w:type="spellEnd"/>
      <w:r w:rsidRPr="00383514">
        <w:rPr>
          <w:rFonts w:ascii="Arial" w:hAnsi="Arial" w:cs="Arial"/>
          <w:b/>
          <w:bCs/>
          <w:sz w:val="22"/>
          <w:szCs w:val="22"/>
          <w:vertAlign w:val="subscript"/>
        </w:rPr>
        <w:t>I</w:t>
      </w:r>
      <w:r w:rsidRPr="00383514">
        <w:rPr>
          <w:rFonts w:ascii="Arial" w:hAnsi="Arial" w:cs="Arial"/>
          <w:sz w:val="22"/>
          <w:szCs w:val="22"/>
        </w:rPr>
        <w:t xml:space="preserve"> wskazan</w:t>
      </w:r>
      <w:r w:rsidRPr="00383514">
        <w:rPr>
          <w:rFonts w:ascii="Arial" w:hAnsi="Arial" w:cs="Arial"/>
          <w:sz w:val="22"/>
          <w:szCs w:val="22"/>
          <w:lang w:val="pl-PL"/>
        </w:rPr>
        <w:t>a</w:t>
      </w:r>
      <w:r w:rsidRPr="00383514">
        <w:rPr>
          <w:rFonts w:ascii="Arial" w:hAnsi="Arial" w:cs="Arial"/>
          <w:sz w:val="22"/>
          <w:szCs w:val="22"/>
        </w:rPr>
        <w:t xml:space="preserve"> w </w:t>
      </w:r>
      <w:r w:rsidRPr="00383514">
        <w:rPr>
          <w:rFonts w:ascii="Arial" w:hAnsi="Arial" w:cs="Arial"/>
          <w:color w:val="0070C0"/>
          <w:sz w:val="22"/>
          <w:szCs w:val="22"/>
        </w:rPr>
        <w:t xml:space="preserve">Załączniku nr 3 </w:t>
      </w:r>
      <w:r w:rsidRPr="00383514">
        <w:rPr>
          <w:rFonts w:ascii="Arial" w:hAnsi="Arial" w:cs="Arial"/>
          <w:sz w:val="22"/>
          <w:szCs w:val="22"/>
        </w:rPr>
        <w:t xml:space="preserve">(arkusz </w:t>
      </w:r>
      <w:r w:rsidRPr="00383514">
        <w:rPr>
          <w:rFonts w:ascii="Arial" w:hAnsi="Arial" w:cs="Arial"/>
          <w:sz w:val="22"/>
          <w:szCs w:val="22"/>
          <w:lang w:val="pl-PL"/>
        </w:rPr>
        <w:t>3</w:t>
      </w:r>
      <w:r w:rsidRPr="00383514">
        <w:rPr>
          <w:rFonts w:ascii="Arial" w:hAnsi="Arial" w:cs="Arial"/>
          <w:sz w:val="22"/>
          <w:szCs w:val="22"/>
        </w:rPr>
        <w:t xml:space="preserve"> kolumna </w:t>
      </w:r>
      <w:r w:rsidR="00B94573" w:rsidRPr="00383514">
        <w:rPr>
          <w:rFonts w:ascii="Arial" w:hAnsi="Arial" w:cs="Arial"/>
          <w:sz w:val="22"/>
          <w:szCs w:val="22"/>
          <w:lang w:val="pl-PL"/>
        </w:rPr>
        <w:t>C</w:t>
      </w:r>
      <w:r w:rsidRPr="00383514">
        <w:rPr>
          <w:rFonts w:ascii="Arial" w:hAnsi="Arial" w:cs="Arial"/>
          <w:sz w:val="22"/>
          <w:szCs w:val="22"/>
        </w:rPr>
        <w:t>) jest ustalona przy założeniu, że Odbiorca odbierze zamówioną część na swój koszt z miejsca odbioru wskazanego przez Dostawcę</w:t>
      </w:r>
      <w:r w:rsidR="002C21A3" w:rsidRPr="00383514">
        <w:rPr>
          <w:rFonts w:ascii="Arial" w:hAnsi="Arial" w:cs="Arial"/>
          <w:sz w:val="22"/>
          <w:szCs w:val="22"/>
          <w:lang w:val="pl-PL"/>
        </w:rPr>
        <w:t xml:space="preserve"> na terenie Europy</w:t>
      </w:r>
      <w:r w:rsidRPr="00383514">
        <w:rPr>
          <w:rFonts w:ascii="Arial" w:hAnsi="Arial" w:cs="Arial"/>
          <w:sz w:val="22"/>
          <w:szCs w:val="22"/>
        </w:rPr>
        <w:t>. Jeżeli Odbiorca zleci dostawę części zamiennej do miejsca wskazanego przez siebie, wtedy Dostawca będzie uprawniony do podwyższenia ceny netto tak zamówionej części o koszty jej dostawy do tego miejsca. Pakowanie oraz załadunek na środek transportu są po stronie Dostawcy i są wliczone w cenę jednostkową części zamiennej.</w:t>
      </w:r>
    </w:p>
    <w:p w14:paraId="44F28E72" w14:textId="03D23836" w:rsidR="00B94573" w:rsidRPr="00383514" w:rsidRDefault="00B94573" w:rsidP="00DA5C0F">
      <w:pPr>
        <w:pStyle w:val="Tekstpodstawowy"/>
        <w:spacing w:line="250" w:lineRule="exact"/>
        <w:ind w:left="425" w:hanging="425"/>
        <w:jc w:val="both"/>
        <w:rPr>
          <w:rFonts w:ascii="Arial" w:hAnsi="Arial" w:cs="Arial"/>
          <w:bCs/>
          <w:sz w:val="22"/>
          <w:szCs w:val="22"/>
          <w:lang w:val="pl-PL"/>
        </w:rPr>
      </w:pPr>
      <w:r w:rsidRPr="00383514">
        <w:rPr>
          <w:rFonts w:ascii="Arial" w:hAnsi="Arial" w:cs="Arial"/>
          <w:sz w:val="22"/>
          <w:szCs w:val="22"/>
          <w:lang w:val="pl-PL"/>
        </w:rPr>
        <w:t>2.8.</w:t>
      </w:r>
      <w:r w:rsidRPr="00383514">
        <w:rPr>
          <w:rFonts w:ascii="Arial" w:hAnsi="Arial" w:cs="Arial"/>
          <w:sz w:val="22"/>
          <w:szCs w:val="22"/>
          <w:lang w:val="pl-PL"/>
        </w:rPr>
        <w:tab/>
        <w:t>Wysokość cen, o których mowa w §2.7 (</w:t>
      </w:r>
      <w:proofErr w:type="spellStart"/>
      <w:r w:rsidRPr="00383514">
        <w:rPr>
          <w:rFonts w:ascii="Arial" w:hAnsi="Arial" w:cs="Arial"/>
          <w:b/>
          <w:bCs/>
          <w:sz w:val="22"/>
          <w:szCs w:val="22"/>
          <w:lang w:val="pl-PL"/>
        </w:rPr>
        <w:t>Cpc</w:t>
      </w:r>
      <w:r w:rsidRPr="00383514">
        <w:rPr>
          <w:rFonts w:ascii="Arial" w:hAnsi="Arial" w:cs="Arial"/>
          <w:b/>
          <w:bCs/>
          <w:sz w:val="22"/>
          <w:szCs w:val="22"/>
          <w:vertAlign w:val="subscript"/>
          <w:lang w:val="pl-PL"/>
        </w:rPr>
        <w:t>I</w:t>
      </w:r>
      <w:proofErr w:type="spellEnd"/>
      <w:r w:rsidRPr="00383514">
        <w:rPr>
          <w:rFonts w:ascii="Arial" w:hAnsi="Arial" w:cs="Arial"/>
          <w:sz w:val="22"/>
          <w:szCs w:val="22"/>
          <w:lang w:val="pl-PL"/>
        </w:rPr>
        <w:t xml:space="preserve">) w okresie trzech lat od dnia zawarcia umowy ma charakter stały. </w:t>
      </w:r>
      <w:r w:rsidR="00557C42" w:rsidRPr="00383514">
        <w:rPr>
          <w:rFonts w:ascii="Arial" w:hAnsi="Arial" w:cs="Arial"/>
          <w:sz w:val="22"/>
          <w:szCs w:val="22"/>
          <w:lang w:val="pl-PL"/>
        </w:rPr>
        <w:t xml:space="preserve">Wysokość ceny części zamówionej przez Odbiorcę po </w:t>
      </w:r>
      <w:r w:rsidRPr="00383514">
        <w:rPr>
          <w:rFonts w:ascii="Arial" w:hAnsi="Arial" w:cs="Arial"/>
          <w:sz w:val="22"/>
          <w:szCs w:val="22"/>
          <w:lang w:val="pl-PL"/>
        </w:rPr>
        <w:t xml:space="preserve">upływie tego </w:t>
      </w:r>
      <w:r w:rsidR="00557C42" w:rsidRPr="00383514">
        <w:rPr>
          <w:rFonts w:ascii="Arial" w:hAnsi="Arial" w:cs="Arial"/>
          <w:sz w:val="22"/>
          <w:szCs w:val="22"/>
          <w:lang w:val="pl-PL"/>
        </w:rPr>
        <w:t xml:space="preserve">okresu nie powinna przekraczać </w:t>
      </w:r>
      <w:r w:rsidR="00E02EAE" w:rsidRPr="00383514">
        <w:rPr>
          <w:rFonts w:ascii="Arial" w:hAnsi="Arial" w:cs="Arial"/>
          <w:sz w:val="22"/>
          <w:szCs w:val="22"/>
          <w:lang w:val="pl-PL"/>
        </w:rPr>
        <w:t xml:space="preserve">ceny </w:t>
      </w:r>
      <w:r w:rsidR="00557C42" w:rsidRPr="00383514">
        <w:rPr>
          <w:rFonts w:ascii="Arial" w:hAnsi="Arial" w:cs="Arial"/>
          <w:sz w:val="22"/>
          <w:szCs w:val="22"/>
          <w:lang w:val="pl-PL"/>
        </w:rPr>
        <w:t>katalogow</w:t>
      </w:r>
      <w:r w:rsidR="00E02EAE" w:rsidRPr="00383514">
        <w:rPr>
          <w:rFonts w:ascii="Arial" w:hAnsi="Arial" w:cs="Arial"/>
          <w:sz w:val="22"/>
          <w:szCs w:val="22"/>
          <w:lang w:val="pl-PL"/>
        </w:rPr>
        <w:t>ej.</w:t>
      </w:r>
      <w:r w:rsidR="00557C42" w:rsidRPr="00383514">
        <w:rPr>
          <w:rFonts w:ascii="Arial" w:hAnsi="Arial" w:cs="Arial"/>
          <w:sz w:val="22"/>
          <w:szCs w:val="22"/>
          <w:lang w:val="pl-PL"/>
        </w:rPr>
        <w:t xml:space="preserve"> </w:t>
      </w:r>
    </w:p>
    <w:p w14:paraId="277189D4" w14:textId="77777777" w:rsidR="00773983" w:rsidRPr="00785809" w:rsidRDefault="00773983">
      <w:pPr>
        <w:pStyle w:val="Tekstpodstawowy"/>
        <w:spacing w:line="250" w:lineRule="exact"/>
        <w:jc w:val="both"/>
        <w:rPr>
          <w:rFonts w:ascii="Arial" w:hAnsi="Arial"/>
          <w:b/>
          <w:sz w:val="22"/>
          <w:rPrChange w:id="7" w:author="Dariusz Cisło" w:date="2021-04-26T22:41:00Z">
            <w:rPr>
              <w:rFonts w:ascii="Arial" w:hAnsi="Arial"/>
              <w:sz w:val="22"/>
              <w:lang w:val="pl-PL"/>
            </w:rPr>
          </w:rPrChange>
        </w:rPr>
        <w:pPrChange w:id="8" w:author="Dariusz Cisło" w:date="2021-04-26T22:41:00Z">
          <w:pPr>
            <w:pStyle w:val="Tekstpodstawowy"/>
            <w:spacing w:line="250" w:lineRule="exact"/>
            <w:ind w:left="425" w:hanging="425"/>
            <w:jc w:val="both"/>
          </w:pPr>
        </w:pPrChange>
      </w:pPr>
    </w:p>
    <w:p w14:paraId="66B066BC" w14:textId="580A8A89" w:rsidR="00450F88" w:rsidRPr="00785809" w:rsidRDefault="00450F88" w:rsidP="00DA5C0F">
      <w:pPr>
        <w:pStyle w:val="Tekstpodstawowy"/>
        <w:spacing w:line="250" w:lineRule="exact"/>
        <w:jc w:val="both"/>
        <w:rPr>
          <w:rFonts w:ascii="Arial" w:hAnsi="Arial"/>
          <w:b/>
          <w:sz w:val="22"/>
          <w:rPrChange w:id="9" w:author="Dariusz Cisło" w:date="2021-04-26T22:41:00Z">
            <w:rPr>
              <w:rFonts w:ascii="Arial" w:hAnsi="Arial"/>
              <w:b/>
              <w:sz w:val="22"/>
              <w:lang w:val="pl-PL"/>
            </w:rPr>
          </w:rPrChange>
        </w:rPr>
      </w:pPr>
      <w:r w:rsidRPr="00785809">
        <w:rPr>
          <w:rFonts w:ascii="Arial" w:hAnsi="Arial"/>
          <w:b/>
          <w:sz w:val="22"/>
          <w:rPrChange w:id="10" w:author="Dariusz Cisło" w:date="2021-04-26T22:41:00Z">
            <w:rPr>
              <w:rFonts w:ascii="Arial" w:hAnsi="Arial"/>
              <w:b/>
              <w:sz w:val="22"/>
              <w:lang w:val="pl-PL"/>
            </w:rPr>
          </w:rPrChange>
        </w:rPr>
        <w:t xml:space="preserve">§ 3. </w:t>
      </w:r>
      <w:r w:rsidR="000671C0" w:rsidRPr="00383514">
        <w:rPr>
          <w:rFonts w:ascii="Arial" w:hAnsi="Arial" w:cs="Arial"/>
          <w:b/>
          <w:bCs/>
          <w:sz w:val="22"/>
          <w:szCs w:val="22"/>
          <w:lang w:val="pl-PL"/>
        </w:rPr>
        <w:t>S</w:t>
      </w:r>
      <w:proofErr w:type="spellStart"/>
      <w:r w:rsidRPr="00785809">
        <w:rPr>
          <w:rFonts w:ascii="Arial" w:hAnsi="Arial"/>
          <w:b/>
          <w:sz w:val="22"/>
          <w:rPrChange w:id="11" w:author="Dariusz Cisło" w:date="2021-04-26T22:41:00Z">
            <w:rPr>
              <w:rFonts w:ascii="Arial" w:hAnsi="Arial"/>
              <w:b/>
              <w:sz w:val="22"/>
              <w:lang w:val="pl-PL"/>
            </w:rPr>
          </w:rPrChange>
        </w:rPr>
        <w:t>tawki</w:t>
      </w:r>
      <w:proofErr w:type="spellEnd"/>
      <w:r w:rsidRPr="00785809">
        <w:rPr>
          <w:rFonts w:ascii="Arial" w:hAnsi="Arial"/>
          <w:b/>
          <w:sz w:val="22"/>
          <w:rPrChange w:id="12" w:author="Dariusz Cisło" w:date="2021-04-26T22:41:00Z">
            <w:rPr>
              <w:rFonts w:ascii="Arial" w:hAnsi="Arial"/>
              <w:b/>
              <w:sz w:val="22"/>
              <w:lang w:val="pl-PL"/>
            </w:rPr>
          </w:rPrChange>
        </w:rPr>
        <w:t xml:space="preserve"> wynagrodzenia</w:t>
      </w:r>
    </w:p>
    <w:p w14:paraId="4CC25171" w14:textId="6B0EDF62" w:rsidR="00450F88" w:rsidRPr="00785809" w:rsidRDefault="00450F88" w:rsidP="00DA5C0F">
      <w:pPr>
        <w:pStyle w:val="Tekstpodstawowy"/>
        <w:spacing w:line="250" w:lineRule="exact"/>
        <w:ind w:left="426" w:hanging="426"/>
        <w:jc w:val="both"/>
        <w:rPr>
          <w:rFonts w:ascii="Arial" w:hAnsi="Arial"/>
          <w:sz w:val="22"/>
          <w:rPrChange w:id="13" w:author="Dariusz Cisło" w:date="2021-04-26T22:41:00Z">
            <w:rPr>
              <w:rFonts w:ascii="Arial" w:hAnsi="Arial"/>
              <w:sz w:val="22"/>
              <w:lang w:val="pl-PL"/>
            </w:rPr>
          </w:rPrChange>
        </w:rPr>
      </w:pPr>
      <w:r w:rsidRPr="00785809">
        <w:rPr>
          <w:rFonts w:ascii="Arial" w:hAnsi="Arial"/>
          <w:sz w:val="22"/>
          <w:rPrChange w:id="14" w:author="Dariusz Cisło" w:date="2021-04-26T22:41:00Z">
            <w:rPr>
              <w:rFonts w:ascii="Arial" w:hAnsi="Arial"/>
              <w:sz w:val="22"/>
              <w:lang w:val="pl-PL"/>
            </w:rPr>
          </w:rPrChange>
        </w:rPr>
        <w:t>3.</w:t>
      </w:r>
      <w:r w:rsidR="00527196" w:rsidRPr="00383514">
        <w:rPr>
          <w:rFonts w:ascii="Arial" w:hAnsi="Arial" w:cs="Arial"/>
          <w:bCs/>
          <w:sz w:val="22"/>
          <w:szCs w:val="22"/>
          <w:lang w:val="pl-PL"/>
        </w:rPr>
        <w:t>1</w:t>
      </w:r>
      <w:r w:rsidRPr="00785809">
        <w:rPr>
          <w:rFonts w:ascii="Arial" w:hAnsi="Arial"/>
          <w:sz w:val="22"/>
          <w:rPrChange w:id="15" w:author="Dariusz Cisło" w:date="2021-04-26T22:41:00Z">
            <w:rPr>
              <w:rFonts w:ascii="Arial" w:hAnsi="Arial"/>
              <w:sz w:val="22"/>
              <w:lang w:val="pl-PL"/>
            </w:rPr>
          </w:rPrChange>
        </w:rPr>
        <w:t>.</w:t>
      </w:r>
      <w:r w:rsidRPr="00785809">
        <w:rPr>
          <w:rFonts w:ascii="Arial" w:hAnsi="Arial"/>
          <w:sz w:val="22"/>
          <w:rPrChange w:id="16" w:author="Dariusz Cisło" w:date="2021-04-26T22:41:00Z">
            <w:rPr>
              <w:rFonts w:ascii="Arial" w:hAnsi="Arial"/>
              <w:sz w:val="22"/>
              <w:lang w:val="pl-PL"/>
            </w:rPr>
          </w:rPrChange>
        </w:rPr>
        <w:tab/>
      </w:r>
      <w:r w:rsidR="00527196" w:rsidRPr="00383514">
        <w:rPr>
          <w:rFonts w:ascii="Arial" w:hAnsi="Arial" w:cs="Arial"/>
          <w:b/>
          <w:sz w:val="22"/>
          <w:szCs w:val="22"/>
          <w:lang w:val="pl-PL"/>
        </w:rPr>
        <w:t>Ce</w:t>
      </w:r>
      <w:r w:rsidRPr="00785809">
        <w:rPr>
          <w:rFonts w:ascii="Arial" w:hAnsi="Arial"/>
          <w:b/>
          <w:sz w:val="22"/>
          <w:rPrChange w:id="17" w:author="Dariusz Cisło" w:date="2021-04-26T22:41:00Z">
            <w:rPr>
              <w:rFonts w:ascii="Arial" w:hAnsi="Arial"/>
              <w:b/>
              <w:sz w:val="22"/>
              <w:lang w:val="pl-PL"/>
            </w:rPr>
          </w:rPrChange>
        </w:rPr>
        <w:t xml:space="preserve">na serwisu każdej z lokomotyw w </w:t>
      </w:r>
      <w:r w:rsidR="00527196" w:rsidRPr="00383514">
        <w:rPr>
          <w:rFonts w:ascii="Arial" w:hAnsi="Arial" w:cs="Arial"/>
          <w:b/>
          <w:sz w:val="22"/>
          <w:szCs w:val="22"/>
          <w:lang w:val="pl-PL"/>
        </w:rPr>
        <w:t>K</w:t>
      </w:r>
      <w:proofErr w:type="spellStart"/>
      <w:r w:rsidRPr="00785809">
        <w:rPr>
          <w:rFonts w:ascii="Arial" w:hAnsi="Arial"/>
          <w:b/>
          <w:sz w:val="22"/>
          <w:rPrChange w:id="18" w:author="Dariusz Cisło" w:date="2021-04-26T22:41:00Z">
            <w:rPr>
              <w:rFonts w:ascii="Arial" w:hAnsi="Arial"/>
              <w:b/>
              <w:sz w:val="22"/>
              <w:lang w:val="pl-PL"/>
            </w:rPr>
          </w:rPrChange>
        </w:rPr>
        <w:t>onfiguracji</w:t>
      </w:r>
      <w:proofErr w:type="spellEnd"/>
      <w:r w:rsidRPr="00785809">
        <w:rPr>
          <w:rFonts w:ascii="Arial" w:hAnsi="Arial"/>
          <w:b/>
          <w:sz w:val="22"/>
          <w:rPrChange w:id="19" w:author="Dariusz Cisło" w:date="2021-04-26T22:41:00Z">
            <w:rPr>
              <w:rFonts w:ascii="Arial" w:hAnsi="Arial"/>
              <w:b/>
              <w:sz w:val="22"/>
              <w:lang w:val="pl-PL"/>
            </w:rPr>
          </w:rPrChange>
        </w:rPr>
        <w:t xml:space="preserve"> I </w:t>
      </w:r>
      <w:r w:rsidRPr="00785809">
        <w:rPr>
          <w:rFonts w:ascii="Arial" w:hAnsi="Arial"/>
          <w:sz w:val="22"/>
          <w:rPrChange w:id="20" w:author="Dariusz Cisło" w:date="2021-04-26T22:41:00Z">
            <w:rPr>
              <w:rFonts w:ascii="Arial" w:hAnsi="Arial"/>
              <w:sz w:val="22"/>
              <w:lang w:val="pl-PL"/>
            </w:rPr>
          </w:rPrChange>
        </w:rPr>
        <w:t xml:space="preserve">zgodnie z </w:t>
      </w:r>
      <w:r w:rsidRPr="00785809">
        <w:rPr>
          <w:rFonts w:ascii="Arial" w:hAnsi="Arial"/>
          <w:color w:val="0070C0"/>
          <w:sz w:val="22"/>
          <w:rPrChange w:id="21" w:author="Dariusz Cisło" w:date="2021-04-26T22:41:00Z">
            <w:rPr>
              <w:rFonts w:ascii="Arial" w:hAnsi="Arial"/>
              <w:color w:val="0070C0"/>
              <w:sz w:val="22"/>
              <w:lang w:val="pl-PL"/>
            </w:rPr>
          </w:rPrChange>
        </w:rPr>
        <w:t xml:space="preserve">Załącznikiem 3 </w:t>
      </w:r>
      <w:r w:rsidRPr="00785809">
        <w:rPr>
          <w:rFonts w:ascii="Arial" w:hAnsi="Arial"/>
          <w:sz w:val="22"/>
          <w:rPrChange w:id="22" w:author="Dariusz Cisło" w:date="2021-04-26T22:41:00Z">
            <w:rPr>
              <w:rFonts w:ascii="Arial" w:hAnsi="Arial"/>
              <w:sz w:val="22"/>
              <w:lang w:val="pl-PL"/>
            </w:rPr>
          </w:rPrChange>
        </w:rPr>
        <w:t>i warunkami Specyfikacji</w:t>
      </w:r>
      <w:r w:rsidRPr="00785809">
        <w:rPr>
          <w:rFonts w:ascii="Arial" w:hAnsi="Arial"/>
          <w:b/>
          <w:sz w:val="22"/>
          <w:rPrChange w:id="23" w:author="Dariusz Cisło" w:date="2021-04-26T22:41:00Z">
            <w:rPr>
              <w:rFonts w:ascii="Arial" w:hAnsi="Arial"/>
              <w:b/>
              <w:sz w:val="22"/>
              <w:lang w:val="pl-PL"/>
            </w:rPr>
          </w:rPrChange>
        </w:rPr>
        <w:t xml:space="preserve"> </w:t>
      </w:r>
      <w:r w:rsidRPr="00785809">
        <w:rPr>
          <w:rFonts w:ascii="Arial" w:hAnsi="Arial"/>
          <w:sz w:val="22"/>
          <w:rPrChange w:id="24" w:author="Dariusz Cisło" w:date="2021-04-26T22:41:00Z">
            <w:rPr>
              <w:rFonts w:ascii="Arial" w:hAnsi="Arial"/>
              <w:sz w:val="22"/>
              <w:lang w:val="pl-PL"/>
            </w:rPr>
          </w:rPrChange>
        </w:rPr>
        <w:t>wynosi:</w:t>
      </w:r>
    </w:p>
    <w:p w14:paraId="55BB3B22" w14:textId="77777777" w:rsidR="00450F88" w:rsidRPr="00383514" w:rsidRDefault="00450F88" w:rsidP="00DA5C0F">
      <w:pPr>
        <w:pStyle w:val="Tekstpodstawowy"/>
        <w:spacing w:line="250" w:lineRule="exact"/>
        <w:jc w:val="both"/>
        <w:rPr>
          <w:rFonts w:ascii="Arial" w:hAnsi="Arial" w:cs="Arial"/>
          <w:bCs/>
          <w:sz w:val="16"/>
          <w:szCs w:val="16"/>
        </w:rPr>
      </w:pPr>
    </w:p>
    <w:p w14:paraId="0AD87473" w14:textId="2685407C" w:rsidR="00450F88" w:rsidRPr="00383514" w:rsidRDefault="00450F88" w:rsidP="00DA5C0F">
      <w:pPr>
        <w:pStyle w:val="Tekstpodstawowy"/>
        <w:spacing w:line="250" w:lineRule="exact"/>
        <w:ind w:left="426" w:hanging="426"/>
        <w:jc w:val="both"/>
        <w:rPr>
          <w:rFonts w:ascii="Arial" w:hAnsi="Arial" w:cs="Arial"/>
          <w:bCs/>
          <w:sz w:val="22"/>
          <w:szCs w:val="22"/>
        </w:rPr>
      </w:pPr>
      <w:r w:rsidRPr="00383514">
        <w:rPr>
          <w:rFonts w:ascii="Arial" w:hAnsi="Arial" w:cs="Arial"/>
          <w:bCs/>
          <w:sz w:val="22"/>
          <w:szCs w:val="22"/>
        </w:rPr>
        <w:tab/>
      </w:r>
      <w:proofErr w:type="spellStart"/>
      <w:r w:rsidRPr="00383514">
        <w:rPr>
          <w:rFonts w:ascii="Arial" w:hAnsi="Arial" w:cs="Arial"/>
          <w:b/>
          <w:sz w:val="22"/>
          <w:szCs w:val="22"/>
        </w:rPr>
        <w:t>Cs</w:t>
      </w:r>
      <w:r w:rsidRPr="00383514">
        <w:rPr>
          <w:rFonts w:ascii="Arial" w:hAnsi="Arial" w:cs="Arial"/>
          <w:b/>
          <w:sz w:val="22"/>
          <w:szCs w:val="22"/>
          <w:vertAlign w:val="subscript"/>
        </w:rPr>
        <w:t>I</w:t>
      </w:r>
      <w:proofErr w:type="spellEnd"/>
      <w:r w:rsidRPr="00383514">
        <w:rPr>
          <w:rFonts w:ascii="Arial" w:hAnsi="Arial" w:cs="Arial"/>
          <w:b/>
          <w:sz w:val="22"/>
          <w:szCs w:val="22"/>
        </w:rPr>
        <w:t xml:space="preserve"> </w:t>
      </w:r>
      <w:r w:rsidRPr="00383514">
        <w:rPr>
          <w:rFonts w:ascii="Arial" w:hAnsi="Arial" w:cs="Arial"/>
          <w:bCs/>
          <w:sz w:val="22"/>
          <w:szCs w:val="22"/>
        </w:rPr>
        <w:t xml:space="preserve"> </w:t>
      </w:r>
      <w:r w:rsidR="000E6765" w:rsidRPr="00383514">
        <w:rPr>
          <w:rFonts w:ascii="Arial" w:hAnsi="Arial" w:cs="Arial"/>
          <w:bCs/>
          <w:sz w:val="22"/>
          <w:szCs w:val="22"/>
          <w:lang w:val="pl-PL"/>
        </w:rPr>
        <w:t>…………………………………………</w:t>
      </w:r>
      <w:r w:rsidRPr="00383514">
        <w:rPr>
          <w:rFonts w:ascii="Arial" w:hAnsi="Arial" w:cs="Arial"/>
          <w:bCs/>
          <w:sz w:val="22"/>
          <w:szCs w:val="22"/>
        </w:rPr>
        <w:t xml:space="preserve"> EUR netto za 1 kilometr,</w:t>
      </w:r>
    </w:p>
    <w:p w14:paraId="2CF8253D" w14:textId="77777777" w:rsidR="00450F88" w:rsidRPr="00383514" w:rsidRDefault="00450F88" w:rsidP="00DA5C0F">
      <w:pPr>
        <w:pStyle w:val="Tekstpodstawowy"/>
        <w:spacing w:line="250" w:lineRule="exact"/>
        <w:ind w:left="426" w:hanging="426"/>
        <w:jc w:val="both"/>
        <w:rPr>
          <w:rFonts w:ascii="Arial" w:hAnsi="Arial" w:cs="Arial"/>
          <w:bCs/>
          <w:sz w:val="16"/>
          <w:szCs w:val="16"/>
        </w:rPr>
      </w:pPr>
    </w:p>
    <w:p w14:paraId="46B9573F" w14:textId="6D352291" w:rsidR="00450F88" w:rsidRPr="00383514" w:rsidRDefault="00450F88" w:rsidP="00DA5C0F">
      <w:pPr>
        <w:pStyle w:val="Tekstpodstawowy"/>
        <w:spacing w:line="250" w:lineRule="exact"/>
        <w:ind w:left="426"/>
        <w:jc w:val="both"/>
        <w:rPr>
          <w:rFonts w:ascii="Arial" w:hAnsi="Arial" w:cs="Arial"/>
          <w:bCs/>
          <w:sz w:val="22"/>
          <w:szCs w:val="22"/>
        </w:rPr>
      </w:pPr>
      <w:proofErr w:type="spellStart"/>
      <w:r w:rsidRPr="00383514">
        <w:rPr>
          <w:rFonts w:ascii="Arial" w:hAnsi="Arial" w:cs="Arial"/>
          <w:b/>
          <w:sz w:val="22"/>
          <w:szCs w:val="22"/>
        </w:rPr>
        <w:t>Csd</w:t>
      </w:r>
      <w:r w:rsidRPr="00383514">
        <w:rPr>
          <w:rFonts w:ascii="Arial" w:hAnsi="Arial" w:cs="Arial"/>
          <w:b/>
          <w:sz w:val="22"/>
          <w:szCs w:val="22"/>
          <w:vertAlign w:val="subscript"/>
        </w:rPr>
        <w:t>I</w:t>
      </w:r>
      <w:proofErr w:type="spellEnd"/>
      <w:r w:rsidRPr="00383514">
        <w:rPr>
          <w:rFonts w:ascii="Arial" w:hAnsi="Arial" w:cs="Arial"/>
          <w:bCs/>
          <w:sz w:val="22"/>
          <w:szCs w:val="22"/>
        </w:rPr>
        <w:t xml:space="preserve"> </w:t>
      </w:r>
      <w:r w:rsidR="000E6765" w:rsidRPr="00383514">
        <w:rPr>
          <w:rFonts w:ascii="Arial" w:hAnsi="Arial" w:cs="Arial"/>
          <w:bCs/>
          <w:sz w:val="22"/>
          <w:szCs w:val="22"/>
        </w:rPr>
        <w:t xml:space="preserve"> </w:t>
      </w:r>
      <w:r w:rsidR="000E6765" w:rsidRPr="00383514">
        <w:rPr>
          <w:rFonts w:ascii="Arial" w:hAnsi="Arial" w:cs="Arial"/>
          <w:bCs/>
          <w:sz w:val="22"/>
          <w:szCs w:val="22"/>
          <w:lang w:val="pl-PL"/>
        </w:rPr>
        <w:t>……………………………………….</w:t>
      </w:r>
      <w:r w:rsidRPr="00383514">
        <w:rPr>
          <w:rFonts w:ascii="Arial" w:hAnsi="Arial" w:cs="Arial"/>
          <w:bCs/>
          <w:sz w:val="22"/>
          <w:szCs w:val="22"/>
        </w:rPr>
        <w:t xml:space="preserve"> EUR netto za 1 kilometr.</w:t>
      </w:r>
    </w:p>
    <w:p w14:paraId="4F54EDAB" w14:textId="31035358" w:rsidR="00450F88" w:rsidRPr="00383514" w:rsidRDefault="00450F88" w:rsidP="00DA5C0F">
      <w:pPr>
        <w:pStyle w:val="Tekstpodstawowy"/>
        <w:spacing w:line="250" w:lineRule="exact"/>
        <w:ind w:left="708" w:firstLine="708"/>
        <w:jc w:val="both"/>
        <w:rPr>
          <w:rFonts w:ascii="Arial" w:hAnsi="Arial" w:cs="Arial"/>
          <w:bCs/>
          <w:sz w:val="16"/>
          <w:szCs w:val="16"/>
        </w:rPr>
      </w:pPr>
      <w:r w:rsidRPr="00383514">
        <w:rPr>
          <w:rFonts w:ascii="Arial" w:hAnsi="Arial" w:cs="Arial"/>
          <w:i/>
          <w:iCs/>
          <w:sz w:val="16"/>
          <w:szCs w:val="16"/>
        </w:rPr>
        <w:t xml:space="preserve">(wypełnia </w:t>
      </w:r>
      <w:r w:rsidR="006543C8" w:rsidRPr="00383514">
        <w:rPr>
          <w:rFonts w:ascii="Arial" w:hAnsi="Arial" w:cs="Arial"/>
          <w:i/>
          <w:iCs/>
          <w:sz w:val="16"/>
          <w:szCs w:val="16"/>
          <w:lang w:val="pl-PL"/>
        </w:rPr>
        <w:t>Oferent/</w:t>
      </w:r>
      <w:r w:rsidR="000E6765" w:rsidRPr="00383514">
        <w:rPr>
          <w:rFonts w:ascii="Arial" w:hAnsi="Arial" w:cs="Arial"/>
          <w:i/>
          <w:iCs/>
          <w:sz w:val="16"/>
          <w:szCs w:val="16"/>
          <w:lang w:val="pl-PL"/>
        </w:rPr>
        <w:t>Dostawca</w:t>
      </w:r>
      <w:r w:rsidRPr="00383514">
        <w:rPr>
          <w:rFonts w:ascii="Arial" w:hAnsi="Arial" w:cs="Arial"/>
          <w:i/>
          <w:iCs/>
          <w:sz w:val="16"/>
          <w:szCs w:val="16"/>
        </w:rPr>
        <w:t xml:space="preserve">) </w:t>
      </w:r>
    </w:p>
    <w:p w14:paraId="50E1A5EB" w14:textId="6425A4B7" w:rsidR="00450F88" w:rsidRPr="00383514" w:rsidRDefault="00450F88" w:rsidP="00DA5C0F">
      <w:pPr>
        <w:pStyle w:val="Tekstpodstawowy"/>
        <w:spacing w:after="360" w:line="250" w:lineRule="exact"/>
        <w:ind w:left="425" w:hanging="425"/>
        <w:jc w:val="both"/>
        <w:rPr>
          <w:rFonts w:ascii="Arial" w:hAnsi="Arial" w:cs="Arial"/>
          <w:b/>
          <w:sz w:val="22"/>
          <w:szCs w:val="22"/>
        </w:rPr>
      </w:pPr>
      <w:r w:rsidRPr="00383514">
        <w:rPr>
          <w:rFonts w:ascii="Arial" w:hAnsi="Arial" w:cs="Arial"/>
          <w:sz w:val="22"/>
          <w:szCs w:val="22"/>
        </w:rPr>
        <w:lastRenderedPageBreak/>
        <w:t>3.</w:t>
      </w:r>
      <w:r w:rsidR="000E6765" w:rsidRPr="00383514">
        <w:rPr>
          <w:rFonts w:ascii="Arial" w:hAnsi="Arial" w:cs="Arial"/>
          <w:sz w:val="22"/>
          <w:szCs w:val="22"/>
          <w:lang w:val="pl-PL"/>
        </w:rPr>
        <w:t>2</w:t>
      </w:r>
      <w:r w:rsidRPr="00383514">
        <w:rPr>
          <w:rFonts w:ascii="Arial" w:hAnsi="Arial" w:cs="Arial"/>
          <w:sz w:val="22"/>
          <w:szCs w:val="22"/>
        </w:rPr>
        <w:t>.</w:t>
      </w:r>
      <w:r w:rsidRPr="00383514">
        <w:rPr>
          <w:rFonts w:ascii="Arial" w:hAnsi="Arial" w:cs="Arial"/>
          <w:sz w:val="22"/>
          <w:szCs w:val="22"/>
        </w:rPr>
        <w:tab/>
      </w:r>
      <w:r w:rsidR="00527196" w:rsidRPr="00383514">
        <w:rPr>
          <w:rFonts w:ascii="Arial" w:hAnsi="Arial" w:cs="Arial"/>
          <w:b/>
          <w:sz w:val="22"/>
          <w:szCs w:val="22"/>
          <w:lang w:val="pl-PL"/>
        </w:rPr>
        <w:t>Ce</w:t>
      </w:r>
      <w:r w:rsidRPr="00383514">
        <w:rPr>
          <w:rFonts w:ascii="Arial" w:hAnsi="Arial" w:cs="Arial"/>
          <w:b/>
          <w:sz w:val="22"/>
          <w:szCs w:val="22"/>
        </w:rPr>
        <w:t>na za pierwszą naprawę rewizyjną poziomu czwartego (</w:t>
      </w:r>
      <w:r w:rsidR="00527196" w:rsidRPr="00383514">
        <w:rPr>
          <w:rFonts w:ascii="Arial" w:hAnsi="Arial" w:cs="Arial"/>
          <w:b/>
          <w:sz w:val="22"/>
          <w:szCs w:val="22"/>
        </w:rPr>
        <w:t>Cp</w:t>
      </w:r>
      <w:r w:rsidR="00527196" w:rsidRPr="00383514">
        <w:rPr>
          <w:rFonts w:ascii="Arial" w:hAnsi="Arial" w:cs="Arial"/>
          <w:b/>
          <w:sz w:val="22"/>
          <w:szCs w:val="22"/>
          <w:vertAlign w:val="subscript"/>
        </w:rPr>
        <w:t>4</w:t>
      </w:r>
      <w:r w:rsidR="00216061" w:rsidRPr="00383514">
        <w:rPr>
          <w:rFonts w:ascii="Arial" w:hAnsi="Arial" w:cs="Arial"/>
          <w:b/>
          <w:sz w:val="22"/>
          <w:szCs w:val="22"/>
          <w:vertAlign w:val="subscript"/>
          <w:lang w:val="pl-PL"/>
        </w:rPr>
        <w:t>(</w:t>
      </w:r>
      <w:r w:rsidR="00527196" w:rsidRPr="00383514">
        <w:rPr>
          <w:rFonts w:ascii="Arial" w:hAnsi="Arial" w:cs="Arial"/>
          <w:b/>
          <w:sz w:val="22"/>
          <w:szCs w:val="22"/>
          <w:vertAlign w:val="subscript"/>
          <w:lang w:val="pl-PL"/>
        </w:rPr>
        <w:t>I</w:t>
      </w:r>
      <w:r w:rsidR="00216061" w:rsidRPr="00383514">
        <w:rPr>
          <w:rFonts w:ascii="Arial" w:hAnsi="Arial" w:cs="Arial"/>
          <w:b/>
          <w:sz w:val="22"/>
          <w:szCs w:val="22"/>
          <w:vertAlign w:val="subscript"/>
          <w:lang w:val="pl-PL"/>
        </w:rPr>
        <w:t>)</w:t>
      </w:r>
      <w:r w:rsidRPr="00383514">
        <w:rPr>
          <w:rFonts w:ascii="Arial" w:hAnsi="Arial" w:cs="Arial"/>
          <w:b/>
          <w:sz w:val="22"/>
          <w:szCs w:val="22"/>
        </w:rPr>
        <w:t>)</w:t>
      </w:r>
      <w:r w:rsidRPr="00383514">
        <w:rPr>
          <w:rFonts w:ascii="Arial" w:hAnsi="Arial" w:cs="Arial"/>
          <w:bCs/>
          <w:sz w:val="22"/>
          <w:szCs w:val="22"/>
        </w:rPr>
        <w:t xml:space="preserve"> zgodnie z </w:t>
      </w:r>
      <w:r w:rsidRPr="00383514">
        <w:rPr>
          <w:rFonts w:ascii="Arial" w:hAnsi="Arial" w:cs="Arial"/>
          <w:bCs/>
          <w:color w:val="0070C0"/>
          <w:sz w:val="22"/>
          <w:szCs w:val="22"/>
        </w:rPr>
        <w:t xml:space="preserve">Załącznikiem 3 </w:t>
      </w:r>
      <w:r w:rsidRPr="00383514">
        <w:rPr>
          <w:rFonts w:ascii="Arial" w:hAnsi="Arial" w:cs="Arial"/>
          <w:bCs/>
          <w:sz w:val="22"/>
          <w:szCs w:val="22"/>
        </w:rPr>
        <w:t>i warunkami Specyfikacji</w:t>
      </w:r>
      <w:r w:rsidRPr="00383514">
        <w:rPr>
          <w:rFonts w:ascii="Arial" w:hAnsi="Arial" w:cs="Arial"/>
          <w:b/>
          <w:sz w:val="22"/>
          <w:szCs w:val="22"/>
        </w:rPr>
        <w:t xml:space="preserve"> </w:t>
      </w:r>
      <w:r w:rsidRPr="00383514">
        <w:rPr>
          <w:rFonts w:ascii="Arial" w:hAnsi="Arial" w:cs="Arial"/>
          <w:bCs/>
          <w:sz w:val="22"/>
          <w:szCs w:val="22"/>
        </w:rPr>
        <w:t>wynosi:</w:t>
      </w:r>
      <w:r w:rsidRPr="00383514">
        <w:rPr>
          <w:rFonts w:ascii="Arial" w:hAnsi="Arial" w:cs="Arial"/>
          <w:b/>
          <w:sz w:val="22"/>
          <w:szCs w:val="22"/>
        </w:rPr>
        <w:t xml:space="preserve"> </w:t>
      </w:r>
    </w:p>
    <w:p w14:paraId="4017605E" w14:textId="0A48217F" w:rsidR="000E6765" w:rsidRPr="00383514" w:rsidRDefault="00450F88" w:rsidP="00DA5C0F">
      <w:pPr>
        <w:pStyle w:val="Tekstpodstawowy"/>
        <w:spacing w:line="250" w:lineRule="exact"/>
        <w:ind w:left="425" w:hanging="425"/>
        <w:jc w:val="both"/>
        <w:rPr>
          <w:rFonts w:ascii="Arial" w:hAnsi="Arial" w:cs="Arial"/>
          <w:bCs/>
          <w:sz w:val="22"/>
          <w:szCs w:val="22"/>
        </w:rPr>
      </w:pPr>
      <w:r w:rsidRPr="00383514">
        <w:rPr>
          <w:rFonts w:ascii="Arial" w:hAnsi="Arial" w:cs="Arial"/>
          <w:b/>
          <w:sz w:val="22"/>
          <w:szCs w:val="22"/>
        </w:rPr>
        <w:tab/>
      </w:r>
      <w:r w:rsidRPr="00383514">
        <w:rPr>
          <w:rFonts w:ascii="Arial" w:hAnsi="Arial" w:cs="Arial"/>
          <w:b/>
          <w:sz w:val="22"/>
          <w:szCs w:val="22"/>
          <w:vertAlign w:val="subscript"/>
        </w:rPr>
        <w:t xml:space="preserve"> </w:t>
      </w:r>
      <w:r w:rsidR="000E6765" w:rsidRPr="00383514">
        <w:rPr>
          <w:rFonts w:ascii="Arial" w:hAnsi="Arial" w:cs="Arial"/>
          <w:bCs/>
          <w:sz w:val="22"/>
          <w:szCs w:val="22"/>
        </w:rPr>
        <w:t xml:space="preserve"> </w:t>
      </w:r>
      <w:r w:rsidR="000E6765" w:rsidRPr="00383514">
        <w:rPr>
          <w:rFonts w:ascii="Arial" w:hAnsi="Arial" w:cs="Arial"/>
          <w:bCs/>
          <w:sz w:val="22"/>
          <w:szCs w:val="22"/>
          <w:lang w:val="pl-PL"/>
        </w:rPr>
        <w:t xml:space="preserve">……………………………………………………………………………………… </w:t>
      </w:r>
      <w:r w:rsidRPr="00383514">
        <w:rPr>
          <w:rFonts w:ascii="Arial" w:hAnsi="Arial" w:cs="Arial"/>
          <w:bCs/>
          <w:sz w:val="22"/>
          <w:szCs w:val="22"/>
        </w:rPr>
        <w:t>EUR netto.</w:t>
      </w:r>
    </w:p>
    <w:p w14:paraId="7276B66E" w14:textId="5BDB7730" w:rsidR="00450F88" w:rsidRPr="00383514" w:rsidRDefault="00450F88" w:rsidP="00DA5C0F">
      <w:pPr>
        <w:pStyle w:val="Tekstpodstawowy"/>
        <w:spacing w:line="250" w:lineRule="exact"/>
        <w:ind w:left="2549" w:firstLine="283"/>
        <w:jc w:val="both"/>
        <w:rPr>
          <w:rFonts w:ascii="Arial" w:hAnsi="Arial" w:cs="Arial"/>
          <w:sz w:val="16"/>
          <w:szCs w:val="16"/>
        </w:rPr>
      </w:pPr>
      <w:r w:rsidRPr="00383514">
        <w:rPr>
          <w:rFonts w:ascii="Arial" w:hAnsi="Arial" w:cs="Arial"/>
          <w:i/>
          <w:iCs/>
          <w:sz w:val="16"/>
          <w:szCs w:val="16"/>
        </w:rPr>
        <w:t xml:space="preserve">(wypełnia </w:t>
      </w:r>
      <w:r w:rsidR="006543C8" w:rsidRPr="00383514">
        <w:rPr>
          <w:rFonts w:ascii="Arial" w:hAnsi="Arial" w:cs="Arial"/>
          <w:i/>
          <w:iCs/>
          <w:sz w:val="16"/>
          <w:szCs w:val="16"/>
          <w:lang w:val="pl-PL"/>
        </w:rPr>
        <w:t>Oferent/</w:t>
      </w:r>
      <w:r w:rsidR="000E6765" w:rsidRPr="00383514">
        <w:rPr>
          <w:rFonts w:ascii="Arial" w:hAnsi="Arial" w:cs="Arial"/>
          <w:i/>
          <w:iCs/>
          <w:sz w:val="16"/>
          <w:szCs w:val="16"/>
          <w:lang w:val="pl-PL"/>
        </w:rPr>
        <w:t>Dostawca</w:t>
      </w:r>
      <w:r w:rsidRPr="00383514">
        <w:rPr>
          <w:rFonts w:ascii="Arial" w:hAnsi="Arial" w:cs="Arial"/>
          <w:i/>
          <w:iCs/>
          <w:sz w:val="16"/>
          <w:szCs w:val="16"/>
        </w:rPr>
        <w:t>)</w:t>
      </w:r>
    </w:p>
    <w:p w14:paraId="4F41899A" w14:textId="51D6571D" w:rsidR="00450F88" w:rsidRPr="00383514" w:rsidRDefault="00450F88" w:rsidP="00DA5C0F">
      <w:pPr>
        <w:pStyle w:val="Tekstpodstawowy"/>
        <w:spacing w:line="250" w:lineRule="exact"/>
        <w:ind w:left="425" w:hanging="425"/>
        <w:jc w:val="both"/>
        <w:rPr>
          <w:rFonts w:ascii="Arial" w:hAnsi="Arial" w:cs="Arial"/>
          <w:sz w:val="22"/>
          <w:szCs w:val="22"/>
        </w:rPr>
      </w:pPr>
      <w:r w:rsidRPr="00383514">
        <w:rPr>
          <w:rFonts w:ascii="Arial" w:hAnsi="Arial" w:cs="Arial"/>
          <w:sz w:val="22"/>
          <w:szCs w:val="22"/>
        </w:rPr>
        <w:t>3.</w:t>
      </w:r>
      <w:r w:rsidR="00CA7A74" w:rsidRPr="00383514">
        <w:rPr>
          <w:rFonts w:ascii="Arial" w:hAnsi="Arial" w:cs="Arial"/>
          <w:sz w:val="22"/>
          <w:szCs w:val="22"/>
          <w:lang w:val="pl-PL"/>
        </w:rPr>
        <w:t>3</w:t>
      </w:r>
      <w:r w:rsidRPr="00383514">
        <w:rPr>
          <w:rFonts w:ascii="Arial" w:hAnsi="Arial" w:cs="Arial"/>
          <w:sz w:val="22"/>
          <w:szCs w:val="22"/>
        </w:rPr>
        <w:t>.</w:t>
      </w:r>
      <w:r w:rsidRPr="00383514">
        <w:rPr>
          <w:rFonts w:ascii="Arial" w:hAnsi="Arial" w:cs="Arial"/>
          <w:sz w:val="22"/>
          <w:szCs w:val="22"/>
        </w:rPr>
        <w:tab/>
      </w:r>
      <w:r w:rsidR="000E6765" w:rsidRPr="00383514">
        <w:rPr>
          <w:rFonts w:ascii="Arial" w:hAnsi="Arial" w:cs="Arial"/>
          <w:sz w:val="22"/>
          <w:szCs w:val="22"/>
          <w:lang w:val="pl-PL"/>
        </w:rPr>
        <w:t>W</w:t>
      </w:r>
      <w:r w:rsidR="000E6765" w:rsidRPr="00383514">
        <w:rPr>
          <w:rFonts w:ascii="Arial" w:hAnsi="Arial" w:cs="Arial"/>
          <w:sz w:val="22"/>
          <w:szCs w:val="22"/>
        </w:rPr>
        <w:t xml:space="preserve"> przypadku, gdy naprawa rewizyjna </w:t>
      </w:r>
      <w:r w:rsidR="000E6765" w:rsidRPr="00383514">
        <w:rPr>
          <w:rFonts w:ascii="Arial" w:hAnsi="Arial" w:cs="Arial"/>
          <w:sz w:val="22"/>
          <w:szCs w:val="22"/>
          <w:lang w:val="pl-PL"/>
        </w:rPr>
        <w:t>poziomu czwartego (</w:t>
      </w:r>
      <w:r w:rsidR="000E6765" w:rsidRPr="00383514">
        <w:rPr>
          <w:rFonts w:ascii="Arial" w:hAnsi="Arial" w:cs="Arial"/>
          <w:sz w:val="22"/>
          <w:szCs w:val="22"/>
        </w:rPr>
        <w:t>P4</w:t>
      </w:r>
      <w:r w:rsidR="000E6765" w:rsidRPr="00383514">
        <w:rPr>
          <w:rFonts w:ascii="Arial" w:hAnsi="Arial" w:cs="Arial"/>
          <w:sz w:val="22"/>
          <w:szCs w:val="22"/>
          <w:lang w:val="pl-PL"/>
        </w:rPr>
        <w:t>)</w:t>
      </w:r>
      <w:r w:rsidR="000E6765" w:rsidRPr="00383514">
        <w:rPr>
          <w:rFonts w:ascii="Arial" w:hAnsi="Arial" w:cs="Arial"/>
          <w:sz w:val="22"/>
          <w:szCs w:val="22"/>
        </w:rPr>
        <w:t xml:space="preserve"> obejmować będzie lokomotywę z modułem dojazdowym</w:t>
      </w:r>
      <w:r w:rsidR="000E6765" w:rsidRPr="00383514">
        <w:rPr>
          <w:rFonts w:ascii="Arial" w:hAnsi="Arial" w:cs="Arial"/>
          <w:sz w:val="22"/>
          <w:szCs w:val="22"/>
          <w:lang w:val="pl-PL"/>
        </w:rPr>
        <w:t>,</w:t>
      </w:r>
      <w:r w:rsidR="000E6765" w:rsidRPr="00383514">
        <w:rPr>
          <w:rFonts w:ascii="Arial" w:hAnsi="Arial" w:cs="Arial"/>
          <w:sz w:val="22"/>
          <w:szCs w:val="22"/>
        </w:rPr>
        <w:t xml:space="preserve"> </w:t>
      </w:r>
      <w:r w:rsidR="00CF5DC0" w:rsidRPr="00383514">
        <w:rPr>
          <w:rFonts w:ascii="Arial" w:hAnsi="Arial" w:cs="Arial"/>
          <w:sz w:val="22"/>
          <w:szCs w:val="22"/>
          <w:lang w:val="pl-PL"/>
        </w:rPr>
        <w:t>oprócz</w:t>
      </w:r>
      <w:r w:rsidRPr="00383514">
        <w:rPr>
          <w:rFonts w:ascii="Arial" w:hAnsi="Arial" w:cs="Arial"/>
          <w:sz w:val="22"/>
          <w:szCs w:val="22"/>
        </w:rPr>
        <w:t xml:space="preserve"> </w:t>
      </w:r>
      <w:r w:rsidR="00CF5DC0" w:rsidRPr="00383514">
        <w:rPr>
          <w:rFonts w:ascii="Arial" w:hAnsi="Arial" w:cs="Arial"/>
          <w:sz w:val="22"/>
          <w:szCs w:val="22"/>
          <w:lang w:val="pl-PL"/>
        </w:rPr>
        <w:t xml:space="preserve">wynagrodzenia </w:t>
      </w:r>
      <w:r w:rsidRPr="00383514">
        <w:rPr>
          <w:rFonts w:ascii="Arial" w:hAnsi="Arial" w:cs="Arial"/>
          <w:sz w:val="22"/>
          <w:szCs w:val="22"/>
        </w:rPr>
        <w:t>wskazan</w:t>
      </w:r>
      <w:r w:rsidR="00CF5DC0" w:rsidRPr="00383514">
        <w:rPr>
          <w:rFonts w:ascii="Arial" w:hAnsi="Arial" w:cs="Arial"/>
          <w:sz w:val="22"/>
          <w:szCs w:val="22"/>
          <w:lang w:val="pl-PL"/>
        </w:rPr>
        <w:t>ego</w:t>
      </w:r>
      <w:r w:rsidRPr="00383514">
        <w:rPr>
          <w:rFonts w:ascii="Arial" w:hAnsi="Arial" w:cs="Arial"/>
          <w:sz w:val="22"/>
          <w:szCs w:val="22"/>
        </w:rPr>
        <w:t xml:space="preserve"> w §3.</w:t>
      </w:r>
      <w:r w:rsidR="000E6765" w:rsidRPr="00383514">
        <w:rPr>
          <w:rFonts w:ascii="Arial" w:hAnsi="Arial" w:cs="Arial"/>
          <w:sz w:val="22"/>
          <w:szCs w:val="22"/>
          <w:lang w:val="pl-PL"/>
        </w:rPr>
        <w:t>2</w:t>
      </w:r>
      <w:r w:rsidRPr="00383514">
        <w:rPr>
          <w:rFonts w:ascii="Arial" w:hAnsi="Arial" w:cs="Arial"/>
          <w:sz w:val="22"/>
          <w:szCs w:val="22"/>
        </w:rPr>
        <w:t xml:space="preserve"> </w:t>
      </w:r>
      <w:r w:rsidR="00CF5DC0" w:rsidRPr="00383514">
        <w:rPr>
          <w:rFonts w:ascii="Arial" w:hAnsi="Arial" w:cs="Arial"/>
          <w:sz w:val="22"/>
          <w:szCs w:val="22"/>
          <w:lang w:val="pl-PL"/>
        </w:rPr>
        <w:t>Dostawcy przysługiwać będzie wynagrodzenie za przegląd P4 modułu dojazdowego,</w:t>
      </w:r>
      <w:r w:rsidRPr="00383514">
        <w:rPr>
          <w:rFonts w:ascii="Arial" w:hAnsi="Arial" w:cs="Arial"/>
          <w:sz w:val="22"/>
          <w:szCs w:val="22"/>
        </w:rPr>
        <w:t xml:space="preserve"> </w:t>
      </w:r>
      <w:r w:rsidR="00273F5A" w:rsidRPr="00383514">
        <w:rPr>
          <w:rFonts w:ascii="Arial" w:hAnsi="Arial" w:cs="Arial"/>
          <w:sz w:val="22"/>
          <w:szCs w:val="22"/>
          <w:lang w:val="pl-PL"/>
        </w:rPr>
        <w:t>wskazan</w:t>
      </w:r>
      <w:r w:rsidR="00CF5DC0" w:rsidRPr="00383514">
        <w:rPr>
          <w:rFonts w:ascii="Arial" w:hAnsi="Arial" w:cs="Arial"/>
          <w:sz w:val="22"/>
          <w:szCs w:val="22"/>
          <w:lang w:val="pl-PL"/>
        </w:rPr>
        <w:t>e</w:t>
      </w:r>
      <w:r w:rsidR="00273F5A" w:rsidRPr="00383514">
        <w:rPr>
          <w:rFonts w:ascii="Arial" w:hAnsi="Arial" w:cs="Arial"/>
          <w:sz w:val="22"/>
          <w:szCs w:val="22"/>
          <w:lang w:val="pl-PL"/>
        </w:rPr>
        <w:t xml:space="preserve"> w</w:t>
      </w:r>
      <w:r w:rsidRPr="00383514">
        <w:rPr>
          <w:rFonts w:ascii="Arial" w:hAnsi="Arial" w:cs="Arial"/>
          <w:sz w:val="22"/>
          <w:szCs w:val="22"/>
        </w:rPr>
        <w:t xml:space="preserve"> </w:t>
      </w:r>
      <w:r w:rsidRPr="00383514">
        <w:rPr>
          <w:rFonts w:ascii="Arial" w:hAnsi="Arial" w:cs="Arial"/>
          <w:color w:val="0070C0"/>
          <w:sz w:val="22"/>
          <w:szCs w:val="22"/>
        </w:rPr>
        <w:t>Załącznik</w:t>
      </w:r>
      <w:r w:rsidR="00273F5A" w:rsidRPr="00383514">
        <w:rPr>
          <w:rFonts w:ascii="Arial" w:hAnsi="Arial" w:cs="Arial"/>
          <w:color w:val="0070C0"/>
          <w:sz w:val="22"/>
          <w:szCs w:val="22"/>
          <w:lang w:val="pl-PL"/>
        </w:rPr>
        <w:t>u</w:t>
      </w:r>
      <w:r w:rsidRPr="00383514">
        <w:rPr>
          <w:rFonts w:ascii="Arial" w:hAnsi="Arial" w:cs="Arial"/>
          <w:color w:val="0070C0"/>
          <w:sz w:val="22"/>
          <w:szCs w:val="22"/>
        </w:rPr>
        <w:t xml:space="preserve"> nr 3</w:t>
      </w:r>
      <w:r w:rsidRPr="00383514">
        <w:rPr>
          <w:rFonts w:ascii="Arial" w:hAnsi="Arial" w:cs="Arial"/>
          <w:sz w:val="22"/>
          <w:szCs w:val="22"/>
        </w:rPr>
        <w:t xml:space="preserve"> (arkusz 1, wiersz </w:t>
      </w:r>
      <w:r w:rsidR="00273F5A" w:rsidRPr="00383514">
        <w:rPr>
          <w:rFonts w:ascii="Arial" w:hAnsi="Arial" w:cs="Arial"/>
          <w:sz w:val="22"/>
          <w:szCs w:val="22"/>
          <w:lang w:val="pl-PL"/>
        </w:rPr>
        <w:t>27</w:t>
      </w:r>
      <w:r w:rsidRPr="00383514">
        <w:rPr>
          <w:rFonts w:ascii="Arial" w:hAnsi="Arial" w:cs="Arial"/>
          <w:sz w:val="22"/>
          <w:szCs w:val="22"/>
        </w:rPr>
        <w:t xml:space="preserve">). </w:t>
      </w:r>
      <w:r w:rsidR="00185DE3" w:rsidRPr="00383514">
        <w:rPr>
          <w:rFonts w:ascii="Arial" w:hAnsi="Arial" w:cs="Arial"/>
          <w:sz w:val="22"/>
          <w:szCs w:val="22"/>
          <w:lang w:val="pl-PL"/>
        </w:rPr>
        <w:t>W</w:t>
      </w:r>
      <w:r w:rsidR="00185DE3" w:rsidRPr="00383514">
        <w:rPr>
          <w:rFonts w:ascii="Arial" w:hAnsi="Arial" w:cs="Arial"/>
          <w:sz w:val="22"/>
          <w:szCs w:val="22"/>
        </w:rPr>
        <w:t xml:space="preserve"> przypadku, gdy przedmiotem pełnego utrzymania będzie lokomotywa z modułem dojazdowym</w:t>
      </w:r>
      <w:r w:rsidR="00185DE3" w:rsidRPr="00383514">
        <w:rPr>
          <w:rFonts w:ascii="Arial" w:hAnsi="Arial" w:cs="Arial"/>
          <w:sz w:val="22"/>
          <w:szCs w:val="22"/>
          <w:lang w:val="pl-PL"/>
        </w:rPr>
        <w:t xml:space="preserve">, Dostawca będzie uprawniony do wynagrodzenia za przeglądy tego modułu po cenie wskazanej w </w:t>
      </w:r>
      <w:r w:rsidR="00185DE3" w:rsidRPr="00383514">
        <w:rPr>
          <w:rFonts w:ascii="Arial" w:hAnsi="Arial" w:cs="Arial"/>
          <w:color w:val="0070C0"/>
          <w:sz w:val="22"/>
          <w:szCs w:val="22"/>
        </w:rPr>
        <w:t>Załącznik</w:t>
      </w:r>
      <w:r w:rsidR="00185DE3" w:rsidRPr="00383514">
        <w:rPr>
          <w:rFonts w:ascii="Arial" w:hAnsi="Arial" w:cs="Arial"/>
          <w:color w:val="0070C0"/>
          <w:sz w:val="22"/>
          <w:szCs w:val="22"/>
          <w:lang w:val="pl-PL"/>
        </w:rPr>
        <w:t>u</w:t>
      </w:r>
      <w:r w:rsidR="00185DE3" w:rsidRPr="00383514">
        <w:rPr>
          <w:rFonts w:ascii="Arial" w:hAnsi="Arial" w:cs="Arial"/>
          <w:color w:val="0070C0"/>
          <w:sz w:val="22"/>
          <w:szCs w:val="22"/>
        </w:rPr>
        <w:t xml:space="preserve"> nr 3</w:t>
      </w:r>
      <w:r w:rsidR="00185DE3" w:rsidRPr="00383514">
        <w:rPr>
          <w:rFonts w:ascii="Arial" w:hAnsi="Arial" w:cs="Arial"/>
          <w:sz w:val="22"/>
          <w:szCs w:val="22"/>
        </w:rPr>
        <w:t xml:space="preserve"> (arkusz </w:t>
      </w:r>
      <w:r w:rsidR="00185DE3" w:rsidRPr="00383514">
        <w:rPr>
          <w:rFonts w:ascii="Arial" w:hAnsi="Arial" w:cs="Arial"/>
          <w:sz w:val="22"/>
          <w:szCs w:val="22"/>
          <w:lang w:val="pl-PL"/>
        </w:rPr>
        <w:t>2</w:t>
      </w:r>
      <w:r w:rsidR="00185DE3" w:rsidRPr="00383514">
        <w:rPr>
          <w:rFonts w:ascii="Arial" w:hAnsi="Arial" w:cs="Arial"/>
          <w:sz w:val="22"/>
          <w:szCs w:val="22"/>
        </w:rPr>
        <w:t xml:space="preserve">, wiersz </w:t>
      </w:r>
      <w:r w:rsidR="00185DE3" w:rsidRPr="00383514">
        <w:rPr>
          <w:rFonts w:ascii="Arial" w:hAnsi="Arial" w:cs="Arial"/>
          <w:sz w:val="22"/>
          <w:szCs w:val="22"/>
          <w:lang w:val="pl-PL"/>
        </w:rPr>
        <w:t>7</w:t>
      </w:r>
      <w:r w:rsidR="00185DE3" w:rsidRPr="00383514">
        <w:rPr>
          <w:rFonts w:ascii="Arial" w:hAnsi="Arial" w:cs="Arial"/>
          <w:sz w:val="22"/>
          <w:szCs w:val="22"/>
        </w:rPr>
        <w:t>)</w:t>
      </w:r>
      <w:r w:rsidR="00185DE3" w:rsidRPr="00383514">
        <w:rPr>
          <w:rFonts w:ascii="Arial" w:hAnsi="Arial" w:cs="Arial"/>
          <w:sz w:val="22"/>
          <w:szCs w:val="22"/>
          <w:lang w:val="pl-PL"/>
        </w:rPr>
        <w:t>, natomiast w</w:t>
      </w:r>
      <w:proofErr w:type="spellStart"/>
      <w:r w:rsidRPr="00383514">
        <w:rPr>
          <w:rFonts w:ascii="Arial" w:hAnsi="Arial" w:cs="Arial"/>
          <w:sz w:val="22"/>
          <w:szCs w:val="22"/>
        </w:rPr>
        <w:t>ysokość</w:t>
      </w:r>
      <w:proofErr w:type="spellEnd"/>
      <w:r w:rsidRPr="00383514">
        <w:rPr>
          <w:rFonts w:ascii="Arial" w:hAnsi="Arial" w:cs="Arial"/>
          <w:sz w:val="22"/>
          <w:szCs w:val="22"/>
        </w:rPr>
        <w:t xml:space="preserve"> </w:t>
      </w:r>
      <w:r w:rsidR="00CF5DC0" w:rsidRPr="00383514">
        <w:rPr>
          <w:rFonts w:ascii="Arial" w:hAnsi="Arial" w:cs="Arial"/>
          <w:sz w:val="22"/>
          <w:szCs w:val="22"/>
          <w:lang w:val="pl-PL"/>
        </w:rPr>
        <w:t>wynagrodzenia za</w:t>
      </w:r>
      <w:r w:rsidRPr="00383514">
        <w:rPr>
          <w:rFonts w:ascii="Arial" w:hAnsi="Arial" w:cs="Arial"/>
          <w:sz w:val="22"/>
          <w:szCs w:val="22"/>
        </w:rPr>
        <w:t xml:space="preserve"> serwis</w:t>
      </w:r>
      <w:r w:rsidR="00CF5DC0" w:rsidRPr="00383514">
        <w:rPr>
          <w:rFonts w:ascii="Arial" w:hAnsi="Arial" w:cs="Arial"/>
          <w:sz w:val="22"/>
          <w:szCs w:val="22"/>
          <w:lang w:val="pl-PL"/>
        </w:rPr>
        <w:t xml:space="preserve"> obliczon</w:t>
      </w:r>
      <w:r w:rsidR="00185DE3" w:rsidRPr="00383514">
        <w:rPr>
          <w:rFonts w:ascii="Arial" w:hAnsi="Arial" w:cs="Arial"/>
          <w:sz w:val="22"/>
          <w:szCs w:val="22"/>
          <w:lang w:val="pl-PL"/>
        </w:rPr>
        <w:t>a</w:t>
      </w:r>
      <w:r w:rsidR="00CF5DC0" w:rsidRPr="00383514">
        <w:rPr>
          <w:rFonts w:ascii="Arial" w:hAnsi="Arial" w:cs="Arial"/>
          <w:sz w:val="22"/>
          <w:szCs w:val="22"/>
          <w:lang w:val="pl-PL"/>
        </w:rPr>
        <w:t xml:space="preserve"> po stawkach </w:t>
      </w:r>
      <w:r w:rsidRPr="00383514">
        <w:rPr>
          <w:rFonts w:ascii="Arial" w:hAnsi="Arial" w:cs="Arial"/>
          <w:sz w:val="22"/>
          <w:szCs w:val="22"/>
        </w:rPr>
        <w:t>wskazanych w §3.</w:t>
      </w:r>
      <w:r w:rsidR="00273F5A" w:rsidRPr="00383514">
        <w:rPr>
          <w:rFonts w:ascii="Arial" w:hAnsi="Arial" w:cs="Arial"/>
          <w:sz w:val="22"/>
          <w:szCs w:val="22"/>
          <w:lang w:val="pl-PL"/>
        </w:rPr>
        <w:t>1</w:t>
      </w:r>
      <w:r w:rsidRPr="00383514">
        <w:rPr>
          <w:rFonts w:ascii="Arial" w:hAnsi="Arial" w:cs="Arial"/>
          <w:sz w:val="22"/>
          <w:szCs w:val="22"/>
        </w:rPr>
        <w:t xml:space="preserve"> nie ulega zmianie.</w:t>
      </w:r>
    </w:p>
    <w:p w14:paraId="23B9EFC2" w14:textId="66C747FC" w:rsidR="00450F88" w:rsidRPr="00383514" w:rsidRDefault="00450F88" w:rsidP="00DA5C0F">
      <w:pPr>
        <w:pStyle w:val="Tekstpodstawowy"/>
        <w:spacing w:line="250" w:lineRule="exact"/>
        <w:ind w:left="425" w:hanging="425"/>
        <w:jc w:val="both"/>
        <w:rPr>
          <w:rFonts w:ascii="Arial" w:hAnsi="Arial" w:cs="Arial"/>
          <w:sz w:val="22"/>
          <w:szCs w:val="22"/>
        </w:rPr>
      </w:pPr>
      <w:r w:rsidRPr="00383514">
        <w:rPr>
          <w:rFonts w:ascii="Arial" w:hAnsi="Arial" w:cs="Arial"/>
          <w:sz w:val="22"/>
          <w:szCs w:val="22"/>
        </w:rPr>
        <w:t>3.</w:t>
      </w:r>
      <w:r w:rsidR="00CA7A74" w:rsidRPr="00383514">
        <w:rPr>
          <w:rFonts w:ascii="Arial" w:hAnsi="Arial" w:cs="Arial"/>
          <w:sz w:val="22"/>
          <w:szCs w:val="22"/>
          <w:lang w:val="pl-PL"/>
        </w:rPr>
        <w:t>4</w:t>
      </w:r>
      <w:r w:rsidRPr="00383514">
        <w:rPr>
          <w:rFonts w:ascii="Arial" w:hAnsi="Arial" w:cs="Arial"/>
          <w:sz w:val="22"/>
          <w:szCs w:val="22"/>
        </w:rPr>
        <w:t>.</w:t>
      </w:r>
      <w:r w:rsidRPr="00383514">
        <w:rPr>
          <w:rFonts w:ascii="Arial" w:hAnsi="Arial" w:cs="Arial"/>
          <w:bCs/>
          <w:sz w:val="22"/>
          <w:szCs w:val="22"/>
        </w:rPr>
        <w:tab/>
      </w:r>
      <w:r w:rsidRPr="00383514">
        <w:rPr>
          <w:rFonts w:ascii="Arial" w:hAnsi="Arial" w:cs="Arial"/>
          <w:b/>
          <w:sz w:val="22"/>
          <w:szCs w:val="22"/>
        </w:rPr>
        <w:t>Ceny za 1 roboczogodzinę pracy serwisanta</w:t>
      </w:r>
      <w:r w:rsidRPr="00383514">
        <w:rPr>
          <w:rFonts w:ascii="Arial" w:hAnsi="Arial" w:cs="Arial"/>
          <w:bCs/>
          <w:sz w:val="22"/>
          <w:szCs w:val="22"/>
        </w:rPr>
        <w:t xml:space="preserve"> zgodnie z warunkami Specyfikacji, są określone w </w:t>
      </w:r>
      <w:r w:rsidRPr="00383514">
        <w:rPr>
          <w:rFonts w:ascii="Arial" w:hAnsi="Arial" w:cs="Arial"/>
          <w:bCs/>
          <w:color w:val="0070C0"/>
          <w:sz w:val="22"/>
          <w:szCs w:val="22"/>
        </w:rPr>
        <w:t>Załączniku nr 3</w:t>
      </w:r>
      <w:r w:rsidRPr="00383514">
        <w:rPr>
          <w:rFonts w:ascii="Arial" w:hAnsi="Arial" w:cs="Arial"/>
          <w:bCs/>
          <w:sz w:val="22"/>
          <w:szCs w:val="22"/>
        </w:rPr>
        <w:t xml:space="preserve"> </w:t>
      </w:r>
      <w:r w:rsidR="00F75148" w:rsidRPr="00383514">
        <w:rPr>
          <w:rFonts w:ascii="Arial" w:hAnsi="Arial" w:cs="Arial"/>
          <w:bCs/>
          <w:sz w:val="22"/>
          <w:szCs w:val="22"/>
          <w:lang w:val="pl-PL"/>
        </w:rPr>
        <w:t>(</w:t>
      </w:r>
      <w:r w:rsidRPr="00383514">
        <w:rPr>
          <w:rFonts w:ascii="Arial" w:hAnsi="Arial" w:cs="Arial"/>
          <w:bCs/>
          <w:sz w:val="22"/>
          <w:szCs w:val="22"/>
        </w:rPr>
        <w:t>arku</w:t>
      </w:r>
      <w:r w:rsidR="00F75148" w:rsidRPr="00383514">
        <w:rPr>
          <w:rFonts w:ascii="Arial" w:hAnsi="Arial" w:cs="Arial"/>
          <w:bCs/>
          <w:sz w:val="22"/>
          <w:szCs w:val="22"/>
          <w:lang w:val="pl-PL"/>
        </w:rPr>
        <w:t>sz</w:t>
      </w:r>
      <w:r w:rsidRPr="00383514">
        <w:rPr>
          <w:rFonts w:ascii="Arial" w:hAnsi="Arial" w:cs="Arial"/>
          <w:bCs/>
          <w:sz w:val="22"/>
          <w:szCs w:val="22"/>
        </w:rPr>
        <w:t xml:space="preserve"> </w:t>
      </w:r>
      <w:r w:rsidR="00F75148" w:rsidRPr="00383514">
        <w:rPr>
          <w:rFonts w:ascii="Arial" w:hAnsi="Arial" w:cs="Arial"/>
          <w:bCs/>
          <w:sz w:val="22"/>
          <w:szCs w:val="22"/>
          <w:lang w:val="pl-PL"/>
        </w:rPr>
        <w:t>1,</w:t>
      </w:r>
      <w:r w:rsidRPr="00383514">
        <w:rPr>
          <w:rFonts w:ascii="Arial" w:hAnsi="Arial" w:cs="Arial"/>
          <w:bCs/>
          <w:sz w:val="22"/>
          <w:szCs w:val="22"/>
        </w:rPr>
        <w:t xml:space="preserve"> wiersz 3</w:t>
      </w:r>
      <w:r w:rsidR="00F75148" w:rsidRPr="00383514">
        <w:rPr>
          <w:rFonts w:ascii="Arial" w:hAnsi="Arial" w:cs="Arial"/>
          <w:bCs/>
          <w:sz w:val="22"/>
          <w:szCs w:val="22"/>
          <w:lang w:val="pl-PL"/>
        </w:rPr>
        <w:t>6</w:t>
      </w:r>
      <w:r w:rsidRPr="00383514">
        <w:rPr>
          <w:rFonts w:ascii="Arial" w:hAnsi="Arial" w:cs="Arial"/>
          <w:bCs/>
          <w:sz w:val="22"/>
          <w:szCs w:val="22"/>
        </w:rPr>
        <w:t xml:space="preserve"> – dla pracy </w:t>
      </w:r>
      <w:r w:rsidRPr="00383514">
        <w:rPr>
          <w:rFonts w:ascii="Arial" w:hAnsi="Arial" w:cs="Arial"/>
          <w:b/>
          <w:sz w:val="22"/>
          <w:szCs w:val="22"/>
        </w:rPr>
        <w:t xml:space="preserve">w Polsce - </w:t>
      </w:r>
      <w:proofErr w:type="spellStart"/>
      <w:r w:rsidRPr="00383514">
        <w:rPr>
          <w:rFonts w:ascii="Arial" w:hAnsi="Arial" w:cs="Arial"/>
          <w:b/>
          <w:sz w:val="22"/>
          <w:szCs w:val="22"/>
        </w:rPr>
        <w:t>Cp</w:t>
      </w:r>
      <w:r w:rsidRPr="00383514">
        <w:rPr>
          <w:rFonts w:ascii="Arial" w:hAnsi="Arial" w:cs="Arial"/>
          <w:b/>
          <w:sz w:val="22"/>
          <w:szCs w:val="22"/>
          <w:vertAlign w:val="subscript"/>
        </w:rPr>
        <w:t>PL</w:t>
      </w:r>
      <w:proofErr w:type="spellEnd"/>
      <w:r w:rsidR="00F40B0C" w:rsidRPr="00383514">
        <w:rPr>
          <w:rFonts w:ascii="Arial" w:hAnsi="Arial" w:cs="Arial"/>
          <w:b/>
          <w:sz w:val="22"/>
          <w:szCs w:val="22"/>
          <w:vertAlign w:val="subscript"/>
          <w:lang w:val="pl-PL"/>
        </w:rPr>
        <w:t>(I)</w:t>
      </w:r>
      <w:r w:rsidRPr="00383514">
        <w:rPr>
          <w:rFonts w:ascii="Arial" w:hAnsi="Arial" w:cs="Arial"/>
          <w:b/>
          <w:sz w:val="22"/>
          <w:szCs w:val="22"/>
        </w:rPr>
        <w:t xml:space="preserve">, </w:t>
      </w:r>
      <w:r w:rsidRPr="00383514">
        <w:rPr>
          <w:rFonts w:ascii="Arial" w:hAnsi="Arial" w:cs="Arial"/>
          <w:bCs/>
          <w:sz w:val="22"/>
          <w:szCs w:val="22"/>
        </w:rPr>
        <w:t>a w</w:t>
      </w:r>
      <w:r w:rsidR="00F75148" w:rsidRPr="00383514">
        <w:rPr>
          <w:rFonts w:ascii="Arial" w:hAnsi="Arial" w:cs="Arial"/>
          <w:bCs/>
          <w:sz w:val="22"/>
          <w:szCs w:val="22"/>
          <w:lang w:val="pl-PL"/>
        </w:rPr>
        <w:t>iersz 37</w:t>
      </w:r>
      <w:r w:rsidRPr="00383514">
        <w:rPr>
          <w:rFonts w:ascii="Arial" w:hAnsi="Arial" w:cs="Arial"/>
          <w:bCs/>
          <w:sz w:val="22"/>
          <w:szCs w:val="22"/>
        </w:rPr>
        <w:t xml:space="preserve"> – dla pracy </w:t>
      </w:r>
      <w:r w:rsidRPr="00383514">
        <w:rPr>
          <w:rFonts w:ascii="Arial" w:hAnsi="Arial" w:cs="Arial"/>
          <w:b/>
          <w:sz w:val="22"/>
          <w:szCs w:val="22"/>
        </w:rPr>
        <w:t xml:space="preserve">poza granicami Polski </w:t>
      </w:r>
      <w:r w:rsidR="00F75148" w:rsidRPr="00383514">
        <w:rPr>
          <w:rFonts w:ascii="Arial" w:hAnsi="Arial" w:cs="Arial"/>
          <w:b/>
          <w:sz w:val="22"/>
          <w:szCs w:val="22"/>
        </w:rPr>
        <w:t>–</w:t>
      </w:r>
      <w:r w:rsidRPr="00383514">
        <w:rPr>
          <w:rFonts w:ascii="Arial" w:hAnsi="Arial" w:cs="Arial"/>
          <w:b/>
          <w:sz w:val="22"/>
          <w:szCs w:val="22"/>
        </w:rPr>
        <w:t xml:space="preserve"> </w:t>
      </w:r>
      <w:proofErr w:type="spellStart"/>
      <w:r w:rsidRPr="00383514">
        <w:rPr>
          <w:rFonts w:ascii="Arial" w:hAnsi="Arial" w:cs="Arial"/>
          <w:b/>
          <w:sz w:val="22"/>
          <w:szCs w:val="22"/>
        </w:rPr>
        <w:t>Cp</w:t>
      </w:r>
      <w:proofErr w:type="spellEnd"/>
      <w:r w:rsidR="00F40B0C" w:rsidRPr="00383514">
        <w:rPr>
          <w:rFonts w:ascii="Arial" w:hAnsi="Arial" w:cs="Arial"/>
          <w:b/>
          <w:sz w:val="22"/>
          <w:szCs w:val="22"/>
          <w:vertAlign w:val="subscript"/>
          <w:lang w:val="pl-PL"/>
        </w:rPr>
        <w:t>(I)</w:t>
      </w:r>
      <w:r w:rsidR="00F75148" w:rsidRPr="00383514">
        <w:rPr>
          <w:rFonts w:ascii="Arial" w:hAnsi="Arial" w:cs="Arial"/>
          <w:bCs/>
          <w:sz w:val="22"/>
          <w:szCs w:val="22"/>
          <w:lang w:val="pl-PL"/>
        </w:rPr>
        <w:t>)</w:t>
      </w:r>
      <w:r w:rsidRPr="00383514">
        <w:rPr>
          <w:rFonts w:ascii="Arial" w:hAnsi="Arial" w:cs="Arial"/>
          <w:bCs/>
          <w:sz w:val="22"/>
          <w:szCs w:val="22"/>
        </w:rPr>
        <w:t xml:space="preserve">. </w:t>
      </w:r>
      <w:r w:rsidRPr="00383514">
        <w:rPr>
          <w:rFonts w:ascii="Arial" w:hAnsi="Arial" w:cs="Arial"/>
          <w:sz w:val="22"/>
          <w:szCs w:val="22"/>
        </w:rPr>
        <w:t xml:space="preserve">Stawki te odnoszą się do pracy wykonywanej w godzinach pracy od 8:00 do 17:00 w </w:t>
      </w:r>
      <w:r w:rsidRPr="00383514">
        <w:rPr>
          <w:rFonts w:ascii="Arial" w:hAnsi="Arial" w:cs="Arial"/>
          <w:b/>
          <w:bCs/>
          <w:sz w:val="22"/>
          <w:szCs w:val="22"/>
        </w:rPr>
        <w:t>Dni robocze</w:t>
      </w:r>
      <w:r w:rsidRPr="00383514">
        <w:rPr>
          <w:rFonts w:ascii="Arial" w:hAnsi="Arial" w:cs="Arial"/>
          <w:sz w:val="22"/>
          <w:szCs w:val="22"/>
        </w:rPr>
        <w:t xml:space="preserve"> obowiązujące w kraju, w którym znajduje się lokomotywa. Za pracę uzgodnioną pomiędzy Stronami (stosownie do § 10.3) i zrealizowaną w innym czasie niż Dzień roboczy albo godziny 8:00-17:00 w Dniu roboczym, zastosowanie będą mieć stawki w dwukrotnej wysokości. </w:t>
      </w:r>
    </w:p>
    <w:p w14:paraId="2F2FA564" w14:textId="328A6F9B" w:rsidR="00450F88" w:rsidRPr="00383514" w:rsidRDefault="00450F88" w:rsidP="00DA5C0F">
      <w:pPr>
        <w:adjustRightInd w:val="0"/>
        <w:spacing w:before="120" w:line="250" w:lineRule="exact"/>
        <w:ind w:left="426" w:hanging="426"/>
        <w:jc w:val="both"/>
        <w:rPr>
          <w:rFonts w:ascii="Arial" w:hAnsi="Arial" w:cs="Arial"/>
          <w:bCs/>
          <w:sz w:val="22"/>
          <w:szCs w:val="22"/>
        </w:rPr>
      </w:pPr>
      <w:r w:rsidRPr="00383514">
        <w:rPr>
          <w:rFonts w:ascii="Arial" w:hAnsi="Arial" w:cs="Arial"/>
          <w:bCs/>
          <w:sz w:val="22"/>
          <w:szCs w:val="22"/>
        </w:rPr>
        <w:t>3.</w:t>
      </w:r>
      <w:r w:rsidR="00CA7A74" w:rsidRPr="00383514">
        <w:rPr>
          <w:rFonts w:ascii="Arial" w:hAnsi="Arial" w:cs="Arial"/>
          <w:bCs/>
          <w:sz w:val="22"/>
          <w:szCs w:val="22"/>
        </w:rPr>
        <w:t>5</w:t>
      </w:r>
      <w:r w:rsidRPr="00383514">
        <w:rPr>
          <w:rFonts w:ascii="Arial" w:hAnsi="Arial" w:cs="Arial"/>
          <w:bCs/>
          <w:sz w:val="22"/>
          <w:szCs w:val="22"/>
        </w:rPr>
        <w:t>.</w:t>
      </w:r>
      <w:r w:rsidRPr="00383514">
        <w:rPr>
          <w:rFonts w:ascii="Arial" w:hAnsi="Arial" w:cs="Arial"/>
          <w:bCs/>
          <w:sz w:val="22"/>
          <w:szCs w:val="22"/>
        </w:rPr>
        <w:tab/>
      </w:r>
      <w:r w:rsidRPr="00383514">
        <w:rPr>
          <w:rFonts w:ascii="Arial" w:hAnsi="Arial" w:cs="Arial"/>
          <w:sz w:val="22"/>
          <w:szCs w:val="22"/>
        </w:rPr>
        <w:t xml:space="preserve">Stawki </w:t>
      </w:r>
      <w:proofErr w:type="spellStart"/>
      <w:r w:rsidRPr="00383514">
        <w:rPr>
          <w:rFonts w:ascii="Arial" w:hAnsi="Arial" w:cs="Arial"/>
          <w:b/>
          <w:bCs/>
          <w:sz w:val="22"/>
          <w:szCs w:val="22"/>
        </w:rPr>
        <w:t>Cp</w:t>
      </w:r>
      <w:r w:rsidRPr="00383514">
        <w:rPr>
          <w:rFonts w:ascii="Arial" w:hAnsi="Arial" w:cs="Arial"/>
          <w:b/>
          <w:bCs/>
          <w:sz w:val="22"/>
          <w:szCs w:val="22"/>
          <w:vertAlign w:val="subscript"/>
        </w:rPr>
        <w:t>PL</w:t>
      </w:r>
      <w:proofErr w:type="spellEnd"/>
      <w:r w:rsidR="00793FC0" w:rsidRPr="00383514">
        <w:rPr>
          <w:rFonts w:ascii="Arial" w:hAnsi="Arial" w:cs="Arial"/>
          <w:b/>
          <w:bCs/>
          <w:sz w:val="22"/>
          <w:szCs w:val="22"/>
          <w:vertAlign w:val="subscript"/>
        </w:rPr>
        <w:t>(I)</w:t>
      </w:r>
      <w:r w:rsidRPr="00383514">
        <w:rPr>
          <w:rFonts w:ascii="Arial" w:hAnsi="Arial" w:cs="Arial"/>
          <w:b/>
          <w:bCs/>
          <w:sz w:val="22"/>
          <w:szCs w:val="22"/>
        </w:rPr>
        <w:t xml:space="preserve"> </w:t>
      </w:r>
      <w:r w:rsidRPr="00383514">
        <w:rPr>
          <w:rFonts w:ascii="Arial" w:hAnsi="Arial" w:cs="Arial"/>
          <w:sz w:val="22"/>
          <w:szCs w:val="22"/>
        </w:rPr>
        <w:t>i</w:t>
      </w:r>
      <w:r w:rsidRPr="00383514">
        <w:rPr>
          <w:rFonts w:ascii="Arial" w:hAnsi="Arial" w:cs="Arial"/>
          <w:b/>
          <w:bCs/>
          <w:sz w:val="22"/>
          <w:szCs w:val="22"/>
        </w:rPr>
        <w:t xml:space="preserve"> </w:t>
      </w:r>
      <w:proofErr w:type="spellStart"/>
      <w:r w:rsidRPr="00383514">
        <w:rPr>
          <w:rFonts w:ascii="Arial" w:hAnsi="Arial" w:cs="Arial"/>
          <w:b/>
          <w:bCs/>
          <w:sz w:val="22"/>
          <w:szCs w:val="22"/>
        </w:rPr>
        <w:t>Cp</w:t>
      </w:r>
      <w:r w:rsidR="00793FC0" w:rsidRPr="00383514">
        <w:rPr>
          <w:rFonts w:ascii="Arial" w:hAnsi="Arial" w:cs="Arial"/>
          <w:b/>
          <w:bCs/>
          <w:sz w:val="22"/>
          <w:szCs w:val="22"/>
          <w:vertAlign w:val="subscript"/>
        </w:rPr>
        <w:t>I</w:t>
      </w:r>
      <w:proofErr w:type="spellEnd"/>
      <w:r w:rsidRPr="00383514">
        <w:rPr>
          <w:rFonts w:ascii="Arial" w:hAnsi="Arial" w:cs="Arial"/>
          <w:sz w:val="22"/>
          <w:szCs w:val="22"/>
        </w:rPr>
        <w:t xml:space="preserve"> znajdują zastosowanie do prac zleconych przez Odbiorcę w ramach serwisu dodatkowego (§9.1 pkt 4) nieobjętych ryczałto</w:t>
      </w:r>
      <w:r w:rsidR="00793FC0" w:rsidRPr="00383514">
        <w:rPr>
          <w:rFonts w:ascii="Arial" w:hAnsi="Arial" w:cs="Arial"/>
          <w:sz w:val="22"/>
          <w:szCs w:val="22"/>
        </w:rPr>
        <w:t>wą</w:t>
      </w:r>
      <w:r w:rsidRPr="00383514">
        <w:rPr>
          <w:rFonts w:ascii="Arial" w:hAnsi="Arial" w:cs="Arial"/>
          <w:sz w:val="22"/>
          <w:szCs w:val="22"/>
        </w:rPr>
        <w:t xml:space="preserve"> cen</w:t>
      </w:r>
      <w:r w:rsidR="00793FC0" w:rsidRPr="00383514">
        <w:rPr>
          <w:rFonts w:ascii="Arial" w:hAnsi="Arial" w:cs="Arial"/>
          <w:sz w:val="22"/>
          <w:szCs w:val="22"/>
        </w:rPr>
        <w:t>ą</w:t>
      </w:r>
      <w:r w:rsidRPr="00383514">
        <w:rPr>
          <w:rFonts w:ascii="Arial" w:hAnsi="Arial" w:cs="Arial"/>
          <w:sz w:val="22"/>
          <w:szCs w:val="22"/>
        </w:rPr>
        <w:t xml:space="preserve"> Cp</w:t>
      </w:r>
      <w:r w:rsidRPr="00383514">
        <w:rPr>
          <w:rFonts w:ascii="Arial" w:hAnsi="Arial" w:cs="Arial"/>
          <w:sz w:val="22"/>
          <w:szCs w:val="22"/>
          <w:vertAlign w:val="subscript"/>
        </w:rPr>
        <w:t>4</w:t>
      </w:r>
      <w:r w:rsidR="00216061" w:rsidRPr="00383514">
        <w:rPr>
          <w:rFonts w:ascii="Arial" w:hAnsi="Arial" w:cs="Arial"/>
          <w:sz w:val="22"/>
          <w:szCs w:val="22"/>
          <w:vertAlign w:val="subscript"/>
        </w:rPr>
        <w:t>(I)</w:t>
      </w:r>
      <w:r w:rsidRPr="00383514">
        <w:rPr>
          <w:rFonts w:ascii="Arial" w:hAnsi="Arial" w:cs="Arial"/>
          <w:sz w:val="22"/>
          <w:szCs w:val="22"/>
        </w:rPr>
        <w:t>, oraz przy kalkulacji wysokości wynagrodzenia Dostaw</w:t>
      </w:r>
      <w:r w:rsidR="00793FC0" w:rsidRPr="00383514">
        <w:rPr>
          <w:rFonts w:ascii="Arial" w:hAnsi="Arial" w:cs="Arial"/>
          <w:sz w:val="22"/>
          <w:szCs w:val="22"/>
        </w:rPr>
        <w:t>c</w:t>
      </w:r>
      <w:r w:rsidRPr="00383514">
        <w:rPr>
          <w:rFonts w:ascii="Arial" w:hAnsi="Arial" w:cs="Arial"/>
          <w:sz w:val="22"/>
          <w:szCs w:val="22"/>
        </w:rPr>
        <w:t>y za wykonanie innych usług (§9.1 pkt 5).</w:t>
      </w:r>
      <w:r w:rsidRPr="00383514">
        <w:rPr>
          <w:rFonts w:ascii="Arial" w:hAnsi="Arial" w:cs="Arial"/>
          <w:bCs/>
          <w:sz w:val="22"/>
          <w:szCs w:val="22"/>
        </w:rPr>
        <w:t xml:space="preserve"> Stawki te (tylko w podwojonej wysokości) znajdą zastosowanie także do ustalenia </w:t>
      </w:r>
      <w:r w:rsidRPr="00383514">
        <w:rPr>
          <w:rFonts w:ascii="Arial" w:hAnsi="Arial" w:cs="Arial"/>
          <w:b/>
          <w:sz w:val="22"/>
          <w:szCs w:val="22"/>
        </w:rPr>
        <w:t>dodatkowego wynagrodzenia</w:t>
      </w:r>
      <w:r w:rsidRPr="00383514">
        <w:rPr>
          <w:rFonts w:ascii="Arial" w:hAnsi="Arial" w:cs="Arial"/>
          <w:bCs/>
          <w:sz w:val="22"/>
          <w:szCs w:val="22"/>
        </w:rPr>
        <w:t xml:space="preserve"> Dostawcy za czas pracy serwisu prewencyjnego i korekcyjnego, wykonanego w inne dni niż Dni robocze albo w innych godzinach niż 8:00 – 17:00 w Dni robocze</w:t>
      </w:r>
      <w:r w:rsidR="00BB41DA" w:rsidRPr="00383514">
        <w:rPr>
          <w:rFonts w:ascii="Arial" w:hAnsi="Arial" w:cs="Arial"/>
          <w:bCs/>
          <w:sz w:val="22"/>
          <w:szCs w:val="22"/>
        </w:rPr>
        <w:t>, zgodnie z §9.</w:t>
      </w:r>
      <w:r w:rsidR="007660D3" w:rsidRPr="00383514">
        <w:rPr>
          <w:rFonts w:ascii="Arial" w:hAnsi="Arial" w:cs="Arial"/>
          <w:bCs/>
          <w:sz w:val="22"/>
          <w:szCs w:val="22"/>
        </w:rPr>
        <w:t>2 zdanie trzecie</w:t>
      </w:r>
      <w:r w:rsidRPr="00383514">
        <w:rPr>
          <w:rFonts w:ascii="Arial" w:hAnsi="Arial" w:cs="Arial"/>
          <w:bCs/>
          <w:sz w:val="22"/>
          <w:szCs w:val="22"/>
        </w:rPr>
        <w:t xml:space="preserve">. </w:t>
      </w:r>
    </w:p>
    <w:p w14:paraId="51E8C4D8" w14:textId="1CBBB1FA" w:rsidR="00450F88" w:rsidRPr="00383514" w:rsidRDefault="00450F88" w:rsidP="00DA5C0F">
      <w:pPr>
        <w:adjustRightInd w:val="0"/>
        <w:spacing w:before="120" w:line="250" w:lineRule="exact"/>
        <w:ind w:left="426" w:hanging="426"/>
        <w:jc w:val="both"/>
        <w:rPr>
          <w:rFonts w:ascii="Arial" w:hAnsi="Arial" w:cs="Arial"/>
          <w:bCs/>
          <w:sz w:val="22"/>
          <w:szCs w:val="22"/>
        </w:rPr>
      </w:pPr>
      <w:r w:rsidRPr="00383514">
        <w:rPr>
          <w:rFonts w:ascii="Arial" w:hAnsi="Arial" w:cs="Arial"/>
          <w:bCs/>
          <w:sz w:val="22"/>
          <w:szCs w:val="22"/>
        </w:rPr>
        <w:t>3.</w:t>
      </w:r>
      <w:r w:rsidR="00CA7A74" w:rsidRPr="00383514">
        <w:rPr>
          <w:rFonts w:ascii="Arial" w:hAnsi="Arial" w:cs="Arial"/>
          <w:bCs/>
          <w:sz w:val="22"/>
          <w:szCs w:val="22"/>
        </w:rPr>
        <w:t>6</w:t>
      </w:r>
      <w:r w:rsidRPr="00383514">
        <w:rPr>
          <w:rFonts w:ascii="Arial" w:hAnsi="Arial" w:cs="Arial"/>
          <w:bCs/>
          <w:sz w:val="22"/>
          <w:szCs w:val="22"/>
        </w:rPr>
        <w:t>.</w:t>
      </w:r>
      <w:r w:rsidR="00CA7A74" w:rsidRPr="00383514">
        <w:rPr>
          <w:rFonts w:ascii="Arial" w:hAnsi="Arial" w:cs="Arial"/>
          <w:bCs/>
          <w:sz w:val="22"/>
          <w:szCs w:val="22"/>
        </w:rPr>
        <w:tab/>
      </w:r>
      <w:r w:rsidRPr="00383514">
        <w:rPr>
          <w:rFonts w:ascii="Arial" w:hAnsi="Arial" w:cs="Arial"/>
          <w:bCs/>
          <w:sz w:val="22"/>
          <w:szCs w:val="22"/>
        </w:rPr>
        <w:t xml:space="preserve">Z tytułu </w:t>
      </w:r>
      <w:r w:rsidRPr="00383514">
        <w:rPr>
          <w:rFonts w:ascii="Arial" w:hAnsi="Arial" w:cs="Arial"/>
          <w:b/>
          <w:sz w:val="22"/>
          <w:szCs w:val="22"/>
        </w:rPr>
        <w:t>przejazdu serwisantów</w:t>
      </w:r>
      <w:r w:rsidRPr="00383514">
        <w:rPr>
          <w:rFonts w:ascii="Arial" w:hAnsi="Arial" w:cs="Arial"/>
          <w:bCs/>
          <w:sz w:val="22"/>
          <w:szCs w:val="22"/>
        </w:rPr>
        <w:t xml:space="preserve"> Dostawcy w celu wykonania usług (nieobjętych utrzymaniem prewencyjnym ani korekcyjnym), pomiędzy miejscem ich zatrudnienia a miejscem, w którym znajduje się lokomotywa, Dostawcy przysługuje zryczałtowane wynagrodzenie równe liczbie kilometrów jednorazowego przejazdu w obie strony przemnożonej przez stawkę </w:t>
      </w:r>
      <w:proofErr w:type="spellStart"/>
      <w:r w:rsidRPr="00383514">
        <w:rPr>
          <w:rFonts w:ascii="Arial" w:hAnsi="Arial" w:cs="Arial"/>
          <w:b/>
          <w:sz w:val="22"/>
          <w:szCs w:val="22"/>
        </w:rPr>
        <w:t>Cd</w:t>
      </w:r>
      <w:r w:rsidR="00793FC0" w:rsidRPr="00383514">
        <w:rPr>
          <w:rFonts w:ascii="Arial" w:hAnsi="Arial" w:cs="Arial"/>
          <w:b/>
          <w:sz w:val="22"/>
          <w:szCs w:val="22"/>
          <w:vertAlign w:val="subscript"/>
        </w:rPr>
        <w:t>I</w:t>
      </w:r>
      <w:proofErr w:type="spellEnd"/>
      <w:r w:rsidR="00416ECA" w:rsidRPr="00383514">
        <w:rPr>
          <w:rFonts w:ascii="Arial" w:hAnsi="Arial" w:cs="Arial"/>
          <w:bCs/>
          <w:sz w:val="22"/>
          <w:szCs w:val="22"/>
        </w:rPr>
        <w:t xml:space="preserve"> wskazaną w </w:t>
      </w:r>
      <w:r w:rsidR="00416ECA" w:rsidRPr="00383514">
        <w:rPr>
          <w:rFonts w:ascii="Arial" w:hAnsi="Arial" w:cs="Arial"/>
          <w:color w:val="0070C0"/>
          <w:sz w:val="22"/>
          <w:szCs w:val="22"/>
        </w:rPr>
        <w:t>Załączniku nr 3</w:t>
      </w:r>
      <w:r w:rsidR="00416ECA" w:rsidRPr="00383514">
        <w:rPr>
          <w:rFonts w:ascii="Arial" w:hAnsi="Arial" w:cs="Arial"/>
          <w:sz w:val="22"/>
          <w:szCs w:val="22"/>
        </w:rPr>
        <w:t xml:space="preserve"> (arkusz 1, wiersz </w:t>
      </w:r>
      <w:r w:rsidR="00793FC0" w:rsidRPr="00383514">
        <w:rPr>
          <w:rFonts w:ascii="Arial" w:hAnsi="Arial" w:cs="Arial"/>
          <w:sz w:val="22"/>
          <w:szCs w:val="22"/>
        </w:rPr>
        <w:t>31</w:t>
      </w:r>
      <w:r w:rsidR="00416ECA" w:rsidRPr="00383514">
        <w:rPr>
          <w:rFonts w:ascii="Arial" w:hAnsi="Arial" w:cs="Arial"/>
          <w:sz w:val="22"/>
          <w:szCs w:val="22"/>
        </w:rPr>
        <w:t>)</w:t>
      </w:r>
      <w:r w:rsidR="00793FC0" w:rsidRPr="00383514">
        <w:rPr>
          <w:rFonts w:ascii="Arial" w:hAnsi="Arial" w:cs="Arial"/>
          <w:sz w:val="22"/>
          <w:szCs w:val="22"/>
        </w:rPr>
        <w:t>.</w:t>
      </w:r>
      <w:r w:rsidR="00416ECA" w:rsidRPr="00383514">
        <w:rPr>
          <w:rFonts w:ascii="Arial" w:hAnsi="Arial" w:cs="Arial"/>
          <w:sz w:val="22"/>
          <w:szCs w:val="22"/>
        </w:rPr>
        <w:t xml:space="preserve"> </w:t>
      </w:r>
      <w:r w:rsidR="00416ECA" w:rsidRPr="00383514">
        <w:rPr>
          <w:rFonts w:ascii="Arial" w:hAnsi="Arial" w:cs="Arial"/>
          <w:bCs/>
          <w:sz w:val="22"/>
          <w:szCs w:val="22"/>
        </w:rPr>
        <w:t xml:space="preserve"> </w:t>
      </w:r>
      <w:r w:rsidRPr="00383514">
        <w:rPr>
          <w:rFonts w:ascii="Arial" w:hAnsi="Arial" w:cs="Arial"/>
          <w:bCs/>
          <w:sz w:val="22"/>
          <w:szCs w:val="22"/>
        </w:rPr>
        <w:t xml:space="preserve"> </w:t>
      </w:r>
    </w:p>
    <w:p w14:paraId="69D4724D" w14:textId="77E28390" w:rsidR="00450F88" w:rsidRPr="00383514" w:rsidRDefault="00450F88" w:rsidP="00DA5C0F">
      <w:pPr>
        <w:pStyle w:val="Tekstpodstawowy"/>
        <w:spacing w:before="120" w:line="250" w:lineRule="exact"/>
        <w:ind w:left="425" w:hanging="425"/>
        <w:jc w:val="both"/>
        <w:rPr>
          <w:rFonts w:ascii="Arial" w:hAnsi="Arial" w:cs="Arial"/>
          <w:sz w:val="22"/>
          <w:szCs w:val="22"/>
        </w:rPr>
      </w:pPr>
      <w:r w:rsidRPr="00383514">
        <w:rPr>
          <w:rFonts w:ascii="Arial" w:hAnsi="Arial" w:cs="Arial"/>
          <w:sz w:val="22"/>
          <w:szCs w:val="22"/>
        </w:rPr>
        <w:t>3.</w:t>
      </w:r>
      <w:r w:rsidR="00CA7A74" w:rsidRPr="00383514">
        <w:rPr>
          <w:rFonts w:ascii="Arial" w:hAnsi="Arial" w:cs="Arial"/>
          <w:sz w:val="22"/>
          <w:szCs w:val="22"/>
          <w:lang w:val="pl-PL"/>
        </w:rPr>
        <w:t>7</w:t>
      </w:r>
      <w:r w:rsidRPr="00383514">
        <w:rPr>
          <w:rFonts w:ascii="Arial" w:hAnsi="Arial" w:cs="Arial"/>
          <w:sz w:val="22"/>
          <w:szCs w:val="22"/>
        </w:rPr>
        <w:t>.</w:t>
      </w:r>
      <w:r w:rsidR="00CA7A74" w:rsidRPr="00383514">
        <w:rPr>
          <w:rFonts w:ascii="Arial" w:hAnsi="Arial" w:cs="Arial"/>
          <w:sz w:val="22"/>
          <w:szCs w:val="22"/>
        </w:rPr>
        <w:tab/>
      </w:r>
      <w:r w:rsidR="00793FC0" w:rsidRPr="00383514">
        <w:rPr>
          <w:rFonts w:ascii="Arial" w:hAnsi="Arial" w:cs="Arial"/>
          <w:sz w:val="22"/>
          <w:szCs w:val="22"/>
        </w:rPr>
        <w:t>Stawk</w:t>
      </w:r>
      <w:r w:rsidR="00793FC0" w:rsidRPr="00383514">
        <w:rPr>
          <w:rFonts w:ascii="Arial" w:hAnsi="Arial" w:cs="Arial"/>
          <w:sz w:val="22"/>
          <w:szCs w:val="22"/>
          <w:lang w:val="pl-PL"/>
        </w:rPr>
        <w:t>a</w:t>
      </w:r>
      <w:r w:rsidR="00793FC0" w:rsidRPr="00383514">
        <w:rPr>
          <w:rFonts w:ascii="Arial" w:hAnsi="Arial" w:cs="Arial"/>
          <w:sz w:val="22"/>
          <w:szCs w:val="22"/>
        </w:rPr>
        <w:t xml:space="preserve"> </w:t>
      </w:r>
      <w:proofErr w:type="spellStart"/>
      <w:r w:rsidR="00793FC0" w:rsidRPr="00383514">
        <w:rPr>
          <w:rFonts w:ascii="Arial" w:hAnsi="Arial" w:cs="Arial"/>
          <w:b/>
          <w:bCs/>
          <w:sz w:val="22"/>
          <w:szCs w:val="22"/>
        </w:rPr>
        <w:t>C</w:t>
      </w:r>
      <w:r w:rsidR="00793FC0" w:rsidRPr="00383514">
        <w:rPr>
          <w:rFonts w:ascii="Arial" w:hAnsi="Arial" w:cs="Arial"/>
          <w:b/>
          <w:bCs/>
          <w:sz w:val="22"/>
          <w:szCs w:val="22"/>
          <w:lang w:val="pl-PL"/>
        </w:rPr>
        <w:t>d</w:t>
      </w:r>
      <w:r w:rsidR="00793FC0" w:rsidRPr="00383514">
        <w:rPr>
          <w:rFonts w:ascii="Arial" w:hAnsi="Arial" w:cs="Arial"/>
          <w:b/>
          <w:bCs/>
          <w:sz w:val="22"/>
          <w:szCs w:val="22"/>
          <w:vertAlign w:val="subscript"/>
          <w:lang w:val="pl-PL"/>
        </w:rPr>
        <w:t>I</w:t>
      </w:r>
      <w:proofErr w:type="spellEnd"/>
      <w:r w:rsidR="00793FC0" w:rsidRPr="00383514">
        <w:rPr>
          <w:rFonts w:ascii="Arial" w:hAnsi="Arial" w:cs="Arial"/>
          <w:sz w:val="22"/>
          <w:szCs w:val="22"/>
        </w:rPr>
        <w:t xml:space="preserve"> znajduj</w:t>
      </w:r>
      <w:r w:rsidR="00793FC0" w:rsidRPr="00383514">
        <w:rPr>
          <w:rFonts w:ascii="Arial" w:hAnsi="Arial" w:cs="Arial"/>
          <w:sz w:val="22"/>
          <w:szCs w:val="22"/>
          <w:lang w:val="pl-PL"/>
        </w:rPr>
        <w:t>e</w:t>
      </w:r>
      <w:r w:rsidR="00793FC0" w:rsidRPr="00383514">
        <w:rPr>
          <w:rFonts w:ascii="Arial" w:hAnsi="Arial" w:cs="Arial"/>
          <w:sz w:val="22"/>
          <w:szCs w:val="22"/>
        </w:rPr>
        <w:t xml:space="preserve"> zastosowanie </w:t>
      </w:r>
      <w:r w:rsidR="00793FC0" w:rsidRPr="00383514">
        <w:rPr>
          <w:rFonts w:ascii="Arial" w:hAnsi="Arial" w:cs="Arial"/>
          <w:sz w:val="22"/>
          <w:szCs w:val="22"/>
          <w:lang w:val="pl-PL"/>
        </w:rPr>
        <w:t xml:space="preserve">w związku z dojazdem </w:t>
      </w:r>
      <w:r w:rsidR="00793FC0" w:rsidRPr="00383514">
        <w:rPr>
          <w:rFonts w:ascii="Arial" w:hAnsi="Arial" w:cs="Arial"/>
          <w:sz w:val="22"/>
          <w:szCs w:val="22"/>
        </w:rPr>
        <w:t>do prac zleconych przez Odbiorcę w ramach serwisu dodatkowego (§9.1 pkt 4) nieobjętych ryczałtow</w:t>
      </w:r>
      <w:r w:rsidR="00793FC0" w:rsidRPr="00383514">
        <w:rPr>
          <w:rFonts w:ascii="Arial" w:hAnsi="Arial" w:cs="Arial"/>
          <w:sz w:val="22"/>
          <w:szCs w:val="22"/>
          <w:lang w:val="pl-PL"/>
        </w:rPr>
        <w:t>ą</w:t>
      </w:r>
      <w:r w:rsidR="00793FC0" w:rsidRPr="00383514">
        <w:rPr>
          <w:rFonts w:ascii="Arial" w:hAnsi="Arial" w:cs="Arial"/>
          <w:sz w:val="22"/>
          <w:szCs w:val="22"/>
        </w:rPr>
        <w:t xml:space="preserve"> cen</w:t>
      </w:r>
      <w:r w:rsidR="00793FC0" w:rsidRPr="00383514">
        <w:rPr>
          <w:rFonts w:ascii="Arial" w:hAnsi="Arial" w:cs="Arial"/>
          <w:sz w:val="22"/>
          <w:szCs w:val="22"/>
          <w:lang w:val="pl-PL"/>
        </w:rPr>
        <w:t>ą</w:t>
      </w:r>
      <w:r w:rsidR="00793FC0" w:rsidRPr="00383514">
        <w:rPr>
          <w:rFonts w:ascii="Arial" w:hAnsi="Arial" w:cs="Arial"/>
          <w:sz w:val="22"/>
          <w:szCs w:val="22"/>
        </w:rPr>
        <w:t xml:space="preserve"> Cp</w:t>
      </w:r>
      <w:r w:rsidR="00793FC0" w:rsidRPr="00383514">
        <w:rPr>
          <w:rFonts w:ascii="Arial" w:hAnsi="Arial" w:cs="Arial"/>
          <w:sz w:val="22"/>
          <w:szCs w:val="22"/>
          <w:vertAlign w:val="subscript"/>
        </w:rPr>
        <w:t>4</w:t>
      </w:r>
      <w:r w:rsidR="00793FC0" w:rsidRPr="00383514">
        <w:rPr>
          <w:rFonts w:ascii="Arial" w:hAnsi="Arial" w:cs="Arial"/>
          <w:sz w:val="22"/>
          <w:szCs w:val="22"/>
        </w:rPr>
        <w:t xml:space="preserve">, oraz przy kalkulacji wysokości wynagrodzenia </w:t>
      </w:r>
      <w:proofErr w:type="spellStart"/>
      <w:r w:rsidR="00793FC0" w:rsidRPr="00383514">
        <w:rPr>
          <w:rFonts w:ascii="Arial" w:hAnsi="Arial" w:cs="Arial"/>
          <w:sz w:val="22"/>
          <w:szCs w:val="22"/>
        </w:rPr>
        <w:t>Dostaw</w:t>
      </w:r>
      <w:r w:rsidR="00793FC0" w:rsidRPr="00383514">
        <w:rPr>
          <w:rFonts w:ascii="Arial" w:hAnsi="Arial" w:cs="Arial"/>
          <w:sz w:val="22"/>
          <w:szCs w:val="22"/>
          <w:lang w:val="pl-PL"/>
        </w:rPr>
        <w:t>c</w:t>
      </w:r>
      <w:proofErr w:type="spellEnd"/>
      <w:r w:rsidR="00793FC0" w:rsidRPr="00383514">
        <w:rPr>
          <w:rFonts w:ascii="Arial" w:hAnsi="Arial" w:cs="Arial"/>
          <w:sz w:val="22"/>
          <w:szCs w:val="22"/>
        </w:rPr>
        <w:t>y za wykonanie innych usług (§9.1 pkt 5)</w:t>
      </w:r>
      <w:r w:rsidR="00793FC0" w:rsidRPr="00383514">
        <w:rPr>
          <w:rFonts w:ascii="Arial" w:hAnsi="Arial" w:cs="Arial"/>
          <w:sz w:val="22"/>
          <w:szCs w:val="22"/>
          <w:lang w:val="pl-PL"/>
        </w:rPr>
        <w:t xml:space="preserve">. </w:t>
      </w:r>
      <w:r w:rsidRPr="00383514">
        <w:rPr>
          <w:rFonts w:ascii="Arial" w:hAnsi="Arial" w:cs="Arial"/>
          <w:bCs/>
          <w:sz w:val="22"/>
          <w:szCs w:val="22"/>
        </w:rPr>
        <w:t xml:space="preserve">Wynagrodzenie </w:t>
      </w:r>
      <w:proofErr w:type="spellStart"/>
      <w:r w:rsidRPr="00383514">
        <w:rPr>
          <w:rFonts w:ascii="Arial" w:hAnsi="Arial" w:cs="Arial"/>
          <w:bCs/>
          <w:sz w:val="22"/>
          <w:szCs w:val="22"/>
        </w:rPr>
        <w:t>Cd</w:t>
      </w:r>
      <w:r w:rsidR="00793FC0" w:rsidRPr="00383514">
        <w:rPr>
          <w:rFonts w:ascii="Arial" w:hAnsi="Arial" w:cs="Arial"/>
          <w:bCs/>
          <w:sz w:val="22"/>
          <w:szCs w:val="22"/>
          <w:vertAlign w:val="subscript"/>
          <w:lang w:val="pl-PL"/>
        </w:rPr>
        <w:t>I</w:t>
      </w:r>
      <w:proofErr w:type="spellEnd"/>
      <w:r w:rsidRPr="00383514">
        <w:rPr>
          <w:rFonts w:ascii="Arial" w:hAnsi="Arial" w:cs="Arial"/>
          <w:bCs/>
          <w:sz w:val="22"/>
          <w:szCs w:val="22"/>
          <w:vertAlign w:val="subscript"/>
        </w:rPr>
        <w:t xml:space="preserve"> </w:t>
      </w:r>
      <w:r w:rsidRPr="00383514">
        <w:rPr>
          <w:rFonts w:ascii="Arial" w:hAnsi="Arial" w:cs="Arial"/>
          <w:bCs/>
          <w:sz w:val="22"/>
          <w:szCs w:val="22"/>
        </w:rPr>
        <w:t>za dojazd do miejsca wykonywania serwisu lub usług dodatkowych nie przysługuje, jeżeli czynności dodatkowe są wykonywane przy okazji wizyty serwisu związanej z wykonywaniem czynności utrzymania prewencyjnego lub korekcyjnego.</w:t>
      </w:r>
    </w:p>
    <w:p w14:paraId="5CE7215D" w14:textId="77777777" w:rsidR="00450F88" w:rsidRPr="00383514" w:rsidRDefault="00450F88" w:rsidP="00DA5C0F">
      <w:pPr>
        <w:pStyle w:val="Tekstpodstawowy"/>
        <w:spacing w:line="250" w:lineRule="exact"/>
        <w:jc w:val="both"/>
        <w:rPr>
          <w:rFonts w:ascii="Arial" w:hAnsi="Arial" w:cs="Arial"/>
          <w:sz w:val="22"/>
          <w:szCs w:val="22"/>
        </w:rPr>
      </w:pPr>
    </w:p>
    <w:p w14:paraId="29F7D1B7" w14:textId="77777777" w:rsidR="00450F88" w:rsidRPr="00383514" w:rsidRDefault="00450F88" w:rsidP="00DA5C0F">
      <w:pPr>
        <w:pStyle w:val="Tekstpodstawowy"/>
        <w:spacing w:line="250" w:lineRule="exact"/>
        <w:ind w:left="426" w:hanging="426"/>
        <w:jc w:val="both"/>
        <w:rPr>
          <w:rFonts w:ascii="Arial" w:hAnsi="Arial" w:cs="Arial"/>
          <w:b/>
          <w:bCs/>
          <w:sz w:val="22"/>
          <w:szCs w:val="22"/>
        </w:rPr>
      </w:pPr>
      <w:r w:rsidRPr="00383514">
        <w:rPr>
          <w:rFonts w:ascii="Arial" w:hAnsi="Arial" w:cs="Arial"/>
          <w:b/>
          <w:bCs/>
          <w:sz w:val="22"/>
          <w:szCs w:val="22"/>
        </w:rPr>
        <w:t>§4. Warunki płatności</w:t>
      </w:r>
    </w:p>
    <w:p w14:paraId="233526A9" w14:textId="22BA7863" w:rsidR="00450F88" w:rsidRPr="00383514" w:rsidRDefault="00450F88" w:rsidP="00DA5C0F">
      <w:pPr>
        <w:pStyle w:val="Tekstpodstawowy"/>
        <w:spacing w:line="250" w:lineRule="exact"/>
        <w:ind w:left="426" w:hanging="426"/>
        <w:jc w:val="both"/>
        <w:rPr>
          <w:rFonts w:ascii="Arial" w:hAnsi="Arial" w:cs="Arial"/>
          <w:strike/>
          <w:sz w:val="22"/>
          <w:szCs w:val="22"/>
          <w:lang w:val="pl-PL"/>
        </w:rPr>
      </w:pPr>
      <w:bookmarkStart w:id="25" w:name="_Hlk68640546"/>
      <w:r w:rsidRPr="00383514">
        <w:rPr>
          <w:rFonts w:ascii="Arial" w:hAnsi="Arial" w:cs="Arial"/>
          <w:sz w:val="22"/>
          <w:szCs w:val="22"/>
        </w:rPr>
        <w:t>4.1.</w:t>
      </w:r>
      <w:r w:rsidRPr="00383514">
        <w:rPr>
          <w:rFonts w:ascii="Arial" w:hAnsi="Arial" w:cs="Arial"/>
          <w:sz w:val="22"/>
          <w:szCs w:val="22"/>
        </w:rPr>
        <w:tab/>
        <w:t xml:space="preserve">Strony umowy ustalają, że wszystkie świadczenia pieniężne przewidziane umową, płatne będą </w:t>
      </w:r>
      <w:r w:rsidRPr="00383514">
        <w:rPr>
          <w:rFonts w:ascii="Arial" w:hAnsi="Arial" w:cs="Arial"/>
          <w:b/>
          <w:bCs/>
          <w:sz w:val="22"/>
          <w:szCs w:val="22"/>
        </w:rPr>
        <w:t>w walucie EUR</w:t>
      </w:r>
      <w:r w:rsidRPr="00383514">
        <w:rPr>
          <w:rFonts w:ascii="Arial" w:hAnsi="Arial" w:cs="Arial"/>
          <w:sz w:val="22"/>
          <w:szCs w:val="22"/>
        </w:rPr>
        <w:t xml:space="preserve">. </w:t>
      </w:r>
      <w:r w:rsidR="00CA7A74" w:rsidRPr="00383514">
        <w:rPr>
          <w:rFonts w:ascii="Arial" w:hAnsi="Arial" w:cs="Arial"/>
          <w:sz w:val="22"/>
          <w:szCs w:val="22"/>
        </w:rPr>
        <w:t>Ceny</w:t>
      </w:r>
      <w:r w:rsidR="001C6B7E" w:rsidRPr="00383514">
        <w:rPr>
          <w:rFonts w:ascii="Arial" w:hAnsi="Arial" w:cs="Arial"/>
          <w:sz w:val="22"/>
          <w:szCs w:val="22"/>
          <w:lang w:val="pl-PL"/>
        </w:rPr>
        <w:t xml:space="preserve"> (wynagrodzenia)</w:t>
      </w:r>
      <w:r w:rsidR="00CA7A74" w:rsidRPr="00383514">
        <w:rPr>
          <w:rFonts w:ascii="Arial" w:hAnsi="Arial" w:cs="Arial"/>
          <w:sz w:val="22"/>
          <w:szCs w:val="22"/>
        </w:rPr>
        <w:t xml:space="preserve"> netto zostaną powiększona o aktualnie obowiązujący </w:t>
      </w:r>
      <w:r w:rsidR="00CA7A74" w:rsidRPr="00383514">
        <w:rPr>
          <w:rFonts w:ascii="Arial" w:hAnsi="Arial" w:cs="Arial"/>
          <w:b/>
          <w:bCs/>
          <w:sz w:val="22"/>
          <w:szCs w:val="22"/>
        </w:rPr>
        <w:t>podatek od towarów i usług VAT</w:t>
      </w:r>
      <w:r w:rsidR="00CA7A74" w:rsidRPr="00383514">
        <w:rPr>
          <w:rFonts w:ascii="Arial" w:hAnsi="Arial" w:cs="Arial"/>
          <w:sz w:val="22"/>
          <w:szCs w:val="22"/>
        </w:rPr>
        <w:t xml:space="preserve"> określony w </w:t>
      </w:r>
      <w:del w:id="26" w:author="Dariusz Cisło" w:date="2021-04-26T22:41:00Z">
        <w:r w:rsidR="00CA7A74" w:rsidRPr="00383514">
          <w:rPr>
            <w:rFonts w:ascii="Arial" w:hAnsi="Arial" w:cs="Arial"/>
            <w:sz w:val="22"/>
            <w:szCs w:val="22"/>
          </w:rPr>
          <w:delText>prawidłowo wystawionej fakturze VAT</w:delText>
        </w:r>
      </w:del>
      <w:ins w:id="27" w:author="Dariusz Cisło" w:date="2021-04-26T22:41:00Z">
        <w:r w:rsidR="00CA7A74" w:rsidRPr="00383514">
          <w:rPr>
            <w:rFonts w:ascii="Arial" w:hAnsi="Arial" w:cs="Arial"/>
            <w:sz w:val="22"/>
            <w:szCs w:val="22"/>
          </w:rPr>
          <w:t>fakturze</w:t>
        </w:r>
        <w:r w:rsidR="0057303A">
          <w:rPr>
            <w:rFonts w:ascii="Arial" w:hAnsi="Arial" w:cs="Arial"/>
            <w:sz w:val="22"/>
            <w:szCs w:val="22"/>
            <w:lang w:val="pl-PL"/>
          </w:rPr>
          <w:t xml:space="preserve"> wystawionej zgodnie z obowiązującymi przepisami prawa oraz postanowieniami niniejszej umowy</w:t>
        </w:r>
      </w:ins>
      <w:r w:rsidR="00CA7A74" w:rsidRPr="00383514">
        <w:rPr>
          <w:rFonts w:ascii="Arial" w:hAnsi="Arial" w:cs="Arial"/>
          <w:sz w:val="22"/>
          <w:szCs w:val="22"/>
          <w:lang w:val="pl-PL"/>
        </w:rPr>
        <w:t>.</w:t>
      </w:r>
      <w:bookmarkEnd w:id="25"/>
    </w:p>
    <w:p w14:paraId="7ACA549F" w14:textId="227453CC" w:rsidR="005E5D3D" w:rsidRPr="00383514" w:rsidRDefault="00450F88" w:rsidP="00DA5C0F">
      <w:pPr>
        <w:pStyle w:val="Tekstpodstawowy"/>
        <w:spacing w:line="250" w:lineRule="exact"/>
        <w:ind w:left="426" w:hanging="426"/>
        <w:jc w:val="both"/>
        <w:rPr>
          <w:rFonts w:ascii="Arial" w:hAnsi="Arial" w:cs="Arial"/>
          <w:color w:val="000000"/>
          <w:sz w:val="22"/>
          <w:szCs w:val="22"/>
          <w:lang w:val="pl-PL"/>
        </w:rPr>
      </w:pPr>
      <w:r w:rsidRPr="00383514">
        <w:rPr>
          <w:rFonts w:ascii="Arial" w:hAnsi="Arial" w:cs="Arial"/>
          <w:sz w:val="22"/>
          <w:szCs w:val="22"/>
        </w:rPr>
        <w:t>4.2.</w:t>
      </w:r>
      <w:r w:rsidRPr="00383514">
        <w:rPr>
          <w:rFonts w:ascii="Arial" w:hAnsi="Arial" w:cs="Arial"/>
          <w:sz w:val="22"/>
          <w:szCs w:val="22"/>
        </w:rPr>
        <w:tab/>
        <w:t xml:space="preserve">Dostawca ma prawo do otrzymania </w:t>
      </w:r>
      <w:r w:rsidRPr="00383514">
        <w:rPr>
          <w:rFonts w:ascii="Arial" w:hAnsi="Arial" w:cs="Arial"/>
          <w:b/>
          <w:bCs/>
          <w:sz w:val="22"/>
          <w:szCs w:val="22"/>
        </w:rPr>
        <w:t>pierwszej raty zaliczki</w:t>
      </w:r>
      <w:r w:rsidRPr="00383514">
        <w:rPr>
          <w:rFonts w:ascii="Arial" w:hAnsi="Arial" w:cs="Arial"/>
          <w:sz w:val="22"/>
          <w:szCs w:val="22"/>
        </w:rPr>
        <w:t xml:space="preserve"> na poczet ceny za</w:t>
      </w:r>
      <w:r w:rsidRPr="00383514">
        <w:rPr>
          <w:rFonts w:ascii="Arial" w:hAnsi="Arial" w:cs="Arial"/>
          <w:b/>
          <w:bCs/>
          <w:sz w:val="22"/>
          <w:szCs w:val="22"/>
        </w:rPr>
        <w:t xml:space="preserve"> cztery lokomotywy</w:t>
      </w:r>
      <w:r w:rsidRPr="00383514">
        <w:rPr>
          <w:rFonts w:ascii="Arial" w:hAnsi="Arial" w:cs="Arial"/>
          <w:sz w:val="22"/>
          <w:szCs w:val="22"/>
        </w:rPr>
        <w:t xml:space="preserve"> w wysokości </w:t>
      </w:r>
      <w:r w:rsidRPr="00383514">
        <w:rPr>
          <w:rFonts w:ascii="Arial" w:hAnsi="Arial" w:cs="Arial"/>
          <w:b/>
          <w:bCs/>
          <w:sz w:val="22"/>
          <w:szCs w:val="22"/>
        </w:rPr>
        <w:t>20%</w:t>
      </w:r>
      <w:r w:rsidRPr="00383514">
        <w:rPr>
          <w:rFonts w:ascii="Arial" w:hAnsi="Arial" w:cs="Arial"/>
          <w:sz w:val="22"/>
          <w:szCs w:val="22"/>
        </w:rPr>
        <w:t xml:space="preserve"> sumy ich cen określonych w §</w:t>
      </w:r>
      <w:r w:rsidR="00355743" w:rsidRPr="00383514">
        <w:rPr>
          <w:rFonts w:ascii="Arial" w:hAnsi="Arial" w:cs="Arial"/>
          <w:sz w:val="22"/>
          <w:szCs w:val="22"/>
          <w:lang w:val="pl-PL"/>
        </w:rPr>
        <w:t>2</w:t>
      </w:r>
      <w:r w:rsidRPr="00383514">
        <w:rPr>
          <w:rFonts w:ascii="Arial" w:hAnsi="Arial" w:cs="Arial"/>
          <w:sz w:val="22"/>
          <w:szCs w:val="22"/>
        </w:rPr>
        <w:t>.</w:t>
      </w:r>
      <w:r w:rsidR="00355743" w:rsidRPr="00383514">
        <w:rPr>
          <w:rFonts w:ascii="Arial" w:hAnsi="Arial" w:cs="Arial"/>
          <w:sz w:val="22"/>
          <w:szCs w:val="22"/>
          <w:lang w:val="pl-PL"/>
        </w:rPr>
        <w:t>5</w:t>
      </w:r>
      <w:r w:rsidRPr="00383514">
        <w:rPr>
          <w:rFonts w:ascii="Arial" w:hAnsi="Arial" w:cs="Arial"/>
          <w:sz w:val="22"/>
          <w:szCs w:val="22"/>
        </w:rPr>
        <w:t xml:space="preserve">, powiększonej o należny </w:t>
      </w:r>
      <w:r w:rsidRPr="00383514">
        <w:rPr>
          <w:rFonts w:ascii="Arial" w:hAnsi="Arial" w:cs="Arial"/>
          <w:sz w:val="22"/>
          <w:szCs w:val="22"/>
        </w:rPr>
        <w:lastRenderedPageBreak/>
        <w:t xml:space="preserve">podatek VAT, w terminie </w:t>
      </w:r>
      <w:r w:rsidRPr="00383514">
        <w:rPr>
          <w:rFonts w:ascii="Arial" w:hAnsi="Arial" w:cs="Arial"/>
          <w:b/>
          <w:bCs/>
          <w:sz w:val="22"/>
          <w:szCs w:val="22"/>
        </w:rPr>
        <w:t>5 (pięciu) tygodni</w:t>
      </w:r>
      <w:r w:rsidRPr="00383514">
        <w:rPr>
          <w:rFonts w:ascii="Arial" w:hAnsi="Arial" w:cs="Arial"/>
          <w:sz w:val="22"/>
          <w:szCs w:val="22"/>
        </w:rPr>
        <w:t xml:space="preserve"> od daty zawarcia umowy</w:t>
      </w:r>
      <w:r w:rsidR="005E5D3D" w:rsidRPr="00383514">
        <w:rPr>
          <w:rFonts w:ascii="Arial" w:hAnsi="Arial" w:cs="Arial"/>
          <w:sz w:val="22"/>
          <w:szCs w:val="22"/>
          <w:lang w:val="pl-PL"/>
        </w:rPr>
        <w:t>, nie</w:t>
      </w:r>
      <w:r w:rsidR="005E5D3D" w:rsidRPr="00383514">
        <w:rPr>
          <w:rFonts w:ascii="Arial" w:hAnsi="Arial" w:cs="Arial"/>
          <w:color w:val="000000"/>
          <w:sz w:val="22"/>
          <w:szCs w:val="22"/>
        </w:rPr>
        <w:t xml:space="preserve"> wcześniej </w:t>
      </w:r>
      <w:r w:rsidR="005E5D3D" w:rsidRPr="00383514">
        <w:rPr>
          <w:rFonts w:ascii="Arial" w:hAnsi="Arial" w:cs="Arial"/>
          <w:color w:val="000000"/>
          <w:sz w:val="22"/>
          <w:szCs w:val="22"/>
          <w:lang w:val="pl-PL"/>
        </w:rPr>
        <w:t xml:space="preserve">jednak </w:t>
      </w:r>
      <w:r w:rsidR="005E5D3D" w:rsidRPr="00383514">
        <w:rPr>
          <w:rFonts w:ascii="Arial" w:hAnsi="Arial" w:cs="Arial"/>
          <w:color w:val="000000"/>
          <w:sz w:val="22"/>
          <w:szCs w:val="22"/>
        </w:rPr>
        <w:t>niż w terminie jednego miesiąca</w:t>
      </w:r>
      <w:r w:rsidR="005E5D3D" w:rsidRPr="00383514">
        <w:rPr>
          <w:rFonts w:ascii="Arial" w:hAnsi="Arial" w:cs="Arial"/>
          <w:color w:val="000000"/>
          <w:sz w:val="22"/>
          <w:szCs w:val="22"/>
          <w:lang w:val="pl-PL"/>
        </w:rPr>
        <w:t xml:space="preserve"> od dnia przekazania Odbiorcy:</w:t>
      </w:r>
    </w:p>
    <w:p w14:paraId="01F684C5" w14:textId="5840564D" w:rsidR="005E5D3D" w:rsidRPr="00383514" w:rsidRDefault="005E5D3D" w:rsidP="00096420">
      <w:pPr>
        <w:pStyle w:val="Tekstpodstawowy"/>
        <w:spacing w:line="250" w:lineRule="exact"/>
        <w:ind w:left="709" w:hanging="283"/>
        <w:jc w:val="both"/>
        <w:rPr>
          <w:rFonts w:ascii="Arial" w:hAnsi="Arial" w:cs="Arial"/>
          <w:color w:val="000000"/>
          <w:sz w:val="22"/>
          <w:szCs w:val="22"/>
          <w:lang w:val="pl-PL"/>
        </w:rPr>
      </w:pPr>
      <w:r w:rsidRPr="00383514">
        <w:rPr>
          <w:rFonts w:ascii="Arial" w:hAnsi="Arial" w:cs="Arial"/>
          <w:color w:val="000000"/>
          <w:sz w:val="22"/>
          <w:szCs w:val="22"/>
          <w:lang w:val="pl-PL"/>
        </w:rPr>
        <w:t xml:space="preserve">1) </w:t>
      </w:r>
      <w:r w:rsidRPr="00383514">
        <w:rPr>
          <w:rFonts w:ascii="Arial" w:hAnsi="Arial" w:cs="Arial"/>
          <w:color w:val="000000"/>
          <w:sz w:val="22"/>
          <w:szCs w:val="22"/>
        </w:rPr>
        <w:t xml:space="preserve">wezwania do zapłaty </w:t>
      </w:r>
      <w:r w:rsidRPr="00383514">
        <w:rPr>
          <w:rFonts w:ascii="Arial" w:hAnsi="Arial" w:cs="Arial"/>
          <w:color w:val="000000"/>
          <w:sz w:val="22"/>
          <w:szCs w:val="22"/>
          <w:lang w:val="pl-PL"/>
        </w:rPr>
        <w:t xml:space="preserve">tej raty zaliczki wraz </w:t>
      </w:r>
      <w:r w:rsidRPr="00383514">
        <w:rPr>
          <w:rFonts w:ascii="Arial" w:hAnsi="Arial" w:cs="Arial"/>
          <w:color w:val="000000"/>
          <w:sz w:val="22"/>
          <w:szCs w:val="22"/>
        </w:rPr>
        <w:t xml:space="preserve">z fakturą </w:t>
      </w:r>
      <w:r w:rsidRPr="00383514">
        <w:rPr>
          <w:rFonts w:ascii="Arial" w:hAnsi="Arial" w:cs="Arial"/>
          <w:i/>
          <w:iCs/>
          <w:color w:val="000000"/>
          <w:sz w:val="22"/>
          <w:szCs w:val="22"/>
        </w:rPr>
        <w:t>pro forma</w:t>
      </w:r>
      <w:r w:rsidRPr="00383514">
        <w:rPr>
          <w:rFonts w:ascii="Arial" w:hAnsi="Arial" w:cs="Arial"/>
          <w:color w:val="000000"/>
          <w:sz w:val="22"/>
          <w:szCs w:val="22"/>
          <w:lang w:val="pl-PL"/>
        </w:rPr>
        <w:t>,</w:t>
      </w:r>
    </w:p>
    <w:p w14:paraId="24BFB06C" w14:textId="38A76480" w:rsidR="005E5D3D" w:rsidRPr="00383514" w:rsidRDefault="005E5D3D" w:rsidP="00096420">
      <w:pPr>
        <w:pStyle w:val="Tekstpodstawowy"/>
        <w:spacing w:line="250" w:lineRule="exact"/>
        <w:ind w:left="709" w:hanging="283"/>
        <w:jc w:val="both"/>
        <w:rPr>
          <w:rFonts w:ascii="Arial" w:hAnsi="Arial" w:cs="Arial"/>
          <w:color w:val="000000"/>
          <w:sz w:val="22"/>
          <w:szCs w:val="22"/>
          <w:lang w:val="pl-PL"/>
        </w:rPr>
      </w:pPr>
      <w:r w:rsidRPr="00383514">
        <w:rPr>
          <w:rFonts w:ascii="Arial" w:hAnsi="Arial" w:cs="Arial"/>
          <w:color w:val="000000"/>
          <w:sz w:val="22"/>
          <w:szCs w:val="22"/>
          <w:lang w:val="pl-PL"/>
        </w:rPr>
        <w:t xml:space="preserve">2) </w:t>
      </w:r>
      <w:r w:rsidRPr="00383514">
        <w:rPr>
          <w:rFonts w:ascii="Arial" w:hAnsi="Arial" w:cs="Arial"/>
          <w:color w:val="000000"/>
          <w:sz w:val="22"/>
          <w:szCs w:val="22"/>
        </w:rPr>
        <w:t>gwarancji bankowej lub ubezpieczeniowej zwrotu zaliczki, na wypadek niewywiązania się Odbiorcy z zobowiązań umownych</w:t>
      </w:r>
      <w:r w:rsidRPr="00383514">
        <w:rPr>
          <w:rFonts w:ascii="Arial" w:hAnsi="Arial" w:cs="Arial"/>
          <w:color w:val="000000"/>
          <w:sz w:val="22"/>
          <w:szCs w:val="22"/>
          <w:lang w:val="pl-PL"/>
        </w:rPr>
        <w:t>,</w:t>
      </w:r>
    </w:p>
    <w:p w14:paraId="592F7ABC" w14:textId="527D66C6" w:rsidR="00450F88" w:rsidRPr="00383514" w:rsidRDefault="005E5D3D" w:rsidP="00096420">
      <w:pPr>
        <w:pStyle w:val="Tekstpodstawowy"/>
        <w:spacing w:line="250" w:lineRule="exact"/>
        <w:ind w:left="709" w:hanging="283"/>
        <w:jc w:val="both"/>
        <w:rPr>
          <w:rFonts w:ascii="Arial" w:hAnsi="Arial" w:cs="Arial"/>
          <w:sz w:val="22"/>
          <w:szCs w:val="22"/>
        </w:rPr>
      </w:pPr>
      <w:r w:rsidRPr="00383514">
        <w:rPr>
          <w:rFonts w:ascii="Arial" w:hAnsi="Arial" w:cs="Arial"/>
          <w:color w:val="000000"/>
          <w:sz w:val="22"/>
          <w:szCs w:val="22"/>
          <w:lang w:val="pl-PL"/>
        </w:rPr>
        <w:t xml:space="preserve">3) </w:t>
      </w:r>
      <w:r w:rsidRPr="00383514">
        <w:rPr>
          <w:rFonts w:ascii="Arial" w:hAnsi="Arial" w:cs="Arial"/>
          <w:color w:val="000000"/>
          <w:sz w:val="22"/>
          <w:szCs w:val="22"/>
        </w:rPr>
        <w:t>gwarancji dobrego wykonania umowy lub promesy tej gwarancji, o których mowa z §7.3-4</w:t>
      </w:r>
      <w:r w:rsidR="00973760" w:rsidRPr="00383514">
        <w:rPr>
          <w:rFonts w:ascii="Arial" w:hAnsi="Arial" w:cs="Arial"/>
          <w:color w:val="000000"/>
          <w:sz w:val="22"/>
          <w:szCs w:val="22"/>
          <w:lang w:val="pl-PL"/>
        </w:rPr>
        <w:t>, z uwzględnieniem §7.8</w:t>
      </w:r>
      <w:r w:rsidRPr="00383514">
        <w:rPr>
          <w:rFonts w:ascii="Arial" w:hAnsi="Arial" w:cs="Arial"/>
          <w:color w:val="000000"/>
          <w:sz w:val="22"/>
          <w:szCs w:val="22"/>
        </w:rPr>
        <w:t>.</w:t>
      </w:r>
    </w:p>
    <w:p w14:paraId="65CA8920" w14:textId="6F75E96B" w:rsidR="00450F88" w:rsidRPr="00383514" w:rsidRDefault="00450F88" w:rsidP="00DA5C0F">
      <w:pPr>
        <w:pStyle w:val="Tytu"/>
        <w:suppressAutoHyphens/>
        <w:spacing w:after="120" w:line="250" w:lineRule="exact"/>
        <w:ind w:left="426" w:hanging="426"/>
        <w:jc w:val="both"/>
        <w:rPr>
          <w:rFonts w:ascii="Arial" w:hAnsi="Arial" w:cs="Arial"/>
          <w:b w:val="0"/>
          <w:bCs w:val="0"/>
          <w:sz w:val="22"/>
          <w:szCs w:val="22"/>
          <w:lang w:val="pl-PL"/>
        </w:rPr>
      </w:pPr>
      <w:r w:rsidRPr="00383514">
        <w:rPr>
          <w:rFonts w:ascii="Arial" w:hAnsi="Arial" w:cs="Arial"/>
          <w:b w:val="0"/>
          <w:bCs w:val="0"/>
          <w:sz w:val="22"/>
          <w:szCs w:val="22"/>
        </w:rPr>
        <w:t>4.</w:t>
      </w:r>
      <w:r w:rsidRPr="00383514">
        <w:rPr>
          <w:rFonts w:ascii="Arial" w:hAnsi="Arial" w:cs="Arial"/>
          <w:b w:val="0"/>
          <w:bCs w:val="0"/>
          <w:sz w:val="22"/>
          <w:szCs w:val="22"/>
          <w:lang w:val="pl-PL"/>
        </w:rPr>
        <w:t>3</w:t>
      </w:r>
      <w:r w:rsidRPr="00383514">
        <w:rPr>
          <w:rFonts w:ascii="Arial" w:hAnsi="Arial" w:cs="Arial"/>
          <w:b w:val="0"/>
          <w:bCs w:val="0"/>
          <w:sz w:val="22"/>
          <w:szCs w:val="22"/>
        </w:rPr>
        <w:t>.</w:t>
      </w:r>
      <w:r w:rsidRPr="00383514">
        <w:rPr>
          <w:rFonts w:ascii="Arial" w:hAnsi="Arial" w:cs="Arial"/>
          <w:b w:val="0"/>
          <w:bCs w:val="0"/>
          <w:sz w:val="22"/>
          <w:szCs w:val="22"/>
          <w:lang w:val="pl-PL"/>
        </w:rPr>
        <w:tab/>
      </w:r>
      <w:r w:rsidRPr="00383514">
        <w:rPr>
          <w:rFonts w:ascii="Arial" w:hAnsi="Arial" w:cs="Arial"/>
          <w:b w:val="0"/>
          <w:sz w:val="22"/>
          <w:szCs w:val="22"/>
          <w:lang w:val="pl-PL"/>
        </w:rPr>
        <w:t xml:space="preserve">Dostawca ma prawo do otrzymania </w:t>
      </w:r>
      <w:r w:rsidRPr="00383514">
        <w:rPr>
          <w:rFonts w:ascii="Arial" w:hAnsi="Arial" w:cs="Arial"/>
          <w:sz w:val="22"/>
          <w:szCs w:val="22"/>
          <w:lang w:val="pl-PL"/>
        </w:rPr>
        <w:t>drugiej raty zaliczki w wysokości 5</w:t>
      </w:r>
      <w:r w:rsidRPr="00383514">
        <w:rPr>
          <w:rFonts w:ascii="Arial" w:hAnsi="Arial" w:cs="Arial"/>
          <w:sz w:val="22"/>
          <w:szCs w:val="22"/>
        </w:rPr>
        <w:t xml:space="preserve">5% </w:t>
      </w:r>
      <w:r w:rsidRPr="00383514">
        <w:rPr>
          <w:rFonts w:ascii="Arial" w:hAnsi="Arial" w:cs="Arial"/>
          <w:b w:val="0"/>
          <w:sz w:val="22"/>
          <w:szCs w:val="22"/>
          <w:lang w:val="pl-PL"/>
        </w:rPr>
        <w:t>ce</w:t>
      </w:r>
      <w:proofErr w:type="spellStart"/>
      <w:r w:rsidRPr="00383514">
        <w:rPr>
          <w:rFonts w:ascii="Arial" w:hAnsi="Arial" w:cs="Arial"/>
          <w:b w:val="0"/>
          <w:sz w:val="22"/>
          <w:szCs w:val="22"/>
        </w:rPr>
        <w:t>ny</w:t>
      </w:r>
      <w:proofErr w:type="spellEnd"/>
      <w:r w:rsidRPr="00383514">
        <w:rPr>
          <w:rFonts w:ascii="Arial" w:hAnsi="Arial" w:cs="Arial"/>
          <w:b w:val="0"/>
          <w:sz w:val="22"/>
          <w:szCs w:val="22"/>
        </w:rPr>
        <w:t xml:space="preserve"> każdej </w:t>
      </w:r>
      <w:r w:rsidRPr="00383514">
        <w:rPr>
          <w:rFonts w:ascii="Arial" w:hAnsi="Arial" w:cs="Arial"/>
          <w:b w:val="0"/>
          <w:sz w:val="22"/>
          <w:szCs w:val="22"/>
          <w:lang w:val="pl-PL"/>
        </w:rPr>
        <w:t>lokomotywy</w:t>
      </w:r>
      <w:r w:rsidRPr="00383514">
        <w:rPr>
          <w:rFonts w:ascii="Arial" w:hAnsi="Arial" w:cs="Arial"/>
          <w:b w:val="0"/>
          <w:bCs w:val="0"/>
          <w:sz w:val="22"/>
          <w:szCs w:val="22"/>
        </w:rPr>
        <w:t xml:space="preserve"> określonej w §</w:t>
      </w:r>
      <w:r w:rsidR="00355743" w:rsidRPr="00383514">
        <w:rPr>
          <w:rFonts w:ascii="Arial" w:hAnsi="Arial" w:cs="Arial"/>
          <w:b w:val="0"/>
          <w:bCs w:val="0"/>
          <w:sz w:val="22"/>
          <w:szCs w:val="22"/>
          <w:lang w:val="pl-PL"/>
        </w:rPr>
        <w:t>2.4</w:t>
      </w:r>
      <w:r w:rsidRPr="00383514">
        <w:rPr>
          <w:rFonts w:ascii="Arial" w:hAnsi="Arial" w:cs="Arial"/>
          <w:b w:val="0"/>
          <w:sz w:val="22"/>
          <w:szCs w:val="22"/>
          <w:lang w:val="pl-PL"/>
        </w:rPr>
        <w:t xml:space="preserve">, w terminie </w:t>
      </w:r>
      <w:r w:rsidRPr="00383514">
        <w:rPr>
          <w:rFonts w:ascii="Arial" w:hAnsi="Arial" w:cs="Arial"/>
          <w:sz w:val="22"/>
          <w:szCs w:val="22"/>
          <w:lang w:val="pl-PL"/>
        </w:rPr>
        <w:t xml:space="preserve">5 (pięciu) </w:t>
      </w:r>
      <w:r w:rsidR="0086376F" w:rsidRPr="00383514">
        <w:rPr>
          <w:rFonts w:ascii="Arial" w:hAnsi="Arial" w:cs="Arial"/>
          <w:sz w:val="22"/>
          <w:szCs w:val="22"/>
          <w:lang w:val="pl-PL"/>
        </w:rPr>
        <w:t>D</w:t>
      </w:r>
      <w:r w:rsidRPr="00383514">
        <w:rPr>
          <w:rFonts w:ascii="Arial" w:hAnsi="Arial" w:cs="Arial"/>
          <w:sz w:val="22"/>
          <w:szCs w:val="22"/>
          <w:lang w:val="pl-PL"/>
        </w:rPr>
        <w:t>ni</w:t>
      </w:r>
      <w:r w:rsidRPr="00383514">
        <w:rPr>
          <w:rFonts w:ascii="Arial" w:hAnsi="Arial" w:cs="Arial"/>
          <w:b w:val="0"/>
          <w:sz w:val="22"/>
          <w:szCs w:val="22"/>
          <w:lang w:val="pl-PL"/>
        </w:rPr>
        <w:t xml:space="preserve"> </w:t>
      </w:r>
      <w:r w:rsidRPr="00383514">
        <w:rPr>
          <w:rFonts w:ascii="Arial" w:hAnsi="Arial" w:cs="Arial"/>
          <w:bCs w:val="0"/>
          <w:sz w:val="22"/>
          <w:szCs w:val="22"/>
          <w:lang w:val="pl-PL"/>
        </w:rPr>
        <w:t>roboczych</w:t>
      </w:r>
      <w:r w:rsidRPr="00383514">
        <w:rPr>
          <w:rFonts w:ascii="Arial" w:hAnsi="Arial" w:cs="Arial"/>
          <w:b w:val="0"/>
          <w:sz w:val="22"/>
          <w:szCs w:val="22"/>
          <w:lang w:val="pl-PL"/>
        </w:rPr>
        <w:t xml:space="preserve"> po dokonaniu </w:t>
      </w:r>
      <w:r w:rsidR="00D23F07" w:rsidRPr="00383514">
        <w:rPr>
          <w:rFonts w:ascii="Arial" w:hAnsi="Arial" w:cs="Arial"/>
          <w:b w:val="0"/>
          <w:sz w:val="22"/>
          <w:szCs w:val="22"/>
        </w:rPr>
        <w:t xml:space="preserve">przez </w:t>
      </w:r>
      <w:r w:rsidR="00D23F07" w:rsidRPr="00383514">
        <w:rPr>
          <w:rFonts w:ascii="Arial" w:hAnsi="Arial" w:cs="Arial"/>
          <w:b w:val="0"/>
          <w:sz w:val="22"/>
          <w:szCs w:val="22"/>
          <w:lang w:val="pl-PL"/>
        </w:rPr>
        <w:t xml:space="preserve">Odbiorcę jej </w:t>
      </w:r>
      <w:r w:rsidRPr="00383514">
        <w:rPr>
          <w:rFonts w:ascii="Arial" w:hAnsi="Arial" w:cs="Arial"/>
          <w:b w:val="0"/>
          <w:sz w:val="22"/>
          <w:szCs w:val="22"/>
        </w:rPr>
        <w:t xml:space="preserve">protokolarnego odbioru technicznego </w:t>
      </w:r>
      <w:r w:rsidR="00355743" w:rsidRPr="00383514">
        <w:rPr>
          <w:rFonts w:ascii="Arial" w:hAnsi="Arial" w:cs="Arial"/>
          <w:b w:val="0"/>
          <w:sz w:val="22"/>
          <w:szCs w:val="22"/>
          <w:lang w:val="pl-PL"/>
        </w:rPr>
        <w:t>(</w:t>
      </w:r>
      <w:r w:rsidRPr="00383514">
        <w:rPr>
          <w:rFonts w:ascii="Arial" w:hAnsi="Arial" w:cs="Arial"/>
          <w:b w:val="0"/>
          <w:sz w:val="22"/>
          <w:szCs w:val="22"/>
        </w:rPr>
        <w:t xml:space="preserve">w warsztacie Dostawcy </w:t>
      </w:r>
      <w:r w:rsidR="00355743" w:rsidRPr="00383514">
        <w:rPr>
          <w:rFonts w:ascii="Arial" w:hAnsi="Arial" w:cs="Arial"/>
          <w:b w:val="0"/>
          <w:sz w:val="22"/>
          <w:szCs w:val="22"/>
          <w:lang w:val="pl-PL"/>
        </w:rPr>
        <w:t>lub</w:t>
      </w:r>
      <w:r w:rsidRPr="00383514">
        <w:rPr>
          <w:rFonts w:ascii="Arial" w:hAnsi="Arial" w:cs="Arial"/>
          <w:b w:val="0"/>
          <w:sz w:val="22"/>
          <w:szCs w:val="22"/>
        </w:rPr>
        <w:t xml:space="preserve"> miejscu produkcji</w:t>
      </w:r>
      <w:r w:rsidRPr="00383514">
        <w:rPr>
          <w:rFonts w:ascii="Arial" w:hAnsi="Arial" w:cs="Arial"/>
          <w:b w:val="0"/>
          <w:sz w:val="22"/>
          <w:szCs w:val="22"/>
          <w:lang w:val="pl-PL"/>
        </w:rPr>
        <w:t xml:space="preserve"> </w:t>
      </w:r>
      <w:r w:rsidRPr="00383514">
        <w:rPr>
          <w:rFonts w:ascii="Arial" w:hAnsi="Arial" w:cs="Arial"/>
          <w:b w:val="0"/>
          <w:sz w:val="22"/>
          <w:szCs w:val="22"/>
        </w:rPr>
        <w:t xml:space="preserve">danej </w:t>
      </w:r>
      <w:r w:rsidRPr="00383514">
        <w:rPr>
          <w:rFonts w:ascii="Arial" w:hAnsi="Arial" w:cs="Arial"/>
          <w:b w:val="0"/>
          <w:sz w:val="22"/>
          <w:szCs w:val="22"/>
          <w:lang w:val="pl-PL"/>
        </w:rPr>
        <w:t>lokomotywy</w:t>
      </w:r>
      <w:r w:rsidR="00355743" w:rsidRPr="00383514">
        <w:rPr>
          <w:rFonts w:ascii="Arial" w:hAnsi="Arial" w:cs="Arial"/>
          <w:b w:val="0"/>
          <w:sz w:val="22"/>
          <w:szCs w:val="22"/>
          <w:lang w:val="pl-PL"/>
        </w:rPr>
        <w:t>)</w:t>
      </w:r>
      <w:r w:rsidR="005E5D3D" w:rsidRPr="00383514">
        <w:rPr>
          <w:rFonts w:ascii="Arial" w:hAnsi="Arial" w:cs="Arial"/>
          <w:b w:val="0"/>
          <w:sz w:val="22"/>
          <w:szCs w:val="22"/>
          <w:lang w:val="pl-PL"/>
        </w:rPr>
        <w:t>,</w:t>
      </w:r>
      <w:r w:rsidR="00D23F07" w:rsidRPr="00383514">
        <w:rPr>
          <w:rFonts w:ascii="Arial" w:hAnsi="Arial" w:cs="Arial"/>
          <w:b w:val="0"/>
          <w:sz w:val="22"/>
          <w:szCs w:val="22"/>
          <w:lang w:val="pl-PL"/>
        </w:rPr>
        <w:t xml:space="preserve"> nie wcześniej jednak </w:t>
      </w:r>
      <w:r w:rsidR="00D23F07" w:rsidRPr="00383514">
        <w:rPr>
          <w:rFonts w:ascii="Arial" w:hAnsi="Arial" w:cs="Arial"/>
          <w:b w:val="0"/>
          <w:color w:val="000000"/>
          <w:sz w:val="22"/>
          <w:szCs w:val="22"/>
        </w:rPr>
        <w:t>niż w terminie dwóch tygodni</w:t>
      </w:r>
      <w:r w:rsidR="00D23F07" w:rsidRPr="00383514">
        <w:rPr>
          <w:rFonts w:ascii="Arial" w:hAnsi="Arial" w:cs="Arial"/>
          <w:b w:val="0"/>
          <w:color w:val="000000"/>
          <w:sz w:val="22"/>
          <w:szCs w:val="22"/>
          <w:lang w:val="pl-PL"/>
        </w:rPr>
        <w:t xml:space="preserve"> od dnia przekazania Odbiorcy dokumentów, o których mowa w §4.2 pkt 1 i 2, dotyczących drugiej raty zaliczki.</w:t>
      </w:r>
    </w:p>
    <w:p w14:paraId="39AB9C4C" w14:textId="3DEF88EE" w:rsidR="00790A87" w:rsidRPr="00383514" w:rsidRDefault="00450F88" w:rsidP="00F767CF">
      <w:pPr>
        <w:autoSpaceDE w:val="0"/>
        <w:autoSpaceDN w:val="0"/>
        <w:adjustRightInd w:val="0"/>
        <w:spacing w:after="120" w:line="250" w:lineRule="exact"/>
        <w:ind w:left="425" w:hanging="425"/>
        <w:jc w:val="both"/>
        <w:rPr>
          <w:rFonts w:ascii="Arial" w:hAnsi="Arial" w:cs="Arial"/>
          <w:color w:val="000000"/>
          <w:sz w:val="22"/>
          <w:szCs w:val="22"/>
        </w:rPr>
      </w:pPr>
      <w:r w:rsidRPr="00383514">
        <w:rPr>
          <w:rFonts w:ascii="Arial" w:hAnsi="Arial" w:cs="Arial"/>
          <w:sz w:val="22"/>
          <w:szCs w:val="22"/>
        </w:rPr>
        <w:t>4.4.</w:t>
      </w:r>
      <w:r w:rsidRPr="00383514">
        <w:rPr>
          <w:rFonts w:ascii="Arial" w:hAnsi="Arial" w:cs="Arial"/>
          <w:sz w:val="22"/>
          <w:szCs w:val="22"/>
        </w:rPr>
        <w:tab/>
      </w:r>
      <w:r w:rsidR="00790A87" w:rsidRPr="00383514">
        <w:rPr>
          <w:rFonts w:ascii="Arial" w:hAnsi="Arial" w:cs="Arial"/>
          <w:color w:val="000000"/>
          <w:sz w:val="22"/>
          <w:szCs w:val="22"/>
        </w:rPr>
        <w:t>Gwarancja</w:t>
      </w:r>
      <w:r w:rsidR="00D23F07" w:rsidRPr="00383514">
        <w:rPr>
          <w:rFonts w:ascii="Arial" w:hAnsi="Arial" w:cs="Arial"/>
          <w:color w:val="000000"/>
          <w:sz w:val="22"/>
          <w:szCs w:val="22"/>
        </w:rPr>
        <w:t xml:space="preserve"> bankowa lub ubezpieczeniowa</w:t>
      </w:r>
      <w:r w:rsidR="00790A87" w:rsidRPr="00383514">
        <w:rPr>
          <w:rFonts w:ascii="Arial" w:hAnsi="Arial" w:cs="Arial"/>
          <w:color w:val="000000"/>
          <w:sz w:val="22"/>
          <w:szCs w:val="22"/>
        </w:rPr>
        <w:t xml:space="preserve"> </w:t>
      </w:r>
      <w:r w:rsidR="00D23F07" w:rsidRPr="00383514">
        <w:rPr>
          <w:rFonts w:ascii="Arial" w:hAnsi="Arial" w:cs="Arial"/>
          <w:color w:val="000000"/>
          <w:sz w:val="22"/>
          <w:szCs w:val="22"/>
        </w:rPr>
        <w:t>zwrotu zaliczki</w:t>
      </w:r>
      <w:r w:rsidR="00790A87" w:rsidRPr="00383514">
        <w:rPr>
          <w:rFonts w:ascii="Arial" w:hAnsi="Arial" w:cs="Arial"/>
          <w:color w:val="000000"/>
          <w:sz w:val="22"/>
          <w:szCs w:val="22"/>
        </w:rPr>
        <w:t xml:space="preserve"> musi być nieodwołalna, bezwarunkowa i płatna na pierwsze żądanie Odbiorcy</w:t>
      </w:r>
      <w:r w:rsidR="00902A16" w:rsidRPr="00383514">
        <w:rPr>
          <w:rFonts w:ascii="Arial" w:hAnsi="Arial" w:cs="Arial"/>
          <w:sz w:val="22"/>
          <w:szCs w:val="22"/>
        </w:rPr>
        <w:t xml:space="preserve"> skierowane bezpośrednio do gwaranta</w:t>
      </w:r>
      <w:r w:rsidR="00790A87" w:rsidRPr="00383514">
        <w:rPr>
          <w:rFonts w:ascii="Arial" w:hAnsi="Arial" w:cs="Arial"/>
          <w:color w:val="000000"/>
          <w:sz w:val="22"/>
          <w:szCs w:val="22"/>
        </w:rPr>
        <w:t xml:space="preserve">. </w:t>
      </w:r>
      <w:r w:rsidR="00902A16" w:rsidRPr="00383514">
        <w:rPr>
          <w:rFonts w:ascii="Arial" w:hAnsi="Arial" w:cs="Arial"/>
          <w:color w:val="000000"/>
          <w:sz w:val="22"/>
          <w:szCs w:val="22"/>
        </w:rPr>
        <w:t xml:space="preserve">Termin ważności gwarancji nie powinien upływać przed terminem dostawy lokomotywy, na poczet której została wypłacona zaliczka. </w:t>
      </w:r>
      <w:r w:rsidR="00790A87" w:rsidRPr="00383514">
        <w:rPr>
          <w:rFonts w:ascii="Arial" w:hAnsi="Arial" w:cs="Arial"/>
          <w:color w:val="000000"/>
          <w:sz w:val="22"/>
          <w:szCs w:val="22"/>
        </w:rPr>
        <w:t xml:space="preserve">Ostateczna treść gwarancji przed jej </w:t>
      </w:r>
      <w:r w:rsidR="00D23F07" w:rsidRPr="00383514">
        <w:rPr>
          <w:rFonts w:ascii="Arial" w:hAnsi="Arial" w:cs="Arial"/>
          <w:color w:val="000000"/>
          <w:sz w:val="22"/>
          <w:szCs w:val="22"/>
        </w:rPr>
        <w:t>przekazaniem</w:t>
      </w:r>
      <w:r w:rsidR="00790A87" w:rsidRPr="00383514">
        <w:rPr>
          <w:rFonts w:ascii="Arial" w:hAnsi="Arial" w:cs="Arial"/>
          <w:color w:val="000000"/>
          <w:sz w:val="22"/>
          <w:szCs w:val="22"/>
        </w:rPr>
        <w:t xml:space="preserve"> Odbiorcy musi być z nim uzgodniona. Dostawca nie odmówi bez ważnego powodu zapisania w treści gwarancji, że wierzytelność z gwarancji będzie mogła być przeniesiona na bank lub inną instytucję finansową, na którą Odbiorca przeniesie wierzytelność o zwrot zaliczki zabezpieczonej gwarancją.</w:t>
      </w:r>
      <w:r w:rsidR="003D19EF" w:rsidRPr="00383514">
        <w:rPr>
          <w:rFonts w:ascii="Arial" w:hAnsi="Arial" w:cs="Arial"/>
          <w:color w:val="000000"/>
          <w:sz w:val="22"/>
          <w:szCs w:val="22"/>
        </w:rPr>
        <w:t xml:space="preserve"> </w:t>
      </w:r>
    </w:p>
    <w:p w14:paraId="676E512D" w14:textId="7F1353DB" w:rsidR="00450F88" w:rsidRPr="00383514" w:rsidRDefault="00450F88" w:rsidP="00A17259">
      <w:pPr>
        <w:pStyle w:val="Tytu"/>
        <w:suppressAutoHyphens/>
        <w:spacing w:after="120" w:line="250" w:lineRule="exact"/>
        <w:ind w:left="425" w:hanging="425"/>
        <w:jc w:val="both"/>
        <w:rPr>
          <w:rFonts w:ascii="Arial" w:hAnsi="Arial" w:cs="Arial"/>
          <w:b w:val="0"/>
          <w:bCs w:val="0"/>
          <w:sz w:val="22"/>
          <w:szCs w:val="22"/>
        </w:rPr>
      </w:pPr>
      <w:r w:rsidRPr="00383514">
        <w:rPr>
          <w:rFonts w:ascii="Arial" w:hAnsi="Arial" w:cs="Arial"/>
          <w:b w:val="0"/>
          <w:bCs w:val="0"/>
          <w:sz w:val="22"/>
          <w:szCs w:val="22"/>
        </w:rPr>
        <w:t>4.5.</w:t>
      </w:r>
      <w:r w:rsidRPr="00383514">
        <w:rPr>
          <w:rFonts w:ascii="Arial" w:hAnsi="Arial" w:cs="Arial"/>
          <w:b w:val="0"/>
          <w:bCs w:val="0"/>
          <w:sz w:val="22"/>
          <w:szCs w:val="22"/>
        </w:rPr>
        <w:tab/>
        <w:t xml:space="preserve">Nie później niż w terminie 2 (dwóch) tygodni od dnia otrzymania każdej kwoty zaliczki, Dostawca jest zobowiązany dostarczyć Odbiorcy </w:t>
      </w:r>
      <w:r w:rsidRPr="00383514">
        <w:rPr>
          <w:rFonts w:ascii="Arial" w:hAnsi="Arial" w:cs="Arial"/>
          <w:sz w:val="22"/>
          <w:szCs w:val="22"/>
        </w:rPr>
        <w:t>zaliczkową fakturę VAT</w:t>
      </w:r>
      <w:r w:rsidRPr="00383514">
        <w:rPr>
          <w:rFonts w:ascii="Arial" w:hAnsi="Arial" w:cs="Arial"/>
          <w:b w:val="0"/>
          <w:bCs w:val="0"/>
          <w:sz w:val="22"/>
          <w:szCs w:val="22"/>
        </w:rPr>
        <w:t xml:space="preserve"> opiewającą na otrzymaną kwotę zaliczki oraz wskazującą na poczet ceny, za którą lokomotywę wpłynęła zaliczka.</w:t>
      </w:r>
      <w:r w:rsidRPr="00383514">
        <w:rPr>
          <w:rFonts w:ascii="Arial" w:hAnsi="Arial" w:cs="Arial"/>
          <w:sz w:val="22"/>
          <w:szCs w:val="22"/>
        </w:rPr>
        <w:t xml:space="preserve">    </w:t>
      </w:r>
    </w:p>
    <w:p w14:paraId="0E2D1959" w14:textId="72725593" w:rsidR="00450F88" w:rsidRPr="00383514" w:rsidRDefault="00450F88" w:rsidP="00DA5C0F">
      <w:pPr>
        <w:pStyle w:val="Tytu"/>
        <w:suppressAutoHyphens/>
        <w:spacing w:after="120" w:line="250" w:lineRule="exact"/>
        <w:ind w:left="426" w:hanging="426"/>
        <w:jc w:val="both"/>
        <w:rPr>
          <w:rFonts w:ascii="Arial" w:hAnsi="Arial" w:cs="Arial"/>
          <w:b w:val="0"/>
          <w:sz w:val="22"/>
          <w:szCs w:val="22"/>
          <w:lang w:val="pl-PL"/>
        </w:rPr>
      </w:pPr>
      <w:r w:rsidRPr="00383514">
        <w:rPr>
          <w:rFonts w:ascii="Arial" w:hAnsi="Arial" w:cs="Arial"/>
          <w:b w:val="0"/>
          <w:sz w:val="22"/>
          <w:szCs w:val="22"/>
          <w:lang w:val="pl-PL"/>
        </w:rPr>
        <w:t xml:space="preserve">4.6. Dostawca będzie zobowiązany do </w:t>
      </w:r>
      <w:r w:rsidRPr="00383514">
        <w:rPr>
          <w:rFonts w:ascii="Arial" w:hAnsi="Arial" w:cs="Arial"/>
          <w:bCs w:val="0"/>
          <w:sz w:val="22"/>
          <w:szCs w:val="22"/>
          <w:lang w:val="pl-PL"/>
        </w:rPr>
        <w:t>zwrotu zaliczki</w:t>
      </w:r>
      <w:r w:rsidRPr="00383514">
        <w:rPr>
          <w:rFonts w:ascii="Arial" w:hAnsi="Arial" w:cs="Arial"/>
          <w:b w:val="0"/>
          <w:sz w:val="22"/>
          <w:szCs w:val="22"/>
          <w:lang w:val="pl-PL"/>
        </w:rPr>
        <w:t>, jeżeli na siedem dni przed upływem terminu ważności gwarancji</w:t>
      </w:r>
      <w:r w:rsidR="00F97C8D" w:rsidRPr="00383514">
        <w:rPr>
          <w:rFonts w:ascii="Arial" w:hAnsi="Arial" w:cs="Arial"/>
          <w:b w:val="0"/>
          <w:sz w:val="22"/>
          <w:szCs w:val="22"/>
          <w:lang w:val="pl-PL"/>
        </w:rPr>
        <w:t xml:space="preserve"> zwrotu zaliczki</w:t>
      </w:r>
      <w:r w:rsidRPr="00383514">
        <w:rPr>
          <w:rFonts w:ascii="Arial" w:hAnsi="Arial" w:cs="Arial"/>
          <w:b w:val="0"/>
          <w:sz w:val="22"/>
          <w:szCs w:val="22"/>
          <w:lang w:val="pl-PL"/>
        </w:rPr>
        <w:t xml:space="preserve"> nie zostanie dokonana dostawa lokomotyw</w:t>
      </w:r>
      <w:r w:rsidR="001C6B7E" w:rsidRPr="00383514">
        <w:rPr>
          <w:rFonts w:ascii="Arial" w:hAnsi="Arial" w:cs="Arial"/>
          <w:b w:val="0"/>
          <w:sz w:val="22"/>
          <w:szCs w:val="22"/>
          <w:lang w:val="pl-PL"/>
        </w:rPr>
        <w:t xml:space="preserve"> (lokomotywy)</w:t>
      </w:r>
      <w:r w:rsidRPr="00383514">
        <w:rPr>
          <w:rFonts w:ascii="Arial" w:hAnsi="Arial" w:cs="Arial"/>
          <w:b w:val="0"/>
          <w:sz w:val="22"/>
          <w:szCs w:val="22"/>
          <w:lang w:val="pl-PL"/>
        </w:rPr>
        <w:t xml:space="preserve">, za które na poczet ceny została wypłacona zaliczka. Jeżeli Dostawca nie przedstawi wcześniej </w:t>
      </w:r>
      <w:r w:rsidR="00F97C8D" w:rsidRPr="00383514">
        <w:rPr>
          <w:rFonts w:ascii="Arial" w:hAnsi="Arial" w:cs="Arial"/>
          <w:b w:val="0"/>
          <w:sz w:val="22"/>
          <w:szCs w:val="22"/>
          <w:lang w:val="pl-PL"/>
        </w:rPr>
        <w:t xml:space="preserve">bankowej lub ubezpieczeniowej </w:t>
      </w:r>
      <w:r w:rsidRPr="00383514">
        <w:rPr>
          <w:rFonts w:ascii="Arial" w:hAnsi="Arial" w:cs="Arial"/>
          <w:b w:val="0"/>
          <w:sz w:val="22"/>
          <w:szCs w:val="22"/>
          <w:lang w:val="pl-PL"/>
        </w:rPr>
        <w:t>gwarancji</w:t>
      </w:r>
      <w:r w:rsidR="00F97C8D" w:rsidRPr="00383514">
        <w:rPr>
          <w:rFonts w:ascii="Arial" w:hAnsi="Arial" w:cs="Arial"/>
          <w:b w:val="0"/>
          <w:sz w:val="22"/>
          <w:szCs w:val="22"/>
          <w:lang w:val="pl-PL"/>
        </w:rPr>
        <w:t xml:space="preserve"> zwrotu zaliczki</w:t>
      </w:r>
      <w:r w:rsidRPr="00383514">
        <w:rPr>
          <w:rFonts w:ascii="Arial" w:hAnsi="Arial" w:cs="Arial"/>
          <w:b w:val="0"/>
          <w:sz w:val="22"/>
          <w:szCs w:val="22"/>
          <w:lang w:val="pl-PL"/>
        </w:rPr>
        <w:t xml:space="preserve"> z przedłużonym terminem </w:t>
      </w:r>
      <w:r w:rsidR="00F97C8D" w:rsidRPr="00383514">
        <w:rPr>
          <w:rFonts w:ascii="Arial" w:hAnsi="Arial" w:cs="Arial"/>
          <w:b w:val="0"/>
          <w:sz w:val="22"/>
          <w:szCs w:val="22"/>
          <w:lang w:val="pl-PL"/>
        </w:rPr>
        <w:t xml:space="preserve">jej </w:t>
      </w:r>
      <w:r w:rsidRPr="00383514">
        <w:rPr>
          <w:rFonts w:ascii="Arial" w:hAnsi="Arial" w:cs="Arial"/>
          <w:b w:val="0"/>
          <w:sz w:val="22"/>
          <w:szCs w:val="22"/>
          <w:lang w:val="pl-PL"/>
        </w:rPr>
        <w:t xml:space="preserve">ważności, Odbiorca będzie uprawniony do zaspokojenia z gwarancji roszczenia o zwrot zaliczki.     </w:t>
      </w:r>
    </w:p>
    <w:p w14:paraId="73321151" w14:textId="52D7AE69"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4.7.</w:t>
      </w:r>
      <w:r w:rsidRPr="00383514">
        <w:rPr>
          <w:rFonts w:ascii="Arial" w:hAnsi="Arial" w:cs="Arial"/>
          <w:sz w:val="22"/>
          <w:szCs w:val="22"/>
        </w:rPr>
        <w:tab/>
        <w:t xml:space="preserve">Płatność pozostałych </w:t>
      </w:r>
      <w:r w:rsidRPr="00383514">
        <w:rPr>
          <w:rFonts w:ascii="Arial" w:hAnsi="Arial" w:cs="Arial"/>
          <w:b/>
          <w:sz w:val="22"/>
          <w:szCs w:val="22"/>
        </w:rPr>
        <w:t>25 % Ceny</w:t>
      </w:r>
      <w:r w:rsidRPr="00383514">
        <w:rPr>
          <w:rFonts w:ascii="Arial" w:hAnsi="Arial" w:cs="Arial"/>
          <w:sz w:val="22"/>
          <w:szCs w:val="22"/>
        </w:rPr>
        <w:t xml:space="preserve"> każdej lokomotywy określonej w §</w:t>
      </w:r>
      <w:r w:rsidR="00006462" w:rsidRPr="00383514">
        <w:rPr>
          <w:rFonts w:ascii="Arial" w:hAnsi="Arial" w:cs="Arial"/>
          <w:sz w:val="22"/>
          <w:szCs w:val="22"/>
          <w:lang w:val="pl-PL"/>
        </w:rPr>
        <w:t>2</w:t>
      </w:r>
      <w:r w:rsidRPr="00383514">
        <w:rPr>
          <w:rFonts w:ascii="Arial" w:hAnsi="Arial" w:cs="Arial"/>
          <w:sz w:val="22"/>
          <w:szCs w:val="22"/>
        </w:rPr>
        <w:t>.</w:t>
      </w:r>
      <w:r w:rsidR="00006462" w:rsidRPr="00383514">
        <w:rPr>
          <w:rFonts w:ascii="Arial" w:hAnsi="Arial" w:cs="Arial"/>
          <w:sz w:val="22"/>
          <w:szCs w:val="22"/>
          <w:lang w:val="pl-PL"/>
        </w:rPr>
        <w:t>4</w:t>
      </w:r>
      <w:r w:rsidRPr="00383514">
        <w:rPr>
          <w:rFonts w:ascii="Arial" w:hAnsi="Arial" w:cs="Arial"/>
          <w:sz w:val="22"/>
          <w:szCs w:val="22"/>
        </w:rPr>
        <w:t xml:space="preserve"> (lub całej brakującej części ceny, jeśli nie jest pokryta jedną lub obiema ratami zaliczki), nastąpi po</w:t>
      </w:r>
      <w:r w:rsidRPr="00383514">
        <w:rPr>
          <w:rFonts w:ascii="Arial" w:hAnsi="Arial" w:cs="Arial"/>
          <w:b/>
          <w:sz w:val="22"/>
          <w:szCs w:val="22"/>
        </w:rPr>
        <w:t xml:space="preserve"> przekazaniu lokomotywy na miejsce dostawy i podpisaniu protokołu jej odbioru </w:t>
      </w:r>
      <w:r w:rsidR="001C6B7E" w:rsidRPr="00383514">
        <w:rPr>
          <w:rFonts w:ascii="Arial" w:hAnsi="Arial" w:cs="Arial"/>
          <w:b/>
          <w:sz w:val="22"/>
          <w:szCs w:val="22"/>
          <w:lang w:val="pl-PL"/>
        </w:rPr>
        <w:t>końcowego</w:t>
      </w:r>
      <w:r w:rsidRPr="00383514">
        <w:rPr>
          <w:rFonts w:ascii="Arial" w:hAnsi="Arial" w:cs="Arial"/>
          <w:b/>
          <w:sz w:val="22"/>
          <w:szCs w:val="22"/>
        </w:rPr>
        <w:t xml:space="preserve"> przez Odbiorcę</w:t>
      </w:r>
      <w:r w:rsidRPr="00383514">
        <w:rPr>
          <w:rFonts w:ascii="Arial" w:hAnsi="Arial" w:cs="Arial"/>
          <w:sz w:val="22"/>
          <w:szCs w:val="22"/>
        </w:rPr>
        <w:t xml:space="preserve">. Płatność ta nastąpi na podstawie faktury VAT wystawionej </w:t>
      </w:r>
      <w:r w:rsidR="001C6B7E" w:rsidRPr="00383514">
        <w:rPr>
          <w:rFonts w:ascii="Arial" w:hAnsi="Arial" w:cs="Arial"/>
          <w:sz w:val="22"/>
          <w:szCs w:val="22"/>
          <w:lang w:val="pl-PL"/>
        </w:rPr>
        <w:t xml:space="preserve">na Odbiorcę </w:t>
      </w:r>
      <w:r w:rsidRPr="00383514">
        <w:rPr>
          <w:rFonts w:ascii="Arial" w:hAnsi="Arial" w:cs="Arial"/>
          <w:sz w:val="22"/>
          <w:szCs w:val="22"/>
        </w:rPr>
        <w:t xml:space="preserve">za daną lokomotywę po podpisaniu protokołu odbioru </w:t>
      </w:r>
      <w:r w:rsidR="001C6B7E" w:rsidRPr="00383514">
        <w:rPr>
          <w:rFonts w:ascii="Arial" w:hAnsi="Arial" w:cs="Arial"/>
          <w:sz w:val="22"/>
          <w:szCs w:val="22"/>
          <w:lang w:val="pl-PL"/>
        </w:rPr>
        <w:t>końcowego</w:t>
      </w:r>
      <w:r w:rsidRPr="00383514">
        <w:rPr>
          <w:rFonts w:ascii="Arial" w:hAnsi="Arial" w:cs="Arial"/>
          <w:sz w:val="22"/>
          <w:szCs w:val="22"/>
        </w:rPr>
        <w:t xml:space="preserve">, w terminie </w:t>
      </w:r>
      <w:r w:rsidRPr="00383514">
        <w:rPr>
          <w:rFonts w:ascii="Arial" w:hAnsi="Arial" w:cs="Arial"/>
          <w:b/>
          <w:sz w:val="22"/>
          <w:szCs w:val="22"/>
        </w:rPr>
        <w:t xml:space="preserve">30 dni </w:t>
      </w:r>
      <w:r w:rsidRPr="00383514">
        <w:rPr>
          <w:rFonts w:ascii="Arial" w:hAnsi="Arial" w:cs="Arial"/>
          <w:sz w:val="22"/>
          <w:szCs w:val="22"/>
        </w:rPr>
        <w:t>od daty wystawienia faktury</w:t>
      </w:r>
      <w:r w:rsidR="00D4133D" w:rsidRPr="00383514">
        <w:rPr>
          <w:rFonts w:ascii="Arial" w:hAnsi="Arial" w:cs="Arial"/>
          <w:sz w:val="22"/>
          <w:szCs w:val="22"/>
          <w:lang w:val="pl-PL"/>
        </w:rPr>
        <w:t>, nie wcześniej jednak niż 30 dni od podpisania protokołu odbioru końcowego</w:t>
      </w:r>
      <w:r w:rsidRPr="00383514">
        <w:rPr>
          <w:rFonts w:ascii="Arial" w:hAnsi="Arial" w:cs="Arial"/>
          <w:sz w:val="22"/>
          <w:szCs w:val="22"/>
        </w:rPr>
        <w:t>.</w:t>
      </w:r>
    </w:p>
    <w:p w14:paraId="62CF5426" w14:textId="6A82857C"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4.8.</w:t>
      </w:r>
      <w:r w:rsidRPr="00383514">
        <w:rPr>
          <w:rFonts w:ascii="Arial" w:hAnsi="Arial" w:cs="Arial"/>
          <w:sz w:val="22"/>
          <w:szCs w:val="22"/>
        </w:rPr>
        <w:tab/>
        <w:t>Powyższe zasady płatności odnoszą się także do cen</w:t>
      </w:r>
      <w:r w:rsidR="00D11903" w:rsidRPr="00383514">
        <w:rPr>
          <w:rFonts w:ascii="Arial" w:hAnsi="Arial" w:cs="Arial"/>
          <w:sz w:val="22"/>
          <w:szCs w:val="22"/>
          <w:lang w:val="pl-PL"/>
        </w:rPr>
        <w:t>y</w:t>
      </w:r>
      <w:r w:rsidRPr="00383514">
        <w:rPr>
          <w:rFonts w:ascii="Arial" w:hAnsi="Arial" w:cs="Arial"/>
          <w:sz w:val="22"/>
          <w:szCs w:val="22"/>
        </w:rPr>
        <w:t xml:space="preserve"> za lokomotyw</w:t>
      </w:r>
      <w:r w:rsidR="00D11903" w:rsidRPr="00383514">
        <w:rPr>
          <w:rFonts w:ascii="Arial" w:hAnsi="Arial" w:cs="Arial"/>
          <w:sz w:val="22"/>
          <w:szCs w:val="22"/>
          <w:lang w:val="pl-PL"/>
        </w:rPr>
        <w:t>ę</w:t>
      </w:r>
      <w:r w:rsidRPr="00383514">
        <w:rPr>
          <w:rFonts w:ascii="Arial" w:hAnsi="Arial" w:cs="Arial"/>
          <w:sz w:val="22"/>
          <w:szCs w:val="22"/>
        </w:rPr>
        <w:t xml:space="preserve"> zastrzeżon</w:t>
      </w:r>
      <w:r w:rsidR="00D11903" w:rsidRPr="00383514">
        <w:rPr>
          <w:rFonts w:ascii="Arial" w:hAnsi="Arial" w:cs="Arial"/>
          <w:sz w:val="22"/>
          <w:szCs w:val="22"/>
          <w:lang w:val="pl-PL"/>
        </w:rPr>
        <w:t>ą</w:t>
      </w:r>
      <w:r w:rsidRPr="00383514">
        <w:rPr>
          <w:rFonts w:ascii="Arial" w:hAnsi="Arial" w:cs="Arial"/>
          <w:sz w:val="22"/>
          <w:szCs w:val="22"/>
        </w:rPr>
        <w:t xml:space="preserve"> w</w:t>
      </w:r>
      <w:r w:rsidRPr="00383514">
        <w:rPr>
          <w:rFonts w:ascii="Arial" w:hAnsi="Arial" w:cs="Arial"/>
          <w:b/>
          <w:bCs/>
          <w:sz w:val="22"/>
          <w:szCs w:val="22"/>
        </w:rPr>
        <w:t xml:space="preserve"> Opcji Dodatkowej</w:t>
      </w:r>
      <w:r w:rsidRPr="00383514">
        <w:rPr>
          <w:rFonts w:ascii="Arial" w:hAnsi="Arial" w:cs="Arial"/>
          <w:sz w:val="22"/>
          <w:szCs w:val="22"/>
        </w:rPr>
        <w:t xml:space="preserve">, z tym że wypłata pierwszej zaliczki w wysokości 20% Ceny lokomotywy nastąpi w terminie 30 dni od daty otrzymania od Dostawcy oświadczenia o planowanym </w:t>
      </w:r>
      <w:r w:rsidR="00547BA1" w:rsidRPr="00383514">
        <w:rPr>
          <w:rFonts w:ascii="Arial" w:hAnsi="Arial" w:cs="Arial"/>
          <w:sz w:val="22"/>
          <w:szCs w:val="22"/>
          <w:lang w:val="pl-PL"/>
        </w:rPr>
        <w:t>terminie</w:t>
      </w:r>
      <w:r w:rsidRPr="00383514">
        <w:rPr>
          <w:rFonts w:ascii="Arial" w:hAnsi="Arial" w:cs="Arial"/>
          <w:sz w:val="22"/>
          <w:szCs w:val="22"/>
        </w:rPr>
        <w:t xml:space="preserve"> jej dostawy oraz wezwania do wypłaty zaliczki i faktury </w:t>
      </w:r>
      <w:r w:rsidRPr="00383514">
        <w:rPr>
          <w:rFonts w:ascii="Arial" w:hAnsi="Arial" w:cs="Arial"/>
          <w:i/>
          <w:iCs/>
          <w:sz w:val="22"/>
          <w:szCs w:val="22"/>
        </w:rPr>
        <w:t xml:space="preserve">pro forma, </w:t>
      </w:r>
      <w:r w:rsidRPr="00383514">
        <w:rPr>
          <w:rFonts w:ascii="Arial" w:hAnsi="Arial" w:cs="Arial"/>
          <w:sz w:val="22"/>
          <w:szCs w:val="22"/>
        </w:rPr>
        <w:t>lecz nie wcześniej niż w terminie trzech miesięcy od dnia skorzystania z opcji przez Odbiorcę. W przypadku zaliczk</w:t>
      </w:r>
      <w:r w:rsidR="00D11903" w:rsidRPr="00383514">
        <w:rPr>
          <w:rFonts w:ascii="Arial" w:hAnsi="Arial" w:cs="Arial"/>
          <w:sz w:val="22"/>
          <w:szCs w:val="22"/>
          <w:lang w:val="pl-PL"/>
        </w:rPr>
        <w:t>i</w:t>
      </w:r>
      <w:r w:rsidRPr="00383514">
        <w:rPr>
          <w:rFonts w:ascii="Arial" w:hAnsi="Arial" w:cs="Arial"/>
          <w:sz w:val="22"/>
          <w:szCs w:val="22"/>
        </w:rPr>
        <w:t xml:space="preserve"> na lokomotyw</w:t>
      </w:r>
      <w:r w:rsidR="00D11903" w:rsidRPr="00383514">
        <w:rPr>
          <w:rFonts w:ascii="Arial" w:hAnsi="Arial" w:cs="Arial"/>
          <w:sz w:val="22"/>
          <w:szCs w:val="22"/>
          <w:lang w:val="pl-PL"/>
        </w:rPr>
        <w:t>ę</w:t>
      </w:r>
      <w:r w:rsidRPr="00383514">
        <w:rPr>
          <w:rFonts w:ascii="Arial" w:hAnsi="Arial" w:cs="Arial"/>
          <w:sz w:val="22"/>
          <w:szCs w:val="22"/>
        </w:rPr>
        <w:t xml:space="preserve"> w ramach Opcji Dodatkowej także wymagane jest ustanowienie gwarancji zwrotu zaliczki na zasadach opisanych w §</w:t>
      </w:r>
      <w:r w:rsidR="000E562A" w:rsidRPr="00383514">
        <w:rPr>
          <w:rFonts w:ascii="Arial" w:hAnsi="Arial" w:cs="Arial"/>
          <w:sz w:val="22"/>
          <w:szCs w:val="22"/>
        </w:rPr>
        <w:t>4.</w:t>
      </w:r>
      <w:r w:rsidR="000E562A" w:rsidRPr="00383514">
        <w:rPr>
          <w:rFonts w:ascii="Arial" w:hAnsi="Arial" w:cs="Arial"/>
          <w:sz w:val="22"/>
          <w:szCs w:val="22"/>
          <w:lang w:val="pl-PL"/>
        </w:rPr>
        <w:t>2 pkt 1-2</w:t>
      </w:r>
      <w:r w:rsidR="000E562A" w:rsidRPr="00383514">
        <w:rPr>
          <w:rFonts w:ascii="Arial" w:hAnsi="Arial" w:cs="Arial"/>
          <w:sz w:val="22"/>
          <w:szCs w:val="22"/>
        </w:rPr>
        <w:t xml:space="preserve"> i §4.</w:t>
      </w:r>
      <w:r w:rsidR="000E562A" w:rsidRPr="00383514">
        <w:rPr>
          <w:rFonts w:ascii="Arial" w:hAnsi="Arial" w:cs="Arial"/>
          <w:sz w:val="22"/>
          <w:szCs w:val="22"/>
          <w:lang w:val="pl-PL"/>
        </w:rPr>
        <w:t>3-4</w:t>
      </w:r>
      <w:r w:rsidRPr="00383514">
        <w:rPr>
          <w:rFonts w:ascii="Arial" w:hAnsi="Arial" w:cs="Arial"/>
          <w:sz w:val="22"/>
          <w:szCs w:val="22"/>
        </w:rPr>
        <w:t xml:space="preserve">. Wysokość zaliczek za </w:t>
      </w:r>
      <w:r w:rsidR="00A91F71" w:rsidRPr="00383514">
        <w:rPr>
          <w:rFonts w:ascii="Arial" w:hAnsi="Arial" w:cs="Arial"/>
          <w:sz w:val="22"/>
          <w:szCs w:val="22"/>
          <w:lang w:val="pl-PL"/>
        </w:rPr>
        <w:t xml:space="preserve">piątą </w:t>
      </w:r>
      <w:r w:rsidRPr="00383514">
        <w:rPr>
          <w:rFonts w:ascii="Arial" w:hAnsi="Arial" w:cs="Arial"/>
          <w:sz w:val="22"/>
          <w:szCs w:val="22"/>
        </w:rPr>
        <w:t>lokomotywę będzie ustalana jako procentowa część jej ceny, wynikając</w:t>
      </w:r>
      <w:r w:rsidR="00D11903" w:rsidRPr="00383514">
        <w:rPr>
          <w:rFonts w:ascii="Arial" w:hAnsi="Arial" w:cs="Arial"/>
          <w:sz w:val="22"/>
          <w:szCs w:val="22"/>
          <w:lang w:val="pl-PL"/>
        </w:rPr>
        <w:t>a</w:t>
      </w:r>
      <w:r w:rsidRPr="00383514">
        <w:rPr>
          <w:rFonts w:ascii="Arial" w:hAnsi="Arial" w:cs="Arial"/>
          <w:sz w:val="22"/>
          <w:szCs w:val="22"/>
        </w:rPr>
        <w:t xml:space="preserve"> z sumowania cen </w:t>
      </w:r>
      <w:proofErr w:type="spellStart"/>
      <w:r w:rsidRPr="00383514">
        <w:rPr>
          <w:rFonts w:ascii="Arial" w:hAnsi="Arial" w:cs="Arial"/>
          <w:sz w:val="22"/>
          <w:szCs w:val="22"/>
        </w:rPr>
        <w:t>Cl</w:t>
      </w:r>
      <w:r w:rsidR="00D11903" w:rsidRPr="00383514">
        <w:rPr>
          <w:rFonts w:ascii="Arial" w:hAnsi="Arial" w:cs="Arial"/>
          <w:sz w:val="22"/>
          <w:szCs w:val="22"/>
          <w:vertAlign w:val="subscript"/>
          <w:lang w:val="pl-PL"/>
        </w:rPr>
        <w:t>I</w:t>
      </w:r>
      <w:proofErr w:type="spellEnd"/>
      <w:r w:rsidRPr="00383514">
        <w:rPr>
          <w:rFonts w:ascii="Arial" w:hAnsi="Arial" w:cs="Arial"/>
          <w:sz w:val="22"/>
          <w:szCs w:val="22"/>
        </w:rPr>
        <w:t>+</w:t>
      </w:r>
      <w:proofErr w:type="spellStart"/>
      <w:r w:rsidRPr="00383514">
        <w:rPr>
          <w:rFonts w:ascii="Arial" w:hAnsi="Arial" w:cs="Arial"/>
          <w:sz w:val="22"/>
          <w:szCs w:val="22"/>
        </w:rPr>
        <w:t>Cmd</w:t>
      </w:r>
      <w:r w:rsidR="00D11903" w:rsidRPr="00383514">
        <w:rPr>
          <w:rFonts w:ascii="Arial" w:hAnsi="Arial" w:cs="Arial"/>
          <w:sz w:val="22"/>
          <w:szCs w:val="22"/>
          <w:vertAlign w:val="subscript"/>
          <w:lang w:val="pl-PL"/>
        </w:rPr>
        <w:t>I</w:t>
      </w:r>
      <w:proofErr w:type="spellEnd"/>
      <w:r w:rsidRPr="00383514">
        <w:rPr>
          <w:rFonts w:ascii="Arial" w:hAnsi="Arial" w:cs="Arial"/>
          <w:sz w:val="22"/>
          <w:szCs w:val="22"/>
        </w:rPr>
        <w:t>+</w:t>
      </w:r>
      <w:proofErr w:type="spellStart"/>
      <w:r w:rsidRPr="00383514">
        <w:rPr>
          <w:rFonts w:ascii="Arial" w:hAnsi="Arial" w:cs="Arial"/>
          <w:sz w:val="22"/>
          <w:szCs w:val="22"/>
        </w:rPr>
        <w:t>Cml</w:t>
      </w:r>
      <w:proofErr w:type="spellEnd"/>
      <w:r w:rsidRPr="00383514">
        <w:rPr>
          <w:rFonts w:ascii="Arial" w:hAnsi="Arial" w:cs="Arial"/>
          <w:sz w:val="22"/>
          <w:szCs w:val="22"/>
        </w:rPr>
        <w:t xml:space="preserve"> w wysokości określonej w </w:t>
      </w:r>
      <w:r w:rsidR="00D11903" w:rsidRPr="00383514">
        <w:rPr>
          <w:rFonts w:ascii="Arial" w:hAnsi="Arial" w:cs="Arial"/>
          <w:bCs/>
          <w:color w:val="0070C0"/>
          <w:sz w:val="22"/>
          <w:szCs w:val="22"/>
        </w:rPr>
        <w:t>Załącznik</w:t>
      </w:r>
      <w:r w:rsidR="00D11903" w:rsidRPr="00383514">
        <w:rPr>
          <w:rFonts w:ascii="Arial" w:hAnsi="Arial" w:cs="Arial"/>
          <w:bCs/>
          <w:color w:val="0070C0"/>
          <w:sz w:val="22"/>
          <w:szCs w:val="22"/>
          <w:lang w:val="pl-PL"/>
        </w:rPr>
        <w:t>u</w:t>
      </w:r>
      <w:r w:rsidR="00D11903" w:rsidRPr="00383514">
        <w:rPr>
          <w:rFonts w:ascii="Arial" w:hAnsi="Arial" w:cs="Arial"/>
          <w:bCs/>
          <w:color w:val="0070C0"/>
          <w:sz w:val="22"/>
          <w:szCs w:val="22"/>
        </w:rPr>
        <w:t xml:space="preserve"> 3</w:t>
      </w:r>
      <w:r w:rsidR="00D11903" w:rsidRPr="00383514">
        <w:rPr>
          <w:rFonts w:ascii="Arial" w:hAnsi="Arial" w:cs="Arial"/>
          <w:bCs/>
          <w:color w:val="0070C0"/>
          <w:sz w:val="22"/>
          <w:szCs w:val="22"/>
          <w:lang w:val="pl-PL"/>
        </w:rPr>
        <w:t xml:space="preserve"> </w:t>
      </w:r>
      <w:r w:rsidR="00D11903" w:rsidRPr="00383514">
        <w:rPr>
          <w:rFonts w:ascii="Arial" w:hAnsi="Arial" w:cs="Arial"/>
          <w:bCs/>
          <w:sz w:val="22"/>
          <w:szCs w:val="22"/>
          <w:lang w:val="pl-PL"/>
        </w:rPr>
        <w:t>(arkusz 1)</w:t>
      </w:r>
      <w:r w:rsidRPr="00383514">
        <w:rPr>
          <w:rFonts w:ascii="Arial" w:hAnsi="Arial" w:cs="Arial"/>
          <w:sz w:val="22"/>
          <w:szCs w:val="22"/>
        </w:rPr>
        <w:t xml:space="preserve">. Kwota wynikająca z indeksacji tej ceny, obliczona zgodnie ze wzorem określonym w Specyfikacji, odpowiednio powiększy lub pomniejszy ostatnią ratę ceny tej lokomotywy płatną zgodnie z postanowieniami §4.7.   </w:t>
      </w:r>
    </w:p>
    <w:p w14:paraId="46DC1C3B" w14:textId="66A93EBC"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Style w:val="Pogrubienie"/>
          <w:rFonts w:ascii="Arial" w:hAnsi="Arial" w:cs="Arial"/>
          <w:b w:val="0"/>
          <w:bCs w:val="0"/>
          <w:sz w:val="22"/>
          <w:szCs w:val="22"/>
        </w:rPr>
        <w:lastRenderedPageBreak/>
        <w:t>4.9.</w:t>
      </w:r>
      <w:r w:rsidRPr="00383514">
        <w:rPr>
          <w:rStyle w:val="Pogrubienie"/>
          <w:rFonts w:ascii="Arial" w:hAnsi="Arial" w:cs="Arial"/>
          <w:sz w:val="22"/>
          <w:szCs w:val="22"/>
        </w:rPr>
        <w:tab/>
        <w:t xml:space="preserve">Na każdą lokomotywę Dostawca wystawiać będzie osobne faktury </w:t>
      </w:r>
      <w:r w:rsidRPr="00383514">
        <w:rPr>
          <w:rStyle w:val="Pogrubienie"/>
          <w:rFonts w:ascii="Arial" w:hAnsi="Arial" w:cs="Arial"/>
          <w:i/>
          <w:iCs/>
          <w:sz w:val="22"/>
          <w:szCs w:val="22"/>
        </w:rPr>
        <w:t>pro forma</w:t>
      </w:r>
      <w:r w:rsidRPr="00383514">
        <w:rPr>
          <w:rStyle w:val="Pogrubienie"/>
          <w:rFonts w:ascii="Arial" w:hAnsi="Arial" w:cs="Arial"/>
          <w:sz w:val="22"/>
          <w:szCs w:val="22"/>
        </w:rPr>
        <w:t xml:space="preserve"> oraz osobne faktury VAT zaliczkowe i sprzedażowe. </w:t>
      </w:r>
      <w:r w:rsidRPr="00383514">
        <w:rPr>
          <w:rStyle w:val="Pogrubienie"/>
          <w:rFonts w:ascii="Arial" w:hAnsi="Arial" w:cs="Arial"/>
          <w:b w:val="0"/>
          <w:bCs w:val="0"/>
          <w:sz w:val="22"/>
          <w:szCs w:val="22"/>
        </w:rPr>
        <w:t>W treści każdej z faktur zostanie wskazana w sposób zindywidualizowany lokomotywa, której faktura ta dotyczy, z określeniem numeru porządkowego kolejności dostawy zgodnie z §</w:t>
      </w:r>
      <w:r w:rsidR="006543C8" w:rsidRPr="00383514">
        <w:rPr>
          <w:rStyle w:val="Pogrubienie"/>
          <w:rFonts w:ascii="Arial" w:hAnsi="Arial" w:cs="Arial"/>
          <w:b w:val="0"/>
          <w:bCs w:val="0"/>
          <w:sz w:val="22"/>
          <w:szCs w:val="22"/>
          <w:lang w:val="pl-PL"/>
        </w:rPr>
        <w:t>2</w:t>
      </w:r>
      <w:r w:rsidRPr="00383514">
        <w:rPr>
          <w:rStyle w:val="Pogrubienie"/>
          <w:rFonts w:ascii="Arial" w:hAnsi="Arial" w:cs="Arial"/>
          <w:b w:val="0"/>
          <w:bCs w:val="0"/>
          <w:sz w:val="22"/>
          <w:szCs w:val="22"/>
        </w:rPr>
        <w:t>.</w:t>
      </w:r>
      <w:r w:rsidR="006543C8" w:rsidRPr="00383514">
        <w:rPr>
          <w:rStyle w:val="Pogrubienie"/>
          <w:rFonts w:ascii="Arial" w:hAnsi="Arial" w:cs="Arial"/>
          <w:b w:val="0"/>
          <w:bCs w:val="0"/>
          <w:sz w:val="22"/>
          <w:szCs w:val="22"/>
          <w:lang w:val="pl-PL"/>
        </w:rPr>
        <w:t>4</w:t>
      </w:r>
      <w:r w:rsidRPr="00383514">
        <w:rPr>
          <w:rStyle w:val="Pogrubienie"/>
          <w:rFonts w:ascii="Arial" w:hAnsi="Arial" w:cs="Arial"/>
          <w:b w:val="0"/>
          <w:bCs w:val="0"/>
          <w:sz w:val="22"/>
          <w:szCs w:val="22"/>
        </w:rPr>
        <w:t xml:space="preserve"> i §6.2 (od nr 1 do nr </w:t>
      </w:r>
      <w:r w:rsidR="006543C8" w:rsidRPr="00383514">
        <w:rPr>
          <w:rStyle w:val="Pogrubienie"/>
          <w:rFonts w:ascii="Arial" w:hAnsi="Arial" w:cs="Arial"/>
          <w:b w:val="0"/>
          <w:bCs w:val="0"/>
          <w:sz w:val="22"/>
          <w:szCs w:val="22"/>
          <w:lang w:val="pl-PL"/>
        </w:rPr>
        <w:t>4</w:t>
      </w:r>
      <w:r w:rsidRPr="00383514">
        <w:rPr>
          <w:rStyle w:val="Pogrubienie"/>
          <w:rFonts w:ascii="Arial" w:hAnsi="Arial" w:cs="Arial"/>
          <w:b w:val="0"/>
          <w:bCs w:val="0"/>
          <w:sz w:val="22"/>
          <w:szCs w:val="22"/>
        </w:rPr>
        <w:t xml:space="preserve">) lub wyborem dokonanym w wykonaniu Opcji Dodatkowej (jako lokomotywa nr </w:t>
      </w:r>
      <w:r w:rsidR="006543C8" w:rsidRPr="00383514">
        <w:rPr>
          <w:rStyle w:val="Pogrubienie"/>
          <w:rFonts w:ascii="Arial" w:hAnsi="Arial" w:cs="Arial"/>
          <w:b w:val="0"/>
          <w:bCs w:val="0"/>
          <w:sz w:val="22"/>
          <w:szCs w:val="22"/>
          <w:lang w:val="pl-PL"/>
        </w:rPr>
        <w:t>5</w:t>
      </w:r>
      <w:r w:rsidRPr="00383514">
        <w:rPr>
          <w:rStyle w:val="Pogrubienie"/>
          <w:rFonts w:ascii="Arial" w:hAnsi="Arial" w:cs="Arial"/>
          <w:b w:val="0"/>
          <w:bCs w:val="0"/>
          <w:sz w:val="22"/>
          <w:szCs w:val="22"/>
        </w:rPr>
        <w:t>).</w:t>
      </w:r>
      <w:r w:rsidRPr="00383514">
        <w:rPr>
          <w:rStyle w:val="Pogrubienie"/>
          <w:rFonts w:ascii="Arial" w:hAnsi="Arial" w:cs="Arial"/>
          <w:sz w:val="22"/>
          <w:szCs w:val="22"/>
        </w:rPr>
        <w:t xml:space="preserve">  </w:t>
      </w:r>
      <w:r w:rsidRPr="00383514">
        <w:rPr>
          <w:rFonts w:ascii="Arial" w:hAnsi="Arial" w:cs="Arial"/>
          <w:sz w:val="22"/>
          <w:szCs w:val="22"/>
        </w:rPr>
        <w:t xml:space="preserve">Oryginały faktur należy przesłać pocztą na wskazany na wstępie umowy adres siedziby firmy PCC Intermodal S.A. w Gdyni, </w:t>
      </w:r>
      <w:r w:rsidRPr="00383514">
        <w:rPr>
          <w:rStyle w:val="Pogrubienie"/>
          <w:rFonts w:ascii="Arial" w:hAnsi="Arial" w:cs="Arial"/>
          <w:sz w:val="22"/>
          <w:szCs w:val="22"/>
        </w:rPr>
        <w:t>przy jednoczesnym przesłaniu skanu f</w:t>
      </w:r>
      <w:r w:rsidRPr="00383514">
        <w:rPr>
          <w:rFonts w:ascii="Arial" w:hAnsi="Arial" w:cs="Arial"/>
          <w:b/>
          <w:bCs/>
          <w:sz w:val="22"/>
          <w:szCs w:val="22"/>
        </w:rPr>
        <w:t>aktury</w:t>
      </w:r>
      <w:r w:rsidRPr="00383514">
        <w:rPr>
          <w:rFonts w:ascii="Arial" w:hAnsi="Arial" w:cs="Arial"/>
          <w:sz w:val="22"/>
          <w:szCs w:val="22"/>
        </w:rPr>
        <w:t xml:space="preserve"> w formie pliku PDF na e-mail</w:t>
      </w:r>
      <w:r w:rsidRPr="006244B8">
        <w:rPr>
          <w:rFonts w:ascii="Arial" w:hAnsi="Arial" w:cs="Arial"/>
          <w:sz w:val="22"/>
          <w:szCs w:val="22"/>
        </w:rPr>
        <w:t xml:space="preserve">: </w:t>
      </w:r>
      <w:r w:rsidR="007C26CA">
        <w:fldChar w:fldCharType="begin"/>
      </w:r>
      <w:r w:rsidR="007C26CA">
        <w:instrText xml:space="preserve"> HYPERLINK "mailto:dariusz.jablonski@pcc.eu" </w:instrText>
      </w:r>
      <w:r w:rsidR="007C26CA">
        <w:fldChar w:fldCharType="separate"/>
      </w:r>
      <w:r w:rsidRPr="006244B8">
        <w:rPr>
          <w:rStyle w:val="Hipercze"/>
          <w:rFonts w:ascii="Arial" w:hAnsi="Arial"/>
          <w:sz w:val="22"/>
          <w:u w:val="none"/>
          <w:rPrChange w:id="28" w:author="Dariusz Cisło" w:date="2021-04-26T22:41:00Z">
            <w:rPr>
              <w:rStyle w:val="Hipercze"/>
              <w:rFonts w:ascii="Arial" w:hAnsi="Arial"/>
              <w:sz w:val="22"/>
            </w:rPr>
          </w:rPrChange>
        </w:rPr>
        <w:t>dariusz.jablonski@pcc.eu</w:t>
      </w:r>
      <w:r w:rsidR="007C26CA">
        <w:rPr>
          <w:rStyle w:val="Hipercze"/>
          <w:rFonts w:ascii="Arial" w:hAnsi="Arial"/>
          <w:sz w:val="22"/>
          <w:u w:val="none"/>
          <w:rPrChange w:id="29" w:author="Dariusz Cisło" w:date="2021-04-26T22:41:00Z">
            <w:rPr>
              <w:rStyle w:val="Hipercze"/>
              <w:rFonts w:ascii="Arial" w:hAnsi="Arial"/>
              <w:sz w:val="22"/>
            </w:rPr>
          </w:rPrChange>
        </w:rPr>
        <w:fldChar w:fldCharType="end"/>
      </w:r>
      <w:del w:id="30" w:author="Dariusz Cisło" w:date="2021-04-26T22:41:00Z">
        <w:r w:rsidRPr="00383514">
          <w:rPr>
            <w:rFonts w:ascii="Arial" w:hAnsi="Arial" w:cs="Arial"/>
            <w:sz w:val="22"/>
            <w:szCs w:val="22"/>
          </w:rPr>
          <w:delText>.</w:delText>
        </w:r>
      </w:del>
      <w:ins w:id="31" w:author="Dariusz Cisło" w:date="2021-04-26T22:41:00Z">
        <w:r w:rsidR="00F73964" w:rsidRPr="006244B8">
          <w:rPr>
            <w:rStyle w:val="Hipercze"/>
            <w:rFonts w:ascii="Arial" w:hAnsi="Arial" w:cs="Arial"/>
            <w:color w:val="auto"/>
            <w:sz w:val="22"/>
            <w:szCs w:val="22"/>
            <w:u w:val="none"/>
            <w:lang w:val="pl-PL"/>
          </w:rPr>
          <w:t xml:space="preserve"> i</w:t>
        </w:r>
        <w:r w:rsidR="00F73964" w:rsidRPr="006244B8">
          <w:rPr>
            <w:rStyle w:val="Hipercze"/>
            <w:rFonts w:ascii="Arial" w:hAnsi="Arial" w:cs="Arial"/>
            <w:sz w:val="22"/>
            <w:szCs w:val="22"/>
            <w:u w:val="none"/>
            <w:lang w:val="pl-PL"/>
          </w:rPr>
          <w:t xml:space="preserve"> </w:t>
        </w:r>
        <w:r w:rsidR="007C26CA">
          <w:fldChar w:fldCharType="begin"/>
        </w:r>
        <w:r w:rsidR="007C26CA">
          <w:instrText xml:space="preserve"> HYPERLINK "mailto:biuro.sosnowiec@pcc.eu" </w:instrText>
        </w:r>
        <w:r w:rsidR="007C26CA">
          <w:fldChar w:fldCharType="separate"/>
        </w:r>
        <w:r w:rsidR="00057C97" w:rsidRPr="006244B8">
          <w:rPr>
            <w:rStyle w:val="Hipercze"/>
            <w:rFonts w:ascii="Arial" w:hAnsi="Arial" w:cs="Arial"/>
            <w:sz w:val="20"/>
            <w:szCs w:val="20"/>
            <w:u w:val="none"/>
          </w:rPr>
          <w:t>biuro.sosnowiec@pcc.eu</w:t>
        </w:r>
        <w:r w:rsidR="007C26CA">
          <w:rPr>
            <w:rStyle w:val="Hipercze"/>
            <w:rFonts w:ascii="Arial" w:hAnsi="Arial" w:cs="Arial"/>
            <w:sz w:val="20"/>
            <w:szCs w:val="20"/>
            <w:u w:val="none"/>
          </w:rPr>
          <w:fldChar w:fldCharType="end"/>
        </w:r>
        <w:r w:rsidR="00057C97" w:rsidRPr="006244B8">
          <w:rPr>
            <w:rFonts w:ascii="Arial" w:hAnsi="Arial" w:cs="Arial"/>
            <w:color w:val="0000FF"/>
            <w:sz w:val="20"/>
            <w:szCs w:val="20"/>
            <w:lang w:val="pl-PL"/>
          </w:rPr>
          <w:t xml:space="preserve"> .</w:t>
        </w:r>
      </w:ins>
      <w:r w:rsidRPr="00383514">
        <w:rPr>
          <w:rFonts w:ascii="Arial" w:hAnsi="Arial" w:cs="Arial"/>
          <w:sz w:val="22"/>
          <w:szCs w:val="22"/>
        </w:rPr>
        <w:tab/>
      </w:r>
    </w:p>
    <w:p w14:paraId="0533E8E4" w14:textId="49FA6F18" w:rsidR="00450F88" w:rsidRPr="00383514" w:rsidRDefault="00450F88" w:rsidP="00DA5C0F">
      <w:pPr>
        <w:spacing w:after="120" w:line="250" w:lineRule="exact"/>
        <w:ind w:left="425" w:hanging="425"/>
        <w:jc w:val="both"/>
        <w:rPr>
          <w:rFonts w:ascii="Arial" w:hAnsi="Arial" w:cs="Arial"/>
          <w:sz w:val="22"/>
          <w:szCs w:val="22"/>
        </w:rPr>
      </w:pPr>
      <w:r w:rsidRPr="00383514">
        <w:rPr>
          <w:rFonts w:ascii="Arial" w:hAnsi="Arial" w:cs="Arial"/>
          <w:sz w:val="22"/>
          <w:szCs w:val="22"/>
        </w:rPr>
        <w:t>4.10.Płatności z tytułu zaliczek oraz pozostałej części ceny za lokomotywę</w:t>
      </w:r>
      <w:r w:rsidR="001B7277" w:rsidRPr="00383514">
        <w:rPr>
          <w:rFonts w:ascii="Arial" w:hAnsi="Arial" w:cs="Arial"/>
          <w:sz w:val="22"/>
          <w:szCs w:val="22"/>
        </w:rPr>
        <w:t xml:space="preserve">, </w:t>
      </w:r>
      <w:r w:rsidRPr="00383514">
        <w:rPr>
          <w:rFonts w:ascii="Arial" w:hAnsi="Arial" w:cs="Arial"/>
          <w:sz w:val="22"/>
          <w:szCs w:val="22"/>
        </w:rPr>
        <w:t xml:space="preserve">będą realizowane przez Odbiorcę przelewem na rachunek w Banku: </w:t>
      </w:r>
    </w:p>
    <w:p w14:paraId="337A240F" w14:textId="77777777" w:rsidR="00450F88" w:rsidRPr="00383514" w:rsidRDefault="00450F88" w:rsidP="00DA5C0F">
      <w:pPr>
        <w:spacing w:after="120" w:line="250" w:lineRule="exact"/>
        <w:ind w:left="425" w:hanging="425"/>
        <w:jc w:val="both"/>
        <w:rPr>
          <w:rFonts w:ascii="Arial" w:hAnsi="Arial" w:cs="Arial"/>
          <w:spacing w:val="20"/>
          <w:sz w:val="22"/>
          <w:szCs w:val="22"/>
        </w:rPr>
      </w:pPr>
    </w:p>
    <w:p w14:paraId="6FC613E3" w14:textId="2E8B2564" w:rsidR="00450F88" w:rsidRPr="00383514" w:rsidRDefault="00450F88" w:rsidP="00DA5C0F">
      <w:pPr>
        <w:spacing w:after="120" w:line="250" w:lineRule="exact"/>
        <w:ind w:left="425"/>
        <w:jc w:val="both"/>
        <w:rPr>
          <w:rFonts w:ascii="Arial" w:hAnsi="Arial" w:cs="Arial"/>
          <w:spacing w:val="20"/>
          <w:sz w:val="22"/>
          <w:szCs w:val="22"/>
        </w:rPr>
      </w:pPr>
      <w:r w:rsidRPr="00383514">
        <w:rPr>
          <w:rFonts w:ascii="Arial" w:hAnsi="Arial" w:cs="Arial"/>
          <w:spacing w:val="20"/>
          <w:sz w:val="22"/>
          <w:szCs w:val="22"/>
        </w:rPr>
        <w:t xml:space="preserve">……………………………………..…………………..………………………………… </w:t>
      </w:r>
    </w:p>
    <w:p w14:paraId="1CF5CD66" w14:textId="77777777" w:rsidR="00450F88" w:rsidRPr="00383514" w:rsidRDefault="00450F88" w:rsidP="00DA5C0F">
      <w:pPr>
        <w:spacing w:after="120" w:line="250" w:lineRule="exact"/>
        <w:ind w:left="425"/>
        <w:jc w:val="both"/>
        <w:rPr>
          <w:rFonts w:ascii="Arial" w:hAnsi="Arial" w:cs="Arial"/>
          <w:spacing w:val="20"/>
          <w:sz w:val="22"/>
          <w:szCs w:val="22"/>
        </w:rPr>
      </w:pPr>
    </w:p>
    <w:p w14:paraId="1CD5851E" w14:textId="748E5F14" w:rsidR="00450F88" w:rsidRPr="00383514" w:rsidRDefault="00450F88">
      <w:pPr>
        <w:spacing w:line="250" w:lineRule="exact"/>
        <w:ind w:left="425"/>
        <w:jc w:val="both"/>
        <w:rPr>
          <w:rFonts w:ascii="Arial" w:hAnsi="Arial" w:cs="Arial"/>
          <w:spacing w:val="20"/>
          <w:sz w:val="22"/>
          <w:szCs w:val="22"/>
        </w:rPr>
        <w:pPrChange w:id="32" w:author="Dariusz Cisło" w:date="2021-04-26T22:41:00Z">
          <w:pPr>
            <w:spacing w:after="120" w:line="250" w:lineRule="exact"/>
            <w:ind w:left="425"/>
            <w:jc w:val="both"/>
          </w:pPr>
        </w:pPrChange>
      </w:pPr>
      <w:r w:rsidRPr="00383514">
        <w:rPr>
          <w:rFonts w:ascii="Arial" w:hAnsi="Arial" w:cs="Arial"/>
          <w:spacing w:val="20"/>
          <w:sz w:val="22"/>
          <w:szCs w:val="22"/>
        </w:rPr>
        <w:t>Nr…………..………..………………</w:t>
      </w:r>
      <w:r w:rsidR="00AB6803" w:rsidRPr="00383514">
        <w:rPr>
          <w:rFonts w:ascii="Arial" w:hAnsi="Arial" w:cs="Arial"/>
          <w:spacing w:val="20"/>
          <w:sz w:val="22"/>
          <w:szCs w:val="22"/>
        </w:rPr>
        <w:t>…</w:t>
      </w:r>
      <w:r w:rsidRPr="00383514">
        <w:rPr>
          <w:rFonts w:ascii="Arial" w:hAnsi="Arial" w:cs="Arial"/>
          <w:spacing w:val="20"/>
          <w:sz w:val="22"/>
          <w:szCs w:val="22"/>
        </w:rPr>
        <w:t>………………………………………..…….,</w:t>
      </w:r>
    </w:p>
    <w:p w14:paraId="4660992E" w14:textId="6F513775" w:rsidR="00450F88" w:rsidRPr="00785809" w:rsidRDefault="00450F88">
      <w:pPr>
        <w:pStyle w:val="Tekstpodstawowy"/>
        <w:spacing w:after="40" w:line="250" w:lineRule="exact"/>
        <w:ind w:left="2829" w:firstLine="709"/>
        <w:jc w:val="both"/>
        <w:rPr>
          <w:rFonts w:ascii="Arial" w:hAnsi="Arial"/>
          <w:i/>
          <w:sz w:val="16"/>
          <w:rPrChange w:id="33" w:author="Dariusz Cisło" w:date="2021-04-26T22:41:00Z">
            <w:rPr>
              <w:rFonts w:ascii="Arial" w:hAnsi="Arial"/>
              <w:sz w:val="16"/>
            </w:rPr>
          </w:rPrChange>
        </w:rPr>
        <w:pPrChange w:id="34" w:author="Dariusz Cisło" w:date="2021-04-26T22:41:00Z">
          <w:pPr>
            <w:pStyle w:val="Tekstpodstawowy"/>
            <w:spacing w:line="250" w:lineRule="exact"/>
            <w:ind w:left="2832" w:firstLine="708"/>
            <w:jc w:val="both"/>
          </w:pPr>
        </w:pPrChange>
      </w:pPr>
      <w:r w:rsidRPr="00383514">
        <w:rPr>
          <w:rFonts w:ascii="Arial" w:hAnsi="Arial" w:cs="Arial"/>
          <w:i/>
          <w:iCs/>
          <w:sz w:val="16"/>
          <w:szCs w:val="16"/>
        </w:rPr>
        <w:t>(wypełnia Oferent/Dostawca)</w:t>
      </w:r>
    </w:p>
    <w:p w14:paraId="19C97D91" w14:textId="2FEA9868" w:rsidR="00FE72B8" w:rsidRPr="00043C38" w:rsidRDefault="00FE72B8" w:rsidP="00043C38">
      <w:pPr>
        <w:pStyle w:val="Tekstpodstawowy"/>
        <w:spacing w:line="250" w:lineRule="exact"/>
        <w:ind w:left="426"/>
        <w:jc w:val="both"/>
        <w:rPr>
          <w:ins w:id="35" w:author="Dariusz Cisło" w:date="2021-04-26T22:41:00Z"/>
          <w:rFonts w:ascii="Arial" w:hAnsi="Arial" w:cs="Arial"/>
          <w:sz w:val="22"/>
          <w:szCs w:val="22"/>
          <w:lang w:val="pl-PL"/>
        </w:rPr>
      </w:pPr>
      <w:ins w:id="36" w:author="Dariusz Cisło" w:date="2021-04-26T22:41:00Z">
        <w:r>
          <w:rPr>
            <w:rFonts w:ascii="Arial" w:hAnsi="Arial" w:cs="Arial"/>
            <w:sz w:val="22"/>
            <w:szCs w:val="22"/>
            <w:lang w:val="pl-PL"/>
          </w:rPr>
          <w:t>Dostawca może dokonać zmiany wskazanego wyżej rachunku zawiadamiając o tym Odbiorcę pisemnie na</w:t>
        </w:r>
        <w:r w:rsidRPr="00383514">
          <w:rPr>
            <w:rFonts w:ascii="Arial" w:hAnsi="Arial" w:cs="Arial"/>
            <w:sz w:val="22"/>
            <w:szCs w:val="22"/>
          </w:rPr>
          <w:t xml:space="preserve"> adres siedziby firmy PCC Intermodal S.A. w Gdyni, </w:t>
        </w:r>
        <w:r w:rsidRPr="00043C38">
          <w:rPr>
            <w:rStyle w:val="Pogrubienie"/>
            <w:rFonts w:ascii="Arial" w:hAnsi="Arial" w:cs="Arial"/>
            <w:b w:val="0"/>
            <w:bCs w:val="0"/>
            <w:sz w:val="22"/>
            <w:szCs w:val="22"/>
          </w:rPr>
          <w:t xml:space="preserve">przy jednoczesnym przesłaniu skanu </w:t>
        </w:r>
        <w:r>
          <w:rPr>
            <w:rStyle w:val="Pogrubienie"/>
            <w:rFonts w:ascii="Arial" w:hAnsi="Arial" w:cs="Arial"/>
            <w:b w:val="0"/>
            <w:bCs w:val="0"/>
            <w:sz w:val="22"/>
            <w:szCs w:val="22"/>
            <w:lang w:val="pl-PL"/>
          </w:rPr>
          <w:t>pisma</w:t>
        </w:r>
        <w:r w:rsidRPr="00383514">
          <w:rPr>
            <w:rFonts w:ascii="Arial" w:hAnsi="Arial" w:cs="Arial"/>
            <w:sz w:val="22"/>
            <w:szCs w:val="22"/>
          </w:rPr>
          <w:t xml:space="preserve"> w formie pliku PDF na e-mail: </w:t>
        </w:r>
        <w:r w:rsidR="00723B5F" w:rsidRPr="00785809">
          <w:rPr>
            <w:rFonts w:ascii="Arial" w:hAnsi="Arial" w:cs="Arial"/>
            <w:sz w:val="22"/>
            <w:szCs w:val="22"/>
          </w:rPr>
          <w:t xml:space="preserve"> </w:t>
        </w:r>
        <w:r w:rsidR="007C26CA">
          <w:fldChar w:fldCharType="begin"/>
        </w:r>
        <w:r w:rsidR="007C26CA">
          <w:instrText xml:space="preserve"> HYPERLINK "mailto:dariusz.jablonski@pcc.eu" </w:instrText>
        </w:r>
        <w:r w:rsidR="007C26CA">
          <w:fldChar w:fldCharType="separate"/>
        </w:r>
        <w:r w:rsidR="00723B5F" w:rsidRPr="00785809">
          <w:rPr>
            <w:rFonts w:ascii="Arial" w:hAnsi="Arial"/>
            <w:sz w:val="22"/>
            <w:szCs w:val="22"/>
          </w:rPr>
          <w:t>dariusz.jablonski@pcc.eu</w:t>
        </w:r>
        <w:r w:rsidR="007C26CA">
          <w:rPr>
            <w:rFonts w:ascii="Arial" w:hAnsi="Arial"/>
            <w:sz w:val="22"/>
            <w:szCs w:val="22"/>
          </w:rPr>
          <w:fldChar w:fldCharType="end"/>
        </w:r>
        <w:r w:rsidR="00723B5F" w:rsidRPr="00785809">
          <w:rPr>
            <w:rFonts w:ascii="Arial" w:hAnsi="Arial" w:cs="Arial"/>
            <w:color w:val="0000FF"/>
            <w:sz w:val="22"/>
            <w:szCs w:val="22"/>
            <w:lang w:val="pl-PL"/>
          </w:rPr>
          <w:t xml:space="preserve"> </w:t>
        </w:r>
        <w:r w:rsidR="00723B5F" w:rsidRPr="00785809">
          <w:rPr>
            <w:rFonts w:ascii="Arial" w:hAnsi="Arial" w:cs="Arial"/>
            <w:sz w:val="22"/>
            <w:szCs w:val="22"/>
            <w:lang w:val="pl-PL"/>
          </w:rPr>
          <w:t xml:space="preserve">oraz </w:t>
        </w:r>
        <w:r w:rsidR="007C26CA">
          <w:fldChar w:fldCharType="begin"/>
        </w:r>
        <w:r w:rsidR="007C26CA">
          <w:instrText xml:space="preserve"> HYPERLINK "mailto:biuro.sosnowiec@pcc.eu" </w:instrText>
        </w:r>
        <w:r w:rsidR="007C26CA">
          <w:fldChar w:fldCharType="separate"/>
        </w:r>
        <w:r w:rsidR="00723B5F" w:rsidRPr="00785809">
          <w:rPr>
            <w:rStyle w:val="Hipercze"/>
            <w:rFonts w:ascii="Arial" w:hAnsi="Arial"/>
            <w:sz w:val="22"/>
            <w:szCs w:val="22"/>
            <w:u w:val="none"/>
          </w:rPr>
          <w:t>biuro.sosnowiec@pcc.eu</w:t>
        </w:r>
        <w:r w:rsidR="007C26CA">
          <w:rPr>
            <w:rStyle w:val="Hipercze"/>
            <w:rFonts w:ascii="Arial" w:hAnsi="Arial"/>
            <w:sz w:val="22"/>
            <w:szCs w:val="22"/>
            <w:u w:val="none"/>
          </w:rPr>
          <w:fldChar w:fldCharType="end"/>
        </w:r>
        <w:r w:rsidR="00723B5F" w:rsidRPr="00785809">
          <w:rPr>
            <w:rFonts w:ascii="Arial" w:hAnsi="Arial" w:cs="Arial"/>
            <w:color w:val="0000FF"/>
            <w:sz w:val="22"/>
            <w:szCs w:val="22"/>
            <w:lang w:val="pl-PL"/>
          </w:rPr>
          <w:t xml:space="preserve"> </w:t>
        </w:r>
        <w:r w:rsidRPr="00785809">
          <w:rPr>
            <w:rStyle w:val="Hipercze"/>
            <w:rFonts w:ascii="Arial" w:hAnsi="Arial" w:cs="Arial"/>
            <w:sz w:val="22"/>
            <w:szCs w:val="22"/>
            <w:u w:val="none"/>
            <w:lang w:val="pl-PL"/>
          </w:rPr>
          <w:t xml:space="preserve">. </w:t>
        </w:r>
        <w:r w:rsidR="003C58B2" w:rsidRPr="00785809">
          <w:rPr>
            <w:rStyle w:val="Hipercze"/>
            <w:rFonts w:ascii="Arial" w:hAnsi="Arial" w:cs="Arial"/>
            <w:color w:val="auto"/>
            <w:sz w:val="22"/>
            <w:szCs w:val="22"/>
            <w:u w:val="none"/>
            <w:lang w:val="pl-PL"/>
          </w:rPr>
          <w:t>Pismo powinno być podpisane przez osoby uprawnione do składania oświadczeń woli w imieniu Dostawcy.</w:t>
        </w:r>
      </w:ins>
    </w:p>
    <w:p w14:paraId="5E80BF1D" w14:textId="7DB4C979" w:rsidR="00A06A2B" w:rsidRPr="00383514" w:rsidRDefault="00450F88" w:rsidP="00DA5C0F">
      <w:pPr>
        <w:spacing w:after="120" w:line="250" w:lineRule="exact"/>
        <w:ind w:left="426" w:hanging="426"/>
        <w:jc w:val="both"/>
        <w:rPr>
          <w:rFonts w:ascii="Arial" w:hAnsi="Arial" w:cs="Arial"/>
          <w:color w:val="000000"/>
          <w:sz w:val="22"/>
          <w:szCs w:val="22"/>
        </w:rPr>
      </w:pPr>
      <w:r w:rsidRPr="00383514">
        <w:rPr>
          <w:rFonts w:ascii="Arial" w:hAnsi="Arial" w:cs="Arial"/>
          <w:color w:val="000000"/>
          <w:spacing w:val="-7"/>
          <w:sz w:val="22"/>
          <w:szCs w:val="22"/>
        </w:rPr>
        <w:t>4.11.</w:t>
      </w:r>
      <w:r w:rsidRPr="00383514">
        <w:rPr>
          <w:rFonts w:ascii="Arial" w:hAnsi="Arial" w:cs="Arial"/>
          <w:color w:val="000000"/>
          <w:sz w:val="22"/>
          <w:szCs w:val="22"/>
        </w:rPr>
        <w:t xml:space="preserve">Wynagrodzenie Dostawcy należne z tytułu </w:t>
      </w:r>
      <w:r w:rsidRPr="00383514">
        <w:rPr>
          <w:rFonts w:ascii="Arial" w:hAnsi="Arial" w:cs="Arial"/>
          <w:b/>
          <w:bCs/>
          <w:color w:val="000000"/>
          <w:sz w:val="22"/>
          <w:szCs w:val="22"/>
        </w:rPr>
        <w:t>pełnego utrzymania</w:t>
      </w:r>
      <w:r w:rsidRPr="00383514">
        <w:rPr>
          <w:rFonts w:ascii="Arial" w:hAnsi="Arial" w:cs="Arial"/>
          <w:color w:val="000000"/>
          <w:sz w:val="22"/>
          <w:szCs w:val="22"/>
        </w:rPr>
        <w:t xml:space="preserve"> przy zastosowaniu stawek</w:t>
      </w:r>
      <w:r w:rsidRPr="00383514">
        <w:rPr>
          <w:rFonts w:ascii="Arial" w:hAnsi="Arial" w:cs="Arial"/>
          <w:b/>
          <w:bCs/>
          <w:color w:val="000000"/>
          <w:sz w:val="22"/>
          <w:szCs w:val="22"/>
        </w:rPr>
        <w:t xml:space="preserve"> </w:t>
      </w:r>
      <w:proofErr w:type="spellStart"/>
      <w:r w:rsidRPr="00383514">
        <w:rPr>
          <w:rFonts w:ascii="Arial" w:hAnsi="Arial" w:cs="Arial"/>
          <w:b/>
          <w:bCs/>
          <w:color w:val="000000"/>
          <w:sz w:val="22"/>
          <w:szCs w:val="22"/>
        </w:rPr>
        <w:t>Cs</w:t>
      </w:r>
      <w:r w:rsidR="00404FF4" w:rsidRPr="00383514">
        <w:rPr>
          <w:rFonts w:ascii="Arial" w:hAnsi="Arial" w:cs="Arial"/>
          <w:b/>
          <w:bCs/>
          <w:color w:val="000000"/>
          <w:sz w:val="22"/>
          <w:szCs w:val="22"/>
          <w:vertAlign w:val="subscript"/>
        </w:rPr>
        <w:t>I</w:t>
      </w:r>
      <w:proofErr w:type="spellEnd"/>
      <w:r w:rsidRPr="00383514">
        <w:rPr>
          <w:rFonts w:ascii="Arial" w:hAnsi="Arial" w:cs="Arial"/>
          <w:b/>
          <w:bCs/>
          <w:color w:val="000000"/>
          <w:sz w:val="22"/>
          <w:szCs w:val="22"/>
        </w:rPr>
        <w:t xml:space="preserve"> </w:t>
      </w:r>
      <w:r w:rsidR="007E0C75" w:rsidRPr="00383514">
        <w:rPr>
          <w:rFonts w:ascii="Arial" w:hAnsi="Arial" w:cs="Arial"/>
          <w:color w:val="000000"/>
          <w:sz w:val="22"/>
          <w:szCs w:val="22"/>
        </w:rPr>
        <w:t xml:space="preserve">i </w:t>
      </w:r>
      <w:proofErr w:type="spellStart"/>
      <w:r w:rsidRPr="00383514">
        <w:rPr>
          <w:rFonts w:ascii="Arial" w:hAnsi="Arial" w:cs="Arial"/>
          <w:b/>
          <w:bCs/>
          <w:color w:val="000000"/>
          <w:sz w:val="22"/>
          <w:szCs w:val="22"/>
        </w:rPr>
        <w:t>Csd</w:t>
      </w:r>
      <w:r w:rsidR="00404FF4" w:rsidRPr="00383514">
        <w:rPr>
          <w:rFonts w:ascii="Arial" w:hAnsi="Arial" w:cs="Arial"/>
          <w:b/>
          <w:bCs/>
          <w:color w:val="000000"/>
          <w:sz w:val="22"/>
          <w:szCs w:val="22"/>
          <w:vertAlign w:val="subscript"/>
        </w:rPr>
        <w:t>I</w:t>
      </w:r>
      <w:proofErr w:type="spellEnd"/>
      <w:r w:rsidR="007E0C75" w:rsidRPr="00383514">
        <w:rPr>
          <w:rFonts w:ascii="Arial" w:hAnsi="Arial" w:cs="Arial"/>
          <w:color w:val="000000"/>
          <w:sz w:val="22"/>
          <w:szCs w:val="22"/>
        </w:rPr>
        <w:t xml:space="preserve"> oraz</w:t>
      </w:r>
      <w:r w:rsidRPr="00383514">
        <w:rPr>
          <w:rFonts w:ascii="Arial" w:hAnsi="Arial" w:cs="Arial"/>
          <w:b/>
          <w:bCs/>
          <w:color w:val="000000"/>
          <w:sz w:val="22"/>
          <w:szCs w:val="22"/>
        </w:rPr>
        <w:t xml:space="preserve"> </w:t>
      </w:r>
      <w:r w:rsidR="007E0C75" w:rsidRPr="00383514">
        <w:rPr>
          <w:rFonts w:ascii="Arial" w:hAnsi="Arial" w:cs="Arial"/>
          <w:color w:val="000000"/>
          <w:sz w:val="22"/>
          <w:szCs w:val="22"/>
        </w:rPr>
        <w:t>podwójnej stawki</w:t>
      </w:r>
      <w:r w:rsidR="007E0C75" w:rsidRPr="00383514">
        <w:rPr>
          <w:rFonts w:ascii="Arial" w:hAnsi="Arial" w:cs="Arial"/>
          <w:b/>
          <w:bCs/>
          <w:color w:val="000000"/>
          <w:sz w:val="22"/>
          <w:szCs w:val="22"/>
        </w:rPr>
        <w:t xml:space="preserve"> </w:t>
      </w:r>
      <w:proofErr w:type="spellStart"/>
      <w:r w:rsidR="007E0C75" w:rsidRPr="00383514">
        <w:rPr>
          <w:rFonts w:ascii="Arial" w:hAnsi="Arial" w:cs="Arial"/>
          <w:b/>
          <w:bCs/>
          <w:color w:val="000000"/>
          <w:sz w:val="22"/>
          <w:szCs w:val="22"/>
        </w:rPr>
        <w:t>Cp</w:t>
      </w:r>
      <w:r w:rsidR="007E0C75" w:rsidRPr="00383514">
        <w:rPr>
          <w:rFonts w:ascii="Arial" w:hAnsi="Arial" w:cs="Arial"/>
          <w:b/>
          <w:bCs/>
          <w:color w:val="000000"/>
          <w:sz w:val="22"/>
          <w:szCs w:val="22"/>
          <w:vertAlign w:val="subscript"/>
        </w:rPr>
        <w:t>PL</w:t>
      </w:r>
      <w:proofErr w:type="spellEnd"/>
      <w:r w:rsidR="00404FF4" w:rsidRPr="00383514">
        <w:rPr>
          <w:rFonts w:ascii="Arial" w:hAnsi="Arial" w:cs="Arial"/>
          <w:b/>
          <w:bCs/>
          <w:color w:val="000000"/>
          <w:sz w:val="22"/>
          <w:szCs w:val="22"/>
          <w:vertAlign w:val="subscript"/>
        </w:rPr>
        <w:t>(I)</w:t>
      </w:r>
      <w:r w:rsidR="007E0C75" w:rsidRPr="00383514">
        <w:rPr>
          <w:rFonts w:ascii="Arial" w:hAnsi="Arial" w:cs="Arial"/>
          <w:b/>
          <w:bCs/>
          <w:color w:val="000000"/>
          <w:sz w:val="22"/>
          <w:szCs w:val="22"/>
        </w:rPr>
        <w:t xml:space="preserve"> </w:t>
      </w:r>
      <w:r w:rsidR="007E0C75" w:rsidRPr="00383514">
        <w:rPr>
          <w:rFonts w:ascii="Arial" w:hAnsi="Arial" w:cs="Arial"/>
          <w:color w:val="000000"/>
          <w:sz w:val="22"/>
          <w:szCs w:val="22"/>
        </w:rPr>
        <w:t>i</w:t>
      </w:r>
      <w:r w:rsidR="007E0C75" w:rsidRPr="00383514">
        <w:rPr>
          <w:rFonts w:ascii="Arial" w:hAnsi="Arial" w:cs="Arial"/>
          <w:b/>
          <w:bCs/>
          <w:color w:val="000000"/>
          <w:sz w:val="22"/>
          <w:szCs w:val="22"/>
        </w:rPr>
        <w:t xml:space="preserve"> </w:t>
      </w:r>
      <w:proofErr w:type="spellStart"/>
      <w:r w:rsidR="007E0C75" w:rsidRPr="00383514">
        <w:rPr>
          <w:rFonts w:ascii="Arial" w:hAnsi="Arial" w:cs="Arial"/>
          <w:b/>
          <w:bCs/>
          <w:color w:val="000000"/>
          <w:sz w:val="22"/>
          <w:szCs w:val="22"/>
        </w:rPr>
        <w:t>Cp</w:t>
      </w:r>
      <w:r w:rsidR="00404FF4" w:rsidRPr="00383514">
        <w:rPr>
          <w:rFonts w:ascii="Arial" w:hAnsi="Arial" w:cs="Arial"/>
          <w:b/>
          <w:bCs/>
          <w:color w:val="000000"/>
          <w:sz w:val="22"/>
          <w:szCs w:val="22"/>
          <w:vertAlign w:val="subscript"/>
        </w:rPr>
        <w:t>I</w:t>
      </w:r>
      <w:proofErr w:type="spellEnd"/>
      <w:r w:rsidR="007E0C75" w:rsidRPr="00383514">
        <w:rPr>
          <w:rFonts w:ascii="Arial" w:hAnsi="Arial" w:cs="Arial"/>
          <w:b/>
          <w:bCs/>
          <w:color w:val="000000"/>
          <w:sz w:val="22"/>
          <w:szCs w:val="22"/>
        </w:rPr>
        <w:t xml:space="preserve"> </w:t>
      </w:r>
      <w:r w:rsidR="007E0C75" w:rsidRPr="00383514">
        <w:rPr>
          <w:rFonts w:ascii="Arial" w:hAnsi="Arial" w:cs="Arial"/>
          <w:color w:val="000000"/>
          <w:sz w:val="22"/>
          <w:szCs w:val="22"/>
        </w:rPr>
        <w:t>(za czas pracy w inne dni niż Dni robocze albo w innych godzinach niż 8:00 – 17:00</w:t>
      </w:r>
      <w:r w:rsidR="00404FF4" w:rsidRPr="00383514">
        <w:rPr>
          <w:rFonts w:ascii="Arial" w:hAnsi="Arial" w:cs="Arial"/>
          <w:color w:val="000000"/>
          <w:sz w:val="22"/>
          <w:szCs w:val="22"/>
        </w:rPr>
        <w:t>, zgodnie z §3.5 zdanie drugie</w:t>
      </w:r>
      <w:r w:rsidRPr="00383514">
        <w:rPr>
          <w:rFonts w:ascii="Arial" w:hAnsi="Arial" w:cs="Arial"/>
          <w:color w:val="000000"/>
          <w:sz w:val="22"/>
          <w:szCs w:val="22"/>
        </w:rPr>
        <w:t xml:space="preserve">) oraz z tytułu świadczenia </w:t>
      </w:r>
      <w:r w:rsidRPr="00383514">
        <w:rPr>
          <w:rFonts w:ascii="Arial" w:hAnsi="Arial" w:cs="Arial"/>
          <w:b/>
          <w:bCs/>
          <w:color w:val="000000"/>
          <w:sz w:val="22"/>
          <w:szCs w:val="22"/>
        </w:rPr>
        <w:t>innych usług lub serwisu dodatkowego</w:t>
      </w:r>
      <w:r w:rsidRPr="00383514">
        <w:rPr>
          <w:rFonts w:ascii="Arial" w:hAnsi="Arial" w:cs="Arial"/>
          <w:color w:val="000000"/>
          <w:sz w:val="22"/>
          <w:szCs w:val="22"/>
        </w:rPr>
        <w:t xml:space="preserve"> (w oparciu o </w:t>
      </w:r>
      <w:r w:rsidRPr="00383514">
        <w:rPr>
          <w:rFonts w:ascii="Arial" w:hAnsi="Arial" w:cs="Arial"/>
          <w:b/>
          <w:bCs/>
          <w:color w:val="000000"/>
          <w:sz w:val="22"/>
          <w:szCs w:val="22"/>
        </w:rPr>
        <w:t>Cp</w:t>
      </w:r>
      <w:r w:rsidRPr="00383514">
        <w:rPr>
          <w:rFonts w:ascii="Arial" w:hAnsi="Arial" w:cs="Arial"/>
          <w:b/>
          <w:bCs/>
          <w:color w:val="000000"/>
          <w:sz w:val="22"/>
          <w:szCs w:val="22"/>
          <w:vertAlign w:val="subscript"/>
        </w:rPr>
        <w:t>4</w:t>
      </w:r>
      <w:r w:rsidR="00404FF4" w:rsidRPr="00383514">
        <w:rPr>
          <w:rFonts w:ascii="Arial" w:hAnsi="Arial" w:cs="Arial"/>
          <w:b/>
          <w:bCs/>
          <w:color w:val="000000"/>
          <w:sz w:val="22"/>
          <w:szCs w:val="22"/>
          <w:vertAlign w:val="subscript"/>
        </w:rPr>
        <w:t>(I)</w:t>
      </w:r>
      <w:r w:rsidRPr="00383514">
        <w:rPr>
          <w:rFonts w:ascii="Arial" w:hAnsi="Arial" w:cs="Arial"/>
          <w:b/>
          <w:bCs/>
          <w:color w:val="000000"/>
          <w:sz w:val="22"/>
          <w:szCs w:val="22"/>
        </w:rPr>
        <w:t xml:space="preserve"> </w:t>
      </w:r>
      <w:r w:rsidRPr="00383514">
        <w:rPr>
          <w:rFonts w:ascii="Arial" w:hAnsi="Arial" w:cs="Arial"/>
          <w:color w:val="000000"/>
          <w:sz w:val="22"/>
          <w:szCs w:val="22"/>
        </w:rPr>
        <w:t xml:space="preserve">i </w:t>
      </w:r>
      <w:proofErr w:type="spellStart"/>
      <w:r w:rsidRPr="00383514">
        <w:rPr>
          <w:rFonts w:ascii="Arial" w:hAnsi="Arial" w:cs="Arial"/>
          <w:b/>
          <w:bCs/>
          <w:color w:val="000000"/>
          <w:sz w:val="22"/>
          <w:szCs w:val="22"/>
        </w:rPr>
        <w:t>Cp</w:t>
      </w:r>
      <w:r w:rsidR="00404FF4" w:rsidRPr="00383514">
        <w:rPr>
          <w:rFonts w:ascii="Arial" w:hAnsi="Arial" w:cs="Arial"/>
          <w:b/>
          <w:bCs/>
          <w:color w:val="000000"/>
          <w:sz w:val="22"/>
          <w:szCs w:val="22"/>
        </w:rPr>
        <w:t>c</w:t>
      </w:r>
      <w:proofErr w:type="spellEnd"/>
      <w:r w:rsidR="00404FF4" w:rsidRPr="00383514">
        <w:rPr>
          <w:rFonts w:ascii="Arial" w:hAnsi="Arial" w:cs="Arial"/>
          <w:b/>
          <w:bCs/>
          <w:color w:val="000000"/>
          <w:sz w:val="22"/>
          <w:szCs w:val="22"/>
          <w:vertAlign w:val="subscript"/>
        </w:rPr>
        <w:t>(I)</w:t>
      </w:r>
      <w:r w:rsidRPr="00383514">
        <w:rPr>
          <w:rFonts w:ascii="Arial" w:hAnsi="Arial" w:cs="Arial"/>
          <w:color w:val="000000"/>
          <w:sz w:val="22"/>
          <w:szCs w:val="22"/>
        </w:rPr>
        <w:t xml:space="preserve"> lub przy zastosowaniu stawek </w:t>
      </w:r>
      <w:proofErr w:type="spellStart"/>
      <w:r w:rsidR="00404FF4" w:rsidRPr="00383514">
        <w:rPr>
          <w:rFonts w:ascii="Arial" w:hAnsi="Arial" w:cs="Arial"/>
          <w:b/>
          <w:bCs/>
          <w:color w:val="000000"/>
          <w:sz w:val="22"/>
          <w:szCs w:val="22"/>
        </w:rPr>
        <w:t>Cp</w:t>
      </w:r>
      <w:r w:rsidR="00404FF4" w:rsidRPr="00383514">
        <w:rPr>
          <w:rFonts w:ascii="Arial" w:hAnsi="Arial" w:cs="Arial"/>
          <w:b/>
          <w:bCs/>
          <w:color w:val="000000"/>
          <w:sz w:val="22"/>
          <w:szCs w:val="22"/>
          <w:vertAlign w:val="subscript"/>
        </w:rPr>
        <w:t>PL</w:t>
      </w:r>
      <w:proofErr w:type="spellEnd"/>
      <w:r w:rsidR="00404FF4" w:rsidRPr="00383514">
        <w:rPr>
          <w:rFonts w:ascii="Arial" w:hAnsi="Arial" w:cs="Arial"/>
          <w:b/>
          <w:bCs/>
          <w:color w:val="000000"/>
          <w:sz w:val="22"/>
          <w:szCs w:val="22"/>
          <w:vertAlign w:val="subscript"/>
        </w:rPr>
        <w:t>(I)</w:t>
      </w:r>
      <w:r w:rsidR="00404FF4" w:rsidRPr="00383514">
        <w:rPr>
          <w:rFonts w:ascii="Arial" w:hAnsi="Arial" w:cs="Arial"/>
          <w:b/>
          <w:bCs/>
          <w:color w:val="000000"/>
          <w:sz w:val="22"/>
          <w:szCs w:val="22"/>
        </w:rPr>
        <w:t xml:space="preserve"> </w:t>
      </w:r>
      <w:r w:rsidR="00404FF4" w:rsidRPr="00383514">
        <w:rPr>
          <w:rFonts w:ascii="Arial" w:hAnsi="Arial" w:cs="Arial"/>
          <w:color w:val="000000"/>
          <w:sz w:val="22"/>
          <w:szCs w:val="22"/>
        </w:rPr>
        <w:t>i</w:t>
      </w:r>
      <w:r w:rsidR="00404FF4" w:rsidRPr="00383514">
        <w:rPr>
          <w:rFonts w:ascii="Arial" w:hAnsi="Arial" w:cs="Arial"/>
          <w:b/>
          <w:bCs/>
          <w:color w:val="000000"/>
          <w:sz w:val="22"/>
          <w:szCs w:val="22"/>
        </w:rPr>
        <w:t xml:space="preserve"> </w:t>
      </w:r>
      <w:proofErr w:type="spellStart"/>
      <w:r w:rsidR="00404FF4" w:rsidRPr="00383514">
        <w:rPr>
          <w:rFonts w:ascii="Arial" w:hAnsi="Arial" w:cs="Arial"/>
          <w:b/>
          <w:bCs/>
          <w:color w:val="000000"/>
          <w:sz w:val="22"/>
          <w:szCs w:val="22"/>
        </w:rPr>
        <w:t>Cp</w:t>
      </w:r>
      <w:r w:rsidR="00404FF4" w:rsidRPr="00383514">
        <w:rPr>
          <w:rFonts w:ascii="Arial" w:hAnsi="Arial" w:cs="Arial"/>
          <w:b/>
          <w:bCs/>
          <w:color w:val="000000"/>
          <w:sz w:val="22"/>
          <w:szCs w:val="22"/>
          <w:vertAlign w:val="subscript"/>
        </w:rPr>
        <w:t>I</w:t>
      </w:r>
      <w:proofErr w:type="spellEnd"/>
      <w:r w:rsidR="00404FF4" w:rsidRPr="00383514">
        <w:rPr>
          <w:rFonts w:ascii="Arial" w:hAnsi="Arial" w:cs="Arial"/>
          <w:b/>
          <w:bCs/>
          <w:color w:val="000000"/>
          <w:sz w:val="22"/>
          <w:szCs w:val="22"/>
        </w:rPr>
        <w:t xml:space="preserve"> </w:t>
      </w:r>
      <w:r w:rsidRPr="00383514">
        <w:rPr>
          <w:rFonts w:ascii="Arial" w:hAnsi="Arial" w:cs="Arial"/>
          <w:color w:val="000000"/>
          <w:sz w:val="22"/>
          <w:szCs w:val="22"/>
        </w:rPr>
        <w:t xml:space="preserve">oraz </w:t>
      </w:r>
      <w:proofErr w:type="spellStart"/>
      <w:r w:rsidRPr="00383514">
        <w:rPr>
          <w:rFonts w:ascii="Arial" w:hAnsi="Arial" w:cs="Arial"/>
          <w:b/>
          <w:bCs/>
          <w:color w:val="000000"/>
          <w:sz w:val="22"/>
          <w:szCs w:val="22"/>
        </w:rPr>
        <w:t>Cd</w:t>
      </w:r>
      <w:r w:rsidR="00216061" w:rsidRPr="00383514">
        <w:rPr>
          <w:rFonts w:ascii="Arial" w:hAnsi="Arial" w:cs="Arial"/>
          <w:b/>
          <w:bCs/>
          <w:sz w:val="22"/>
          <w:szCs w:val="22"/>
          <w:vertAlign w:val="subscript"/>
        </w:rPr>
        <w:t>I</w:t>
      </w:r>
      <w:proofErr w:type="spellEnd"/>
      <w:r w:rsidRPr="00383514">
        <w:rPr>
          <w:rFonts w:ascii="Arial" w:hAnsi="Arial" w:cs="Arial"/>
          <w:color w:val="000000"/>
          <w:sz w:val="22"/>
          <w:szCs w:val="22"/>
        </w:rPr>
        <w:t xml:space="preserve">), będą płatne na rachunek bankowy wskazany w fakturze w terminie </w:t>
      </w:r>
      <w:r w:rsidRPr="00383514">
        <w:rPr>
          <w:rFonts w:ascii="Arial" w:hAnsi="Arial" w:cs="Arial"/>
          <w:b/>
          <w:bCs/>
          <w:color w:val="000000"/>
          <w:sz w:val="22"/>
          <w:szCs w:val="22"/>
        </w:rPr>
        <w:t>30 dni</w:t>
      </w:r>
      <w:r w:rsidRPr="00383514">
        <w:rPr>
          <w:rFonts w:ascii="Arial" w:hAnsi="Arial" w:cs="Arial"/>
          <w:color w:val="000000"/>
          <w:sz w:val="22"/>
          <w:szCs w:val="22"/>
        </w:rPr>
        <w:t xml:space="preserve"> od jej wystawienia. </w:t>
      </w:r>
    </w:p>
    <w:p w14:paraId="75C53A3F" w14:textId="05D8AB29" w:rsidR="00B60A4A" w:rsidRPr="00383514" w:rsidRDefault="00A06A2B" w:rsidP="00A17259">
      <w:pPr>
        <w:spacing w:after="80" w:line="250" w:lineRule="exact"/>
        <w:ind w:left="426" w:hanging="426"/>
        <w:jc w:val="both"/>
        <w:rPr>
          <w:rFonts w:ascii="Arial" w:hAnsi="Arial" w:cs="Arial"/>
          <w:color w:val="000000"/>
          <w:sz w:val="22"/>
          <w:szCs w:val="22"/>
        </w:rPr>
      </w:pPr>
      <w:r w:rsidRPr="00383514">
        <w:rPr>
          <w:rFonts w:ascii="Arial" w:hAnsi="Arial" w:cs="Arial"/>
          <w:color w:val="000000"/>
          <w:sz w:val="22"/>
          <w:szCs w:val="22"/>
        </w:rPr>
        <w:t>4.12.</w:t>
      </w:r>
      <w:r w:rsidR="00B8694B" w:rsidRPr="00383514">
        <w:rPr>
          <w:rFonts w:ascii="Arial" w:hAnsi="Arial" w:cs="Arial"/>
          <w:sz w:val="22"/>
          <w:szCs w:val="22"/>
        </w:rPr>
        <w:t>Faktury, o których mowa w §4.11 będą przesyłane na e-mail</w:t>
      </w:r>
      <w:r w:rsidR="00B8694B" w:rsidRPr="006244B8">
        <w:rPr>
          <w:rFonts w:ascii="Arial" w:hAnsi="Arial" w:cs="Arial"/>
          <w:sz w:val="22"/>
          <w:szCs w:val="22"/>
        </w:rPr>
        <w:t xml:space="preserve">: </w:t>
      </w:r>
      <w:r w:rsidR="007C26CA">
        <w:fldChar w:fldCharType="begin"/>
      </w:r>
      <w:r w:rsidR="007C26CA">
        <w:instrText xml:space="preserve"> HYPERLINK "mailto:faktury.sosnowiec@pcc.eu" </w:instrText>
      </w:r>
      <w:r w:rsidR="007C26CA">
        <w:fldChar w:fldCharType="separate"/>
      </w:r>
      <w:r w:rsidR="00B8694B" w:rsidRPr="006244B8">
        <w:rPr>
          <w:rStyle w:val="Hipercze"/>
          <w:rFonts w:ascii="Arial" w:hAnsi="Arial"/>
          <w:sz w:val="22"/>
          <w:u w:val="none"/>
          <w:rPrChange w:id="37" w:author="Dariusz Cisło" w:date="2021-04-26T22:41:00Z">
            <w:rPr>
              <w:rStyle w:val="Hipercze"/>
              <w:rFonts w:ascii="Arial" w:hAnsi="Arial"/>
              <w:sz w:val="22"/>
            </w:rPr>
          </w:rPrChange>
        </w:rPr>
        <w:t>faktury.sosnowiec@pcc.eu</w:t>
      </w:r>
      <w:r w:rsidR="007C26CA">
        <w:rPr>
          <w:rStyle w:val="Hipercze"/>
          <w:rFonts w:ascii="Arial" w:hAnsi="Arial"/>
          <w:sz w:val="22"/>
          <w:u w:val="none"/>
          <w:rPrChange w:id="38" w:author="Dariusz Cisło" w:date="2021-04-26T22:41:00Z">
            <w:rPr>
              <w:rStyle w:val="Hipercze"/>
              <w:rFonts w:ascii="Arial" w:hAnsi="Arial"/>
              <w:sz w:val="22"/>
            </w:rPr>
          </w:rPrChange>
        </w:rPr>
        <w:fldChar w:fldCharType="end"/>
      </w:r>
      <w:del w:id="39" w:author="Dariusz Cisło" w:date="2021-04-26T22:41:00Z">
        <w:r w:rsidR="00B8694B" w:rsidRPr="00383514">
          <w:rPr>
            <w:rStyle w:val="Hipercze"/>
            <w:rFonts w:ascii="Arial" w:hAnsi="Arial" w:cs="Arial"/>
            <w:sz w:val="22"/>
            <w:szCs w:val="22"/>
          </w:rPr>
          <w:delText>.</w:delText>
        </w:r>
      </w:del>
      <w:ins w:id="40" w:author="Dariusz Cisło" w:date="2021-04-26T22:41:00Z">
        <w:r w:rsidR="00F73964" w:rsidRPr="006244B8">
          <w:rPr>
            <w:rStyle w:val="Hipercze"/>
            <w:rFonts w:ascii="Arial" w:hAnsi="Arial" w:cs="Arial"/>
            <w:sz w:val="22"/>
            <w:szCs w:val="22"/>
            <w:u w:val="none"/>
          </w:rPr>
          <w:t xml:space="preserve"> </w:t>
        </w:r>
        <w:r w:rsidR="00F73964" w:rsidRPr="006244B8">
          <w:rPr>
            <w:rStyle w:val="Hipercze"/>
            <w:rFonts w:ascii="Arial" w:hAnsi="Arial" w:cs="Arial"/>
            <w:color w:val="auto"/>
            <w:sz w:val="22"/>
            <w:szCs w:val="22"/>
            <w:u w:val="none"/>
          </w:rPr>
          <w:t xml:space="preserve">i </w:t>
        </w:r>
        <w:r w:rsidR="007C26CA">
          <w:fldChar w:fldCharType="begin"/>
        </w:r>
        <w:r w:rsidR="007C26CA">
          <w:instrText xml:space="preserve"> HYPERLINK "mailto:dpk.utrzymanie@pcc.eu" </w:instrText>
        </w:r>
        <w:r w:rsidR="007C26CA">
          <w:fldChar w:fldCharType="separate"/>
        </w:r>
        <w:r w:rsidR="00723B5F" w:rsidRPr="006244B8">
          <w:rPr>
            <w:rFonts w:ascii="Arial" w:hAnsi="Arial" w:cs="Arial"/>
            <w:color w:val="0000FF"/>
            <w:sz w:val="22"/>
            <w:szCs w:val="22"/>
          </w:rPr>
          <w:t>dpk.utrzymanie@pcc.eu</w:t>
        </w:r>
        <w:r w:rsidR="007C26CA">
          <w:rPr>
            <w:rFonts w:ascii="Arial" w:hAnsi="Arial" w:cs="Arial"/>
            <w:color w:val="0000FF"/>
            <w:sz w:val="22"/>
            <w:szCs w:val="22"/>
          </w:rPr>
          <w:fldChar w:fldCharType="end"/>
        </w:r>
        <w:r w:rsidR="006244B8">
          <w:rPr>
            <w:rFonts w:ascii="Arial" w:hAnsi="Arial" w:cs="Arial"/>
            <w:sz w:val="22"/>
            <w:szCs w:val="22"/>
          </w:rPr>
          <w:t xml:space="preserve"> </w:t>
        </w:r>
        <w:r w:rsidR="00723B5F" w:rsidRPr="006244B8">
          <w:rPr>
            <w:rFonts w:ascii="Arial" w:hAnsi="Arial" w:cs="Arial"/>
            <w:sz w:val="22"/>
            <w:szCs w:val="22"/>
          </w:rPr>
          <w:t>.</w:t>
        </w:r>
      </w:ins>
      <w:r w:rsidR="00B8694B" w:rsidRPr="006244B8">
        <w:rPr>
          <w:rStyle w:val="Hipercze"/>
          <w:rFonts w:ascii="Arial" w:hAnsi="Arial"/>
          <w:sz w:val="22"/>
          <w:u w:val="none"/>
          <w:rPrChange w:id="41" w:author="Dariusz Cisło" w:date="2021-04-26T22:41:00Z">
            <w:rPr>
              <w:rStyle w:val="Hipercze"/>
              <w:rFonts w:ascii="Arial" w:hAnsi="Arial"/>
              <w:sz w:val="22"/>
            </w:rPr>
          </w:rPrChange>
        </w:rPr>
        <w:t xml:space="preserve"> </w:t>
      </w:r>
      <w:r w:rsidR="00450F88" w:rsidRPr="00723B5F">
        <w:rPr>
          <w:rFonts w:ascii="Arial" w:hAnsi="Arial" w:cs="Arial"/>
          <w:color w:val="000000"/>
          <w:sz w:val="22"/>
          <w:szCs w:val="22"/>
        </w:rPr>
        <w:t>Podst</w:t>
      </w:r>
      <w:r w:rsidR="00450F88" w:rsidRPr="00383514">
        <w:rPr>
          <w:rFonts w:ascii="Arial" w:hAnsi="Arial" w:cs="Arial"/>
          <w:color w:val="000000"/>
          <w:sz w:val="22"/>
          <w:szCs w:val="22"/>
        </w:rPr>
        <w:t xml:space="preserve">awą </w:t>
      </w:r>
      <w:r w:rsidR="00B8694B" w:rsidRPr="00383514">
        <w:rPr>
          <w:rFonts w:ascii="Arial" w:hAnsi="Arial" w:cs="Arial"/>
          <w:color w:val="000000"/>
          <w:sz w:val="22"/>
          <w:szCs w:val="22"/>
        </w:rPr>
        <w:t xml:space="preserve">ich </w:t>
      </w:r>
      <w:r w:rsidR="00450F88" w:rsidRPr="00383514">
        <w:rPr>
          <w:rFonts w:ascii="Arial" w:hAnsi="Arial" w:cs="Arial"/>
          <w:color w:val="000000"/>
          <w:sz w:val="22"/>
          <w:szCs w:val="22"/>
        </w:rPr>
        <w:t>wystawiania będą protokoły odbioru usług podpisane przez przedstawicieli obu stron (</w:t>
      </w:r>
      <w:r w:rsidR="00901971" w:rsidRPr="00383514">
        <w:rPr>
          <w:rFonts w:ascii="Arial" w:hAnsi="Arial" w:cs="Arial"/>
          <w:color w:val="000000"/>
          <w:sz w:val="22"/>
          <w:szCs w:val="22"/>
        </w:rPr>
        <w:t>wskazanych</w:t>
      </w:r>
      <w:r w:rsidR="00450F88" w:rsidRPr="00383514">
        <w:rPr>
          <w:rFonts w:ascii="Arial" w:hAnsi="Arial" w:cs="Arial"/>
          <w:color w:val="000000"/>
          <w:sz w:val="22"/>
          <w:szCs w:val="22"/>
        </w:rPr>
        <w:t xml:space="preserve"> zgodnie z §14.2-3), z tym jednak, że</w:t>
      </w:r>
      <w:r w:rsidR="00B60A4A" w:rsidRPr="00383514">
        <w:rPr>
          <w:rFonts w:ascii="Arial" w:hAnsi="Arial" w:cs="Arial"/>
          <w:color w:val="000000"/>
          <w:sz w:val="22"/>
          <w:szCs w:val="22"/>
        </w:rPr>
        <w:t>:</w:t>
      </w:r>
    </w:p>
    <w:p w14:paraId="6B49A347" w14:textId="505D894F" w:rsidR="00B60A4A" w:rsidRPr="00383514" w:rsidRDefault="00555AAB" w:rsidP="00A17259">
      <w:pPr>
        <w:spacing w:after="80" w:line="250" w:lineRule="exact"/>
        <w:ind w:left="567" w:hanging="141"/>
        <w:jc w:val="both"/>
        <w:rPr>
          <w:rFonts w:ascii="Arial" w:hAnsi="Arial" w:cs="Arial"/>
          <w:color w:val="000000"/>
          <w:sz w:val="22"/>
          <w:szCs w:val="22"/>
        </w:rPr>
      </w:pPr>
      <w:r w:rsidRPr="00383514">
        <w:rPr>
          <w:rFonts w:ascii="Arial" w:hAnsi="Arial" w:cs="Arial"/>
          <w:color w:val="000000"/>
          <w:sz w:val="22"/>
          <w:szCs w:val="22"/>
        </w:rPr>
        <w:t>-</w:t>
      </w:r>
      <w:r w:rsidRPr="00383514">
        <w:rPr>
          <w:rFonts w:ascii="Arial" w:hAnsi="Arial" w:cs="Arial"/>
          <w:color w:val="000000"/>
          <w:sz w:val="22"/>
          <w:szCs w:val="22"/>
        </w:rPr>
        <w:tab/>
      </w:r>
      <w:r w:rsidR="00450F88" w:rsidRPr="00383514">
        <w:rPr>
          <w:rFonts w:ascii="Arial" w:hAnsi="Arial" w:cs="Arial"/>
          <w:color w:val="000000"/>
          <w:sz w:val="22"/>
          <w:szCs w:val="22"/>
        </w:rPr>
        <w:t xml:space="preserve">protokoły potwierdzające wykonanie comiesięcznego </w:t>
      </w:r>
      <w:r w:rsidR="00A06A2B" w:rsidRPr="00383514">
        <w:rPr>
          <w:rFonts w:ascii="Arial" w:hAnsi="Arial" w:cs="Arial"/>
          <w:color w:val="000000"/>
          <w:sz w:val="22"/>
          <w:szCs w:val="22"/>
        </w:rPr>
        <w:t xml:space="preserve">pełnego </w:t>
      </w:r>
      <w:r w:rsidR="00450F88" w:rsidRPr="00383514">
        <w:rPr>
          <w:rFonts w:ascii="Arial" w:hAnsi="Arial" w:cs="Arial"/>
          <w:color w:val="000000"/>
          <w:sz w:val="22"/>
          <w:szCs w:val="22"/>
        </w:rPr>
        <w:t>utrzymania lokomotyw pozostających w dyspozycji Odbiorcy (zgodnie ze stawk</w:t>
      </w:r>
      <w:r w:rsidR="00B8694B" w:rsidRPr="00383514">
        <w:rPr>
          <w:rFonts w:ascii="Arial" w:hAnsi="Arial" w:cs="Arial"/>
          <w:color w:val="000000"/>
          <w:sz w:val="22"/>
          <w:szCs w:val="22"/>
        </w:rPr>
        <w:t>ą</w:t>
      </w:r>
      <w:r w:rsidR="00450F88" w:rsidRPr="00383514">
        <w:rPr>
          <w:rFonts w:ascii="Arial" w:hAnsi="Arial" w:cs="Arial"/>
          <w:color w:val="000000"/>
          <w:sz w:val="22"/>
          <w:szCs w:val="22"/>
        </w:rPr>
        <w:t xml:space="preserve"> </w:t>
      </w:r>
      <w:proofErr w:type="spellStart"/>
      <w:r w:rsidR="00450F88" w:rsidRPr="00383514">
        <w:rPr>
          <w:rFonts w:ascii="Arial" w:hAnsi="Arial" w:cs="Arial"/>
          <w:sz w:val="22"/>
          <w:szCs w:val="22"/>
        </w:rPr>
        <w:t>Cs</w:t>
      </w:r>
      <w:r w:rsidR="00450F88" w:rsidRPr="00383514">
        <w:rPr>
          <w:rFonts w:ascii="Arial" w:hAnsi="Arial" w:cs="Arial"/>
          <w:sz w:val="22"/>
          <w:szCs w:val="22"/>
          <w:vertAlign w:val="subscript"/>
        </w:rPr>
        <w:t>I</w:t>
      </w:r>
      <w:proofErr w:type="spellEnd"/>
      <w:r w:rsidR="00450F88" w:rsidRPr="00383514">
        <w:rPr>
          <w:rFonts w:ascii="Arial" w:hAnsi="Arial" w:cs="Arial"/>
          <w:sz w:val="22"/>
          <w:szCs w:val="22"/>
        </w:rPr>
        <w:t xml:space="preserve"> </w:t>
      </w:r>
      <w:r w:rsidR="00450F88" w:rsidRPr="00383514">
        <w:rPr>
          <w:rFonts w:ascii="Arial" w:hAnsi="Arial" w:cs="Arial"/>
          <w:color w:val="000000"/>
          <w:sz w:val="22"/>
          <w:szCs w:val="22"/>
        </w:rPr>
        <w:t xml:space="preserve">oraz </w:t>
      </w:r>
      <w:r w:rsidR="00B8694B" w:rsidRPr="00383514">
        <w:rPr>
          <w:rFonts w:ascii="Arial" w:hAnsi="Arial" w:cs="Arial"/>
          <w:color w:val="000000"/>
          <w:sz w:val="22"/>
          <w:szCs w:val="22"/>
        </w:rPr>
        <w:t xml:space="preserve">podwojonymi stawkami </w:t>
      </w:r>
      <w:proofErr w:type="spellStart"/>
      <w:r w:rsidR="00450F88" w:rsidRPr="00383514">
        <w:rPr>
          <w:rFonts w:ascii="Arial" w:hAnsi="Arial" w:cs="Arial"/>
          <w:color w:val="000000"/>
          <w:sz w:val="22"/>
          <w:szCs w:val="22"/>
        </w:rPr>
        <w:t>Cp</w:t>
      </w:r>
      <w:r w:rsidR="00450F88" w:rsidRPr="00383514">
        <w:rPr>
          <w:rFonts w:ascii="Arial" w:hAnsi="Arial" w:cs="Arial"/>
          <w:color w:val="000000"/>
          <w:sz w:val="22"/>
          <w:szCs w:val="22"/>
          <w:vertAlign w:val="subscript"/>
        </w:rPr>
        <w:t>PL</w:t>
      </w:r>
      <w:proofErr w:type="spellEnd"/>
      <w:r w:rsidR="00B8694B" w:rsidRPr="00383514">
        <w:rPr>
          <w:rFonts w:ascii="Arial" w:hAnsi="Arial" w:cs="Arial"/>
          <w:color w:val="000000"/>
          <w:sz w:val="22"/>
          <w:szCs w:val="22"/>
          <w:vertAlign w:val="subscript"/>
        </w:rPr>
        <w:t>(I)</w:t>
      </w:r>
      <w:r w:rsidR="00450F88" w:rsidRPr="00383514">
        <w:rPr>
          <w:rFonts w:ascii="Arial" w:hAnsi="Arial" w:cs="Arial"/>
          <w:color w:val="000000"/>
          <w:sz w:val="22"/>
          <w:szCs w:val="22"/>
        </w:rPr>
        <w:t xml:space="preserve"> i </w:t>
      </w:r>
      <w:proofErr w:type="spellStart"/>
      <w:r w:rsidR="00450F88" w:rsidRPr="00383514">
        <w:rPr>
          <w:rFonts w:ascii="Arial" w:hAnsi="Arial" w:cs="Arial"/>
          <w:color w:val="000000"/>
          <w:sz w:val="22"/>
          <w:szCs w:val="22"/>
        </w:rPr>
        <w:t>Cp</w:t>
      </w:r>
      <w:r w:rsidR="00B8694B" w:rsidRPr="00383514">
        <w:rPr>
          <w:rFonts w:ascii="Arial" w:hAnsi="Arial" w:cs="Arial"/>
          <w:sz w:val="22"/>
          <w:szCs w:val="22"/>
          <w:vertAlign w:val="subscript"/>
        </w:rPr>
        <w:t>I</w:t>
      </w:r>
      <w:proofErr w:type="spellEnd"/>
      <w:r w:rsidR="00B8694B" w:rsidRPr="00383514">
        <w:rPr>
          <w:rFonts w:ascii="Arial" w:hAnsi="Arial" w:cs="Arial"/>
          <w:color w:val="000000"/>
          <w:sz w:val="22"/>
          <w:szCs w:val="22"/>
        </w:rPr>
        <w:t>)</w:t>
      </w:r>
      <w:r w:rsidR="00450F88" w:rsidRPr="00383514">
        <w:rPr>
          <w:rFonts w:ascii="Arial" w:hAnsi="Arial" w:cs="Arial"/>
          <w:color w:val="000000"/>
          <w:sz w:val="22"/>
          <w:szCs w:val="22"/>
        </w:rPr>
        <w:t xml:space="preserve"> oraz </w:t>
      </w:r>
    </w:p>
    <w:p w14:paraId="5137F863" w14:textId="6C82E54C" w:rsidR="00B60A4A" w:rsidRPr="00383514" w:rsidRDefault="00B60A4A" w:rsidP="00A17259">
      <w:pPr>
        <w:spacing w:after="80" w:line="250" w:lineRule="exact"/>
        <w:ind w:left="567" w:hanging="141"/>
        <w:jc w:val="both"/>
        <w:rPr>
          <w:rFonts w:ascii="Arial" w:hAnsi="Arial" w:cs="Arial"/>
          <w:color w:val="000000"/>
          <w:sz w:val="22"/>
          <w:szCs w:val="22"/>
        </w:rPr>
      </w:pPr>
      <w:r w:rsidRPr="00383514">
        <w:rPr>
          <w:rFonts w:ascii="Arial" w:hAnsi="Arial" w:cs="Arial"/>
          <w:color w:val="000000"/>
          <w:sz w:val="22"/>
          <w:szCs w:val="22"/>
        </w:rPr>
        <w:t>-</w:t>
      </w:r>
      <w:r w:rsidR="00555AAB" w:rsidRPr="00383514">
        <w:rPr>
          <w:rFonts w:ascii="Arial" w:hAnsi="Arial" w:cs="Arial"/>
          <w:color w:val="000000"/>
          <w:sz w:val="22"/>
          <w:szCs w:val="22"/>
        </w:rPr>
        <w:tab/>
      </w:r>
      <w:r w:rsidR="00A06A2B" w:rsidRPr="00383514">
        <w:rPr>
          <w:rFonts w:ascii="Arial" w:hAnsi="Arial" w:cs="Arial"/>
          <w:color w:val="000000"/>
          <w:sz w:val="22"/>
          <w:szCs w:val="22"/>
        </w:rPr>
        <w:t xml:space="preserve">protokoły </w:t>
      </w:r>
      <w:r w:rsidR="00450F88" w:rsidRPr="00383514">
        <w:rPr>
          <w:rFonts w:ascii="Arial" w:hAnsi="Arial" w:cs="Arial"/>
          <w:color w:val="000000"/>
          <w:sz w:val="22"/>
          <w:szCs w:val="22"/>
        </w:rPr>
        <w:t xml:space="preserve">potwierdzające liczbę kilometrów przejechanych przez serwisowane lokomotywy w czasie poprzedniego roku kalendarzowego (powyżej limitu stanowiącego podstawę do naliczenia wynagrodzenia po stawkach </w:t>
      </w:r>
      <w:proofErr w:type="spellStart"/>
      <w:r w:rsidR="00450F88" w:rsidRPr="00383514">
        <w:rPr>
          <w:rFonts w:ascii="Arial" w:hAnsi="Arial" w:cs="Arial"/>
          <w:color w:val="000000"/>
          <w:sz w:val="22"/>
          <w:szCs w:val="22"/>
        </w:rPr>
        <w:t>Csd</w:t>
      </w:r>
      <w:r w:rsidR="00450F88" w:rsidRPr="00383514">
        <w:rPr>
          <w:rFonts w:ascii="Arial" w:hAnsi="Arial" w:cs="Arial"/>
          <w:color w:val="000000"/>
          <w:sz w:val="22"/>
          <w:szCs w:val="22"/>
          <w:vertAlign w:val="subscript"/>
        </w:rPr>
        <w:t>I</w:t>
      </w:r>
      <w:proofErr w:type="spellEnd"/>
      <w:r w:rsidR="00450F88" w:rsidRPr="00383514">
        <w:rPr>
          <w:rFonts w:ascii="Arial" w:hAnsi="Arial" w:cs="Arial"/>
          <w:color w:val="000000"/>
          <w:sz w:val="22"/>
          <w:szCs w:val="22"/>
        </w:rPr>
        <w:t xml:space="preserve">), </w:t>
      </w:r>
    </w:p>
    <w:p w14:paraId="02E145EB" w14:textId="0B54D9E6" w:rsidR="00450F88" w:rsidRPr="00383514" w:rsidRDefault="00450F88" w:rsidP="00DA5C0F">
      <w:pPr>
        <w:spacing w:after="120" w:line="250" w:lineRule="exact"/>
        <w:ind w:left="426"/>
        <w:jc w:val="both"/>
        <w:rPr>
          <w:rFonts w:ascii="Arial" w:hAnsi="Arial" w:cs="Arial"/>
          <w:sz w:val="22"/>
          <w:szCs w:val="22"/>
        </w:rPr>
      </w:pPr>
      <w:r w:rsidRPr="00383514">
        <w:rPr>
          <w:rFonts w:ascii="Arial" w:hAnsi="Arial" w:cs="Arial"/>
          <w:color w:val="000000"/>
          <w:sz w:val="22"/>
          <w:szCs w:val="22"/>
        </w:rPr>
        <w:t xml:space="preserve">mogą zostać uzgodnione w drodze korespondencji e-mailowej, bez zachowania formy pisemnej. </w:t>
      </w:r>
      <w:r w:rsidRPr="00383514">
        <w:rPr>
          <w:rFonts w:ascii="Arial" w:hAnsi="Arial" w:cs="Arial"/>
          <w:sz w:val="22"/>
          <w:szCs w:val="22"/>
        </w:rPr>
        <w:t xml:space="preserve"> </w:t>
      </w:r>
    </w:p>
    <w:p w14:paraId="2491F77C" w14:textId="77777777"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 xml:space="preserve">4.13.Wszystkie należności w fakturach Dostawcy wynikające z niniejszej umowy (lub wyodrębnione w nich pozycje) powinny być określone w całości wyłącznie w walucie EUR. </w:t>
      </w:r>
      <w:r w:rsidRPr="00383514">
        <w:rPr>
          <w:rFonts w:ascii="Arial" w:hAnsi="Arial" w:cs="Arial"/>
          <w:color w:val="000000"/>
          <w:spacing w:val="-6"/>
          <w:sz w:val="22"/>
          <w:szCs w:val="22"/>
        </w:rPr>
        <w:t>Dostawca zobowiązany jest też do zamieszczania na fakturach wystawianych w związku wykonywaniem niniejszej umowy adnotacji: "</w:t>
      </w:r>
      <w:r w:rsidRPr="00383514">
        <w:rPr>
          <w:rFonts w:ascii="Arial" w:hAnsi="Arial" w:cs="Arial"/>
          <w:i/>
          <w:iCs/>
          <w:color w:val="000000"/>
          <w:sz w:val="22"/>
          <w:szCs w:val="22"/>
        </w:rPr>
        <w:t>wierzytelności wynikające z niniejszej faktury nie mogą być przeniesione na osoby trzecie bez pisemnej zgody dłużnika</w:t>
      </w:r>
      <w:r w:rsidRPr="00383514">
        <w:rPr>
          <w:rFonts w:ascii="Arial" w:hAnsi="Arial" w:cs="Arial"/>
          <w:color w:val="000000"/>
          <w:spacing w:val="15"/>
          <w:sz w:val="22"/>
          <w:szCs w:val="22"/>
        </w:rPr>
        <w:t>”.</w:t>
      </w:r>
    </w:p>
    <w:p w14:paraId="0ED01775" w14:textId="77777777" w:rsidR="00450F88" w:rsidRPr="00383514" w:rsidRDefault="00450F88" w:rsidP="00DA5C0F">
      <w:pPr>
        <w:spacing w:after="120" w:line="250" w:lineRule="exact"/>
        <w:ind w:left="426" w:hanging="426"/>
        <w:jc w:val="both"/>
        <w:rPr>
          <w:rFonts w:ascii="Arial" w:hAnsi="Arial" w:cs="Arial"/>
          <w:bCs/>
          <w:kern w:val="1"/>
          <w:sz w:val="22"/>
          <w:szCs w:val="22"/>
          <w:lang w:eastAsia="ar-SA"/>
        </w:rPr>
      </w:pPr>
      <w:r w:rsidRPr="00383514">
        <w:rPr>
          <w:rFonts w:ascii="Arial" w:hAnsi="Arial" w:cs="Arial"/>
          <w:color w:val="000000"/>
          <w:spacing w:val="-7"/>
          <w:sz w:val="22"/>
          <w:szCs w:val="22"/>
        </w:rPr>
        <w:t>4.14.</w:t>
      </w:r>
      <w:r w:rsidRPr="00383514">
        <w:rPr>
          <w:rFonts w:ascii="Arial" w:hAnsi="Arial" w:cs="Arial"/>
          <w:color w:val="000000"/>
          <w:spacing w:val="-10"/>
          <w:sz w:val="22"/>
          <w:szCs w:val="22"/>
        </w:rPr>
        <w:t>Odbiorca ma prawo powstrzymywania si</w:t>
      </w:r>
      <w:r w:rsidRPr="00383514">
        <w:rPr>
          <w:rFonts w:ascii="Arial" w:hAnsi="Arial" w:cs="Arial" w:hint="eastAsia"/>
          <w:color w:val="000000"/>
          <w:spacing w:val="-10"/>
          <w:sz w:val="22"/>
          <w:szCs w:val="22"/>
        </w:rPr>
        <w:t>ę</w:t>
      </w:r>
      <w:r w:rsidRPr="00383514">
        <w:rPr>
          <w:rFonts w:ascii="Arial" w:hAnsi="Arial" w:cs="Arial"/>
          <w:color w:val="000000"/>
          <w:spacing w:val="-10"/>
          <w:sz w:val="22"/>
          <w:szCs w:val="22"/>
        </w:rPr>
        <w:t xml:space="preserve"> z p</w:t>
      </w:r>
      <w:r w:rsidRPr="00383514">
        <w:rPr>
          <w:rFonts w:ascii="Arial" w:hAnsi="Arial" w:cs="Arial" w:hint="eastAsia"/>
          <w:color w:val="000000"/>
          <w:spacing w:val="-10"/>
          <w:sz w:val="22"/>
          <w:szCs w:val="22"/>
        </w:rPr>
        <w:t>ł</w:t>
      </w:r>
      <w:r w:rsidRPr="00383514">
        <w:rPr>
          <w:rFonts w:ascii="Arial" w:hAnsi="Arial" w:cs="Arial"/>
          <w:color w:val="000000"/>
          <w:spacing w:val="-10"/>
          <w:sz w:val="22"/>
          <w:szCs w:val="22"/>
        </w:rPr>
        <w:t>atno</w:t>
      </w:r>
      <w:r w:rsidRPr="00383514">
        <w:rPr>
          <w:rFonts w:ascii="Arial" w:hAnsi="Arial" w:cs="Arial" w:hint="eastAsia"/>
          <w:color w:val="000000"/>
          <w:spacing w:val="-10"/>
          <w:sz w:val="22"/>
          <w:szCs w:val="22"/>
        </w:rPr>
        <w:t>ś</w:t>
      </w:r>
      <w:r w:rsidRPr="00383514">
        <w:rPr>
          <w:rFonts w:ascii="Arial" w:hAnsi="Arial" w:cs="Arial"/>
          <w:color w:val="000000"/>
          <w:spacing w:val="-10"/>
          <w:sz w:val="22"/>
          <w:szCs w:val="22"/>
        </w:rPr>
        <w:t>ci</w:t>
      </w:r>
      <w:r w:rsidRPr="00383514">
        <w:rPr>
          <w:rFonts w:ascii="Arial" w:hAnsi="Arial" w:cs="Arial" w:hint="eastAsia"/>
          <w:color w:val="000000"/>
          <w:spacing w:val="-10"/>
          <w:sz w:val="22"/>
          <w:szCs w:val="22"/>
        </w:rPr>
        <w:t>ą</w:t>
      </w:r>
      <w:r w:rsidRPr="00383514">
        <w:rPr>
          <w:rFonts w:ascii="Arial" w:hAnsi="Arial" w:cs="Arial"/>
          <w:color w:val="000000"/>
          <w:spacing w:val="-10"/>
          <w:sz w:val="22"/>
          <w:szCs w:val="22"/>
        </w:rPr>
        <w:t xml:space="preserve"> faktury, je</w:t>
      </w:r>
      <w:r w:rsidRPr="00383514">
        <w:rPr>
          <w:rFonts w:ascii="Arial" w:hAnsi="Arial" w:cs="Arial" w:hint="eastAsia"/>
          <w:color w:val="000000"/>
          <w:spacing w:val="-10"/>
          <w:sz w:val="22"/>
          <w:szCs w:val="22"/>
        </w:rPr>
        <w:t>ż</w:t>
      </w:r>
      <w:r w:rsidRPr="00383514">
        <w:rPr>
          <w:rFonts w:ascii="Arial" w:hAnsi="Arial" w:cs="Arial"/>
          <w:color w:val="000000"/>
          <w:spacing w:val="-10"/>
          <w:sz w:val="22"/>
          <w:szCs w:val="22"/>
        </w:rPr>
        <w:t>eli zawiera</w:t>
      </w:r>
      <w:r w:rsidRPr="00383514">
        <w:rPr>
          <w:rFonts w:ascii="Arial" w:hAnsi="Arial" w:cs="Arial" w:hint="eastAsia"/>
          <w:color w:val="000000"/>
          <w:spacing w:val="-10"/>
          <w:sz w:val="22"/>
          <w:szCs w:val="22"/>
        </w:rPr>
        <w:t>ć</w:t>
      </w:r>
      <w:r w:rsidRPr="00383514">
        <w:rPr>
          <w:rFonts w:ascii="Arial" w:hAnsi="Arial" w:cs="Arial"/>
          <w:color w:val="000000"/>
          <w:spacing w:val="-10"/>
          <w:sz w:val="22"/>
          <w:szCs w:val="22"/>
        </w:rPr>
        <w:t xml:space="preserve"> b</w:t>
      </w:r>
      <w:r w:rsidRPr="00383514">
        <w:rPr>
          <w:rFonts w:ascii="Arial" w:hAnsi="Arial" w:cs="Arial" w:hint="eastAsia"/>
          <w:color w:val="000000"/>
          <w:spacing w:val="-10"/>
          <w:sz w:val="22"/>
          <w:szCs w:val="22"/>
        </w:rPr>
        <w:t>ę</w:t>
      </w:r>
      <w:r w:rsidRPr="00383514">
        <w:rPr>
          <w:rFonts w:ascii="Arial" w:hAnsi="Arial" w:cs="Arial"/>
          <w:color w:val="000000"/>
          <w:spacing w:val="-10"/>
          <w:sz w:val="22"/>
          <w:szCs w:val="22"/>
        </w:rPr>
        <w:t>dzie b</w:t>
      </w:r>
      <w:r w:rsidRPr="00383514">
        <w:rPr>
          <w:rFonts w:ascii="Arial" w:hAnsi="Arial" w:cs="Arial" w:hint="eastAsia"/>
          <w:color w:val="000000"/>
          <w:spacing w:val="-10"/>
          <w:sz w:val="22"/>
          <w:szCs w:val="22"/>
        </w:rPr>
        <w:t>łę</w:t>
      </w:r>
      <w:r w:rsidRPr="00383514">
        <w:rPr>
          <w:rFonts w:ascii="Arial" w:hAnsi="Arial" w:cs="Arial"/>
          <w:color w:val="000000"/>
          <w:spacing w:val="-10"/>
          <w:sz w:val="22"/>
          <w:szCs w:val="22"/>
        </w:rPr>
        <w:t>dy lub nie zawiera</w:t>
      </w:r>
      <w:r w:rsidRPr="00383514">
        <w:rPr>
          <w:rFonts w:ascii="Arial" w:hAnsi="Arial" w:cs="Arial" w:hint="eastAsia"/>
          <w:color w:val="000000"/>
          <w:spacing w:val="-10"/>
          <w:sz w:val="22"/>
          <w:szCs w:val="22"/>
        </w:rPr>
        <w:t>ć</w:t>
      </w:r>
      <w:r w:rsidRPr="00383514">
        <w:rPr>
          <w:rFonts w:ascii="Arial" w:hAnsi="Arial" w:cs="Arial"/>
          <w:color w:val="000000"/>
          <w:spacing w:val="-10"/>
          <w:sz w:val="22"/>
          <w:szCs w:val="22"/>
        </w:rPr>
        <w:t xml:space="preserve"> </w:t>
      </w:r>
      <w:r w:rsidRPr="00383514">
        <w:rPr>
          <w:rFonts w:ascii="Arial" w:hAnsi="Arial" w:cs="Arial"/>
          <w:color w:val="000000"/>
          <w:spacing w:val="-8"/>
          <w:sz w:val="22"/>
          <w:szCs w:val="22"/>
        </w:rPr>
        <w:t>danych wymaganych niniejsz</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 xml:space="preserve"> umow</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 xml:space="preserve"> lub przepisami obowi</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zuj</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cego prawa. Odbiorca zobowi</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zany jest niezw</w:t>
      </w:r>
      <w:r w:rsidRPr="00383514">
        <w:rPr>
          <w:rFonts w:ascii="Arial" w:hAnsi="Arial" w:cs="Arial" w:hint="eastAsia"/>
          <w:color w:val="000000"/>
          <w:spacing w:val="-8"/>
          <w:sz w:val="22"/>
          <w:szCs w:val="22"/>
        </w:rPr>
        <w:t>ł</w:t>
      </w:r>
      <w:r w:rsidRPr="00383514">
        <w:rPr>
          <w:rFonts w:ascii="Arial" w:hAnsi="Arial" w:cs="Arial"/>
          <w:color w:val="000000"/>
          <w:spacing w:val="-8"/>
          <w:sz w:val="22"/>
          <w:szCs w:val="22"/>
        </w:rPr>
        <w:t>ocznie wskaza</w:t>
      </w:r>
      <w:r w:rsidRPr="00383514">
        <w:rPr>
          <w:rFonts w:ascii="Arial" w:hAnsi="Arial" w:cs="Arial" w:hint="eastAsia"/>
          <w:color w:val="000000"/>
          <w:spacing w:val="-8"/>
          <w:sz w:val="22"/>
          <w:szCs w:val="22"/>
        </w:rPr>
        <w:t>ć</w:t>
      </w:r>
      <w:r w:rsidRPr="00383514">
        <w:rPr>
          <w:rFonts w:ascii="Arial" w:hAnsi="Arial" w:cs="Arial"/>
          <w:color w:val="000000"/>
          <w:spacing w:val="-8"/>
          <w:sz w:val="22"/>
          <w:szCs w:val="22"/>
        </w:rPr>
        <w:t xml:space="preserve"> Dostawcy przyczyn</w:t>
      </w:r>
      <w:r w:rsidRPr="00383514">
        <w:rPr>
          <w:rFonts w:ascii="Arial" w:hAnsi="Arial" w:cs="Arial" w:hint="eastAsia"/>
          <w:color w:val="000000"/>
          <w:spacing w:val="-8"/>
          <w:sz w:val="22"/>
          <w:szCs w:val="22"/>
        </w:rPr>
        <w:t>ę</w:t>
      </w:r>
      <w:r w:rsidRPr="00383514">
        <w:rPr>
          <w:rFonts w:ascii="Arial" w:hAnsi="Arial" w:cs="Arial"/>
          <w:color w:val="000000"/>
          <w:spacing w:val="-8"/>
          <w:sz w:val="22"/>
          <w:szCs w:val="22"/>
        </w:rPr>
        <w:t xml:space="preserve"> uzasadniaj</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c</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 xml:space="preserve"> powstrzymanie si</w:t>
      </w:r>
      <w:r w:rsidRPr="00383514">
        <w:rPr>
          <w:rFonts w:ascii="Arial" w:hAnsi="Arial" w:cs="Arial" w:hint="eastAsia"/>
          <w:color w:val="000000"/>
          <w:spacing w:val="-8"/>
          <w:sz w:val="22"/>
          <w:szCs w:val="22"/>
        </w:rPr>
        <w:t>ę</w:t>
      </w:r>
      <w:r w:rsidRPr="00383514">
        <w:rPr>
          <w:rFonts w:ascii="Arial" w:hAnsi="Arial" w:cs="Arial"/>
          <w:color w:val="000000"/>
          <w:spacing w:val="-8"/>
          <w:sz w:val="22"/>
          <w:szCs w:val="22"/>
        </w:rPr>
        <w:t xml:space="preserve"> z p</w:t>
      </w:r>
      <w:r w:rsidRPr="00383514">
        <w:rPr>
          <w:rFonts w:ascii="Arial" w:hAnsi="Arial" w:cs="Arial" w:hint="eastAsia"/>
          <w:color w:val="000000"/>
          <w:spacing w:val="-8"/>
          <w:sz w:val="22"/>
          <w:szCs w:val="22"/>
        </w:rPr>
        <w:t>ł</w:t>
      </w:r>
      <w:r w:rsidRPr="00383514">
        <w:rPr>
          <w:rFonts w:ascii="Arial" w:hAnsi="Arial" w:cs="Arial"/>
          <w:color w:val="000000"/>
          <w:spacing w:val="-8"/>
          <w:sz w:val="22"/>
          <w:szCs w:val="22"/>
        </w:rPr>
        <w:t>atno</w:t>
      </w:r>
      <w:r w:rsidRPr="00383514">
        <w:rPr>
          <w:rFonts w:ascii="Arial" w:hAnsi="Arial" w:cs="Arial" w:hint="eastAsia"/>
          <w:color w:val="000000"/>
          <w:spacing w:val="-8"/>
          <w:sz w:val="22"/>
          <w:szCs w:val="22"/>
        </w:rPr>
        <w:t>ś</w:t>
      </w:r>
      <w:r w:rsidRPr="00383514">
        <w:rPr>
          <w:rFonts w:ascii="Arial" w:hAnsi="Arial" w:cs="Arial"/>
          <w:color w:val="000000"/>
          <w:spacing w:val="-8"/>
          <w:sz w:val="22"/>
          <w:szCs w:val="22"/>
        </w:rPr>
        <w:t>ci</w:t>
      </w:r>
      <w:r w:rsidRPr="00383514">
        <w:rPr>
          <w:rFonts w:ascii="Arial" w:hAnsi="Arial" w:cs="Arial" w:hint="eastAsia"/>
          <w:color w:val="000000"/>
          <w:spacing w:val="-8"/>
          <w:sz w:val="22"/>
          <w:szCs w:val="22"/>
        </w:rPr>
        <w:t>ą</w:t>
      </w:r>
      <w:r w:rsidRPr="00383514">
        <w:rPr>
          <w:rFonts w:ascii="Arial" w:hAnsi="Arial" w:cs="Arial"/>
          <w:color w:val="000000"/>
          <w:spacing w:val="-8"/>
          <w:sz w:val="22"/>
          <w:szCs w:val="22"/>
        </w:rPr>
        <w:t xml:space="preserve"> i dokona</w:t>
      </w:r>
      <w:r w:rsidRPr="00383514">
        <w:rPr>
          <w:rFonts w:ascii="Arial" w:hAnsi="Arial" w:cs="Arial" w:hint="eastAsia"/>
          <w:color w:val="000000"/>
          <w:spacing w:val="-8"/>
          <w:sz w:val="22"/>
          <w:szCs w:val="22"/>
        </w:rPr>
        <w:t>ć</w:t>
      </w:r>
      <w:r w:rsidRPr="00383514">
        <w:rPr>
          <w:rFonts w:ascii="Arial" w:hAnsi="Arial" w:cs="Arial"/>
          <w:color w:val="000000"/>
          <w:spacing w:val="-8"/>
          <w:sz w:val="22"/>
          <w:szCs w:val="22"/>
        </w:rPr>
        <w:t xml:space="preserve"> jej nie pó</w:t>
      </w:r>
      <w:r w:rsidRPr="00383514">
        <w:rPr>
          <w:rFonts w:ascii="Arial" w:hAnsi="Arial" w:cs="Arial" w:hint="eastAsia"/>
          <w:color w:val="000000"/>
          <w:spacing w:val="-8"/>
          <w:sz w:val="22"/>
          <w:szCs w:val="22"/>
        </w:rPr>
        <w:t>ź</w:t>
      </w:r>
      <w:r w:rsidRPr="00383514">
        <w:rPr>
          <w:rFonts w:ascii="Arial" w:hAnsi="Arial" w:cs="Arial"/>
          <w:color w:val="000000"/>
          <w:spacing w:val="-8"/>
          <w:sz w:val="22"/>
          <w:szCs w:val="22"/>
        </w:rPr>
        <w:t>niej ni</w:t>
      </w:r>
      <w:r w:rsidRPr="00383514">
        <w:rPr>
          <w:rFonts w:ascii="Arial" w:hAnsi="Arial" w:cs="Arial" w:hint="eastAsia"/>
          <w:color w:val="000000"/>
          <w:spacing w:val="-8"/>
          <w:sz w:val="22"/>
          <w:szCs w:val="22"/>
        </w:rPr>
        <w:t>ż</w:t>
      </w:r>
      <w:r w:rsidRPr="00383514">
        <w:rPr>
          <w:rFonts w:ascii="Arial" w:hAnsi="Arial" w:cs="Arial"/>
          <w:color w:val="000000"/>
          <w:spacing w:val="-8"/>
          <w:sz w:val="22"/>
          <w:szCs w:val="22"/>
        </w:rPr>
        <w:t xml:space="preserve"> w terminie jednego tygodnia od ustania tych przyczyn. </w:t>
      </w:r>
    </w:p>
    <w:p w14:paraId="60209AF3" w14:textId="77777777"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lastRenderedPageBreak/>
        <w:t>4.15.Za datę dokonania zapłaty strony przyjmują datę uznania środków na rachunku bankowym Dostawcy. Wszystkie opłaty bankowe pobierane przez bank Dostawcy zostaną pokryte przez Dostawcę, a wszystkie opłaty bankowe pobierane przez bank Odbiorcy zostaną pokryte przez Odbiorcę.</w:t>
      </w:r>
    </w:p>
    <w:p w14:paraId="5DE54600" w14:textId="77777777" w:rsidR="00450F88" w:rsidRPr="00383514" w:rsidRDefault="00450F88" w:rsidP="00DA5C0F">
      <w:pPr>
        <w:spacing w:after="120" w:line="250" w:lineRule="exact"/>
        <w:ind w:left="426" w:hanging="426"/>
        <w:jc w:val="both"/>
        <w:rPr>
          <w:rFonts w:ascii="Arial" w:hAnsi="Arial" w:cs="Arial"/>
          <w:color w:val="000000"/>
          <w:spacing w:val="-14"/>
          <w:sz w:val="22"/>
          <w:szCs w:val="22"/>
        </w:rPr>
      </w:pPr>
      <w:r w:rsidRPr="00383514">
        <w:rPr>
          <w:rFonts w:ascii="Arial" w:hAnsi="Arial" w:cs="Arial"/>
          <w:sz w:val="22"/>
          <w:szCs w:val="22"/>
        </w:rPr>
        <w:t>4.15.</w:t>
      </w:r>
      <w:r w:rsidRPr="00383514">
        <w:rPr>
          <w:rFonts w:ascii="Arial" w:hAnsi="Arial" w:cs="Arial"/>
          <w:color w:val="000000"/>
          <w:sz w:val="22"/>
          <w:szCs w:val="22"/>
        </w:rPr>
        <w:t>Dostawca zobowi</w:t>
      </w:r>
      <w:r w:rsidRPr="00383514">
        <w:rPr>
          <w:rFonts w:ascii="Arial" w:hAnsi="Arial" w:cs="Arial" w:hint="eastAsia"/>
          <w:color w:val="000000"/>
          <w:sz w:val="22"/>
          <w:szCs w:val="22"/>
        </w:rPr>
        <w:t>ą</w:t>
      </w:r>
      <w:r w:rsidRPr="00383514">
        <w:rPr>
          <w:rFonts w:ascii="Arial" w:hAnsi="Arial" w:cs="Arial"/>
          <w:color w:val="000000"/>
          <w:sz w:val="22"/>
          <w:szCs w:val="22"/>
        </w:rPr>
        <w:t>zany jest do zarachowywania p</w:t>
      </w:r>
      <w:r w:rsidRPr="00383514">
        <w:rPr>
          <w:rFonts w:ascii="Arial" w:hAnsi="Arial" w:cs="Arial" w:hint="eastAsia"/>
          <w:color w:val="000000"/>
          <w:sz w:val="22"/>
          <w:szCs w:val="22"/>
        </w:rPr>
        <w:t>ł</w:t>
      </w:r>
      <w:r w:rsidRPr="00383514">
        <w:rPr>
          <w:rFonts w:ascii="Arial" w:hAnsi="Arial" w:cs="Arial"/>
          <w:color w:val="000000"/>
          <w:sz w:val="22"/>
          <w:szCs w:val="22"/>
        </w:rPr>
        <w:t>atno</w:t>
      </w:r>
      <w:r w:rsidRPr="00383514">
        <w:rPr>
          <w:rFonts w:ascii="Arial" w:hAnsi="Arial" w:cs="Arial" w:hint="eastAsia"/>
          <w:color w:val="000000"/>
          <w:sz w:val="22"/>
          <w:szCs w:val="22"/>
        </w:rPr>
        <w:t>ś</w:t>
      </w:r>
      <w:r w:rsidRPr="00383514">
        <w:rPr>
          <w:rFonts w:ascii="Arial" w:hAnsi="Arial" w:cs="Arial"/>
          <w:color w:val="000000"/>
          <w:sz w:val="22"/>
          <w:szCs w:val="22"/>
        </w:rPr>
        <w:t>ci dokonywanych przez Odbiorc</w:t>
      </w:r>
      <w:r w:rsidRPr="00383514">
        <w:rPr>
          <w:rFonts w:ascii="Arial" w:hAnsi="Arial" w:cs="Arial" w:hint="eastAsia"/>
          <w:color w:val="000000"/>
          <w:sz w:val="22"/>
          <w:szCs w:val="22"/>
        </w:rPr>
        <w:t>ę</w:t>
      </w:r>
      <w:r w:rsidRPr="00383514">
        <w:rPr>
          <w:rFonts w:ascii="Arial" w:hAnsi="Arial" w:cs="Arial"/>
          <w:color w:val="000000"/>
          <w:sz w:val="22"/>
          <w:szCs w:val="22"/>
        </w:rPr>
        <w:t xml:space="preserve"> zgodnie ze wskazaniami zawartymi w tytu</w:t>
      </w:r>
      <w:r w:rsidRPr="00383514">
        <w:rPr>
          <w:rFonts w:ascii="Arial" w:hAnsi="Arial" w:cs="Arial" w:hint="eastAsia"/>
          <w:color w:val="000000"/>
          <w:sz w:val="22"/>
          <w:szCs w:val="22"/>
        </w:rPr>
        <w:t>ł</w:t>
      </w:r>
      <w:r w:rsidRPr="00383514">
        <w:rPr>
          <w:rFonts w:ascii="Arial" w:hAnsi="Arial" w:cs="Arial"/>
          <w:color w:val="000000"/>
          <w:sz w:val="22"/>
          <w:szCs w:val="22"/>
        </w:rPr>
        <w:t>ach przelewów oraz w przes</w:t>
      </w:r>
      <w:r w:rsidRPr="00383514">
        <w:rPr>
          <w:rFonts w:ascii="Arial" w:hAnsi="Arial" w:cs="Arial" w:hint="eastAsia"/>
          <w:color w:val="000000"/>
          <w:sz w:val="22"/>
          <w:szCs w:val="22"/>
        </w:rPr>
        <w:t>ł</w:t>
      </w:r>
      <w:r w:rsidRPr="00383514">
        <w:rPr>
          <w:rFonts w:ascii="Arial" w:hAnsi="Arial" w:cs="Arial"/>
          <w:color w:val="000000"/>
          <w:sz w:val="22"/>
          <w:szCs w:val="22"/>
        </w:rPr>
        <w:t>anych przez Odbiorc</w:t>
      </w:r>
      <w:r w:rsidRPr="00383514">
        <w:rPr>
          <w:rFonts w:ascii="Arial" w:hAnsi="Arial" w:cs="Arial" w:hint="eastAsia"/>
          <w:color w:val="000000"/>
          <w:sz w:val="22"/>
          <w:szCs w:val="22"/>
        </w:rPr>
        <w:t>ę</w:t>
      </w:r>
      <w:r w:rsidRPr="00383514">
        <w:rPr>
          <w:rFonts w:ascii="Arial" w:hAnsi="Arial" w:cs="Arial"/>
          <w:color w:val="000000"/>
          <w:sz w:val="22"/>
          <w:szCs w:val="22"/>
        </w:rPr>
        <w:t xml:space="preserve"> o</w:t>
      </w:r>
      <w:r w:rsidRPr="00383514">
        <w:rPr>
          <w:rFonts w:ascii="Arial" w:hAnsi="Arial" w:cs="Arial" w:hint="eastAsia"/>
          <w:color w:val="000000"/>
          <w:sz w:val="22"/>
          <w:szCs w:val="22"/>
        </w:rPr>
        <w:t>ś</w:t>
      </w:r>
      <w:r w:rsidRPr="00383514">
        <w:rPr>
          <w:rFonts w:ascii="Arial" w:hAnsi="Arial" w:cs="Arial"/>
          <w:color w:val="000000"/>
          <w:sz w:val="22"/>
          <w:szCs w:val="22"/>
        </w:rPr>
        <w:t xml:space="preserve">wiadczeniach. </w:t>
      </w:r>
    </w:p>
    <w:p w14:paraId="3FBB5327" w14:textId="77777777"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 xml:space="preserve">4.16.Odbiorca zastrzega sobie prawo pomniejszenia kwot należnych Dostawcy, o kary umowne naliczone zgodnie z niniejszą Umową. </w:t>
      </w:r>
    </w:p>
    <w:p w14:paraId="225309E9" w14:textId="184520F8" w:rsidR="00924CE1" w:rsidRDefault="00450F88">
      <w:pPr>
        <w:spacing w:line="250" w:lineRule="exact"/>
        <w:ind w:left="426" w:hanging="426"/>
        <w:jc w:val="both"/>
        <w:rPr>
          <w:rFonts w:ascii="Arial" w:hAnsi="Arial" w:cs="Arial"/>
          <w:sz w:val="22"/>
          <w:szCs w:val="22"/>
        </w:rPr>
        <w:pPrChange w:id="42" w:author="Dariusz Cisło" w:date="2021-04-26T22:41:00Z">
          <w:pPr>
            <w:pStyle w:val="Tekstpodstawowy"/>
            <w:spacing w:line="250" w:lineRule="exact"/>
            <w:ind w:left="426" w:hanging="426"/>
            <w:jc w:val="both"/>
          </w:pPr>
        </w:pPrChange>
      </w:pPr>
      <w:r w:rsidRPr="00383514">
        <w:rPr>
          <w:rFonts w:ascii="Arial" w:hAnsi="Arial" w:cs="Arial"/>
          <w:sz w:val="22"/>
          <w:szCs w:val="22"/>
        </w:rPr>
        <w:t>4.17.O ile zajdzie taka potrzeba, to Dostawca jest zobowiązany do opłaty wszystkich należnych podatków ciążących na nim w związanych z wykonywaniem umowy. Jeśli w toku współpracy doszłoby do zmian w przepisach prawa, które nakładałyby dodatkowe obowiązki podatkowe na Odbiorcę w związku z podatkami obciążającymi Dostawcę, wówczas podatki takie zostaną odliczone przez Odbiorcę od faktur wystawionych przez Dostawcę i wpłacone odpowiednim organom przez Odbiorcę. Pozostała część płatności zostanie wpłacona na rachunek bankowy Dostawcy.</w:t>
      </w:r>
    </w:p>
    <w:p w14:paraId="2F0E9B78" w14:textId="77777777" w:rsidR="00DE6338" w:rsidRPr="00785809" w:rsidRDefault="00DE6338">
      <w:pPr>
        <w:spacing w:line="250" w:lineRule="exact"/>
        <w:ind w:left="426" w:hanging="426"/>
        <w:jc w:val="both"/>
        <w:rPr>
          <w:rFonts w:ascii="Arial" w:hAnsi="Arial"/>
          <w:b/>
          <w:sz w:val="20"/>
          <w:rPrChange w:id="43" w:author="Dariusz Cisło" w:date="2021-04-26T22:41:00Z">
            <w:rPr>
              <w:rFonts w:ascii="Arial" w:hAnsi="Arial"/>
              <w:sz w:val="22"/>
            </w:rPr>
          </w:rPrChange>
        </w:rPr>
        <w:pPrChange w:id="44" w:author="Dariusz Cisło" w:date="2021-04-26T22:41:00Z">
          <w:pPr>
            <w:pStyle w:val="Tekstpodstawowy"/>
            <w:spacing w:line="250" w:lineRule="exact"/>
            <w:ind w:left="426" w:hanging="426"/>
            <w:jc w:val="both"/>
          </w:pPr>
        </w:pPrChange>
      </w:pPr>
    </w:p>
    <w:p w14:paraId="212DE96B" w14:textId="77777777" w:rsidR="00450F88" w:rsidRPr="00383514" w:rsidRDefault="00450F88" w:rsidP="00DA5C0F">
      <w:pPr>
        <w:pStyle w:val="Tekstpodstawowy"/>
        <w:spacing w:line="250" w:lineRule="exact"/>
        <w:jc w:val="both"/>
        <w:rPr>
          <w:rFonts w:ascii="Arial" w:hAnsi="Arial" w:cs="Arial"/>
          <w:b/>
          <w:sz w:val="22"/>
          <w:szCs w:val="22"/>
        </w:rPr>
      </w:pPr>
      <w:r w:rsidRPr="00383514">
        <w:rPr>
          <w:rFonts w:ascii="Arial" w:hAnsi="Arial" w:cs="Arial"/>
          <w:b/>
          <w:sz w:val="22"/>
          <w:szCs w:val="22"/>
        </w:rPr>
        <w:t>§ 5. Prawo własności lokomotyw, własność intelektualna</w:t>
      </w:r>
    </w:p>
    <w:p w14:paraId="79607F04" w14:textId="0DEA9319"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5.1.</w:t>
      </w:r>
      <w:r w:rsidRPr="00383514">
        <w:rPr>
          <w:rFonts w:ascii="Arial" w:hAnsi="Arial" w:cs="Arial"/>
          <w:sz w:val="22"/>
          <w:szCs w:val="22"/>
        </w:rPr>
        <w:tab/>
        <w:t>Dostawca oświadcza, że lokomotywy</w:t>
      </w:r>
      <w:r w:rsidR="00484107" w:rsidRPr="00383514">
        <w:rPr>
          <w:rFonts w:ascii="Arial" w:hAnsi="Arial" w:cs="Arial"/>
          <w:sz w:val="22"/>
          <w:szCs w:val="22"/>
          <w:lang w:val="pl-PL"/>
        </w:rPr>
        <w:t xml:space="preserve"> będące przedmiotem</w:t>
      </w:r>
      <w:r w:rsidRPr="00383514">
        <w:rPr>
          <w:rFonts w:ascii="Arial" w:hAnsi="Arial" w:cs="Arial"/>
          <w:sz w:val="22"/>
          <w:szCs w:val="22"/>
        </w:rPr>
        <w:t xml:space="preserve"> niniejszym </w:t>
      </w:r>
      <w:r w:rsidR="00484107" w:rsidRPr="00383514">
        <w:rPr>
          <w:rFonts w:ascii="Arial" w:hAnsi="Arial" w:cs="Arial"/>
          <w:sz w:val="22"/>
          <w:szCs w:val="22"/>
          <w:lang w:val="pl-PL"/>
        </w:rPr>
        <w:t>umowy</w:t>
      </w:r>
      <w:r w:rsidRPr="00383514">
        <w:rPr>
          <w:rFonts w:ascii="Arial" w:hAnsi="Arial" w:cs="Arial"/>
          <w:sz w:val="22"/>
          <w:szCs w:val="22"/>
        </w:rPr>
        <w:t xml:space="preserve">, w chwili przechodzenia ich własności na Odbiorcę, będą stanowić wyłączną własność Dostawcy i nie będą obciążone żadnymi ciężarami i prawami na rzecz osób trzecich. </w:t>
      </w:r>
    </w:p>
    <w:p w14:paraId="05F5B1CB" w14:textId="4A6DC171"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5.2.</w:t>
      </w:r>
      <w:r w:rsidRPr="00383514">
        <w:rPr>
          <w:rFonts w:ascii="Arial" w:hAnsi="Arial" w:cs="Arial"/>
          <w:sz w:val="22"/>
          <w:szCs w:val="22"/>
        </w:rPr>
        <w:tab/>
        <w:t xml:space="preserve">Dostawca zastrzega sobie własność dostarczonej lokomotywy, aż do dnia uiszczenia przez Odbiorcę całej należnej za tę lokomotywę ceny określonej w § </w:t>
      </w:r>
      <w:r w:rsidR="00484107" w:rsidRPr="00383514">
        <w:rPr>
          <w:rFonts w:ascii="Arial" w:hAnsi="Arial" w:cs="Arial"/>
          <w:sz w:val="22"/>
          <w:szCs w:val="22"/>
          <w:lang w:val="pl-PL"/>
        </w:rPr>
        <w:t>2</w:t>
      </w:r>
      <w:r w:rsidRPr="00383514">
        <w:rPr>
          <w:rFonts w:ascii="Arial" w:hAnsi="Arial" w:cs="Arial"/>
          <w:sz w:val="22"/>
          <w:szCs w:val="22"/>
        </w:rPr>
        <w:t>.</w:t>
      </w:r>
      <w:r w:rsidR="00484107" w:rsidRPr="00383514">
        <w:rPr>
          <w:rFonts w:ascii="Arial" w:hAnsi="Arial" w:cs="Arial"/>
          <w:sz w:val="22"/>
          <w:szCs w:val="22"/>
          <w:lang w:val="pl-PL"/>
        </w:rPr>
        <w:t>4</w:t>
      </w:r>
      <w:r w:rsidRPr="00383514">
        <w:rPr>
          <w:rFonts w:ascii="Arial" w:hAnsi="Arial" w:cs="Arial"/>
          <w:sz w:val="22"/>
          <w:szCs w:val="22"/>
        </w:rPr>
        <w:t xml:space="preserve">, przy czym korzyści i ciężary oraz ryzyko utraty lub uszkodzenia lokomotyw przechodzi na Odbiorcę z chwilą dokonania przez Odbiorcę jej odbioru </w:t>
      </w:r>
      <w:r w:rsidR="001C6B7E" w:rsidRPr="00383514">
        <w:rPr>
          <w:rFonts w:ascii="Arial" w:hAnsi="Arial" w:cs="Arial"/>
          <w:sz w:val="22"/>
          <w:szCs w:val="22"/>
          <w:lang w:val="pl-PL"/>
        </w:rPr>
        <w:t xml:space="preserve">końcowego </w:t>
      </w:r>
      <w:r w:rsidRPr="00383514">
        <w:rPr>
          <w:rFonts w:ascii="Arial" w:hAnsi="Arial" w:cs="Arial"/>
          <w:sz w:val="22"/>
          <w:szCs w:val="22"/>
        </w:rPr>
        <w:t>w miejscu dostawy lokomotywy.</w:t>
      </w:r>
    </w:p>
    <w:p w14:paraId="3DB27D9B" w14:textId="6A1FD077" w:rsidR="00450F88"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5.3.</w:t>
      </w:r>
      <w:r w:rsidRPr="00383514">
        <w:rPr>
          <w:rFonts w:ascii="Arial" w:hAnsi="Arial" w:cs="Arial"/>
          <w:sz w:val="22"/>
          <w:szCs w:val="22"/>
        </w:rPr>
        <w:tab/>
        <w:t>Dokumentacja techniczna, instrukcje oraz inne materiały dotyczące lokomotyw i przekazane Odbiorcy przez Dostawcę są objęte ochroną praw</w:t>
      </w:r>
      <w:r w:rsidR="00484107" w:rsidRPr="00383514">
        <w:rPr>
          <w:rFonts w:ascii="Arial" w:hAnsi="Arial" w:cs="Arial"/>
          <w:sz w:val="22"/>
          <w:szCs w:val="22"/>
          <w:lang w:val="pl-PL"/>
        </w:rPr>
        <w:t>ną</w:t>
      </w:r>
      <w:r w:rsidRPr="00383514">
        <w:rPr>
          <w:rFonts w:ascii="Arial" w:hAnsi="Arial" w:cs="Arial"/>
          <w:sz w:val="22"/>
          <w:szCs w:val="22"/>
        </w:rPr>
        <w:t>, w tym ustawy o prawie autorskim i prawach pokrewnych oraz Prawa własności intelektualnej.</w:t>
      </w:r>
      <w:r w:rsidRPr="00383514">
        <w:rPr>
          <w:rFonts w:cstheme="minorHAnsi"/>
          <w:color w:val="000000"/>
        </w:rPr>
        <w:t xml:space="preserve"> </w:t>
      </w:r>
      <w:r w:rsidRPr="00383514">
        <w:rPr>
          <w:rFonts w:ascii="Arial" w:hAnsi="Arial" w:cs="Arial"/>
          <w:color w:val="000000"/>
          <w:sz w:val="22"/>
          <w:szCs w:val="22"/>
        </w:rPr>
        <w:t>Dostawca oświadcza, że materiały przekazywane Odbiorcy będą wolne od wad prawnych, a Dostawca jest uprawniony do dysponowania zawartą w nich własnością intelektualną w zakresie</w:t>
      </w:r>
      <w:r w:rsidR="00703D11" w:rsidRPr="00383514">
        <w:rPr>
          <w:rFonts w:ascii="Arial" w:hAnsi="Arial" w:cs="Arial"/>
          <w:color w:val="000000"/>
          <w:sz w:val="22"/>
          <w:szCs w:val="22"/>
          <w:lang w:val="pl-PL"/>
        </w:rPr>
        <w:t xml:space="preserve"> określonym w §5.4</w:t>
      </w:r>
      <w:r w:rsidRPr="00383514">
        <w:rPr>
          <w:rFonts w:ascii="Arial" w:hAnsi="Arial" w:cs="Arial"/>
          <w:color w:val="000000"/>
          <w:sz w:val="22"/>
          <w:szCs w:val="22"/>
        </w:rPr>
        <w:t>.</w:t>
      </w:r>
    </w:p>
    <w:p w14:paraId="48B5EAD7" w14:textId="18872786" w:rsidR="00703D11" w:rsidRPr="00383514" w:rsidRDefault="00450F8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rPr>
        <w:t>5.4. Odbiorca będzie uprawniony do korzystania z materiałów, o których mowa w §5.3 jedynie w takim zakresie, jaki jest potrzebny do korzystania z lokomotyw, dokonywania ich konserwacji, utrzymania, naprawy, remontów i modernizacji. Tylko w takim ograniczonym zakresie i na takie potrzeby Odbiorca może przekazane materiały powielać lub udostępniać osobom trzecim</w:t>
      </w:r>
      <w:r w:rsidR="00CD28AF" w:rsidRPr="00383514">
        <w:rPr>
          <w:rFonts w:ascii="Arial" w:hAnsi="Arial" w:cs="Arial"/>
          <w:sz w:val="22"/>
          <w:szCs w:val="22"/>
        </w:rPr>
        <w:t xml:space="preserve">, które zaciągną zobowiązanie wykorzystywania ich jedynie na potrzeby korzystania z </w:t>
      </w:r>
      <w:r w:rsidR="00CD28AF" w:rsidRPr="00AE1348">
        <w:rPr>
          <w:rFonts w:ascii="Arial" w:hAnsi="Arial" w:cs="Arial"/>
          <w:sz w:val="22"/>
          <w:szCs w:val="22"/>
        </w:rPr>
        <w:t xml:space="preserve">lokomotyw, dokonywania ich konserwacji, utrzymania, naprawy, remontów i modernizacji. </w:t>
      </w:r>
      <w:ins w:id="45" w:author="Dariusz Cisło" w:date="2021-04-26T22:41:00Z">
        <w:r w:rsidR="00BB4D49" w:rsidRPr="00F22B4E">
          <w:rPr>
            <w:rFonts w:ascii="Arial" w:hAnsi="Arial" w:cs="Arial"/>
            <w:sz w:val="22"/>
            <w:szCs w:val="22"/>
            <w:lang w:val="pl-PL"/>
          </w:rPr>
          <w:t xml:space="preserve">Kopię zobowiązania zaciągniętego przez osoby trzecie (inne niż pracownicy Odbiorcy lub pracownicy podmiotów świadczących usługi na jego rzecz), którym zostały udostępniona dokumentacja techniczna na potrzeby świadczenia usług w oparciu o powyższe materiały, Odbiorca będzie zobowiązany niezwłocznie przesłać Dostawcy. </w:t>
        </w:r>
      </w:ins>
      <w:r w:rsidR="00CD28AF" w:rsidRPr="00AE1348">
        <w:rPr>
          <w:rFonts w:ascii="Arial" w:hAnsi="Arial" w:cs="Arial"/>
          <w:sz w:val="22"/>
          <w:szCs w:val="22"/>
        </w:rPr>
        <w:t xml:space="preserve">Odbiorca zobowiązuje się do nieprzekazywania materiałów, o których mowa w §5.3 konkurentom Dostawcy w dziedzinie produkcji </w:t>
      </w:r>
      <w:r w:rsidR="00CD28AF" w:rsidRPr="00383514">
        <w:rPr>
          <w:rFonts w:ascii="Arial" w:hAnsi="Arial" w:cs="Arial"/>
          <w:sz w:val="22"/>
          <w:szCs w:val="22"/>
        </w:rPr>
        <w:t>pojazdów szynowych.</w:t>
      </w:r>
      <w:r w:rsidRPr="00383514">
        <w:rPr>
          <w:rFonts w:ascii="Arial" w:hAnsi="Arial" w:cs="Arial"/>
          <w:sz w:val="22"/>
          <w:szCs w:val="22"/>
        </w:rPr>
        <w:t xml:space="preserve"> </w:t>
      </w:r>
      <w:r w:rsidR="003B5A57" w:rsidRPr="00383514">
        <w:rPr>
          <w:rFonts w:ascii="Arial" w:hAnsi="Arial" w:cs="Arial"/>
          <w:sz w:val="22"/>
          <w:szCs w:val="22"/>
        </w:rPr>
        <w:t>Uprawnienia Odbiorcy do korzystania z materiałów i oprogramowania przekazywanego mu przez Dostawcę na potrzeby wykonywania umowy (licencja), nie mogą być przenoszone przez Odbiorcę na osoby trzecie inaczej niż wraz z przeniesieniem własności lokomotywy.</w:t>
      </w:r>
    </w:p>
    <w:p w14:paraId="4C289143" w14:textId="642AF6D8" w:rsidR="00450F88" w:rsidRPr="00383514" w:rsidRDefault="00703D11"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lang w:val="pl-PL"/>
        </w:rPr>
        <w:t>5.5.</w:t>
      </w:r>
      <w:del w:id="46" w:author="Dariusz Cisło" w:date="2021-04-26T22:41:00Z">
        <w:r w:rsidR="00B85993" w:rsidRPr="00383514">
          <w:rPr>
            <w:rFonts w:ascii="Arial" w:hAnsi="Arial" w:cs="Arial"/>
            <w:sz w:val="22"/>
            <w:szCs w:val="22"/>
            <w:lang w:val="pl-PL"/>
          </w:rPr>
          <w:delText xml:space="preserve"> </w:delText>
        </w:r>
      </w:del>
      <w:ins w:id="47" w:author="Dariusz Cisło" w:date="2021-04-26T22:41:00Z">
        <w:r w:rsidR="00BB4D49">
          <w:rPr>
            <w:rFonts w:ascii="Arial" w:hAnsi="Arial" w:cs="Arial"/>
            <w:sz w:val="22"/>
            <w:szCs w:val="22"/>
            <w:lang w:val="pl-PL"/>
          </w:rPr>
          <w:tab/>
        </w:r>
      </w:ins>
      <w:r w:rsidR="00B85993" w:rsidRPr="00383514">
        <w:rPr>
          <w:rFonts w:ascii="Arial" w:hAnsi="Arial" w:cs="Arial"/>
          <w:sz w:val="22"/>
          <w:szCs w:val="22"/>
        </w:rPr>
        <w:t xml:space="preserve">Przez </w:t>
      </w:r>
      <w:r w:rsidR="00B85993" w:rsidRPr="00383514">
        <w:rPr>
          <w:rFonts w:ascii="Arial" w:hAnsi="Arial" w:cs="Arial"/>
          <w:b/>
          <w:bCs/>
          <w:sz w:val="22"/>
          <w:szCs w:val="22"/>
        </w:rPr>
        <w:t>modernizację</w:t>
      </w:r>
      <w:r w:rsidR="00B85993" w:rsidRPr="00383514">
        <w:rPr>
          <w:rFonts w:ascii="Arial" w:hAnsi="Arial" w:cs="Arial"/>
          <w:sz w:val="22"/>
          <w:szCs w:val="22"/>
        </w:rPr>
        <w:t xml:space="preserve"> lokomotywy strony rozumieją wymianę poszczególnych jej elementów na nowocześniejsze lub takie doposażenie lokomotywy, bez którego nie może być bezpiecznie używana zgodnie z przeznaczeniem. Potrzeba modernizacji może być wymuszona nowymi wymaganiami organów nadzorujących ruch kolejowy albo zmianą </w:t>
      </w:r>
      <w:r w:rsidR="00B85993" w:rsidRPr="00383514">
        <w:rPr>
          <w:rFonts w:ascii="Arial" w:hAnsi="Arial" w:cs="Arial"/>
          <w:sz w:val="22"/>
          <w:szCs w:val="22"/>
        </w:rPr>
        <w:lastRenderedPageBreak/>
        <w:t xml:space="preserve">standardów eksploatacji lokomotyw, bez spełniania których utrzymanie lokomotywy będzie niemożliwe lub znacząco utrudnione. Dostawca nie </w:t>
      </w:r>
      <w:r w:rsidR="00B85993" w:rsidRPr="00383514">
        <w:rPr>
          <w:rFonts w:ascii="Arial" w:hAnsi="Arial" w:cs="Arial"/>
          <w:sz w:val="22"/>
          <w:szCs w:val="22"/>
          <w:lang w:val="pl-PL"/>
        </w:rPr>
        <w:t xml:space="preserve">będzie </w:t>
      </w:r>
      <w:r w:rsidR="00B85993" w:rsidRPr="00383514">
        <w:rPr>
          <w:rFonts w:ascii="Arial" w:hAnsi="Arial" w:cs="Arial"/>
          <w:sz w:val="22"/>
          <w:szCs w:val="22"/>
        </w:rPr>
        <w:t xml:space="preserve">odpowiadał za </w:t>
      </w:r>
      <w:r w:rsidR="00B85993" w:rsidRPr="00383514">
        <w:rPr>
          <w:rFonts w:ascii="Arial" w:hAnsi="Arial" w:cs="Arial"/>
          <w:sz w:val="22"/>
          <w:szCs w:val="22"/>
          <w:lang w:val="pl-PL"/>
        </w:rPr>
        <w:t>skutki</w:t>
      </w:r>
      <w:r w:rsidR="00984DDF" w:rsidRPr="00383514">
        <w:rPr>
          <w:rFonts w:ascii="Arial" w:hAnsi="Arial" w:cs="Arial"/>
          <w:sz w:val="22"/>
          <w:szCs w:val="22"/>
          <w:lang w:val="pl-PL"/>
        </w:rPr>
        <w:t xml:space="preserve"> i efekty</w:t>
      </w:r>
      <w:r w:rsidR="00B85993" w:rsidRPr="00383514">
        <w:rPr>
          <w:rFonts w:ascii="Arial" w:hAnsi="Arial" w:cs="Arial"/>
          <w:sz w:val="22"/>
          <w:szCs w:val="22"/>
          <w:lang w:val="pl-PL"/>
        </w:rPr>
        <w:t xml:space="preserve"> prac modernizacyjnych przeprowadzonych </w:t>
      </w:r>
      <w:r w:rsidR="00984DDF" w:rsidRPr="00383514">
        <w:rPr>
          <w:rFonts w:ascii="Arial" w:hAnsi="Arial" w:cs="Arial"/>
          <w:sz w:val="22"/>
          <w:szCs w:val="22"/>
          <w:lang w:val="pl-PL"/>
        </w:rPr>
        <w:t xml:space="preserve">na zlecenie ECM </w:t>
      </w:r>
      <w:r w:rsidR="00B85993" w:rsidRPr="00383514">
        <w:rPr>
          <w:rFonts w:ascii="Arial" w:hAnsi="Arial" w:cs="Arial"/>
          <w:sz w:val="22"/>
          <w:szCs w:val="22"/>
          <w:lang w:val="pl-PL"/>
        </w:rPr>
        <w:t>bez udziału</w:t>
      </w:r>
      <w:r w:rsidR="00984DDF" w:rsidRPr="00383514">
        <w:rPr>
          <w:rFonts w:ascii="Arial" w:hAnsi="Arial" w:cs="Arial"/>
          <w:sz w:val="22"/>
          <w:szCs w:val="22"/>
          <w:lang w:val="pl-PL"/>
        </w:rPr>
        <w:t xml:space="preserve"> Dostawcy</w:t>
      </w:r>
      <w:r w:rsidR="00B85993" w:rsidRPr="00383514">
        <w:rPr>
          <w:rFonts w:ascii="Arial" w:hAnsi="Arial" w:cs="Arial"/>
          <w:sz w:val="22"/>
          <w:szCs w:val="22"/>
        </w:rPr>
        <w:t>.</w:t>
      </w:r>
    </w:p>
    <w:p w14:paraId="0E311AA2" w14:textId="77777777" w:rsidR="00703D11" w:rsidRPr="00383514" w:rsidRDefault="00703D11" w:rsidP="00DA5C0F">
      <w:pPr>
        <w:pStyle w:val="Tekstpodstawowy"/>
        <w:spacing w:line="250" w:lineRule="exact"/>
        <w:ind w:left="426" w:hanging="426"/>
        <w:jc w:val="both"/>
        <w:rPr>
          <w:rFonts w:ascii="Arial" w:hAnsi="Arial" w:cs="Arial"/>
          <w:sz w:val="22"/>
          <w:szCs w:val="22"/>
          <w:lang w:val="pl-PL"/>
        </w:rPr>
      </w:pPr>
    </w:p>
    <w:p w14:paraId="4B598FC1" w14:textId="77777777" w:rsidR="00450F88" w:rsidRPr="00383514" w:rsidRDefault="00450F88" w:rsidP="00DA5C0F">
      <w:pPr>
        <w:pStyle w:val="Tekstpodstawowy"/>
        <w:spacing w:line="250" w:lineRule="exact"/>
        <w:ind w:left="426" w:hanging="426"/>
        <w:jc w:val="both"/>
        <w:rPr>
          <w:rFonts w:ascii="Arial" w:hAnsi="Arial" w:cs="Arial"/>
          <w:b/>
          <w:bCs/>
          <w:sz w:val="22"/>
          <w:szCs w:val="22"/>
        </w:rPr>
      </w:pPr>
      <w:r w:rsidRPr="00383514">
        <w:rPr>
          <w:rFonts w:ascii="Arial" w:hAnsi="Arial" w:cs="Arial"/>
          <w:b/>
          <w:bCs/>
          <w:sz w:val="22"/>
          <w:szCs w:val="22"/>
        </w:rPr>
        <w:t xml:space="preserve">§ 6. Miejsce, terminy i warunki dostawy (odbioru końcowego) lokomotyw </w:t>
      </w:r>
    </w:p>
    <w:p w14:paraId="45ECC5D7" w14:textId="125193CB" w:rsidR="00450F88" w:rsidRPr="00383514" w:rsidRDefault="00450F88" w:rsidP="00DA5C0F">
      <w:pPr>
        <w:pStyle w:val="NormalnyWeb"/>
        <w:spacing w:before="120" w:beforeAutospacing="0" w:after="120" w:afterAutospacing="0" w:line="250" w:lineRule="exact"/>
        <w:ind w:left="425" w:hanging="425"/>
        <w:jc w:val="both"/>
        <w:rPr>
          <w:rFonts w:ascii="Arial" w:hAnsi="Arial" w:cs="Arial"/>
          <w:bCs/>
          <w:sz w:val="22"/>
          <w:szCs w:val="22"/>
        </w:rPr>
      </w:pPr>
      <w:r w:rsidRPr="00383514">
        <w:rPr>
          <w:rFonts w:ascii="Arial" w:hAnsi="Arial" w:cs="Arial"/>
          <w:bCs/>
          <w:sz w:val="22"/>
          <w:szCs w:val="22"/>
        </w:rPr>
        <w:t>6.1.</w:t>
      </w:r>
      <w:r w:rsidRPr="00383514">
        <w:rPr>
          <w:rFonts w:ascii="Arial" w:hAnsi="Arial" w:cs="Arial"/>
          <w:bCs/>
          <w:sz w:val="22"/>
          <w:szCs w:val="22"/>
        </w:rPr>
        <w:tab/>
        <w:t xml:space="preserve">Miejscem dostawy jest </w:t>
      </w:r>
      <w:r w:rsidRPr="00383514">
        <w:rPr>
          <w:rFonts w:ascii="Arial" w:hAnsi="Arial" w:cs="Arial"/>
          <w:b/>
          <w:sz w:val="22"/>
          <w:szCs w:val="22"/>
        </w:rPr>
        <w:t xml:space="preserve">terminal Odbiorcy w </w:t>
      </w:r>
      <w:r w:rsidR="0090586B" w:rsidRPr="00383514">
        <w:rPr>
          <w:rFonts w:ascii="Arial" w:hAnsi="Arial" w:cs="Arial"/>
          <w:b/>
          <w:sz w:val="22"/>
          <w:szCs w:val="22"/>
        </w:rPr>
        <w:t>Gliwicach</w:t>
      </w:r>
      <w:r w:rsidRPr="00383514">
        <w:rPr>
          <w:rFonts w:ascii="Arial" w:hAnsi="Arial" w:cs="Arial"/>
          <w:bCs/>
          <w:sz w:val="22"/>
          <w:szCs w:val="22"/>
        </w:rPr>
        <w:t xml:space="preserve">, dojazd od stacji </w:t>
      </w:r>
      <w:r w:rsidR="00E43D2C" w:rsidRPr="00383514">
        <w:rPr>
          <w:rFonts w:ascii="Arial" w:hAnsi="Arial" w:cs="Arial"/>
          <w:bCs/>
          <w:sz w:val="22"/>
          <w:szCs w:val="22"/>
        </w:rPr>
        <w:t>Gliwice Port</w:t>
      </w:r>
      <w:r w:rsidRPr="00383514">
        <w:rPr>
          <w:rFonts w:ascii="Arial" w:hAnsi="Arial" w:cs="Arial"/>
          <w:bCs/>
          <w:sz w:val="22"/>
          <w:szCs w:val="22"/>
        </w:rPr>
        <w:t xml:space="preserve">. </w:t>
      </w:r>
      <w:r w:rsidR="0090586B" w:rsidRPr="00383514">
        <w:rPr>
          <w:rFonts w:ascii="Arial" w:hAnsi="Arial" w:cs="Arial"/>
          <w:bCs/>
          <w:sz w:val="22"/>
          <w:szCs w:val="22"/>
        </w:rPr>
        <w:t xml:space="preserve">Na 30 dni przed planowanym terminem dostawy </w:t>
      </w:r>
      <w:r w:rsidR="00102765" w:rsidRPr="00383514">
        <w:rPr>
          <w:rFonts w:ascii="Arial" w:hAnsi="Arial" w:cs="Arial"/>
          <w:bCs/>
          <w:sz w:val="22"/>
          <w:szCs w:val="22"/>
        </w:rPr>
        <w:t xml:space="preserve">każdej z lokomotyw </w:t>
      </w:r>
      <w:r w:rsidR="0090586B" w:rsidRPr="00383514">
        <w:rPr>
          <w:rFonts w:ascii="Arial" w:hAnsi="Arial" w:cs="Arial"/>
          <w:bCs/>
          <w:sz w:val="22"/>
          <w:szCs w:val="22"/>
        </w:rPr>
        <w:t xml:space="preserve">Odbiorca może wskazać jako miejsce </w:t>
      </w:r>
      <w:r w:rsidR="00102765" w:rsidRPr="00383514">
        <w:rPr>
          <w:rFonts w:ascii="Arial" w:hAnsi="Arial" w:cs="Arial"/>
          <w:bCs/>
          <w:sz w:val="22"/>
          <w:szCs w:val="22"/>
        </w:rPr>
        <w:t xml:space="preserve">jej </w:t>
      </w:r>
      <w:r w:rsidR="0090586B" w:rsidRPr="00383514">
        <w:rPr>
          <w:rFonts w:ascii="Arial" w:hAnsi="Arial" w:cs="Arial"/>
          <w:bCs/>
          <w:sz w:val="22"/>
          <w:szCs w:val="22"/>
        </w:rPr>
        <w:t>dostawy swój terminal w Brzegu Dolnym</w:t>
      </w:r>
      <w:r w:rsidR="00E43D2C" w:rsidRPr="00383514">
        <w:rPr>
          <w:rFonts w:ascii="Arial" w:hAnsi="Arial" w:cs="Arial"/>
          <w:bCs/>
          <w:sz w:val="22"/>
          <w:szCs w:val="22"/>
        </w:rPr>
        <w:t xml:space="preserve">, z dojazdem od stacji </w:t>
      </w:r>
      <w:r w:rsidR="00612B40" w:rsidRPr="00383514">
        <w:rPr>
          <w:rFonts w:ascii="Arial" w:hAnsi="Arial" w:cs="Arial"/>
          <w:bCs/>
          <w:sz w:val="22"/>
          <w:szCs w:val="22"/>
        </w:rPr>
        <w:t>Brzeg Dolny</w:t>
      </w:r>
      <w:r w:rsidR="00E43D2C" w:rsidRPr="00383514">
        <w:rPr>
          <w:rFonts w:ascii="Arial" w:hAnsi="Arial" w:cs="Arial"/>
          <w:bCs/>
          <w:sz w:val="22"/>
          <w:szCs w:val="22"/>
        </w:rPr>
        <w:t>.</w:t>
      </w:r>
      <w:r w:rsidR="0090586B" w:rsidRPr="00383514">
        <w:rPr>
          <w:rFonts w:ascii="Arial" w:hAnsi="Arial" w:cs="Arial"/>
          <w:bCs/>
          <w:sz w:val="22"/>
          <w:szCs w:val="22"/>
        </w:rPr>
        <w:t xml:space="preserve"> </w:t>
      </w:r>
      <w:r w:rsidRPr="00383514">
        <w:rPr>
          <w:rFonts w:ascii="Arial" w:hAnsi="Arial" w:cs="Arial"/>
          <w:bCs/>
          <w:sz w:val="22"/>
          <w:szCs w:val="22"/>
        </w:rPr>
        <w:t xml:space="preserve">Dostawa nastąpi na warunkach </w:t>
      </w:r>
      <w:r w:rsidRPr="00383514">
        <w:rPr>
          <w:rFonts w:ascii="Arial" w:hAnsi="Arial" w:cs="Arial"/>
          <w:b/>
          <w:sz w:val="22"/>
          <w:szCs w:val="22"/>
        </w:rPr>
        <w:t xml:space="preserve">DDP </w:t>
      </w:r>
      <w:proofErr w:type="spellStart"/>
      <w:r w:rsidRPr="00383514">
        <w:rPr>
          <w:rFonts w:ascii="Arial" w:hAnsi="Arial" w:cs="Arial"/>
          <w:b/>
          <w:sz w:val="22"/>
          <w:szCs w:val="22"/>
        </w:rPr>
        <w:t>Incoterms</w:t>
      </w:r>
      <w:proofErr w:type="spellEnd"/>
      <w:r w:rsidRPr="00383514">
        <w:rPr>
          <w:rFonts w:ascii="Arial" w:hAnsi="Arial" w:cs="Arial"/>
          <w:b/>
          <w:sz w:val="22"/>
          <w:szCs w:val="22"/>
        </w:rPr>
        <w:t xml:space="preserve"> 2010</w:t>
      </w:r>
      <w:r w:rsidRPr="00383514">
        <w:rPr>
          <w:rFonts w:ascii="Arial" w:hAnsi="Arial" w:cs="Arial"/>
          <w:bCs/>
          <w:sz w:val="22"/>
          <w:szCs w:val="22"/>
        </w:rPr>
        <w:t xml:space="preserve">.  </w:t>
      </w:r>
    </w:p>
    <w:p w14:paraId="276EA412" w14:textId="3AA54BC8" w:rsidR="00450F88" w:rsidRPr="00383514" w:rsidRDefault="00450F88" w:rsidP="00DA5C0F">
      <w:pPr>
        <w:pStyle w:val="NormalnyWeb"/>
        <w:spacing w:before="0" w:beforeAutospacing="0" w:after="120" w:afterAutospacing="0" w:line="250" w:lineRule="exact"/>
        <w:ind w:left="426" w:hanging="426"/>
        <w:jc w:val="both"/>
        <w:rPr>
          <w:rStyle w:val="Pogrubienie"/>
          <w:rFonts w:ascii="Arial" w:hAnsi="Arial" w:cs="Arial"/>
          <w:b w:val="0"/>
          <w:bCs w:val="0"/>
          <w:color w:val="000000" w:themeColor="text1"/>
          <w:sz w:val="22"/>
          <w:szCs w:val="22"/>
        </w:rPr>
      </w:pPr>
      <w:r w:rsidRPr="00383514">
        <w:rPr>
          <w:rStyle w:val="Pogrubienie"/>
          <w:rFonts w:ascii="Arial" w:hAnsi="Arial" w:cs="Arial"/>
          <w:b w:val="0"/>
          <w:bCs w:val="0"/>
          <w:color w:val="000000" w:themeColor="text1"/>
          <w:sz w:val="22"/>
          <w:szCs w:val="22"/>
        </w:rPr>
        <w:t>6.2.</w:t>
      </w:r>
      <w:r w:rsidRPr="00383514">
        <w:rPr>
          <w:rStyle w:val="Pogrubienie"/>
          <w:rFonts w:ascii="Arial" w:hAnsi="Arial" w:cs="Arial"/>
          <w:color w:val="000000" w:themeColor="text1"/>
          <w:sz w:val="22"/>
          <w:szCs w:val="22"/>
        </w:rPr>
        <w:tab/>
      </w:r>
      <w:r w:rsidR="00E95557" w:rsidRPr="00383514">
        <w:rPr>
          <w:rStyle w:val="Pogrubienie"/>
          <w:rFonts w:ascii="Arial" w:hAnsi="Arial" w:cs="Arial"/>
          <w:b w:val="0"/>
          <w:bCs w:val="0"/>
          <w:color w:val="000000" w:themeColor="text1"/>
          <w:sz w:val="22"/>
          <w:szCs w:val="22"/>
        </w:rPr>
        <w:t>D</w:t>
      </w:r>
      <w:r w:rsidRPr="00383514">
        <w:rPr>
          <w:rStyle w:val="Pogrubienie"/>
          <w:rFonts w:ascii="Arial" w:hAnsi="Arial" w:cs="Arial"/>
          <w:b w:val="0"/>
          <w:bCs w:val="0"/>
          <w:color w:val="000000" w:themeColor="text1"/>
          <w:sz w:val="22"/>
          <w:szCs w:val="22"/>
        </w:rPr>
        <w:t>ostaw</w:t>
      </w:r>
      <w:r w:rsidR="00E95557" w:rsidRPr="00383514">
        <w:rPr>
          <w:rStyle w:val="Pogrubienie"/>
          <w:rFonts w:ascii="Arial" w:hAnsi="Arial" w:cs="Arial"/>
          <w:b w:val="0"/>
          <w:bCs w:val="0"/>
          <w:color w:val="000000" w:themeColor="text1"/>
          <w:sz w:val="22"/>
          <w:szCs w:val="22"/>
        </w:rPr>
        <w:t>a</w:t>
      </w:r>
      <w:r w:rsidRPr="00383514">
        <w:rPr>
          <w:rStyle w:val="Pogrubienie"/>
          <w:rFonts w:ascii="Arial" w:hAnsi="Arial" w:cs="Arial"/>
          <w:b w:val="0"/>
          <w:bCs w:val="0"/>
          <w:color w:val="000000" w:themeColor="text1"/>
          <w:sz w:val="22"/>
          <w:szCs w:val="22"/>
        </w:rPr>
        <w:t xml:space="preserve"> każdej z </w:t>
      </w:r>
      <w:r w:rsidR="00037254" w:rsidRPr="00383514">
        <w:rPr>
          <w:rStyle w:val="Pogrubienie"/>
          <w:rFonts w:ascii="Arial" w:hAnsi="Arial" w:cs="Arial"/>
          <w:b w:val="0"/>
          <w:bCs w:val="0"/>
          <w:color w:val="000000" w:themeColor="text1"/>
          <w:sz w:val="22"/>
          <w:szCs w:val="22"/>
        </w:rPr>
        <w:t xml:space="preserve">czterech </w:t>
      </w:r>
      <w:r w:rsidRPr="00383514">
        <w:rPr>
          <w:rStyle w:val="Pogrubienie"/>
          <w:rFonts w:ascii="Arial" w:hAnsi="Arial" w:cs="Arial"/>
          <w:b w:val="0"/>
          <w:bCs w:val="0"/>
          <w:color w:val="000000" w:themeColor="text1"/>
          <w:sz w:val="22"/>
          <w:szCs w:val="22"/>
        </w:rPr>
        <w:t>lokomotyw, w kolejności wskazanej w §</w:t>
      </w:r>
      <w:r w:rsidR="00037254" w:rsidRPr="00383514">
        <w:rPr>
          <w:rStyle w:val="Pogrubienie"/>
          <w:rFonts w:ascii="Arial" w:hAnsi="Arial" w:cs="Arial"/>
          <w:b w:val="0"/>
          <w:bCs w:val="0"/>
          <w:color w:val="000000" w:themeColor="text1"/>
          <w:sz w:val="22"/>
          <w:szCs w:val="22"/>
        </w:rPr>
        <w:t>2</w:t>
      </w:r>
      <w:r w:rsidRPr="00383514">
        <w:rPr>
          <w:rStyle w:val="Pogrubienie"/>
          <w:rFonts w:ascii="Arial" w:hAnsi="Arial" w:cs="Arial"/>
          <w:b w:val="0"/>
          <w:bCs w:val="0"/>
          <w:color w:val="000000" w:themeColor="text1"/>
          <w:sz w:val="22"/>
          <w:szCs w:val="22"/>
        </w:rPr>
        <w:t>.</w:t>
      </w:r>
      <w:r w:rsidR="00037254" w:rsidRPr="00383514">
        <w:rPr>
          <w:rStyle w:val="Pogrubienie"/>
          <w:rFonts w:ascii="Arial" w:hAnsi="Arial" w:cs="Arial"/>
          <w:b w:val="0"/>
          <w:bCs w:val="0"/>
          <w:color w:val="000000" w:themeColor="text1"/>
          <w:sz w:val="22"/>
          <w:szCs w:val="22"/>
        </w:rPr>
        <w:t>4</w:t>
      </w:r>
      <w:r w:rsidRPr="00383514">
        <w:rPr>
          <w:rStyle w:val="Pogrubienie"/>
          <w:rFonts w:ascii="Arial" w:hAnsi="Arial" w:cs="Arial"/>
          <w:b w:val="0"/>
          <w:bCs w:val="0"/>
          <w:color w:val="000000" w:themeColor="text1"/>
          <w:sz w:val="22"/>
          <w:szCs w:val="22"/>
        </w:rPr>
        <w:t xml:space="preserve">, </w:t>
      </w:r>
      <w:r w:rsidR="00E95557" w:rsidRPr="00383514">
        <w:rPr>
          <w:rStyle w:val="Pogrubienie"/>
          <w:rFonts w:ascii="Arial" w:hAnsi="Arial" w:cs="Arial"/>
          <w:b w:val="0"/>
          <w:bCs w:val="0"/>
          <w:color w:val="000000" w:themeColor="text1"/>
          <w:sz w:val="22"/>
          <w:szCs w:val="22"/>
        </w:rPr>
        <w:t>nie może przekroczyć</w:t>
      </w:r>
      <w:r w:rsidRPr="00383514">
        <w:rPr>
          <w:rStyle w:val="Pogrubienie"/>
          <w:rFonts w:ascii="Arial" w:hAnsi="Arial" w:cs="Arial"/>
          <w:b w:val="0"/>
          <w:bCs w:val="0"/>
          <w:color w:val="000000" w:themeColor="text1"/>
          <w:sz w:val="22"/>
          <w:szCs w:val="22"/>
        </w:rPr>
        <w:t xml:space="preserve"> następujących </w:t>
      </w:r>
      <w:r w:rsidR="00E95557" w:rsidRPr="00383514">
        <w:rPr>
          <w:rStyle w:val="Pogrubienie"/>
          <w:rFonts w:ascii="Arial" w:hAnsi="Arial" w:cs="Arial"/>
          <w:b w:val="0"/>
          <w:bCs w:val="0"/>
          <w:color w:val="000000" w:themeColor="text1"/>
          <w:sz w:val="22"/>
          <w:szCs w:val="22"/>
        </w:rPr>
        <w:t>terminów</w:t>
      </w:r>
      <w:r w:rsidRPr="00383514">
        <w:rPr>
          <w:rStyle w:val="Pogrubienie"/>
          <w:rFonts w:ascii="Arial" w:hAnsi="Arial" w:cs="Arial"/>
          <w:b w:val="0"/>
          <w:bCs w:val="0"/>
          <w:color w:val="000000" w:themeColor="text1"/>
          <w:sz w:val="22"/>
          <w:szCs w:val="22"/>
        </w:rPr>
        <w:t>:</w:t>
      </w:r>
    </w:p>
    <w:tbl>
      <w:tblPr>
        <w:tblStyle w:val="Tabela-Siatka"/>
        <w:tblW w:w="0" w:type="auto"/>
        <w:tblInd w:w="421" w:type="dxa"/>
        <w:tblLook w:val="04A0" w:firstRow="1" w:lastRow="0" w:firstColumn="1" w:lastColumn="0" w:noHBand="0" w:noVBand="1"/>
      </w:tblPr>
      <w:tblGrid>
        <w:gridCol w:w="1606"/>
        <w:gridCol w:w="3827"/>
      </w:tblGrid>
      <w:tr w:rsidR="00037254" w:rsidRPr="00383514" w14:paraId="618EC3E6" w14:textId="77777777" w:rsidTr="00F84449">
        <w:tc>
          <w:tcPr>
            <w:tcW w:w="1606" w:type="dxa"/>
          </w:tcPr>
          <w:p w14:paraId="1DADD691" w14:textId="313039DC" w:rsidR="00037254" w:rsidRPr="00383514" w:rsidRDefault="00037254" w:rsidP="00DA5C0F">
            <w:pPr>
              <w:pStyle w:val="NormalnyWeb"/>
              <w:spacing w:before="120" w:beforeAutospacing="0" w:after="0" w:afterAutospacing="0" w:line="250" w:lineRule="exact"/>
              <w:jc w:val="both"/>
              <w:rPr>
                <w:rStyle w:val="Pogrubienie"/>
                <w:rFonts w:ascii="Arial" w:hAnsi="Arial" w:cs="Arial"/>
                <w:b w:val="0"/>
                <w:iCs/>
              </w:rPr>
            </w:pPr>
            <w:r w:rsidRPr="00383514">
              <w:rPr>
                <w:rStyle w:val="Pogrubienie"/>
                <w:rFonts w:ascii="Arial" w:hAnsi="Arial" w:cs="Arial"/>
                <w:b w:val="0"/>
                <w:iCs/>
              </w:rPr>
              <w:t>Lp.</w:t>
            </w:r>
          </w:p>
        </w:tc>
        <w:tc>
          <w:tcPr>
            <w:tcW w:w="3827" w:type="dxa"/>
          </w:tcPr>
          <w:p w14:paraId="310D2D47" w14:textId="22286F89" w:rsidR="00037254" w:rsidRPr="00383514" w:rsidRDefault="00037254" w:rsidP="00DA5C0F">
            <w:pPr>
              <w:pStyle w:val="NormalnyWeb"/>
              <w:spacing w:before="120" w:beforeAutospacing="0" w:after="0" w:afterAutospacing="0" w:line="250" w:lineRule="exact"/>
              <w:jc w:val="center"/>
              <w:rPr>
                <w:rStyle w:val="Pogrubienie"/>
                <w:rFonts w:ascii="Arial" w:hAnsi="Arial" w:cs="Arial"/>
                <w:b w:val="0"/>
                <w:iCs/>
              </w:rPr>
            </w:pPr>
            <w:r w:rsidRPr="00383514">
              <w:rPr>
                <w:rStyle w:val="Pogrubienie"/>
                <w:rFonts w:ascii="Arial" w:hAnsi="Arial" w:cs="Arial"/>
                <w:b w:val="0"/>
                <w:iCs/>
              </w:rPr>
              <w:t>Termin dostawy</w:t>
            </w:r>
          </w:p>
        </w:tc>
      </w:tr>
      <w:tr w:rsidR="00037254" w:rsidRPr="00383514" w14:paraId="1CA5AA13" w14:textId="77777777" w:rsidTr="00F84449">
        <w:tc>
          <w:tcPr>
            <w:tcW w:w="1606" w:type="dxa"/>
          </w:tcPr>
          <w:p w14:paraId="3CFE36DB" w14:textId="77777777" w:rsidR="00037254" w:rsidRPr="00383514" w:rsidRDefault="00037254" w:rsidP="00DA5C0F">
            <w:pPr>
              <w:pStyle w:val="NormalnyWeb"/>
              <w:spacing w:before="120" w:beforeAutospacing="0" w:after="0" w:afterAutospacing="0" w:line="250" w:lineRule="exact"/>
              <w:jc w:val="both"/>
              <w:rPr>
                <w:rStyle w:val="Pogrubienie"/>
                <w:rFonts w:ascii="Arial" w:hAnsi="Arial" w:cs="Arial"/>
                <w:b w:val="0"/>
                <w:iCs/>
                <w:sz w:val="22"/>
                <w:szCs w:val="22"/>
              </w:rPr>
            </w:pPr>
            <w:r w:rsidRPr="00383514">
              <w:rPr>
                <w:rStyle w:val="Pogrubienie"/>
                <w:rFonts w:ascii="Arial" w:hAnsi="Arial" w:cs="Arial"/>
                <w:b w:val="0"/>
                <w:iCs/>
                <w:sz w:val="22"/>
                <w:szCs w:val="22"/>
              </w:rPr>
              <w:t>1</w:t>
            </w:r>
          </w:p>
        </w:tc>
        <w:tc>
          <w:tcPr>
            <w:tcW w:w="3827" w:type="dxa"/>
          </w:tcPr>
          <w:p w14:paraId="7F8B4366" w14:textId="40C0A02D" w:rsidR="00037254" w:rsidRPr="00383514" w:rsidRDefault="00E95557" w:rsidP="00DA5C0F">
            <w:pPr>
              <w:pStyle w:val="NormalnyWeb"/>
              <w:spacing w:before="120" w:beforeAutospacing="0" w:after="0" w:afterAutospacing="0" w:line="250" w:lineRule="exact"/>
              <w:jc w:val="center"/>
              <w:rPr>
                <w:rStyle w:val="Pogrubienie"/>
                <w:rFonts w:ascii="Arial" w:hAnsi="Arial" w:cs="Arial"/>
                <w:b w:val="0"/>
                <w:bCs w:val="0"/>
                <w:iCs/>
                <w:sz w:val="22"/>
                <w:szCs w:val="22"/>
              </w:rPr>
            </w:pPr>
            <w:r w:rsidRPr="00383514">
              <w:rPr>
                <w:rStyle w:val="Pogrubienie"/>
                <w:rFonts w:ascii="Arial" w:hAnsi="Arial"/>
                <w:b w:val="0"/>
                <w:bCs w:val="0"/>
                <w:iCs/>
                <w:sz w:val="22"/>
                <w:szCs w:val="22"/>
              </w:rPr>
              <w:t xml:space="preserve">25 </w:t>
            </w:r>
            <w:r w:rsidR="00972DE0" w:rsidRPr="00383514">
              <w:rPr>
                <w:rStyle w:val="Pogrubienie"/>
                <w:rFonts w:ascii="Arial" w:hAnsi="Arial"/>
                <w:b w:val="0"/>
                <w:bCs w:val="0"/>
                <w:iCs/>
                <w:sz w:val="22"/>
                <w:szCs w:val="22"/>
              </w:rPr>
              <w:t>l</w:t>
            </w:r>
            <w:r w:rsidR="00037254" w:rsidRPr="00383514">
              <w:rPr>
                <w:rStyle w:val="Pogrubienie"/>
                <w:rFonts w:ascii="Arial" w:hAnsi="Arial"/>
                <w:b w:val="0"/>
                <w:bCs w:val="0"/>
                <w:iCs/>
                <w:sz w:val="22"/>
                <w:szCs w:val="22"/>
              </w:rPr>
              <w:t>istopad</w:t>
            </w:r>
            <w:r w:rsidR="00037254" w:rsidRPr="00383514" w:rsidDel="002F2458">
              <w:rPr>
                <w:rStyle w:val="Pogrubienie"/>
                <w:rFonts w:ascii="Arial" w:hAnsi="Arial" w:cs="Arial"/>
                <w:b w:val="0"/>
                <w:bCs w:val="0"/>
                <w:iCs/>
                <w:sz w:val="22"/>
                <w:szCs w:val="22"/>
              </w:rPr>
              <w:t xml:space="preserve"> </w:t>
            </w:r>
            <w:r w:rsidR="00037254" w:rsidRPr="00383514">
              <w:rPr>
                <w:rStyle w:val="Pogrubienie"/>
                <w:rFonts w:ascii="Arial" w:hAnsi="Arial" w:cs="Arial"/>
                <w:b w:val="0"/>
                <w:bCs w:val="0"/>
                <w:iCs/>
                <w:sz w:val="22"/>
                <w:szCs w:val="22"/>
              </w:rPr>
              <w:t>2022</w:t>
            </w:r>
          </w:p>
        </w:tc>
      </w:tr>
      <w:tr w:rsidR="00037254" w:rsidRPr="00383514" w14:paraId="059CCB3D" w14:textId="77777777" w:rsidTr="00F84449">
        <w:tc>
          <w:tcPr>
            <w:tcW w:w="1606" w:type="dxa"/>
          </w:tcPr>
          <w:p w14:paraId="1A7A64DC" w14:textId="77777777" w:rsidR="00037254" w:rsidRPr="00383514" w:rsidRDefault="00037254" w:rsidP="00DA5C0F">
            <w:pPr>
              <w:pStyle w:val="NormalnyWeb"/>
              <w:spacing w:before="120" w:beforeAutospacing="0" w:after="0" w:afterAutospacing="0" w:line="250" w:lineRule="exact"/>
              <w:jc w:val="both"/>
              <w:rPr>
                <w:rStyle w:val="Pogrubienie"/>
                <w:rFonts w:ascii="Arial" w:hAnsi="Arial" w:cs="Arial"/>
                <w:b w:val="0"/>
                <w:iCs/>
                <w:sz w:val="22"/>
                <w:szCs w:val="22"/>
              </w:rPr>
            </w:pPr>
            <w:r w:rsidRPr="00383514">
              <w:rPr>
                <w:rStyle w:val="Pogrubienie"/>
                <w:rFonts w:ascii="Arial" w:hAnsi="Arial" w:cs="Arial"/>
                <w:b w:val="0"/>
                <w:iCs/>
                <w:sz w:val="22"/>
                <w:szCs w:val="22"/>
              </w:rPr>
              <w:t>2</w:t>
            </w:r>
          </w:p>
        </w:tc>
        <w:tc>
          <w:tcPr>
            <w:tcW w:w="3827" w:type="dxa"/>
          </w:tcPr>
          <w:p w14:paraId="647C0A1C" w14:textId="38CDB8DD" w:rsidR="00037254" w:rsidRPr="00383514" w:rsidRDefault="00E95557" w:rsidP="00DA5C0F">
            <w:pPr>
              <w:pStyle w:val="NormalnyWeb"/>
              <w:spacing w:before="120" w:beforeAutospacing="0" w:after="0" w:afterAutospacing="0" w:line="250" w:lineRule="exact"/>
              <w:jc w:val="center"/>
              <w:rPr>
                <w:rStyle w:val="Pogrubienie"/>
                <w:rFonts w:ascii="Arial" w:hAnsi="Arial" w:cs="Arial"/>
                <w:b w:val="0"/>
                <w:bCs w:val="0"/>
                <w:iCs/>
                <w:sz w:val="22"/>
                <w:szCs w:val="22"/>
              </w:rPr>
            </w:pPr>
            <w:r w:rsidRPr="00383514">
              <w:rPr>
                <w:rStyle w:val="Pogrubienie"/>
                <w:rFonts w:ascii="Arial" w:hAnsi="Arial" w:cs="Arial"/>
                <w:b w:val="0"/>
                <w:bCs w:val="0"/>
                <w:iCs/>
                <w:sz w:val="22"/>
                <w:szCs w:val="22"/>
              </w:rPr>
              <w:t xml:space="preserve">8 </w:t>
            </w:r>
            <w:r w:rsidR="00972DE0" w:rsidRPr="00383514">
              <w:rPr>
                <w:rStyle w:val="Pogrubienie"/>
                <w:rFonts w:ascii="Arial" w:hAnsi="Arial" w:cs="Arial"/>
                <w:b w:val="0"/>
                <w:bCs w:val="0"/>
                <w:iCs/>
                <w:sz w:val="22"/>
                <w:szCs w:val="22"/>
              </w:rPr>
              <w:t>g</w:t>
            </w:r>
            <w:r w:rsidRPr="00383514">
              <w:rPr>
                <w:rStyle w:val="Pogrubienie"/>
                <w:rFonts w:ascii="Arial" w:hAnsi="Arial" w:cs="Arial"/>
                <w:b w:val="0"/>
                <w:bCs w:val="0"/>
                <w:iCs/>
                <w:sz w:val="22"/>
                <w:szCs w:val="22"/>
              </w:rPr>
              <w:t>rudzień</w:t>
            </w:r>
            <w:r w:rsidR="00037254" w:rsidRPr="00383514" w:rsidDel="002F2458">
              <w:rPr>
                <w:rStyle w:val="Pogrubienie"/>
                <w:rFonts w:ascii="Arial" w:hAnsi="Arial" w:cs="Arial"/>
                <w:b w:val="0"/>
                <w:bCs w:val="0"/>
                <w:iCs/>
                <w:sz w:val="22"/>
                <w:szCs w:val="22"/>
              </w:rPr>
              <w:t xml:space="preserve"> </w:t>
            </w:r>
            <w:r w:rsidR="00037254" w:rsidRPr="00383514">
              <w:rPr>
                <w:rStyle w:val="Pogrubienie"/>
                <w:rFonts w:ascii="Arial" w:hAnsi="Arial" w:cs="Arial"/>
                <w:b w:val="0"/>
                <w:bCs w:val="0"/>
                <w:iCs/>
                <w:sz w:val="22"/>
                <w:szCs w:val="22"/>
              </w:rPr>
              <w:t>2022</w:t>
            </w:r>
          </w:p>
        </w:tc>
      </w:tr>
      <w:tr w:rsidR="00037254" w:rsidRPr="00383514" w14:paraId="70EA28CF" w14:textId="77777777" w:rsidTr="00F84449">
        <w:tc>
          <w:tcPr>
            <w:tcW w:w="1606" w:type="dxa"/>
          </w:tcPr>
          <w:p w14:paraId="6B2D8853" w14:textId="77777777" w:rsidR="00037254" w:rsidRPr="00383514" w:rsidRDefault="00037254" w:rsidP="00DA5C0F">
            <w:pPr>
              <w:pStyle w:val="NormalnyWeb"/>
              <w:spacing w:before="120" w:beforeAutospacing="0" w:after="0" w:afterAutospacing="0" w:line="250" w:lineRule="exact"/>
              <w:jc w:val="both"/>
              <w:rPr>
                <w:rStyle w:val="Pogrubienie"/>
                <w:rFonts w:ascii="Arial" w:hAnsi="Arial" w:cs="Arial"/>
                <w:b w:val="0"/>
                <w:iCs/>
                <w:sz w:val="22"/>
                <w:szCs w:val="22"/>
              </w:rPr>
            </w:pPr>
            <w:r w:rsidRPr="00383514">
              <w:rPr>
                <w:rStyle w:val="Pogrubienie"/>
                <w:rFonts w:ascii="Arial" w:hAnsi="Arial" w:cs="Arial"/>
                <w:b w:val="0"/>
                <w:iCs/>
                <w:sz w:val="22"/>
                <w:szCs w:val="22"/>
              </w:rPr>
              <w:t>3</w:t>
            </w:r>
          </w:p>
        </w:tc>
        <w:tc>
          <w:tcPr>
            <w:tcW w:w="3827" w:type="dxa"/>
          </w:tcPr>
          <w:p w14:paraId="4CD3B596" w14:textId="4739B9F2" w:rsidR="00037254" w:rsidRPr="00383514" w:rsidRDefault="00E95557" w:rsidP="00DA5C0F">
            <w:pPr>
              <w:pStyle w:val="NormalnyWeb"/>
              <w:spacing w:before="120" w:beforeAutospacing="0" w:after="0" w:afterAutospacing="0" w:line="250" w:lineRule="exact"/>
              <w:jc w:val="center"/>
              <w:rPr>
                <w:rStyle w:val="Pogrubienie"/>
                <w:rFonts w:ascii="Arial" w:hAnsi="Arial" w:cs="Arial"/>
                <w:b w:val="0"/>
                <w:bCs w:val="0"/>
                <w:iCs/>
                <w:sz w:val="22"/>
                <w:szCs w:val="22"/>
              </w:rPr>
            </w:pPr>
            <w:r w:rsidRPr="00383514">
              <w:rPr>
                <w:rStyle w:val="Pogrubienie"/>
                <w:rFonts w:ascii="Arial" w:hAnsi="Arial" w:cs="Arial"/>
                <w:b w:val="0"/>
                <w:bCs w:val="0"/>
                <w:iCs/>
                <w:sz w:val="22"/>
                <w:szCs w:val="22"/>
              </w:rPr>
              <w:t xml:space="preserve">19 </w:t>
            </w:r>
            <w:r w:rsidR="00972DE0" w:rsidRPr="00383514">
              <w:rPr>
                <w:rStyle w:val="Pogrubienie"/>
                <w:rFonts w:ascii="Arial" w:hAnsi="Arial" w:cs="Arial"/>
                <w:b w:val="0"/>
                <w:bCs w:val="0"/>
                <w:iCs/>
                <w:sz w:val="22"/>
                <w:szCs w:val="22"/>
              </w:rPr>
              <w:t>g</w:t>
            </w:r>
            <w:r w:rsidR="00037254" w:rsidRPr="00383514">
              <w:rPr>
                <w:rStyle w:val="Pogrubienie"/>
                <w:rFonts w:ascii="Arial" w:hAnsi="Arial" w:cs="Arial"/>
                <w:b w:val="0"/>
                <w:bCs w:val="0"/>
                <w:iCs/>
                <w:sz w:val="22"/>
                <w:szCs w:val="22"/>
              </w:rPr>
              <w:t>rudzień</w:t>
            </w:r>
            <w:r w:rsidR="00037254" w:rsidRPr="00383514" w:rsidDel="002F2458">
              <w:rPr>
                <w:rStyle w:val="Pogrubienie"/>
                <w:rFonts w:ascii="Arial" w:hAnsi="Arial" w:cs="Arial"/>
                <w:b w:val="0"/>
                <w:bCs w:val="0"/>
                <w:iCs/>
                <w:sz w:val="22"/>
                <w:szCs w:val="22"/>
              </w:rPr>
              <w:t xml:space="preserve"> </w:t>
            </w:r>
            <w:r w:rsidR="00037254" w:rsidRPr="00383514">
              <w:rPr>
                <w:rStyle w:val="Pogrubienie"/>
                <w:rFonts w:ascii="Arial" w:hAnsi="Arial" w:cs="Arial"/>
                <w:b w:val="0"/>
                <w:bCs w:val="0"/>
                <w:iCs/>
                <w:sz w:val="22"/>
                <w:szCs w:val="22"/>
              </w:rPr>
              <w:t>2022</w:t>
            </w:r>
          </w:p>
        </w:tc>
      </w:tr>
      <w:tr w:rsidR="00037254" w:rsidRPr="00383514" w14:paraId="560042B8" w14:textId="77777777" w:rsidTr="00F84449">
        <w:tc>
          <w:tcPr>
            <w:tcW w:w="1606" w:type="dxa"/>
          </w:tcPr>
          <w:p w14:paraId="622C8DED" w14:textId="77777777" w:rsidR="00037254" w:rsidRPr="00383514" w:rsidRDefault="00037254" w:rsidP="00DA5C0F">
            <w:pPr>
              <w:pStyle w:val="NormalnyWeb"/>
              <w:spacing w:before="120" w:beforeAutospacing="0" w:after="0" w:afterAutospacing="0" w:line="250" w:lineRule="exact"/>
              <w:jc w:val="both"/>
              <w:rPr>
                <w:rStyle w:val="Pogrubienie"/>
                <w:rFonts w:ascii="Arial" w:hAnsi="Arial" w:cs="Arial"/>
                <w:b w:val="0"/>
                <w:iCs/>
                <w:sz w:val="22"/>
                <w:szCs w:val="22"/>
              </w:rPr>
            </w:pPr>
            <w:r w:rsidRPr="00383514">
              <w:rPr>
                <w:rStyle w:val="Pogrubienie"/>
                <w:rFonts w:ascii="Arial" w:hAnsi="Arial" w:cs="Arial"/>
                <w:b w:val="0"/>
                <w:iCs/>
                <w:sz w:val="22"/>
                <w:szCs w:val="22"/>
              </w:rPr>
              <w:t>4</w:t>
            </w:r>
          </w:p>
        </w:tc>
        <w:tc>
          <w:tcPr>
            <w:tcW w:w="3827" w:type="dxa"/>
          </w:tcPr>
          <w:p w14:paraId="624D9955" w14:textId="0C9F5395" w:rsidR="00037254" w:rsidRPr="00383514" w:rsidRDefault="00E95557" w:rsidP="00DA5C0F">
            <w:pPr>
              <w:pStyle w:val="NormalnyWeb"/>
              <w:spacing w:before="120" w:beforeAutospacing="0" w:after="0" w:afterAutospacing="0" w:line="250" w:lineRule="exact"/>
              <w:jc w:val="center"/>
              <w:rPr>
                <w:rStyle w:val="Pogrubienie"/>
                <w:rFonts w:ascii="Arial" w:hAnsi="Arial" w:cs="Arial"/>
                <w:b w:val="0"/>
                <w:bCs w:val="0"/>
                <w:iCs/>
                <w:sz w:val="22"/>
                <w:szCs w:val="22"/>
              </w:rPr>
            </w:pPr>
            <w:r w:rsidRPr="00383514">
              <w:rPr>
                <w:rStyle w:val="Pogrubienie"/>
                <w:rFonts w:ascii="Arial" w:hAnsi="Arial" w:cs="Arial"/>
                <w:b w:val="0"/>
                <w:bCs w:val="0"/>
                <w:iCs/>
                <w:sz w:val="22"/>
                <w:szCs w:val="22"/>
              </w:rPr>
              <w:t xml:space="preserve">29 </w:t>
            </w:r>
            <w:r w:rsidR="00972DE0" w:rsidRPr="00383514">
              <w:rPr>
                <w:rStyle w:val="Pogrubienie"/>
                <w:rFonts w:ascii="Arial" w:hAnsi="Arial" w:cs="Arial"/>
                <w:b w:val="0"/>
                <w:bCs w:val="0"/>
                <w:iCs/>
                <w:sz w:val="22"/>
                <w:szCs w:val="22"/>
              </w:rPr>
              <w:t>g</w:t>
            </w:r>
            <w:r w:rsidR="00037254" w:rsidRPr="00383514">
              <w:rPr>
                <w:rStyle w:val="Pogrubienie"/>
                <w:rFonts w:ascii="Arial" w:hAnsi="Arial" w:cs="Arial"/>
                <w:b w:val="0"/>
                <w:bCs w:val="0"/>
                <w:iCs/>
                <w:sz w:val="22"/>
                <w:szCs w:val="22"/>
              </w:rPr>
              <w:t>rudzień</w:t>
            </w:r>
            <w:r w:rsidR="00037254" w:rsidRPr="00383514" w:rsidDel="002F2458">
              <w:rPr>
                <w:rStyle w:val="Pogrubienie"/>
                <w:rFonts w:ascii="Arial" w:hAnsi="Arial" w:cs="Arial"/>
                <w:b w:val="0"/>
                <w:bCs w:val="0"/>
                <w:iCs/>
                <w:sz w:val="22"/>
                <w:szCs w:val="22"/>
              </w:rPr>
              <w:t xml:space="preserve"> </w:t>
            </w:r>
            <w:r w:rsidR="00037254" w:rsidRPr="00383514">
              <w:rPr>
                <w:rStyle w:val="Pogrubienie"/>
                <w:rFonts w:ascii="Arial" w:hAnsi="Arial" w:cs="Arial"/>
                <w:b w:val="0"/>
                <w:bCs w:val="0"/>
                <w:iCs/>
                <w:sz w:val="22"/>
                <w:szCs w:val="22"/>
              </w:rPr>
              <w:t>2022</w:t>
            </w:r>
          </w:p>
        </w:tc>
      </w:tr>
    </w:tbl>
    <w:p w14:paraId="4E98CA30" w14:textId="294627AE" w:rsidR="000E5C64" w:rsidRPr="00383514" w:rsidRDefault="00C16703" w:rsidP="008F27AD">
      <w:pPr>
        <w:pStyle w:val="NormalnyWeb"/>
        <w:spacing w:before="60" w:beforeAutospacing="0" w:after="120" w:afterAutospacing="0" w:line="250" w:lineRule="exact"/>
        <w:ind w:left="425" w:hanging="425"/>
        <w:jc w:val="both"/>
        <w:rPr>
          <w:rFonts w:ascii="Arial" w:hAnsi="Arial" w:cs="Arial"/>
          <w:bCs/>
          <w:color w:val="000000" w:themeColor="text1"/>
          <w:sz w:val="22"/>
          <w:szCs w:val="22"/>
        </w:rPr>
      </w:pPr>
      <w:r w:rsidRPr="00383514">
        <w:rPr>
          <w:rStyle w:val="Pogrubienie"/>
          <w:rFonts w:ascii="Arial" w:hAnsi="Arial" w:cs="Arial"/>
          <w:b w:val="0"/>
          <w:color w:val="000000" w:themeColor="text1"/>
          <w:sz w:val="22"/>
          <w:szCs w:val="22"/>
        </w:rPr>
        <w:tab/>
      </w:r>
      <w:bookmarkStart w:id="48" w:name="_Hlk12304191"/>
      <w:r w:rsidR="000E5C64" w:rsidRPr="00383514">
        <w:rPr>
          <w:rStyle w:val="Pogrubienie"/>
          <w:rFonts w:ascii="Arial" w:hAnsi="Arial" w:cs="Arial"/>
          <w:b w:val="0"/>
          <w:bCs w:val="0"/>
          <w:color w:val="000000" w:themeColor="text1"/>
          <w:sz w:val="22"/>
          <w:szCs w:val="22"/>
        </w:rPr>
        <w:t>Z zastrzeżeniem postanowień §6.</w:t>
      </w:r>
      <w:r w:rsidR="00271C18" w:rsidRPr="00383514">
        <w:rPr>
          <w:rStyle w:val="Pogrubienie"/>
          <w:rFonts w:ascii="Arial" w:hAnsi="Arial" w:cs="Arial"/>
          <w:b w:val="0"/>
          <w:bCs w:val="0"/>
          <w:color w:val="000000" w:themeColor="text1"/>
          <w:sz w:val="22"/>
          <w:szCs w:val="22"/>
        </w:rPr>
        <w:t>3</w:t>
      </w:r>
      <w:r w:rsidR="00972DE0" w:rsidRPr="00383514">
        <w:rPr>
          <w:rStyle w:val="Pogrubienie"/>
          <w:rFonts w:ascii="Arial" w:hAnsi="Arial" w:cs="Arial"/>
          <w:b w:val="0"/>
          <w:bCs w:val="0"/>
          <w:color w:val="000000" w:themeColor="text1"/>
          <w:sz w:val="22"/>
          <w:szCs w:val="22"/>
        </w:rPr>
        <w:t xml:space="preserve"> i §6.8-10</w:t>
      </w:r>
      <w:r w:rsidR="000E5C64" w:rsidRPr="00383514">
        <w:rPr>
          <w:rStyle w:val="Pogrubienie"/>
          <w:rFonts w:ascii="Arial" w:hAnsi="Arial" w:cs="Arial"/>
          <w:b w:val="0"/>
          <w:bCs w:val="0"/>
          <w:color w:val="000000" w:themeColor="text1"/>
          <w:sz w:val="22"/>
          <w:szCs w:val="22"/>
        </w:rPr>
        <w:t xml:space="preserve">, zmiana </w:t>
      </w:r>
      <w:r w:rsidR="00271C18" w:rsidRPr="00383514">
        <w:rPr>
          <w:rStyle w:val="Pogrubienie"/>
          <w:rFonts w:ascii="Arial" w:hAnsi="Arial" w:cs="Arial"/>
          <w:b w:val="0"/>
          <w:bCs w:val="0"/>
          <w:color w:val="000000" w:themeColor="text1"/>
          <w:sz w:val="22"/>
          <w:szCs w:val="22"/>
        </w:rPr>
        <w:t xml:space="preserve">któregokolwiek z tych </w:t>
      </w:r>
      <w:r w:rsidR="000E5C64" w:rsidRPr="00383514">
        <w:rPr>
          <w:rStyle w:val="Pogrubienie"/>
          <w:rFonts w:ascii="Arial" w:hAnsi="Arial" w:cs="Arial"/>
          <w:b w:val="0"/>
          <w:bCs w:val="0"/>
          <w:color w:val="000000" w:themeColor="text1"/>
          <w:sz w:val="22"/>
          <w:szCs w:val="22"/>
        </w:rPr>
        <w:t>terminów wymaga zmiany umowy z zachowaniem zasad określonych w §16</w:t>
      </w:r>
      <w:r w:rsidR="00972DE0" w:rsidRPr="00383514">
        <w:rPr>
          <w:rStyle w:val="Pogrubienie"/>
          <w:rFonts w:ascii="Arial" w:hAnsi="Arial" w:cs="Arial"/>
          <w:b w:val="0"/>
          <w:bCs w:val="0"/>
          <w:color w:val="000000" w:themeColor="text1"/>
          <w:sz w:val="22"/>
          <w:szCs w:val="22"/>
        </w:rPr>
        <w:t>.</w:t>
      </w:r>
      <w:r w:rsidR="008F27AD" w:rsidRPr="00383514">
        <w:rPr>
          <w:rStyle w:val="Pogrubienie"/>
          <w:rFonts w:ascii="Arial" w:hAnsi="Arial" w:cs="Arial"/>
          <w:b w:val="0"/>
          <w:bCs w:val="0"/>
          <w:color w:val="000000" w:themeColor="text1"/>
          <w:sz w:val="22"/>
          <w:szCs w:val="22"/>
        </w:rPr>
        <w:t>8</w:t>
      </w:r>
      <w:r w:rsidR="000E5C64" w:rsidRPr="00383514">
        <w:rPr>
          <w:rFonts w:ascii="Arial" w:eastAsia="SimSun" w:hAnsi="Arial" w:cs="Arial"/>
          <w:color w:val="0000FF"/>
          <w:sz w:val="22"/>
          <w:szCs w:val="22"/>
          <w:lang w:eastAsia="zh-CN"/>
        </w:rPr>
        <w:t>.</w:t>
      </w:r>
    </w:p>
    <w:p w14:paraId="00557044" w14:textId="6F83A7BB" w:rsidR="00457C8A" w:rsidRPr="00383514" w:rsidRDefault="00C10123" w:rsidP="005F651B">
      <w:pPr>
        <w:pStyle w:val="NormalnyWeb"/>
        <w:spacing w:before="120" w:beforeAutospacing="0" w:after="60" w:afterAutospacing="0" w:line="250" w:lineRule="exact"/>
        <w:ind w:left="425" w:hanging="425"/>
        <w:jc w:val="both"/>
        <w:rPr>
          <w:rStyle w:val="Pogrubienie"/>
          <w:rFonts w:ascii="Arial" w:hAnsi="Arial" w:cs="Arial"/>
          <w:b w:val="0"/>
          <w:bCs w:val="0"/>
          <w:color w:val="000000" w:themeColor="text1"/>
          <w:sz w:val="22"/>
          <w:szCs w:val="22"/>
        </w:rPr>
      </w:pPr>
      <w:r w:rsidRPr="00383514">
        <w:rPr>
          <w:rStyle w:val="Pogrubienie"/>
          <w:rFonts w:ascii="Arial" w:hAnsi="Arial" w:cs="Arial"/>
          <w:b w:val="0"/>
          <w:bCs w:val="0"/>
          <w:color w:val="000000" w:themeColor="text1"/>
          <w:sz w:val="22"/>
          <w:szCs w:val="22"/>
        </w:rPr>
        <w:t>6.</w:t>
      </w:r>
      <w:r w:rsidR="00466768" w:rsidRPr="00383514">
        <w:rPr>
          <w:rStyle w:val="Pogrubienie"/>
          <w:rFonts w:ascii="Arial" w:hAnsi="Arial" w:cs="Arial"/>
          <w:b w:val="0"/>
          <w:bCs w:val="0"/>
          <w:color w:val="000000" w:themeColor="text1"/>
          <w:sz w:val="22"/>
          <w:szCs w:val="22"/>
        </w:rPr>
        <w:t>3</w:t>
      </w:r>
      <w:r w:rsidRPr="00383514">
        <w:rPr>
          <w:rStyle w:val="Pogrubienie"/>
          <w:rFonts w:ascii="Arial" w:hAnsi="Arial" w:cs="Arial"/>
          <w:b w:val="0"/>
          <w:bCs w:val="0"/>
          <w:color w:val="000000" w:themeColor="text1"/>
          <w:sz w:val="22"/>
          <w:szCs w:val="22"/>
        </w:rPr>
        <w:t>.</w:t>
      </w:r>
      <w:r w:rsidR="00457C8A" w:rsidRPr="00383514">
        <w:rPr>
          <w:rStyle w:val="Pogrubienie"/>
          <w:rFonts w:ascii="Arial" w:hAnsi="Arial" w:cs="Arial"/>
          <w:b w:val="0"/>
          <w:bCs w:val="0"/>
          <w:color w:val="000000" w:themeColor="text1"/>
          <w:sz w:val="22"/>
          <w:szCs w:val="22"/>
        </w:rPr>
        <w:tab/>
      </w:r>
      <w:r w:rsidRPr="00383514">
        <w:rPr>
          <w:rStyle w:val="Pogrubienie"/>
          <w:rFonts w:ascii="Arial" w:hAnsi="Arial" w:cs="Arial"/>
          <w:b w:val="0"/>
          <w:bCs w:val="0"/>
          <w:color w:val="000000" w:themeColor="text1"/>
          <w:sz w:val="22"/>
          <w:szCs w:val="22"/>
        </w:rPr>
        <w:t>Dostawca jest uprawniony do</w:t>
      </w:r>
      <w:r w:rsidR="00A03BAE" w:rsidRPr="00383514">
        <w:rPr>
          <w:rStyle w:val="Pogrubienie"/>
          <w:rFonts w:ascii="Arial" w:hAnsi="Arial" w:cs="Arial"/>
          <w:b w:val="0"/>
          <w:bCs w:val="0"/>
          <w:color w:val="000000" w:themeColor="text1"/>
          <w:sz w:val="22"/>
          <w:szCs w:val="22"/>
        </w:rPr>
        <w:t xml:space="preserve"> jednostronnego wskazania wcześniejszego terminu dostawy </w:t>
      </w:r>
      <w:r w:rsidR="00457C8A" w:rsidRPr="00383514">
        <w:rPr>
          <w:rStyle w:val="Pogrubienie"/>
          <w:rFonts w:ascii="Arial" w:hAnsi="Arial" w:cs="Arial"/>
          <w:b w:val="0"/>
          <w:bCs w:val="0"/>
          <w:color w:val="000000" w:themeColor="text1"/>
          <w:sz w:val="22"/>
          <w:szCs w:val="22"/>
        </w:rPr>
        <w:t xml:space="preserve">każdej z </w:t>
      </w:r>
      <w:r w:rsidR="00A03BAE" w:rsidRPr="00383514">
        <w:rPr>
          <w:rStyle w:val="Pogrubienie"/>
          <w:rFonts w:ascii="Arial" w:hAnsi="Arial" w:cs="Arial"/>
          <w:b w:val="0"/>
          <w:bCs w:val="0"/>
          <w:color w:val="000000" w:themeColor="text1"/>
          <w:sz w:val="22"/>
          <w:szCs w:val="22"/>
        </w:rPr>
        <w:t>lokomotyw</w:t>
      </w:r>
      <w:r w:rsidR="00457C8A" w:rsidRPr="00383514">
        <w:rPr>
          <w:rStyle w:val="Pogrubienie"/>
          <w:rFonts w:ascii="Arial" w:hAnsi="Arial" w:cs="Arial"/>
          <w:b w:val="0"/>
          <w:bCs w:val="0"/>
          <w:color w:val="000000" w:themeColor="text1"/>
          <w:sz w:val="22"/>
          <w:szCs w:val="22"/>
        </w:rPr>
        <w:t xml:space="preserve"> do miejsca dostawy</w:t>
      </w:r>
      <w:r w:rsidRPr="00383514">
        <w:rPr>
          <w:rStyle w:val="Pogrubienie"/>
          <w:rFonts w:ascii="Arial" w:hAnsi="Arial" w:cs="Arial"/>
          <w:b w:val="0"/>
          <w:bCs w:val="0"/>
          <w:color w:val="000000" w:themeColor="text1"/>
          <w:sz w:val="22"/>
          <w:szCs w:val="22"/>
        </w:rPr>
        <w:t xml:space="preserve"> </w:t>
      </w:r>
      <w:r w:rsidR="00457C8A" w:rsidRPr="00383514">
        <w:rPr>
          <w:rStyle w:val="Pogrubienie"/>
          <w:rFonts w:ascii="Arial" w:hAnsi="Arial" w:cs="Arial"/>
          <w:b w:val="0"/>
          <w:bCs w:val="0"/>
          <w:color w:val="000000" w:themeColor="text1"/>
          <w:sz w:val="22"/>
          <w:szCs w:val="22"/>
        </w:rPr>
        <w:t>niż określony w §6.2 z zachowaniem następujących ograniczeń:</w:t>
      </w:r>
    </w:p>
    <w:p w14:paraId="64844B9A" w14:textId="43A38116" w:rsidR="00457C8A" w:rsidRPr="00383514" w:rsidRDefault="00457C8A" w:rsidP="00A17259">
      <w:pPr>
        <w:pStyle w:val="NormalnyWeb"/>
        <w:spacing w:before="60" w:beforeAutospacing="0" w:after="60" w:afterAutospacing="0" w:line="250" w:lineRule="exact"/>
        <w:ind w:left="709" w:hanging="284"/>
        <w:jc w:val="both"/>
        <w:rPr>
          <w:rStyle w:val="Pogrubienie"/>
          <w:rFonts w:ascii="Arial" w:hAnsi="Arial" w:cs="Arial"/>
          <w:b w:val="0"/>
          <w:bCs w:val="0"/>
          <w:color w:val="000000" w:themeColor="text1"/>
          <w:sz w:val="22"/>
          <w:szCs w:val="22"/>
        </w:rPr>
      </w:pPr>
      <w:r w:rsidRPr="00383514">
        <w:rPr>
          <w:rStyle w:val="Pogrubienie"/>
          <w:rFonts w:ascii="Arial" w:hAnsi="Arial" w:cs="Arial"/>
          <w:b w:val="0"/>
          <w:bCs w:val="0"/>
          <w:color w:val="000000" w:themeColor="text1"/>
          <w:sz w:val="22"/>
          <w:szCs w:val="22"/>
        </w:rPr>
        <w:t xml:space="preserve">1) </w:t>
      </w:r>
      <w:r w:rsidR="00D317D9" w:rsidRPr="00383514">
        <w:rPr>
          <w:rStyle w:val="Pogrubienie"/>
          <w:rFonts w:ascii="Arial" w:hAnsi="Arial" w:cs="Arial"/>
          <w:b w:val="0"/>
          <w:bCs w:val="0"/>
          <w:color w:val="000000" w:themeColor="text1"/>
          <w:sz w:val="22"/>
          <w:szCs w:val="22"/>
        </w:rPr>
        <w:tab/>
      </w:r>
      <w:r w:rsidRPr="00383514">
        <w:rPr>
          <w:rStyle w:val="Pogrubienie"/>
          <w:rFonts w:ascii="Arial" w:hAnsi="Arial" w:cs="Arial"/>
          <w:b w:val="0"/>
          <w:bCs w:val="0"/>
          <w:color w:val="000000" w:themeColor="text1"/>
          <w:sz w:val="22"/>
          <w:szCs w:val="22"/>
        </w:rPr>
        <w:t xml:space="preserve">termin ten nie może być wcześniejszy o więcej niż </w:t>
      </w:r>
      <w:r w:rsidR="00B93038" w:rsidRPr="00383514">
        <w:rPr>
          <w:rStyle w:val="Pogrubienie"/>
          <w:rFonts w:ascii="Arial" w:hAnsi="Arial" w:cs="Arial"/>
          <w:b w:val="0"/>
          <w:bCs w:val="0"/>
          <w:color w:val="000000" w:themeColor="text1"/>
          <w:sz w:val="22"/>
          <w:szCs w:val="22"/>
        </w:rPr>
        <w:t xml:space="preserve">pięć </w:t>
      </w:r>
      <w:r w:rsidR="00972DE0" w:rsidRPr="00383514">
        <w:rPr>
          <w:rStyle w:val="Pogrubienie"/>
          <w:rFonts w:ascii="Arial" w:hAnsi="Arial" w:cs="Arial"/>
          <w:b w:val="0"/>
          <w:bCs w:val="0"/>
          <w:color w:val="000000" w:themeColor="text1"/>
          <w:sz w:val="22"/>
          <w:szCs w:val="22"/>
        </w:rPr>
        <w:t>D</w:t>
      </w:r>
      <w:r w:rsidR="00B93038" w:rsidRPr="00383514">
        <w:rPr>
          <w:rStyle w:val="Pogrubienie"/>
          <w:rFonts w:ascii="Arial" w:hAnsi="Arial" w:cs="Arial"/>
          <w:b w:val="0"/>
          <w:bCs w:val="0"/>
          <w:color w:val="000000" w:themeColor="text1"/>
          <w:sz w:val="22"/>
          <w:szCs w:val="22"/>
        </w:rPr>
        <w:t>ni</w:t>
      </w:r>
      <w:r w:rsidR="00972DE0" w:rsidRPr="00383514">
        <w:rPr>
          <w:rStyle w:val="Pogrubienie"/>
          <w:rFonts w:ascii="Arial" w:hAnsi="Arial" w:cs="Arial"/>
          <w:b w:val="0"/>
          <w:bCs w:val="0"/>
          <w:color w:val="000000" w:themeColor="text1"/>
          <w:sz w:val="22"/>
          <w:szCs w:val="22"/>
        </w:rPr>
        <w:t xml:space="preserve"> roboczych</w:t>
      </w:r>
      <w:r w:rsidRPr="00383514">
        <w:rPr>
          <w:rStyle w:val="Pogrubienie"/>
          <w:rFonts w:ascii="Arial" w:hAnsi="Arial" w:cs="Arial"/>
          <w:b w:val="0"/>
          <w:bCs w:val="0"/>
          <w:color w:val="000000" w:themeColor="text1"/>
          <w:sz w:val="22"/>
          <w:szCs w:val="22"/>
        </w:rPr>
        <w:t>,</w:t>
      </w:r>
    </w:p>
    <w:p w14:paraId="468A02E4" w14:textId="10719860" w:rsidR="00457C8A" w:rsidRPr="00383514" w:rsidRDefault="00457C8A" w:rsidP="00A17259">
      <w:pPr>
        <w:pStyle w:val="NormalnyWeb"/>
        <w:spacing w:before="60" w:beforeAutospacing="0" w:after="60" w:afterAutospacing="0" w:line="250" w:lineRule="exact"/>
        <w:ind w:left="709" w:hanging="284"/>
        <w:jc w:val="both"/>
        <w:rPr>
          <w:rFonts w:ascii="Arial" w:hAnsi="Arial" w:cs="Arial"/>
          <w:sz w:val="22"/>
          <w:szCs w:val="22"/>
        </w:rPr>
      </w:pPr>
      <w:r w:rsidRPr="00383514">
        <w:rPr>
          <w:rStyle w:val="Pogrubienie"/>
          <w:rFonts w:ascii="Arial" w:hAnsi="Arial" w:cs="Arial"/>
          <w:b w:val="0"/>
          <w:bCs w:val="0"/>
          <w:color w:val="000000" w:themeColor="text1"/>
          <w:sz w:val="22"/>
          <w:szCs w:val="22"/>
        </w:rPr>
        <w:t xml:space="preserve">2) </w:t>
      </w:r>
      <w:r w:rsidR="00D317D9" w:rsidRPr="00383514">
        <w:rPr>
          <w:rStyle w:val="Pogrubienie"/>
          <w:rFonts w:ascii="Arial" w:hAnsi="Arial" w:cs="Arial"/>
          <w:b w:val="0"/>
          <w:bCs w:val="0"/>
          <w:color w:val="000000" w:themeColor="text1"/>
          <w:sz w:val="22"/>
          <w:szCs w:val="22"/>
        </w:rPr>
        <w:tab/>
      </w:r>
      <w:r w:rsidRPr="00383514">
        <w:rPr>
          <w:rFonts w:ascii="Arial" w:hAnsi="Arial" w:cs="Arial"/>
          <w:sz w:val="22"/>
          <w:szCs w:val="22"/>
        </w:rPr>
        <w:t>odstęp w dostawach kolejnych lokomotyw nie może być krótszy niż 10 dni,</w:t>
      </w:r>
    </w:p>
    <w:p w14:paraId="692DC8D5" w14:textId="729BF198" w:rsidR="00457C8A" w:rsidRPr="00383514" w:rsidRDefault="00457C8A" w:rsidP="005F651B">
      <w:pPr>
        <w:pStyle w:val="NormalnyWeb"/>
        <w:spacing w:before="60" w:beforeAutospacing="0" w:after="60" w:afterAutospacing="0" w:line="250" w:lineRule="exact"/>
        <w:ind w:left="709" w:hanging="284"/>
        <w:jc w:val="both"/>
        <w:rPr>
          <w:rFonts w:ascii="Arial" w:hAnsi="Arial" w:cs="Arial"/>
          <w:sz w:val="22"/>
          <w:szCs w:val="22"/>
        </w:rPr>
      </w:pPr>
      <w:r w:rsidRPr="00383514">
        <w:rPr>
          <w:rFonts w:ascii="Arial" w:hAnsi="Arial" w:cs="Arial"/>
          <w:sz w:val="22"/>
          <w:szCs w:val="22"/>
        </w:rPr>
        <w:t xml:space="preserve">3) </w:t>
      </w:r>
      <w:r w:rsidR="00D317D9" w:rsidRPr="00383514">
        <w:rPr>
          <w:rFonts w:ascii="Arial" w:hAnsi="Arial" w:cs="Arial"/>
          <w:sz w:val="22"/>
          <w:szCs w:val="22"/>
        </w:rPr>
        <w:tab/>
      </w:r>
      <w:r w:rsidRPr="00383514">
        <w:rPr>
          <w:rFonts w:ascii="Arial" w:hAnsi="Arial" w:cs="Arial"/>
          <w:sz w:val="22"/>
          <w:szCs w:val="22"/>
        </w:rPr>
        <w:t xml:space="preserve">dzień dostawy powinien przypadać w </w:t>
      </w:r>
      <w:r w:rsidR="0086376F" w:rsidRPr="00383514">
        <w:rPr>
          <w:rFonts w:ascii="Arial" w:hAnsi="Arial" w:cs="Arial"/>
          <w:sz w:val="22"/>
          <w:szCs w:val="22"/>
        </w:rPr>
        <w:t>D</w:t>
      </w:r>
      <w:r w:rsidRPr="00383514">
        <w:rPr>
          <w:rFonts w:ascii="Arial" w:hAnsi="Arial" w:cs="Arial"/>
          <w:sz w:val="22"/>
          <w:szCs w:val="22"/>
        </w:rPr>
        <w:t>niu roboczym od poniedziałku do czwartku,</w:t>
      </w:r>
    </w:p>
    <w:p w14:paraId="5E47C658" w14:textId="05879A3E" w:rsidR="008C6430" w:rsidRPr="00383514" w:rsidRDefault="008C6430" w:rsidP="005F651B">
      <w:pPr>
        <w:pStyle w:val="NormalnyWeb"/>
        <w:spacing w:before="60" w:beforeAutospacing="0" w:after="60" w:afterAutospacing="0" w:line="250" w:lineRule="exact"/>
        <w:ind w:left="709" w:hanging="284"/>
        <w:jc w:val="both"/>
        <w:rPr>
          <w:rFonts w:ascii="Arial" w:hAnsi="Arial" w:cs="Arial"/>
          <w:sz w:val="22"/>
          <w:szCs w:val="22"/>
        </w:rPr>
      </w:pPr>
      <w:r w:rsidRPr="00383514">
        <w:rPr>
          <w:rFonts w:ascii="Arial" w:hAnsi="Arial" w:cs="Arial"/>
          <w:sz w:val="22"/>
          <w:szCs w:val="22"/>
        </w:rPr>
        <w:t xml:space="preserve">4) </w:t>
      </w:r>
      <w:r w:rsidR="00D317D9" w:rsidRPr="00383514">
        <w:rPr>
          <w:rFonts w:ascii="Arial" w:hAnsi="Arial" w:cs="Arial"/>
          <w:sz w:val="22"/>
          <w:szCs w:val="22"/>
        </w:rPr>
        <w:tab/>
      </w:r>
      <w:r w:rsidRPr="00383514">
        <w:rPr>
          <w:rFonts w:ascii="Arial" w:hAnsi="Arial" w:cs="Arial"/>
          <w:sz w:val="22"/>
          <w:szCs w:val="22"/>
        </w:rPr>
        <w:t>wskazanie wcześniejszego terminu powinno nastąpić n</w:t>
      </w:r>
      <w:r w:rsidRPr="00383514">
        <w:rPr>
          <w:rFonts w:ascii="Arial" w:hAnsi="Arial" w:cs="Arial"/>
          <w:bCs/>
          <w:sz w:val="22"/>
          <w:szCs w:val="22"/>
        </w:rPr>
        <w:t xml:space="preserve">ajpóźniej na </w:t>
      </w:r>
      <w:r w:rsidR="00972DE0" w:rsidRPr="00383514">
        <w:rPr>
          <w:rFonts w:ascii="Arial" w:hAnsi="Arial" w:cs="Arial"/>
          <w:bCs/>
          <w:sz w:val="22"/>
          <w:szCs w:val="22"/>
        </w:rPr>
        <w:t>dwa</w:t>
      </w:r>
      <w:r w:rsidRPr="00383514">
        <w:rPr>
          <w:rFonts w:ascii="Arial" w:hAnsi="Arial" w:cs="Arial"/>
          <w:bCs/>
          <w:sz w:val="22"/>
          <w:szCs w:val="22"/>
        </w:rPr>
        <w:t xml:space="preserve"> tygodnie przed </w:t>
      </w:r>
      <w:r w:rsidR="000E5C64" w:rsidRPr="00383514">
        <w:rPr>
          <w:rFonts w:ascii="Arial" w:hAnsi="Arial" w:cs="Arial"/>
          <w:bCs/>
          <w:sz w:val="22"/>
          <w:szCs w:val="22"/>
        </w:rPr>
        <w:t xml:space="preserve">dniem </w:t>
      </w:r>
      <w:r w:rsidRPr="00383514">
        <w:rPr>
          <w:rFonts w:ascii="Arial" w:hAnsi="Arial" w:cs="Arial"/>
          <w:bCs/>
          <w:sz w:val="22"/>
          <w:szCs w:val="22"/>
        </w:rPr>
        <w:t>planowan</w:t>
      </w:r>
      <w:r w:rsidR="000E5C64" w:rsidRPr="00383514">
        <w:rPr>
          <w:rFonts w:ascii="Arial" w:hAnsi="Arial" w:cs="Arial"/>
          <w:bCs/>
          <w:sz w:val="22"/>
          <w:szCs w:val="22"/>
        </w:rPr>
        <w:t>ej</w:t>
      </w:r>
      <w:r w:rsidRPr="00383514">
        <w:rPr>
          <w:rFonts w:ascii="Arial" w:hAnsi="Arial" w:cs="Arial"/>
          <w:bCs/>
          <w:sz w:val="22"/>
          <w:szCs w:val="22"/>
        </w:rPr>
        <w:t xml:space="preserve"> dostawy.</w:t>
      </w:r>
      <w:r w:rsidRPr="00383514">
        <w:rPr>
          <w:rFonts w:ascii="Arial" w:hAnsi="Arial" w:cs="Arial"/>
          <w:sz w:val="22"/>
          <w:szCs w:val="22"/>
        </w:rPr>
        <w:t xml:space="preserve"> </w:t>
      </w:r>
    </w:p>
    <w:bookmarkEnd w:id="48"/>
    <w:p w14:paraId="4295BD78" w14:textId="19E7C78A" w:rsidR="00450F88" w:rsidRPr="00383514" w:rsidRDefault="00450F88" w:rsidP="00131229">
      <w:pPr>
        <w:pStyle w:val="NormalnyWeb"/>
        <w:spacing w:before="60" w:beforeAutospacing="0" w:after="120" w:afterAutospacing="0" w:line="250" w:lineRule="exact"/>
        <w:ind w:left="425"/>
        <w:jc w:val="both"/>
        <w:rPr>
          <w:rStyle w:val="Pogrubienie"/>
          <w:rFonts w:ascii="Arial" w:hAnsi="Arial" w:cs="Arial"/>
          <w:b w:val="0"/>
          <w:color w:val="000000" w:themeColor="text1"/>
          <w:sz w:val="22"/>
          <w:szCs w:val="22"/>
        </w:rPr>
      </w:pPr>
      <w:r w:rsidRPr="00383514">
        <w:rPr>
          <w:rFonts w:ascii="Arial" w:hAnsi="Arial" w:cs="Arial"/>
          <w:sz w:val="22"/>
          <w:szCs w:val="22"/>
        </w:rPr>
        <w:t xml:space="preserve">Po </w:t>
      </w:r>
      <w:r w:rsidR="000E5C64" w:rsidRPr="00383514">
        <w:rPr>
          <w:rFonts w:ascii="Arial" w:hAnsi="Arial" w:cs="Arial"/>
          <w:sz w:val="22"/>
          <w:szCs w:val="22"/>
        </w:rPr>
        <w:t xml:space="preserve">potwierdzeniu przez </w:t>
      </w:r>
      <w:r w:rsidRPr="00383514">
        <w:rPr>
          <w:rFonts w:ascii="Arial" w:hAnsi="Arial" w:cs="Arial"/>
          <w:sz w:val="22"/>
          <w:szCs w:val="22"/>
        </w:rPr>
        <w:t>Odbiorc</w:t>
      </w:r>
      <w:r w:rsidR="000E5C64" w:rsidRPr="00383514">
        <w:rPr>
          <w:rFonts w:ascii="Arial" w:hAnsi="Arial" w:cs="Arial"/>
          <w:sz w:val="22"/>
          <w:szCs w:val="22"/>
        </w:rPr>
        <w:t>ę gotowości odbioru danej lokomotywy w dniu wskazanym przez Dostawcę</w:t>
      </w:r>
      <w:r w:rsidRPr="00383514">
        <w:rPr>
          <w:rFonts w:ascii="Arial" w:hAnsi="Arial" w:cs="Arial"/>
          <w:sz w:val="22"/>
          <w:szCs w:val="22"/>
        </w:rPr>
        <w:t xml:space="preserve">, Dostawca będzie związany </w:t>
      </w:r>
      <w:r w:rsidR="000E5C64" w:rsidRPr="00383514">
        <w:rPr>
          <w:rFonts w:ascii="Arial" w:hAnsi="Arial" w:cs="Arial"/>
          <w:sz w:val="22"/>
          <w:szCs w:val="22"/>
        </w:rPr>
        <w:t xml:space="preserve">tym terminem jako nieprzekraczalnym dla dostawy tej lokomotywy, i </w:t>
      </w:r>
      <w:r w:rsidRPr="00383514">
        <w:rPr>
          <w:rFonts w:ascii="Arial" w:hAnsi="Arial" w:cs="Arial"/>
          <w:sz w:val="22"/>
          <w:szCs w:val="22"/>
        </w:rPr>
        <w:t>jego zmiana będzie wymagała pisemnej zgody Odbiorcy.</w:t>
      </w:r>
    </w:p>
    <w:p w14:paraId="7F26CA3D" w14:textId="5DB1C10A" w:rsidR="00271C18" w:rsidRPr="00383514" w:rsidRDefault="00450F88" w:rsidP="00DA5C0F">
      <w:pPr>
        <w:pStyle w:val="Tekstpodstawowy"/>
        <w:spacing w:line="250" w:lineRule="exact"/>
        <w:ind w:left="426" w:hanging="426"/>
        <w:jc w:val="both"/>
        <w:rPr>
          <w:rFonts w:ascii="Arial" w:eastAsia="SimSun" w:hAnsi="Arial" w:cs="Arial"/>
          <w:sz w:val="22"/>
          <w:szCs w:val="22"/>
          <w:lang w:val="pl-PL" w:eastAsia="zh-CN"/>
        </w:rPr>
      </w:pPr>
      <w:r w:rsidRPr="00383514">
        <w:rPr>
          <w:rFonts w:ascii="Arial" w:hAnsi="Arial" w:cs="Arial"/>
          <w:bCs/>
          <w:sz w:val="22"/>
          <w:szCs w:val="22"/>
        </w:rPr>
        <w:t>6.4.</w:t>
      </w:r>
      <w:r w:rsidRPr="00383514">
        <w:rPr>
          <w:rFonts w:ascii="Arial" w:hAnsi="Arial" w:cs="Arial"/>
          <w:bCs/>
          <w:sz w:val="22"/>
          <w:szCs w:val="22"/>
        </w:rPr>
        <w:tab/>
      </w:r>
      <w:r w:rsidR="00271C18" w:rsidRPr="00383514">
        <w:rPr>
          <w:rStyle w:val="Pogrubienie"/>
          <w:rFonts w:ascii="Arial" w:hAnsi="Arial" w:cs="Arial"/>
          <w:b w:val="0"/>
          <w:bCs w:val="0"/>
          <w:color w:val="000000" w:themeColor="text1"/>
          <w:sz w:val="22"/>
          <w:szCs w:val="22"/>
        </w:rPr>
        <w:t>Termin dostaw</w:t>
      </w:r>
      <w:r w:rsidR="00271C18" w:rsidRPr="00383514">
        <w:rPr>
          <w:rStyle w:val="Pogrubienie"/>
          <w:rFonts w:ascii="Arial" w:hAnsi="Arial" w:cs="Arial"/>
          <w:b w:val="0"/>
          <w:bCs w:val="0"/>
          <w:sz w:val="22"/>
          <w:szCs w:val="22"/>
        </w:rPr>
        <w:t>y</w:t>
      </w:r>
      <w:r w:rsidR="00271C18" w:rsidRPr="00383514">
        <w:rPr>
          <w:rFonts w:ascii="Arial" w:eastAsia="SimSun" w:hAnsi="Arial" w:cs="Arial"/>
          <w:sz w:val="22"/>
          <w:szCs w:val="22"/>
          <w:lang w:eastAsia="zh-CN"/>
        </w:rPr>
        <w:t xml:space="preserve"> lokomotywy zamówionej w ramach </w:t>
      </w:r>
      <w:r w:rsidR="00271C18" w:rsidRPr="00383514">
        <w:rPr>
          <w:rFonts w:ascii="Arial" w:eastAsia="SimSun" w:hAnsi="Arial" w:cs="Arial"/>
          <w:b/>
          <w:bCs/>
          <w:sz w:val="22"/>
          <w:szCs w:val="22"/>
          <w:lang w:eastAsia="zh-CN"/>
        </w:rPr>
        <w:t>Opcji Dodatkowej</w:t>
      </w:r>
      <w:r w:rsidR="00271C18" w:rsidRPr="00383514">
        <w:rPr>
          <w:rFonts w:ascii="Arial" w:eastAsia="SimSun" w:hAnsi="Arial" w:cs="Arial"/>
          <w:sz w:val="22"/>
          <w:szCs w:val="22"/>
          <w:lang w:eastAsia="zh-CN"/>
        </w:rPr>
        <w:t xml:space="preserve"> </w:t>
      </w:r>
      <w:r w:rsidR="00271C18" w:rsidRPr="00383514">
        <w:rPr>
          <w:rFonts w:ascii="Arial" w:hAnsi="Arial" w:cs="Arial"/>
          <w:sz w:val="22"/>
          <w:szCs w:val="22"/>
        </w:rPr>
        <w:t xml:space="preserve">określi Dostawca, z tym że </w:t>
      </w:r>
      <w:r w:rsidR="00271C18" w:rsidRPr="00383514">
        <w:rPr>
          <w:rFonts w:ascii="Arial" w:eastAsia="SimSun" w:hAnsi="Arial" w:cs="Arial"/>
          <w:sz w:val="22"/>
          <w:szCs w:val="22"/>
          <w:lang w:eastAsia="zh-CN"/>
        </w:rPr>
        <w:t xml:space="preserve">dzień jej dostawy do miejsca dostawy nie powinien być wcześniejszy niż 10 dni po dostawie lokomotywy czwartej, ani późniejszy niż 18 miesięcy od daty pisemnego zawiadomienia otrzymanego od Odbiorcy o wykonaniu prawa z Opcji zgodnie z §1.2. </w:t>
      </w:r>
      <w:r w:rsidR="00547BA1" w:rsidRPr="00383514">
        <w:rPr>
          <w:rFonts w:ascii="Arial" w:eastAsia="SimSun" w:hAnsi="Arial" w:cs="Arial"/>
          <w:sz w:val="22"/>
          <w:szCs w:val="22"/>
          <w:lang w:val="pl-PL" w:eastAsia="zh-CN"/>
        </w:rPr>
        <w:t xml:space="preserve">Przed upływem sześciu miesięcy od dnia otrzymania tego zawiadomienia, Dostawca zobowiązany jest zawiadomić </w:t>
      </w:r>
      <w:r w:rsidR="00AE174C" w:rsidRPr="00383514">
        <w:rPr>
          <w:rFonts w:ascii="Arial" w:eastAsia="SimSun" w:hAnsi="Arial" w:cs="Arial"/>
          <w:sz w:val="22"/>
          <w:szCs w:val="22"/>
          <w:lang w:val="pl-PL" w:eastAsia="zh-CN"/>
        </w:rPr>
        <w:t xml:space="preserve">pisemnie </w:t>
      </w:r>
      <w:r w:rsidR="00547BA1" w:rsidRPr="00383514">
        <w:rPr>
          <w:rFonts w:ascii="Arial" w:eastAsia="SimSun" w:hAnsi="Arial" w:cs="Arial"/>
          <w:sz w:val="22"/>
          <w:szCs w:val="22"/>
          <w:lang w:val="pl-PL" w:eastAsia="zh-CN"/>
        </w:rPr>
        <w:t>Odbiorcę o</w:t>
      </w:r>
      <w:r w:rsidR="00271C18" w:rsidRPr="00383514">
        <w:rPr>
          <w:rFonts w:ascii="Arial" w:eastAsia="SimSun" w:hAnsi="Arial" w:cs="Arial"/>
          <w:sz w:val="22"/>
          <w:szCs w:val="22"/>
          <w:lang w:val="pl-PL" w:eastAsia="zh-CN"/>
        </w:rPr>
        <w:t xml:space="preserve"> planowanym terminie dostawy piątej lokomotywy</w:t>
      </w:r>
      <w:r w:rsidR="00547BA1" w:rsidRPr="00383514">
        <w:rPr>
          <w:rFonts w:ascii="Arial" w:eastAsia="SimSun" w:hAnsi="Arial" w:cs="Arial"/>
          <w:sz w:val="22"/>
          <w:szCs w:val="22"/>
          <w:lang w:val="pl-PL" w:eastAsia="zh-CN"/>
        </w:rPr>
        <w:t>.</w:t>
      </w:r>
      <w:r w:rsidR="00466768" w:rsidRPr="00383514">
        <w:rPr>
          <w:rFonts w:ascii="Arial" w:eastAsia="SimSun" w:hAnsi="Arial" w:cs="Arial"/>
          <w:sz w:val="22"/>
          <w:szCs w:val="22"/>
          <w:lang w:val="pl-PL" w:eastAsia="zh-CN"/>
        </w:rPr>
        <w:t xml:space="preserve"> </w:t>
      </w:r>
      <w:r w:rsidR="00466768" w:rsidRPr="00383514">
        <w:rPr>
          <w:rFonts w:ascii="Arial" w:hAnsi="Arial" w:cs="Arial"/>
          <w:sz w:val="22"/>
          <w:szCs w:val="22"/>
        </w:rPr>
        <w:t xml:space="preserve">Po potwierdzeniu przez Odbiorcę gotowości odbioru </w:t>
      </w:r>
      <w:r w:rsidR="00466768" w:rsidRPr="00383514">
        <w:rPr>
          <w:rFonts w:ascii="Arial" w:hAnsi="Arial" w:cs="Arial"/>
          <w:sz w:val="22"/>
          <w:szCs w:val="22"/>
          <w:lang w:val="pl-PL"/>
        </w:rPr>
        <w:t>piątej</w:t>
      </w:r>
      <w:r w:rsidR="00466768" w:rsidRPr="00383514">
        <w:rPr>
          <w:rFonts w:ascii="Arial" w:hAnsi="Arial" w:cs="Arial"/>
          <w:sz w:val="22"/>
          <w:szCs w:val="22"/>
        </w:rPr>
        <w:t xml:space="preserve"> lokomotywy w </w:t>
      </w:r>
      <w:r w:rsidR="00547BA1" w:rsidRPr="00383514">
        <w:rPr>
          <w:rFonts w:ascii="Arial" w:hAnsi="Arial" w:cs="Arial"/>
          <w:sz w:val="22"/>
          <w:szCs w:val="22"/>
          <w:lang w:val="pl-PL"/>
        </w:rPr>
        <w:t>terminie</w:t>
      </w:r>
      <w:r w:rsidR="00466768" w:rsidRPr="00383514">
        <w:rPr>
          <w:rFonts w:ascii="Arial" w:hAnsi="Arial" w:cs="Arial"/>
          <w:sz w:val="22"/>
          <w:szCs w:val="22"/>
        </w:rPr>
        <w:t xml:space="preserve"> wskazanym przez Dostawcę, Dostawca będzie </w:t>
      </w:r>
      <w:r w:rsidR="00547BA1" w:rsidRPr="00383514">
        <w:rPr>
          <w:rFonts w:ascii="Arial" w:hAnsi="Arial" w:cs="Arial"/>
          <w:sz w:val="22"/>
          <w:szCs w:val="22"/>
          <w:lang w:val="pl-PL"/>
        </w:rPr>
        <w:t xml:space="preserve">nim </w:t>
      </w:r>
      <w:r w:rsidR="00466768" w:rsidRPr="00383514">
        <w:rPr>
          <w:rFonts w:ascii="Arial" w:hAnsi="Arial" w:cs="Arial"/>
          <w:sz w:val="22"/>
          <w:szCs w:val="22"/>
        </w:rPr>
        <w:t>związany jako nieprzekraczalnym dla dostawy tej lokomotywy, i jego zmiana będzie wymagała pisemnej zgody Odbiorcy</w:t>
      </w:r>
      <w:r w:rsidR="00466768" w:rsidRPr="00383514">
        <w:rPr>
          <w:rFonts w:ascii="Arial" w:hAnsi="Arial" w:cs="Arial"/>
          <w:sz w:val="22"/>
          <w:szCs w:val="22"/>
          <w:lang w:val="pl-PL"/>
        </w:rPr>
        <w:t>. Dostawca będzie uprawniony do przyśpieszenia dostawy także piątej lokomotywy z zachowaniem ograniczeń określonych w §6.3.</w:t>
      </w:r>
    </w:p>
    <w:p w14:paraId="56AB249A" w14:textId="09E9E84C" w:rsidR="00271C18" w:rsidRPr="00383514" w:rsidRDefault="00466768" w:rsidP="00DA5C0F">
      <w:pPr>
        <w:pStyle w:val="Tekstpodstawowy"/>
        <w:spacing w:line="250" w:lineRule="exact"/>
        <w:ind w:left="426" w:hanging="426"/>
        <w:jc w:val="both"/>
        <w:rPr>
          <w:rFonts w:ascii="Arial" w:hAnsi="Arial" w:cs="Arial"/>
          <w:sz w:val="22"/>
          <w:szCs w:val="22"/>
        </w:rPr>
      </w:pPr>
      <w:r w:rsidRPr="00383514">
        <w:rPr>
          <w:rFonts w:ascii="Arial" w:hAnsi="Arial" w:cs="Arial"/>
          <w:sz w:val="22"/>
          <w:szCs w:val="22"/>
          <w:lang w:val="pl-PL"/>
        </w:rPr>
        <w:t>6.5.</w:t>
      </w:r>
      <w:r w:rsidRPr="00383514">
        <w:rPr>
          <w:rFonts w:ascii="Arial" w:hAnsi="Arial" w:cs="Arial"/>
          <w:sz w:val="22"/>
          <w:szCs w:val="22"/>
          <w:lang w:val="pl-PL"/>
        </w:rPr>
        <w:tab/>
      </w:r>
      <w:r w:rsidR="002B77E4" w:rsidRPr="00383514">
        <w:rPr>
          <w:rFonts w:ascii="Arial" w:hAnsi="Arial" w:cs="Arial"/>
          <w:sz w:val="22"/>
          <w:szCs w:val="22"/>
          <w:lang w:val="pl-PL"/>
        </w:rPr>
        <w:t>Niezależnie od postanowień §6.2-4,</w:t>
      </w:r>
      <w:r w:rsidR="00547BA1" w:rsidRPr="00383514">
        <w:rPr>
          <w:rFonts w:ascii="Arial" w:hAnsi="Arial" w:cs="Arial"/>
          <w:sz w:val="22"/>
          <w:szCs w:val="22"/>
          <w:lang w:val="pl-PL"/>
        </w:rPr>
        <w:t xml:space="preserve"> </w:t>
      </w:r>
      <w:r w:rsidR="00055FD3" w:rsidRPr="00383514">
        <w:rPr>
          <w:rFonts w:ascii="Arial" w:hAnsi="Arial" w:cs="Arial"/>
          <w:sz w:val="22"/>
          <w:szCs w:val="22"/>
          <w:lang w:val="pl-PL"/>
        </w:rPr>
        <w:t xml:space="preserve">na jeden tydzień przed dniem </w:t>
      </w:r>
      <w:r w:rsidR="003D388B" w:rsidRPr="00383514">
        <w:rPr>
          <w:rFonts w:ascii="Arial" w:hAnsi="Arial" w:cs="Arial"/>
          <w:sz w:val="22"/>
          <w:szCs w:val="22"/>
          <w:lang w:val="pl-PL"/>
        </w:rPr>
        <w:t xml:space="preserve">planowanej </w:t>
      </w:r>
      <w:r w:rsidR="00055FD3" w:rsidRPr="00383514">
        <w:rPr>
          <w:rFonts w:ascii="Arial" w:hAnsi="Arial" w:cs="Arial"/>
          <w:sz w:val="22"/>
          <w:szCs w:val="22"/>
          <w:lang w:val="pl-PL"/>
        </w:rPr>
        <w:t>dostaw</w:t>
      </w:r>
      <w:r w:rsidR="003D388B" w:rsidRPr="00383514">
        <w:rPr>
          <w:rFonts w:ascii="Arial" w:hAnsi="Arial" w:cs="Arial"/>
          <w:sz w:val="22"/>
          <w:szCs w:val="22"/>
          <w:lang w:val="pl-PL"/>
        </w:rPr>
        <w:t>y</w:t>
      </w:r>
      <w:r w:rsidR="00055FD3" w:rsidRPr="00383514">
        <w:rPr>
          <w:rFonts w:ascii="Arial" w:hAnsi="Arial" w:cs="Arial"/>
          <w:sz w:val="22"/>
          <w:szCs w:val="22"/>
          <w:lang w:val="pl-PL"/>
        </w:rPr>
        <w:t xml:space="preserve"> </w:t>
      </w:r>
      <w:r w:rsidR="003D388B" w:rsidRPr="00383514">
        <w:rPr>
          <w:rFonts w:ascii="Arial" w:hAnsi="Arial" w:cs="Arial"/>
          <w:sz w:val="22"/>
          <w:szCs w:val="22"/>
          <w:lang w:val="pl-PL"/>
        </w:rPr>
        <w:t xml:space="preserve">każdej z lokomotyw </w:t>
      </w:r>
      <w:r w:rsidR="00547BA1" w:rsidRPr="00383514">
        <w:rPr>
          <w:rFonts w:ascii="Arial" w:hAnsi="Arial" w:cs="Arial"/>
          <w:sz w:val="22"/>
          <w:szCs w:val="22"/>
          <w:lang w:val="pl-PL"/>
        </w:rPr>
        <w:t xml:space="preserve">Dostawca </w:t>
      </w:r>
      <w:r w:rsidR="003D388B" w:rsidRPr="00383514">
        <w:rPr>
          <w:rFonts w:ascii="Arial" w:hAnsi="Arial" w:cs="Arial"/>
          <w:sz w:val="22"/>
          <w:szCs w:val="22"/>
          <w:lang w:val="pl-PL"/>
        </w:rPr>
        <w:t>potwierdzi</w:t>
      </w:r>
      <w:r w:rsidR="00547BA1" w:rsidRPr="00383514">
        <w:rPr>
          <w:rFonts w:ascii="Arial" w:hAnsi="Arial" w:cs="Arial"/>
          <w:sz w:val="22"/>
          <w:szCs w:val="22"/>
          <w:lang w:val="pl-PL"/>
        </w:rPr>
        <w:t xml:space="preserve"> Odbiorc</w:t>
      </w:r>
      <w:r w:rsidR="003D388B" w:rsidRPr="00383514">
        <w:rPr>
          <w:rFonts w:ascii="Arial" w:hAnsi="Arial" w:cs="Arial"/>
          <w:sz w:val="22"/>
          <w:szCs w:val="22"/>
          <w:lang w:val="pl-PL"/>
        </w:rPr>
        <w:t>y</w:t>
      </w:r>
      <w:r w:rsidR="00547BA1" w:rsidRPr="00383514">
        <w:rPr>
          <w:rFonts w:ascii="Arial" w:hAnsi="Arial" w:cs="Arial"/>
          <w:sz w:val="22"/>
          <w:szCs w:val="22"/>
          <w:lang w:val="pl-PL"/>
        </w:rPr>
        <w:t xml:space="preserve"> </w:t>
      </w:r>
      <w:r w:rsidR="003D388B" w:rsidRPr="00383514">
        <w:rPr>
          <w:rFonts w:ascii="Arial" w:hAnsi="Arial" w:cs="Arial"/>
          <w:sz w:val="22"/>
          <w:szCs w:val="22"/>
          <w:lang w:val="pl-PL"/>
        </w:rPr>
        <w:t xml:space="preserve">swoją gotowość dokonania </w:t>
      </w:r>
      <w:r w:rsidR="00547BA1" w:rsidRPr="00383514">
        <w:rPr>
          <w:rFonts w:ascii="Arial" w:hAnsi="Arial" w:cs="Arial"/>
          <w:sz w:val="22"/>
          <w:szCs w:val="22"/>
          <w:lang w:val="pl-PL"/>
        </w:rPr>
        <w:t>dostaw</w:t>
      </w:r>
      <w:r w:rsidR="003D388B" w:rsidRPr="00383514">
        <w:rPr>
          <w:rFonts w:ascii="Arial" w:hAnsi="Arial" w:cs="Arial"/>
          <w:sz w:val="22"/>
          <w:szCs w:val="22"/>
          <w:lang w:val="pl-PL"/>
        </w:rPr>
        <w:t>y</w:t>
      </w:r>
      <w:r w:rsidR="00547BA1" w:rsidRPr="00383514">
        <w:rPr>
          <w:rFonts w:ascii="Arial" w:hAnsi="Arial" w:cs="Arial"/>
          <w:sz w:val="22"/>
          <w:szCs w:val="22"/>
          <w:lang w:val="pl-PL"/>
        </w:rPr>
        <w:t xml:space="preserve">. </w:t>
      </w:r>
      <w:r w:rsidR="00271C18" w:rsidRPr="00383514">
        <w:rPr>
          <w:rFonts w:ascii="Arial" w:hAnsi="Arial" w:cs="Arial"/>
          <w:sz w:val="22"/>
          <w:szCs w:val="22"/>
        </w:rPr>
        <w:t xml:space="preserve">Nadto na </w:t>
      </w:r>
      <w:r w:rsidR="00271C18" w:rsidRPr="00383514">
        <w:rPr>
          <w:rFonts w:ascii="Arial" w:hAnsi="Arial" w:cs="Arial"/>
          <w:b/>
          <w:bCs/>
          <w:sz w:val="22"/>
          <w:szCs w:val="22"/>
        </w:rPr>
        <w:t>24 godziny</w:t>
      </w:r>
      <w:r w:rsidR="00271C18" w:rsidRPr="00383514">
        <w:rPr>
          <w:rFonts w:ascii="Arial" w:hAnsi="Arial" w:cs="Arial"/>
          <w:sz w:val="22"/>
          <w:szCs w:val="22"/>
        </w:rPr>
        <w:t xml:space="preserve"> przed przyjazdem lokomotywy do stacji </w:t>
      </w:r>
      <w:r w:rsidR="002B77E4" w:rsidRPr="00383514">
        <w:rPr>
          <w:rFonts w:ascii="Arial" w:hAnsi="Arial" w:cs="Arial"/>
          <w:sz w:val="22"/>
          <w:szCs w:val="22"/>
          <w:lang w:val="pl-PL"/>
        </w:rPr>
        <w:t>wskazanej w § 6.1</w:t>
      </w:r>
      <w:r w:rsidR="00271C18" w:rsidRPr="00383514">
        <w:rPr>
          <w:rFonts w:ascii="Arial" w:hAnsi="Arial" w:cs="Arial"/>
          <w:sz w:val="22"/>
          <w:szCs w:val="22"/>
        </w:rPr>
        <w:t xml:space="preserve">, od której odgałęzia się bocznica terminala miejsca dostawy, Dostawca (lub działający za niego przewoźnik kolejowy) zaawizuje przyjazd lokomotywy na adres e-mail: </w:t>
      </w:r>
      <w:hyperlink r:id="rId8" w:history="1">
        <w:r w:rsidR="00055FD3" w:rsidRPr="00383514">
          <w:rPr>
            <w:rStyle w:val="Hipercze"/>
            <w:rFonts w:ascii="Arial" w:hAnsi="Arial" w:cs="Arial"/>
            <w:color w:val="2E74B5" w:themeColor="accent1" w:themeShade="BF"/>
            <w:sz w:val="22"/>
            <w:szCs w:val="22"/>
          </w:rPr>
          <w:t>marek.pytka@pcc.eu</w:t>
        </w:r>
      </w:hyperlink>
      <w:r w:rsidR="00055FD3" w:rsidRPr="00383514">
        <w:rPr>
          <w:rFonts w:ascii="Arial" w:hAnsi="Arial" w:cs="Arial"/>
          <w:sz w:val="22"/>
          <w:szCs w:val="22"/>
        </w:rPr>
        <w:t xml:space="preserve"> oraz </w:t>
      </w:r>
      <w:hyperlink r:id="rId9" w:history="1">
        <w:r w:rsidR="00055FD3" w:rsidRPr="00383514">
          <w:rPr>
            <w:rStyle w:val="Hipercze"/>
            <w:rFonts w:ascii="Arial" w:hAnsi="Arial" w:cs="Arial"/>
            <w:color w:val="2E74B5" w:themeColor="accent1" w:themeShade="BF"/>
            <w:sz w:val="22"/>
            <w:szCs w:val="22"/>
          </w:rPr>
          <w:t>dispo@pcc.eu</w:t>
        </w:r>
      </w:hyperlink>
      <w:r w:rsidR="00271C18" w:rsidRPr="00383514">
        <w:rPr>
          <w:rFonts w:ascii="Arial" w:hAnsi="Arial" w:cs="Arial"/>
          <w:sz w:val="22"/>
          <w:szCs w:val="22"/>
        </w:rPr>
        <w:t>.</w:t>
      </w:r>
    </w:p>
    <w:p w14:paraId="4D4F3016" w14:textId="1E25B01C" w:rsidR="00450F88" w:rsidRPr="00383514" w:rsidRDefault="00450F88" w:rsidP="00DA5C0F">
      <w:pPr>
        <w:pStyle w:val="Tekstpodstawowy"/>
        <w:spacing w:line="250" w:lineRule="exact"/>
        <w:ind w:left="426" w:hanging="426"/>
        <w:jc w:val="both"/>
        <w:rPr>
          <w:rFonts w:ascii="Arial" w:hAnsi="Arial" w:cs="Arial"/>
          <w:bCs/>
          <w:sz w:val="22"/>
          <w:szCs w:val="22"/>
        </w:rPr>
      </w:pPr>
      <w:r w:rsidRPr="00383514">
        <w:rPr>
          <w:rStyle w:val="Pogrubienie"/>
          <w:rFonts w:ascii="Arial" w:hAnsi="Arial" w:cs="Arial"/>
          <w:b w:val="0"/>
          <w:bCs w:val="0"/>
          <w:color w:val="000000" w:themeColor="text1"/>
          <w:sz w:val="22"/>
          <w:szCs w:val="22"/>
        </w:rPr>
        <w:lastRenderedPageBreak/>
        <w:t>6.6.</w:t>
      </w:r>
      <w:r w:rsidRPr="00383514">
        <w:rPr>
          <w:rStyle w:val="Pogrubienie"/>
          <w:rFonts w:ascii="Arial" w:hAnsi="Arial" w:cs="Arial"/>
          <w:color w:val="000000" w:themeColor="text1"/>
          <w:sz w:val="22"/>
          <w:szCs w:val="22"/>
        </w:rPr>
        <w:tab/>
      </w:r>
      <w:r w:rsidRPr="00383514">
        <w:rPr>
          <w:rFonts w:ascii="Arial" w:hAnsi="Arial" w:cs="Arial"/>
          <w:bCs/>
          <w:sz w:val="22"/>
          <w:szCs w:val="22"/>
        </w:rPr>
        <w:t>Termin odbioru</w:t>
      </w:r>
      <w:r w:rsidR="001C6B7E" w:rsidRPr="00383514">
        <w:rPr>
          <w:rFonts w:ascii="Arial" w:hAnsi="Arial" w:cs="Arial"/>
          <w:bCs/>
          <w:sz w:val="22"/>
          <w:szCs w:val="22"/>
          <w:lang w:val="pl-PL"/>
        </w:rPr>
        <w:t xml:space="preserve"> końcowego</w:t>
      </w:r>
      <w:r w:rsidRPr="00383514">
        <w:rPr>
          <w:rFonts w:ascii="Arial" w:hAnsi="Arial" w:cs="Arial"/>
          <w:bCs/>
          <w:sz w:val="22"/>
          <w:szCs w:val="22"/>
        </w:rPr>
        <w:t xml:space="preserve"> lokomotywy rozumiany jest jako dzień, w którym lokomotywa będzie spełniała wszystkie wymogi określone w</w:t>
      </w:r>
      <w:r w:rsidRPr="00383514">
        <w:rPr>
          <w:rFonts w:ascii="Arial" w:hAnsi="Arial" w:cs="Arial"/>
          <w:bCs/>
          <w:color w:val="5B9BD5" w:themeColor="accent1"/>
          <w:sz w:val="22"/>
          <w:szCs w:val="22"/>
        </w:rPr>
        <w:t xml:space="preserve"> Załączniku nr 1 i nr 5</w:t>
      </w:r>
      <w:r w:rsidR="00C230F0" w:rsidRPr="00383514">
        <w:rPr>
          <w:rFonts w:ascii="Arial" w:hAnsi="Arial" w:cs="Arial"/>
          <w:bCs/>
          <w:color w:val="5B9BD5" w:themeColor="accent1"/>
          <w:sz w:val="22"/>
          <w:szCs w:val="22"/>
          <w:lang w:val="pl-PL"/>
        </w:rPr>
        <w:t>a</w:t>
      </w:r>
      <w:r w:rsidRPr="00383514">
        <w:rPr>
          <w:rFonts w:ascii="Arial" w:hAnsi="Arial" w:cs="Arial"/>
          <w:bCs/>
          <w:sz w:val="22"/>
          <w:szCs w:val="22"/>
        </w:rPr>
        <w:t xml:space="preserve">, będzie kompletnie wyposażona oraz w pełni sprawna technicznie, </w:t>
      </w:r>
      <w:r w:rsidR="002424FA" w:rsidRPr="00383514">
        <w:rPr>
          <w:rFonts w:ascii="Arial" w:hAnsi="Arial" w:cs="Arial"/>
          <w:bCs/>
          <w:sz w:val="22"/>
          <w:szCs w:val="22"/>
          <w:lang w:val="pl-PL"/>
        </w:rPr>
        <w:t>będzie posiadała numer</w:t>
      </w:r>
      <w:r w:rsidRPr="00383514">
        <w:rPr>
          <w:rFonts w:ascii="Arial" w:hAnsi="Arial" w:cs="Arial"/>
          <w:bCs/>
          <w:sz w:val="22"/>
          <w:szCs w:val="22"/>
        </w:rPr>
        <w:t xml:space="preserve"> EVN na rzecz Odbiorcy, dopuszczona do użytkowania przez właściwe urzędy, i zostanie przekazana Odbiorcy, po uprzednim przekazaniu kompletu dokumentacji przewidzianej zgodnie z </w:t>
      </w:r>
      <w:r w:rsidRPr="00383514">
        <w:rPr>
          <w:rFonts w:ascii="Arial" w:hAnsi="Arial" w:cs="Arial"/>
          <w:bCs/>
          <w:color w:val="0070C0"/>
          <w:sz w:val="22"/>
          <w:szCs w:val="22"/>
        </w:rPr>
        <w:t>Załącznikiem nr 5</w:t>
      </w:r>
      <w:r w:rsidRPr="00383514">
        <w:rPr>
          <w:rFonts w:ascii="Arial" w:hAnsi="Arial" w:cs="Arial"/>
          <w:bCs/>
          <w:sz w:val="22"/>
          <w:szCs w:val="22"/>
        </w:rPr>
        <w:t xml:space="preserve">, a </w:t>
      </w:r>
      <w:bookmarkStart w:id="49" w:name="_Hlk42943628"/>
      <w:r w:rsidRPr="00383514">
        <w:rPr>
          <w:rFonts w:ascii="Arial" w:hAnsi="Arial" w:cs="Arial"/>
          <w:bCs/>
          <w:sz w:val="22"/>
          <w:szCs w:val="22"/>
        </w:rPr>
        <w:t>w przypadku pierwszej lokomotywy, także po zakończeniu szkoleń, o których mowa w §7</w:t>
      </w:r>
      <w:bookmarkEnd w:id="49"/>
      <w:r w:rsidRPr="00383514">
        <w:rPr>
          <w:rFonts w:ascii="Arial" w:hAnsi="Arial" w:cs="Arial"/>
          <w:bCs/>
          <w:sz w:val="22"/>
          <w:szCs w:val="22"/>
        </w:rPr>
        <w:t>. Każda z lokomotyw powinna być w dniu dostawy przygotowana do jazdy</w:t>
      </w:r>
      <w:r w:rsidR="002424FA" w:rsidRPr="00383514">
        <w:rPr>
          <w:rFonts w:ascii="Arial" w:hAnsi="Arial" w:cs="Arial"/>
          <w:bCs/>
          <w:sz w:val="22"/>
          <w:szCs w:val="22"/>
          <w:lang w:val="pl-PL"/>
        </w:rPr>
        <w:t xml:space="preserve"> przez Dostawcę, </w:t>
      </w:r>
      <w:r w:rsidR="002424FA" w:rsidRPr="00383514">
        <w:rPr>
          <w:rFonts w:ascii="Arial" w:hAnsi="Arial" w:cs="Arial"/>
          <w:sz w:val="22"/>
          <w:szCs w:val="22"/>
        </w:rPr>
        <w:t>z zastrzeżeniem zadań do zrealizowania przez jej użytkownika</w:t>
      </w:r>
      <w:r w:rsidR="002424FA" w:rsidRPr="00383514">
        <w:rPr>
          <w:rFonts w:ascii="Arial" w:hAnsi="Arial" w:cs="Arial"/>
          <w:sz w:val="22"/>
          <w:szCs w:val="22"/>
          <w:lang w:val="pl-PL"/>
        </w:rPr>
        <w:t xml:space="preserve"> / przewoźnika kolejowego</w:t>
      </w:r>
      <w:r w:rsidR="002424FA" w:rsidRPr="00383514">
        <w:rPr>
          <w:rFonts w:ascii="Arial" w:hAnsi="Arial" w:cs="Arial"/>
          <w:bCs/>
          <w:sz w:val="22"/>
          <w:szCs w:val="22"/>
          <w:lang w:val="pl-PL"/>
        </w:rPr>
        <w:t xml:space="preserve"> (Odbiorcę)</w:t>
      </w:r>
      <w:r w:rsidRPr="00383514">
        <w:rPr>
          <w:rFonts w:ascii="Arial" w:hAnsi="Arial" w:cs="Arial"/>
          <w:bCs/>
          <w:sz w:val="22"/>
          <w:szCs w:val="22"/>
        </w:rPr>
        <w:t xml:space="preserve">, tak aby mogła być eksploatowana co najmniej na infrastrukturze kolejowej </w:t>
      </w:r>
      <w:r w:rsidR="00131229" w:rsidRPr="00383514">
        <w:rPr>
          <w:rFonts w:ascii="Arial" w:hAnsi="Arial" w:cs="Arial"/>
          <w:bCs/>
          <w:sz w:val="22"/>
          <w:szCs w:val="22"/>
        </w:rPr>
        <w:t>w każdym z krajów, dla których posiada dopuszczenie do eksploatacji</w:t>
      </w:r>
      <w:r w:rsidR="0059698E" w:rsidRPr="00383514">
        <w:rPr>
          <w:rFonts w:ascii="Arial" w:hAnsi="Arial" w:cs="Arial"/>
          <w:bCs/>
          <w:sz w:val="22"/>
          <w:szCs w:val="22"/>
          <w:lang w:val="pl-PL"/>
        </w:rPr>
        <w:t>.</w:t>
      </w:r>
      <w:r w:rsidR="00F66088" w:rsidRPr="00383514">
        <w:rPr>
          <w:rFonts w:ascii="Arial" w:hAnsi="Arial" w:cs="Arial"/>
          <w:bCs/>
          <w:sz w:val="22"/>
          <w:szCs w:val="22"/>
          <w:lang w:val="pl-PL"/>
        </w:rPr>
        <w:t xml:space="preserve"> </w:t>
      </w:r>
      <w:r w:rsidR="0059698E" w:rsidRPr="00383514">
        <w:rPr>
          <w:rFonts w:ascii="Arial" w:hAnsi="Arial" w:cs="Arial"/>
          <w:bCs/>
          <w:sz w:val="22"/>
          <w:szCs w:val="22"/>
          <w:lang w:val="pl-PL"/>
        </w:rPr>
        <w:t>J</w:t>
      </w:r>
      <w:r w:rsidR="00F66088" w:rsidRPr="00383514">
        <w:rPr>
          <w:rFonts w:ascii="Arial" w:hAnsi="Arial" w:cs="Arial"/>
          <w:bCs/>
          <w:sz w:val="22"/>
          <w:szCs w:val="22"/>
          <w:lang w:val="pl-PL"/>
        </w:rPr>
        <w:t>eżeli lokomotywa jest wyposażona w moduł dojazdowy powinna być zatankowana</w:t>
      </w:r>
      <w:r w:rsidRPr="00383514">
        <w:rPr>
          <w:rFonts w:ascii="Arial" w:hAnsi="Arial" w:cs="Arial"/>
          <w:bCs/>
          <w:sz w:val="22"/>
          <w:szCs w:val="22"/>
        </w:rPr>
        <w:t xml:space="preserve">. Przekazanie lokomotywy i dokumentacji będzie potwierdzone podpisami na protokole zdawczo-odbiorczym wg wzoru zgodnego </w:t>
      </w:r>
      <w:r w:rsidRPr="00383514">
        <w:rPr>
          <w:rFonts w:ascii="Arial" w:hAnsi="Arial" w:cs="Arial"/>
          <w:bCs/>
          <w:color w:val="0070C0"/>
          <w:sz w:val="22"/>
          <w:szCs w:val="22"/>
        </w:rPr>
        <w:t>z Załącznikiem nr 5</w:t>
      </w:r>
      <w:r w:rsidR="00C230F0" w:rsidRPr="00383514">
        <w:rPr>
          <w:rFonts w:ascii="Arial" w:hAnsi="Arial" w:cs="Arial"/>
          <w:bCs/>
          <w:color w:val="0070C0"/>
          <w:sz w:val="22"/>
          <w:szCs w:val="22"/>
          <w:lang w:val="pl-PL"/>
        </w:rPr>
        <w:t>a</w:t>
      </w:r>
      <w:r w:rsidRPr="00383514">
        <w:rPr>
          <w:rFonts w:ascii="Arial" w:hAnsi="Arial" w:cs="Arial"/>
          <w:bCs/>
          <w:sz w:val="22"/>
          <w:szCs w:val="22"/>
        </w:rPr>
        <w:t>.</w:t>
      </w:r>
    </w:p>
    <w:p w14:paraId="71F4A617" w14:textId="12D61590" w:rsidR="00450F88" w:rsidRPr="00383514" w:rsidRDefault="00450F88" w:rsidP="00DA5C0F">
      <w:pPr>
        <w:pStyle w:val="Tekstpodstawowy"/>
        <w:spacing w:line="250" w:lineRule="exact"/>
        <w:ind w:left="426" w:hanging="426"/>
        <w:jc w:val="both"/>
        <w:rPr>
          <w:rFonts w:ascii="Arial" w:hAnsi="Arial" w:cs="Arial"/>
          <w:bCs/>
          <w:sz w:val="22"/>
          <w:szCs w:val="22"/>
        </w:rPr>
      </w:pPr>
      <w:r w:rsidRPr="00383514">
        <w:rPr>
          <w:rFonts w:ascii="Arial" w:hAnsi="Arial" w:cs="Arial"/>
          <w:bCs/>
          <w:sz w:val="22"/>
          <w:szCs w:val="22"/>
        </w:rPr>
        <w:t>6.7.</w:t>
      </w:r>
      <w:r w:rsidRPr="00383514">
        <w:rPr>
          <w:rFonts w:ascii="Arial" w:hAnsi="Arial" w:cs="Arial"/>
          <w:bCs/>
          <w:sz w:val="22"/>
          <w:szCs w:val="22"/>
        </w:rPr>
        <w:tab/>
        <w:t>Odbiór końcowy każdej z lokomotyw zostanie poprzedzony jej odbiorem technicznym przeprowadzonym u Dostawcy</w:t>
      </w:r>
      <w:r w:rsidR="00C230F0" w:rsidRPr="00383514">
        <w:rPr>
          <w:rFonts w:ascii="Arial" w:hAnsi="Arial" w:cs="Arial"/>
          <w:bCs/>
          <w:sz w:val="22"/>
          <w:szCs w:val="22"/>
          <w:lang w:val="pl-PL"/>
        </w:rPr>
        <w:t xml:space="preserve"> i potwierdzony protokołem zgodnym z </w:t>
      </w:r>
      <w:r w:rsidR="0059698E" w:rsidRPr="00383514">
        <w:rPr>
          <w:rFonts w:ascii="Arial" w:hAnsi="Arial" w:cs="Arial"/>
          <w:bCs/>
          <w:color w:val="0070C0"/>
          <w:sz w:val="22"/>
          <w:szCs w:val="22"/>
        </w:rPr>
        <w:t>Załącznik</w:t>
      </w:r>
      <w:r w:rsidR="0059698E" w:rsidRPr="00383514">
        <w:rPr>
          <w:rFonts w:ascii="Arial" w:hAnsi="Arial" w:cs="Arial"/>
          <w:bCs/>
          <w:color w:val="0070C0"/>
          <w:sz w:val="22"/>
          <w:szCs w:val="22"/>
          <w:lang w:val="pl-PL"/>
        </w:rPr>
        <w:t>iem</w:t>
      </w:r>
      <w:r w:rsidR="0059698E" w:rsidRPr="00383514">
        <w:rPr>
          <w:rFonts w:ascii="Arial" w:hAnsi="Arial" w:cs="Arial"/>
          <w:bCs/>
          <w:color w:val="0070C0"/>
          <w:sz w:val="22"/>
          <w:szCs w:val="22"/>
        </w:rPr>
        <w:t xml:space="preserve"> nr </w:t>
      </w:r>
      <w:r w:rsidR="0059698E" w:rsidRPr="00383514">
        <w:rPr>
          <w:rFonts w:ascii="Arial" w:hAnsi="Arial" w:cs="Arial"/>
          <w:bCs/>
          <w:color w:val="0070C0"/>
          <w:sz w:val="22"/>
          <w:szCs w:val="22"/>
          <w:lang w:val="pl-PL"/>
        </w:rPr>
        <w:t>5</w:t>
      </w:r>
      <w:r w:rsidRPr="00383514">
        <w:rPr>
          <w:rFonts w:ascii="Arial" w:hAnsi="Arial" w:cs="Arial"/>
          <w:bCs/>
          <w:sz w:val="22"/>
          <w:szCs w:val="22"/>
        </w:rPr>
        <w:t xml:space="preserve">. </w:t>
      </w:r>
      <w:r w:rsidR="0073352A" w:rsidRPr="00383514">
        <w:rPr>
          <w:rFonts w:ascii="Arial" w:hAnsi="Arial" w:cs="Arial"/>
          <w:bCs/>
          <w:sz w:val="22"/>
          <w:szCs w:val="22"/>
          <w:lang w:val="pl-PL"/>
        </w:rPr>
        <w:t>Zgłoszenie przez Dostawcę planowanej gotowości lokomotywy do odbioru technicznego</w:t>
      </w:r>
      <w:r w:rsidR="000B7FAE" w:rsidRPr="00383514">
        <w:rPr>
          <w:rFonts w:ascii="Arial" w:hAnsi="Arial" w:cs="Arial"/>
          <w:bCs/>
          <w:sz w:val="22"/>
          <w:szCs w:val="22"/>
          <w:lang w:val="pl-PL"/>
        </w:rPr>
        <w:t>,</w:t>
      </w:r>
      <w:r w:rsidR="0073352A" w:rsidRPr="00383514">
        <w:rPr>
          <w:rFonts w:ascii="Arial" w:hAnsi="Arial" w:cs="Arial"/>
          <w:bCs/>
          <w:sz w:val="22"/>
          <w:szCs w:val="22"/>
          <w:lang w:val="pl-PL"/>
        </w:rPr>
        <w:t xml:space="preserve"> o</w:t>
      </w:r>
      <w:proofErr w:type="spellStart"/>
      <w:r w:rsidR="0073352A" w:rsidRPr="00383514">
        <w:rPr>
          <w:rFonts w:ascii="Arial" w:hAnsi="Arial" w:cs="Arial"/>
          <w:bCs/>
          <w:sz w:val="22"/>
          <w:szCs w:val="22"/>
        </w:rPr>
        <w:t>dbiór</w:t>
      </w:r>
      <w:proofErr w:type="spellEnd"/>
      <w:r w:rsidR="0073352A" w:rsidRPr="00383514">
        <w:rPr>
          <w:rFonts w:ascii="Arial" w:hAnsi="Arial" w:cs="Arial"/>
          <w:bCs/>
          <w:sz w:val="22"/>
          <w:szCs w:val="22"/>
        </w:rPr>
        <w:t xml:space="preserve"> </w:t>
      </w:r>
      <w:r w:rsidR="0073352A" w:rsidRPr="00383514">
        <w:rPr>
          <w:rFonts w:ascii="Arial" w:hAnsi="Arial" w:cs="Arial"/>
          <w:bCs/>
          <w:sz w:val="22"/>
          <w:szCs w:val="22"/>
          <w:lang w:val="pl-PL"/>
        </w:rPr>
        <w:t xml:space="preserve">techniczny </w:t>
      </w:r>
      <w:r w:rsidR="000B7FAE" w:rsidRPr="00383514">
        <w:rPr>
          <w:rFonts w:ascii="Arial" w:hAnsi="Arial" w:cs="Arial"/>
          <w:bCs/>
          <w:sz w:val="22"/>
          <w:szCs w:val="22"/>
          <w:lang w:val="pl-PL"/>
        </w:rPr>
        <w:t xml:space="preserve">oraz uzgodnienie czasu dostawy lokomotywy do miejsca dostawy, </w:t>
      </w:r>
      <w:r w:rsidR="0073352A" w:rsidRPr="00383514">
        <w:rPr>
          <w:rFonts w:ascii="Arial" w:hAnsi="Arial" w:cs="Arial"/>
          <w:bCs/>
          <w:sz w:val="22"/>
          <w:szCs w:val="22"/>
        </w:rPr>
        <w:t>powin</w:t>
      </w:r>
      <w:r w:rsidR="0073352A" w:rsidRPr="00383514">
        <w:rPr>
          <w:rFonts w:ascii="Arial" w:hAnsi="Arial" w:cs="Arial"/>
          <w:bCs/>
          <w:sz w:val="22"/>
          <w:szCs w:val="22"/>
          <w:lang w:val="pl-PL"/>
        </w:rPr>
        <w:t>ny</w:t>
      </w:r>
      <w:r w:rsidR="0073352A" w:rsidRPr="00383514">
        <w:rPr>
          <w:rFonts w:ascii="Arial" w:hAnsi="Arial" w:cs="Arial"/>
          <w:bCs/>
          <w:sz w:val="22"/>
          <w:szCs w:val="22"/>
        </w:rPr>
        <w:t xml:space="preserve"> być </w:t>
      </w:r>
      <w:r w:rsidR="0073352A" w:rsidRPr="00383514">
        <w:rPr>
          <w:rFonts w:ascii="Arial" w:hAnsi="Arial" w:cs="Arial"/>
          <w:bCs/>
          <w:sz w:val="22"/>
          <w:szCs w:val="22"/>
          <w:lang w:val="pl-PL"/>
        </w:rPr>
        <w:t>dokonane</w:t>
      </w:r>
      <w:r w:rsidR="000B7FAE" w:rsidRPr="00383514">
        <w:rPr>
          <w:rFonts w:ascii="Arial" w:hAnsi="Arial" w:cs="Arial"/>
          <w:bCs/>
          <w:sz w:val="22"/>
          <w:szCs w:val="22"/>
          <w:lang w:val="pl-PL"/>
        </w:rPr>
        <w:t xml:space="preserve"> z wymaganym wyprzedzeniem, tak aby odbiór końcowy</w:t>
      </w:r>
      <w:r w:rsidR="0073352A" w:rsidRPr="00383514">
        <w:rPr>
          <w:rFonts w:ascii="Arial" w:hAnsi="Arial" w:cs="Arial"/>
          <w:bCs/>
          <w:sz w:val="22"/>
          <w:szCs w:val="22"/>
        </w:rPr>
        <w:t xml:space="preserve"> realiz</w:t>
      </w:r>
      <w:r w:rsidR="000B7FAE" w:rsidRPr="00383514">
        <w:rPr>
          <w:rFonts w:ascii="Arial" w:hAnsi="Arial" w:cs="Arial"/>
          <w:bCs/>
          <w:sz w:val="22"/>
          <w:szCs w:val="22"/>
          <w:lang w:val="pl-PL"/>
        </w:rPr>
        <w:t>ujący</w:t>
      </w:r>
      <w:r w:rsidR="0073352A" w:rsidRPr="00383514">
        <w:rPr>
          <w:rFonts w:ascii="Arial" w:hAnsi="Arial" w:cs="Arial"/>
          <w:bCs/>
          <w:sz w:val="22"/>
          <w:szCs w:val="22"/>
        </w:rPr>
        <w:t xml:space="preserve"> zapis</w:t>
      </w:r>
      <w:r w:rsidR="000B7FAE" w:rsidRPr="00383514">
        <w:rPr>
          <w:rFonts w:ascii="Arial" w:hAnsi="Arial" w:cs="Arial"/>
          <w:bCs/>
          <w:sz w:val="22"/>
          <w:szCs w:val="22"/>
          <w:lang w:val="pl-PL"/>
        </w:rPr>
        <w:t>y</w:t>
      </w:r>
      <w:r w:rsidR="0073352A" w:rsidRPr="00383514">
        <w:rPr>
          <w:rFonts w:ascii="Arial" w:hAnsi="Arial" w:cs="Arial"/>
          <w:bCs/>
          <w:sz w:val="22"/>
          <w:szCs w:val="22"/>
        </w:rPr>
        <w:t xml:space="preserve"> §6.6</w:t>
      </w:r>
      <w:r w:rsidR="000B7FAE" w:rsidRPr="00383514">
        <w:rPr>
          <w:rFonts w:ascii="Arial" w:hAnsi="Arial" w:cs="Arial"/>
          <w:bCs/>
          <w:sz w:val="22"/>
          <w:szCs w:val="22"/>
          <w:lang w:val="pl-PL"/>
        </w:rPr>
        <w:t xml:space="preserve"> mógł być przeprowadzony przed upływem </w:t>
      </w:r>
      <w:r w:rsidR="000B7FAE" w:rsidRPr="00383514">
        <w:rPr>
          <w:rFonts w:ascii="Arial" w:hAnsi="Arial" w:cs="Arial"/>
          <w:bCs/>
          <w:sz w:val="22"/>
          <w:szCs w:val="22"/>
        </w:rPr>
        <w:t>termin</w:t>
      </w:r>
      <w:r w:rsidR="000B7FAE" w:rsidRPr="00383514">
        <w:rPr>
          <w:rFonts w:ascii="Arial" w:hAnsi="Arial" w:cs="Arial"/>
          <w:bCs/>
          <w:sz w:val="22"/>
          <w:szCs w:val="22"/>
          <w:lang w:val="pl-PL"/>
        </w:rPr>
        <w:t xml:space="preserve">u dostawy. </w:t>
      </w:r>
      <w:r w:rsidRPr="00383514">
        <w:rPr>
          <w:rFonts w:ascii="Arial" w:hAnsi="Arial" w:cs="Arial"/>
          <w:bCs/>
          <w:sz w:val="22"/>
          <w:szCs w:val="22"/>
        </w:rPr>
        <w:t xml:space="preserve">Organizacja i przebieg odbioru technicznego oraz odbioru końcowego są opisane w Części IV Specyfikacji – </w:t>
      </w:r>
      <w:r w:rsidRPr="00383514">
        <w:rPr>
          <w:rFonts w:ascii="Arial" w:hAnsi="Arial" w:cs="Arial"/>
          <w:bCs/>
          <w:i/>
          <w:iCs/>
          <w:sz w:val="22"/>
          <w:szCs w:val="22"/>
        </w:rPr>
        <w:t>2.Odbiór techniczny oraz odbiór w miejscu dostawy</w:t>
      </w:r>
      <w:r w:rsidRPr="00383514">
        <w:rPr>
          <w:rFonts w:ascii="Arial" w:hAnsi="Arial" w:cs="Arial"/>
          <w:bCs/>
          <w:sz w:val="22"/>
          <w:szCs w:val="22"/>
        </w:rPr>
        <w:t xml:space="preserve"> (</w:t>
      </w:r>
      <w:r w:rsidRPr="00383514">
        <w:rPr>
          <w:rFonts w:ascii="Arial" w:hAnsi="Arial" w:cs="Arial"/>
          <w:bCs/>
          <w:color w:val="0070C0"/>
          <w:sz w:val="22"/>
          <w:szCs w:val="22"/>
        </w:rPr>
        <w:t>Załącznik nr 1</w:t>
      </w:r>
      <w:r w:rsidRPr="00383514">
        <w:rPr>
          <w:rFonts w:ascii="Arial" w:hAnsi="Arial" w:cs="Arial"/>
          <w:bCs/>
          <w:sz w:val="22"/>
          <w:szCs w:val="22"/>
        </w:rPr>
        <w:t xml:space="preserve">). </w:t>
      </w:r>
    </w:p>
    <w:p w14:paraId="700E6E7C" w14:textId="2459B869" w:rsidR="003B1C05" w:rsidRPr="00383514" w:rsidRDefault="00450F88" w:rsidP="00DA5C0F">
      <w:pPr>
        <w:pStyle w:val="Tekstpodstawowy"/>
        <w:spacing w:line="250" w:lineRule="exact"/>
        <w:ind w:left="426" w:hanging="426"/>
        <w:jc w:val="both"/>
        <w:rPr>
          <w:rFonts w:ascii="Arial" w:hAnsi="Arial" w:cs="Arial"/>
          <w:bCs/>
          <w:color w:val="0000FF"/>
          <w:sz w:val="22"/>
          <w:szCs w:val="22"/>
          <w:lang w:val="pl-PL"/>
        </w:rPr>
      </w:pPr>
      <w:r w:rsidRPr="00383514">
        <w:rPr>
          <w:rFonts w:ascii="Arial" w:hAnsi="Arial" w:cs="Arial"/>
          <w:bCs/>
          <w:sz w:val="22"/>
          <w:szCs w:val="22"/>
        </w:rPr>
        <w:t>6.8.</w:t>
      </w:r>
      <w:r w:rsidRPr="00383514">
        <w:rPr>
          <w:rFonts w:ascii="Arial" w:hAnsi="Arial" w:cs="Arial"/>
          <w:bCs/>
          <w:sz w:val="22"/>
          <w:szCs w:val="22"/>
        </w:rPr>
        <w:tab/>
      </w:r>
      <w:r w:rsidR="00F82259" w:rsidRPr="00383514">
        <w:rPr>
          <w:rFonts w:ascii="Arial" w:hAnsi="Arial" w:cs="Arial"/>
          <w:bCs/>
          <w:sz w:val="22"/>
          <w:szCs w:val="22"/>
          <w:lang w:val="pl-PL"/>
        </w:rPr>
        <w:t>W</w:t>
      </w:r>
      <w:r w:rsidR="00F82259" w:rsidRPr="00383514">
        <w:rPr>
          <w:rFonts w:ascii="Arial" w:hAnsi="Arial" w:cs="Arial"/>
          <w:sz w:val="22"/>
          <w:szCs w:val="22"/>
        </w:rPr>
        <w:t xml:space="preserve"> przypadku opóźnienia </w:t>
      </w:r>
      <w:r w:rsidR="00F82259" w:rsidRPr="00383514">
        <w:rPr>
          <w:rFonts w:ascii="Arial" w:hAnsi="Arial" w:cs="Arial"/>
          <w:sz w:val="22"/>
          <w:szCs w:val="22"/>
          <w:lang w:val="pl-PL"/>
        </w:rPr>
        <w:t xml:space="preserve">się </w:t>
      </w:r>
      <w:r w:rsidR="00F82259" w:rsidRPr="00383514">
        <w:rPr>
          <w:rFonts w:ascii="Arial" w:hAnsi="Arial" w:cs="Arial"/>
          <w:sz w:val="22"/>
          <w:szCs w:val="22"/>
        </w:rPr>
        <w:t xml:space="preserve">przez Odbiorcę </w:t>
      </w:r>
      <w:r w:rsidR="00F82259" w:rsidRPr="00383514">
        <w:rPr>
          <w:rFonts w:ascii="Arial" w:hAnsi="Arial" w:cs="Arial"/>
          <w:sz w:val="22"/>
          <w:szCs w:val="22"/>
          <w:lang w:val="pl-PL"/>
        </w:rPr>
        <w:t xml:space="preserve">z </w:t>
      </w:r>
      <w:r w:rsidR="00F82259" w:rsidRPr="00383514">
        <w:rPr>
          <w:rFonts w:ascii="Arial" w:hAnsi="Arial" w:cs="Arial"/>
          <w:sz w:val="22"/>
          <w:szCs w:val="22"/>
        </w:rPr>
        <w:t>zapłat</w:t>
      </w:r>
      <w:r w:rsidR="00F82259" w:rsidRPr="00383514">
        <w:rPr>
          <w:rFonts w:ascii="Arial" w:hAnsi="Arial" w:cs="Arial"/>
          <w:sz w:val="22"/>
          <w:szCs w:val="22"/>
          <w:lang w:val="pl-PL"/>
        </w:rPr>
        <w:t>ą</w:t>
      </w:r>
      <w:r w:rsidR="00F82259" w:rsidRPr="00383514">
        <w:rPr>
          <w:rFonts w:ascii="Arial" w:hAnsi="Arial" w:cs="Arial"/>
          <w:sz w:val="22"/>
          <w:szCs w:val="22"/>
        </w:rPr>
        <w:t xml:space="preserve"> </w:t>
      </w:r>
      <w:proofErr w:type="spellStart"/>
      <w:r w:rsidR="00F82259" w:rsidRPr="00383514">
        <w:rPr>
          <w:rFonts w:ascii="Arial" w:hAnsi="Arial" w:cs="Arial"/>
          <w:sz w:val="22"/>
          <w:szCs w:val="22"/>
        </w:rPr>
        <w:t>zalicz</w:t>
      </w:r>
      <w:r w:rsidR="009F2228" w:rsidRPr="00383514">
        <w:rPr>
          <w:rFonts w:ascii="Arial" w:hAnsi="Arial" w:cs="Arial"/>
          <w:sz w:val="22"/>
          <w:szCs w:val="22"/>
          <w:lang w:val="pl-PL"/>
        </w:rPr>
        <w:t>e</w:t>
      </w:r>
      <w:proofErr w:type="spellEnd"/>
      <w:r w:rsidR="00F82259" w:rsidRPr="00785809">
        <w:rPr>
          <w:rFonts w:ascii="Arial" w:hAnsi="Arial"/>
          <w:sz w:val="22"/>
          <w:rPrChange w:id="50" w:author="Dariusz Cisło" w:date="2021-04-26T22:41:00Z">
            <w:rPr>
              <w:rFonts w:ascii="Arial" w:hAnsi="Arial"/>
              <w:sz w:val="22"/>
              <w:lang w:val="pl-PL"/>
            </w:rPr>
          </w:rPrChange>
        </w:rPr>
        <w:t>k</w:t>
      </w:r>
      <w:r w:rsidR="00F82259" w:rsidRPr="00383514">
        <w:rPr>
          <w:rFonts w:ascii="Arial" w:hAnsi="Arial" w:cs="Arial"/>
          <w:sz w:val="22"/>
          <w:szCs w:val="22"/>
        </w:rPr>
        <w:t>, o któr</w:t>
      </w:r>
      <w:r w:rsidR="009F2228" w:rsidRPr="00383514">
        <w:rPr>
          <w:rFonts w:ascii="Arial" w:hAnsi="Arial" w:cs="Arial"/>
          <w:sz w:val="22"/>
          <w:szCs w:val="22"/>
          <w:lang w:val="pl-PL"/>
        </w:rPr>
        <w:t>ych</w:t>
      </w:r>
      <w:r w:rsidR="00F82259" w:rsidRPr="00383514">
        <w:rPr>
          <w:rFonts w:ascii="Arial" w:hAnsi="Arial" w:cs="Arial"/>
          <w:sz w:val="22"/>
          <w:szCs w:val="22"/>
        </w:rPr>
        <w:t xml:space="preserve"> mowa</w:t>
      </w:r>
      <w:r w:rsidR="00F82259" w:rsidRPr="008E7C6E">
        <w:rPr>
          <w:rFonts w:ascii="Arial" w:hAnsi="Arial" w:cs="Arial"/>
          <w:sz w:val="22"/>
          <w:szCs w:val="22"/>
        </w:rPr>
        <w:t xml:space="preserve"> w </w:t>
      </w:r>
      <w:r w:rsidR="00F82259" w:rsidRPr="00043C38">
        <w:rPr>
          <w:rFonts w:ascii="Arial" w:hAnsi="Arial" w:cs="Arial"/>
          <w:sz w:val="22"/>
          <w:szCs w:val="22"/>
        </w:rPr>
        <w:t>§4.</w:t>
      </w:r>
      <w:r w:rsidR="00F82259" w:rsidRPr="00043C38">
        <w:rPr>
          <w:rFonts w:ascii="Arial" w:hAnsi="Arial" w:cs="Arial"/>
          <w:sz w:val="22"/>
          <w:szCs w:val="22"/>
          <w:lang w:val="pl-PL"/>
        </w:rPr>
        <w:t>2</w:t>
      </w:r>
      <w:r w:rsidR="00F82259" w:rsidRPr="00043C38">
        <w:rPr>
          <w:rFonts w:ascii="Arial" w:hAnsi="Arial" w:cs="Arial"/>
          <w:sz w:val="22"/>
          <w:szCs w:val="22"/>
        </w:rPr>
        <w:t xml:space="preserve"> </w:t>
      </w:r>
      <w:r w:rsidR="00F82259" w:rsidRPr="00043C38">
        <w:rPr>
          <w:rFonts w:ascii="Arial" w:hAnsi="Arial" w:cs="Arial"/>
          <w:sz w:val="22"/>
          <w:szCs w:val="22"/>
          <w:lang w:val="pl-PL"/>
        </w:rPr>
        <w:t>i</w:t>
      </w:r>
      <w:r w:rsidR="009F2228" w:rsidRPr="00043C38">
        <w:rPr>
          <w:rFonts w:ascii="Arial" w:hAnsi="Arial" w:cs="Arial"/>
          <w:sz w:val="22"/>
          <w:szCs w:val="22"/>
          <w:lang w:val="pl-PL"/>
        </w:rPr>
        <w:t>/lub</w:t>
      </w:r>
      <w:r w:rsidR="00F82259" w:rsidRPr="008E7C6E">
        <w:rPr>
          <w:rFonts w:ascii="Arial" w:hAnsi="Arial" w:cs="Arial"/>
          <w:sz w:val="22"/>
          <w:szCs w:val="22"/>
          <w:lang w:val="pl-PL"/>
        </w:rPr>
        <w:t xml:space="preserve"> </w:t>
      </w:r>
      <w:r w:rsidR="00F82259" w:rsidRPr="008E7C6E">
        <w:rPr>
          <w:rFonts w:ascii="Arial" w:hAnsi="Arial" w:cs="Arial"/>
          <w:sz w:val="22"/>
          <w:szCs w:val="22"/>
        </w:rPr>
        <w:t>§4.3 w stosunku do daty wymagalności</w:t>
      </w:r>
      <w:r w:rsidR="009F2228" w:rsidRPr="008E7C6E">
        <w:rPr>
          <w:rFonts w:ascii="Arial" w:hAnsi="Arial" w:cs="Arial"/>
          <w:sz w:val="22"/>
          <w:szCs w:val="22"/>
          <w:lang w:val="pl-PL"/>
        </w:rPr>
        <w:t xml:space="preserve"> każdej z nich</w:t>
      </w:r>
      <w:r w:rsidR="00F82259" w:rsidRPr="008E7C6E">
        <w:rPr>
          <w:rFonts w:ascii="Arial" w:hAnsi="Arial" w:cs="Arial"/>
          <w:sz w:val="22"/>
          <w:szCs w:val="22"/>
        </w:rPr>
        <w:t>, Dostawca będzie mia</w:t>
      </w:r>
      <w:r w:rsidR="00F82259" w:rsidRPr="00383514">
        <w:rPr>
          <w:rFonts w:ascii="Arial" w:hAnsi="Arial" w:cs="Arial"/>
          <w:sz w:val="22"/>
          <w:szCs w:val="22"/>
        </w:rPr>
        <w:t>ł prawo opóźnić dostawę lokomotywy o taką samą ilość dni, jaką wynosi opóźnienie wpłaty zaliczki.</w:t>
      </w:r>
      <w:r w:rsidR="00F82259" w:rsidRPr="00383514">
        <w:rPr>
          <w:rFonts w:ascii="Arial" w:hAnsi="Arial" w:cs="Arial"/>
          <w:sz w:val="22"/>
          <w:szCs w:val="22"/>
          <w:lang w:val="pl-PL"/>
        </w:rPr>
        <w:t xml:space="preserve"> </w:t>
      </w:r>
    </w:p>
    <w:p w14:paraId="4E173476" w14:textId="408C3EC6" w:rsidR="00450F88" w:rsidRPr="00383514" w:rsidRDefault="00450F88" w:rsidP="00DA5C0F">
      <w:pPr>
        <w:pStyle w:val="Tekstpodstawowy"/>
        <w:spacing w:line="250" w:lineRule="exact"/>
        <w:ind w:left="426" w:hanging="426"/>
        <w:jc w:val="both"/>
        <w:rPr>
          <w:rFonts w:ascii="Arial" w:hAnsi="Arial" w:cs="Arial"/>
          <w:bCs/>
          <w:sz w:val="22"/>
          <w:szCs w:val="22"/>
          <w:lang w:val="pl-PL"/>
        </w:rPr>
      </w:pPr>
      <w:r w:rsidRPr="00383514">
        <w:rPr>
          <w:rFonts w:ascii="Arial" w:hAnsi="Arial" w:cs="Arial"/>
          <w:sz w:val="22"/>
          <w:szCs w:val="22"/>
        </w:rPr>
        <w:t>6.9.</w:t>
      </w:r>
      <w:r w:rsidRPr="00383514">
        <w:rPr>
          <w:rFonts w:ascii="Arial" w:hAnsi="Arial" w:cs="Arial"/>
          <w:sz w:val="22"/>
          <w:szCs w:val="22"/>
        </w:rPr>
        <w:tab/>
      </w:r>
      <w:r w:rsidR="00F82259" w:rsidRPr="00383514">
        <w:rPr>
          <w:rFonts w:ascii="Arial" w:hAnsi="Arial" w:cs="Arial"/>
          <w:bCs/>
          <w:sz w:val="22"/>
          <w:szCs w:val="22"/>
          <w:lang w:val="pl-PL"/>
        </w:rPr>
        <w:t>W przypadku, gdy termin odbioru technicznego (w warsztatach Dostawcy) zostanie przesunięty z przyczyn leżących po stronie Odbiorcy o więcej niż jeden tydzień od wskazanego przez Dostawcę dnia gotowości lokomotywy do odbioru technicznego, Dostawcy przysługuje prawo przesunięcia terminu dostawy do miejsca dostawy danej lokomotywy o liczbę dni liczoną od dnia gotowości lokomotywy do odbioru technicznego, do dnia przeprowadzenia t</w:t>
      </w:r>
      <w:r w:rsidR="009F2228" w:rsidRPr="00383514">
        <w:rPr>
          <w:rFonts w:ascii="Arial" w:hAnsi="Arial" w:cs="Arial"/>
          <w:bCs/>
          <w:sz w:val="22"/>
          <w:szCs w:val="22"/>
          <w:lang w:val="pl-PL"/>
        </w:rPr>
        <w:t>ego</w:t>
      </w:r>
      <w:r w:rsidR="00F82259" w:rsidRPr="00383514">
        <w:rPr>
          <w:rFonts w:ascii="Arial" w:hAnsi="Arial" w:cs="Arial"/>
          <w:bCs/>
          <w:sz w:val="22"/>
          <w:szCs w:val="22"/>
          <w:lang w:val="pl-PL"/>
        </w:rPr>
        <w:t xml:space="preserve"> odbioru.</w:t>
      </w:r>
    </w:p>
    <w:p w14:paraId="30D7E86D" w14:textId="5F4CAA16" w:rsidR="00FD6F71" w:rsidRPr="00383514" w:rsidRDefault="00FD6F71" w:rsidP="00DA5C0F">
      <w:pPr>
        <w:pStyle w:val="Tekstpodstawowy"/>
        <w:spacing w:line="250" w:lineRule="exact"/>
        <w:ind w:left="426" w:hanging="426"/>
        <w:jc w:val="both"/>
        <w:rPr>
          <w:rFonts w:ascii="Arial" w:hAnsi="Arial" w:cs="Arial"/>
          <w:bCs/>
          <w:sz w:val="22"/>
          <w:szCs w:val="22"/>
          <w:lang w:val="pl-PL"/>
        </w:rPr>
      </w:pPr>
      <w:r w:rsidRPr="00383514">
        <w:rPr>
          <w:rFonts w:ascii="Arial" w:hAnsi="Arial" w:cs="Arial"/>
          <w:bCs/>
          <w:sz w:val="22"/>
          <w:szCs w:val="22"/>
          <w:lang w:val="pl-PL"/>
        </w:rPr>
        <w:t xml:space="preserve">6.10.Odbiorcy przysługuje prawo do jednostronnego przesunięcia (wydłużenia) terminu dostawy jednej z lokomotyw o nie więcej niż 5 </w:t>
      </w:r>
      <w:r w:rsidR="00C577BF" w:rsidRPr="00383514">
        <w:rPr>
          <w:rFonts w:ascii="Arial" w:hAnsi="Arial" w:cs="Arial"/>
          <w:bCs/>
          <w:sz w:val="22"/>
          <w:szCs w:val="22"/>
          <w:lang w:val="pl-PL"/>
        </w:rPr>
        <w:t>D</w:t>
      </w:r>
      <w:r w:rsidRPr="00383514">
        <w:rPr>
          <w:rFonts w:ascii="Arial" w:hAnsi="Arial" w:cs="Arial"/>
          <w:bCs/>
          <w:sz w:val="22"/>
          <w:szCs w:val="22"/>
          <w:lang w:val="pl-PL"/>
        </w:rPr>
        <w:t xml:space="preserve">ni </w:t>
      </w:r>
      <w:r w:rsidR="00C577BF" w:rsidRPr="00383514">
        <w:rPr>
          <w:rFonts w:ascii="Arial" w:hAnsi="Arial" w:cs="Arial"/>
          <w:bCs/>
          <w:sz w:val="22"/>
          <w:szCs w:val="22"/>
          <w:lang w:val="pl-PL"/>
        </w:rPr>
        <w:t xml:space="preserve">roboczych </w:t>
      </w:r>
      <w:del w:id="51" w:author="Dariusz Cisło" w:date="2021-04-26T22:41:00Z">
        <w:r w:rsidRPr="00383514">
          <w:rPr>
            <w:rFonts w:ascii="Arial" w:hAnsi="Arial" w:cs="Arial"/>
            <w:bCs/>
            <w:sz w:val="22"/>
            <w:szCs w:val="22"/>
            <w:lang w:val="pl-PL"/>
          </w:rPr>
          <w:delText>przed</w:delText>
        </w:r>
      </w:del>
      <w:ins w:id="52" w:author="Dariusz Cisło" w:date="2021-04-26T22:41:00Z">
        <w:r w:rsidR="004A5961">
          <w:rPr>
            <w:rFonts w:ascii="Arial" w:hAnsi="Arial" w:cs="Arial"/>
            <w:bCs/>
            <w:sz w:val="22"/>
            <w:szCs w:val="22"/>
            <w:lang w:val="pl-PL"/>
          </w:rPr>
          <w:t>po</w:t>
        </w:r>
      </w:ins>
      <w:r w:rsidRPr="00383514">
        <w:rPr>
          <w:rFonts w:ascii="Arial" w:hAnsi="Arial" w:cs="Arial"/>
          <w:bCs/>
          <w:sz w:val="22"/>
          <w:szCs w:val="22"/>
          <w:lang w:val="pl-PL"/>
        </w:rPr>
        <w:t xml:space="preserve"> ustalonym już z Odbiorcą terminem jej dostawy do miejsca dostawy. Zawiadomienie o wykonaniu tego uprawnienia Dostawca powinien otrzymać nie później niż 5 dni przed usta</w:t>
      </w:r>
      <w:r w:rsidR="00DE671A" w:rsidRPr="00383514">
        <w:rPr>
          <w:rFonts w:ascii="Arial" w:hAnsi="Arial" w:cs="Arial"/>
          <w:bCs/>
          <w:sz w:val="22"/>
          <w:szCs w:val="22"/>
          <w:lang w:val="pl-PL"/>
        </w:rPr>
        <w:t>lonym wcześniej terminem dostawy. Jeżeli Odbiorca nie wykorzystała prawa do przesunięcia terminu dostawy w odniesieniu do którejkolwiek z pierwszych czterech lokomotyw, to będzie mógł je wykonać w odniesieniu do lokomotywy dostarczanej w wykonaniu Opcji Dodatkowej.</w:t>
      </w:r>
    </w:p>
    <w:p w14:paraId="19BA39DB" w14:textId="46515586" w:rsidR="00B219E7" w:rsidRPr="00785809" w:rsidRDefault="00B219E7" w:rsidP="00DA5C0F">
      <w:pPr>
        <w:pStyle w:val="Tekstpodstawowy"/>
        <w:spacing w:line="250" w:lineRule="exact"/>
        <w:ind w:left="426" w:hanging="426"/>
        <w:jc w:val="both"/>
        <w:rPr>
          <w:rFonts w:ascii="Arial" w:hAnsi="Arial"/>
          <w:sz w:val="22"/>
          <w:lang w:val="pl-PL"/>
          <w:rPrChange w:id="53" w:author="Dariusz Cisło" w:date="2021-04-26T22:41:00Z">
            <w:rPr>
              <w:rFonts w:ascii="Arial" w:hAnsi="Arial"/>
              <w:color w:val="0000FF"/>
              <w:sz w:val="22"/>
              <w:lang w:val="pl-PL"/>
            </w:rPr>
          </w:rPrChange>
        </w:rPr>
      </w:pPr>
      <w:r w:rsidRPr="00383514">
        <w:rPr>
          <w:rFonts w:ascii="Arial" w:hAnsi="Arial" w:cs="Arial"/>
          <w:sz w:val="22"/>
          <w:szCs w:val="22"/>
          <w:lang w:val="pl-PL"/>
        </w:rPr>
        <w:t>6.1</w:t>
      </w:r>
      <w:r w:rsidR="00DE671A" w:rsidRPr="00383514">
        <w:rPr>
          <w:rFonts w:ascii="Arial" w:hAnsi="Arial" w:cs="Arial"/>
          <w:sz w:val="22"/>
          <w:szCs w:val="22"/>
          <w:lang w:val="pl-PL"/>
        </w:rPr>
        <w:t>1</w:t>
      </w:r>
      <w:r w:rsidRPr="00383514">
        <w:rPr>
          <w:rFonts w:ascii="Arial" w:hAnsi="Arial" w:cs="Arial"/>
          <w:sz w:val="22"/>
          <w:szCs w:val="22"/>
          <w:lang w:val="pl-PL"/>
        </w:rPr>
        <w:t xml:space="preserve">.W przypadku, gdy pomimo przestrzegania przez Dostawcę postanowień niniejszego paragrafu oraz odpowiednich zapisów Części IV Specyfikacji </w:t>
      </w:r>
      <w:r w:rsidRPr="006C64D1">
        <w:rPr>
          <w:rFonts w:ascii="Arial" w:hAnsi="Arial"/>
          <w:color w:val="0070C0"/>
          <w:sz w:val="22"/>
          <w:lang w:val="pl-PL"/>
        </w:rPr>
        <w:t>(Załącznik nr 1)</w:t>
      </w:r>
      <w:r w:rsidRPr="00383514">
        <w:rPr>
          <w:rFonts w:ascii="Arial" w:hAnsi="Arial" w:cs="Arial"/>
          <w:color w:val="0000FF"/>
          <w:sz w:val="22"/>
          <w:szCs w:val="22"/>
          <w:lang w:val="pl-PL"/>
        </w:rPr>
        <w:t xml:space="preserve">, </w:t>
      </w:r>
      <w:r w:rsidRPr="00383514">
        <w:rPr>
          <w:rFonts w:ascii="Arial" w:hAnsi="Arial" w:cs="Arial"/>
          <w:sz w:val="22"/>
          <w:szCs w:val="22"/>
          <w:lang w:val="pl-PL"/>
        </w:rPr>
        <w:t>upoważnieni przez Odbiorcę przedstawiciele nie zgłoszą udziału w odbiorze technicznym lokomotywy lub</w:t>
      </w:r>
      <w:r w:rsidRPr="00E815AD">
        <w:rPr>
          <w:rFonts w:ascii="Arial" w:hAnsi="Arial" w:cs="Arial"/>
          <w:sz w:val="22"/>
          <w:szCs w:val="22"/>
          <w:lang w:val="pl-PL"/>
        </w:rPr>
        <w:t xml:space="preserve"> w jej odbiorze w miejscu dostawy</w:t>
      </w:r>
      <w:ins w:id="54" w:author="Dariusz Cisło" w:date="2021-04-26T22:41:00Z">
        <w:r w:rsidR="00603A65" w:rsidRPr="00043C38">
          <w:rPr>
            <w:rFonts w:ascii="Arial" w:hAnsi="Arial" w:cs="Arial"/>
            <w:color w:val="000000"/>
            <w:sz w:val="22"/>
            <w:szCs w:val="22"/>
            <w:lang w:val="pl-PL"/>
          </w:rPr>
          <w:t xml:space="preserve"> i nie wezmą udziału w odbiorze z przyczyn leżących po stronie Odbiorcy</w:t>
        </w:r>
      </w:ins>
      <w:r w:rsidRPr="00E815AD">
        <w:rPr>
          <w:rFonts w:ascii="Arial" w:hAnsi="Arial" w:cs="Arial"/>
          <w:sz w:val="22"/>
          <w:szCs w:val="22"/>
          <w:lang w:val="pl-PL"/>
        </w:rPr>
        <w:t xml:space="preserve">, wtedy Dostawca o fakcie tym obowiązany jest powiadomić Odbiorcę, a po upływie dodatkowego terminu 5 dni będzie uprawniony do </w:t>
      </w:r>
      <w:r w:rsidR="009F2228" w:rsidRPr="00E815AD">
        <w:rPr>
          <w:rFonts w:ascii="Arial" w:hAnsi="Arial" w:cs="Arial"/>
          <w:sz w:val="22"/>
          <w:szCs w:val="22"/>
          <w:lang w:val="pl-PL"/>
        </w:rPr>
        <w:t>samodzielne</w:t>
      </w:r>
      <w:r w:rsidR="009F2228" w:rsidRPr="00383514">
        <w:rPr>
          <w:rFonts w:ascii="Arial" w:hAnsi="Arial" w:cs="Arial"/>
          <w:sz w:val="22"/>
          <w:szCs w:val="22"/>
          <w:lang w:val="pl-PL"/>
        </w:rPr>
        <w:t xml:space="preserve">go </w:t>
      </w:r>
      <w:r w:rsidRPr="00383514">
        <w:rPr>
          <w:rFonts w:ascii="Arial" w:hAnsi="Arial" w:cs="Arial"/>
          <w:sz w:val="22"/>
          <w:szCs w:val="22"/>
          <w:lang w:val="pl-PL"/>
        </w:rPr>
        <w:t xml:space="preserve">przeprowadzenia </w:t>
      </w:r>
      <w:r w:rsidR="009F2228" w:rsidRPr="00383514">
        <w:rPr>
          <w:rFonts w:ascii="Arial" w:hAnsi="Arial" w:cs="Arial"/>
          <w:sz w:val="22"/>
          <w:szCs w:val="22"/>
          <w:lang w:val="pl-PL"/>
        </w:rPr>
        <w:t xml:space="preserve">odpowiednio </w:t>
      </w:r>
      <w:r w:rsidRPr="00383514">
        <w:rPr>
          <w:rFonts w:ascii="Arial" w:hAnsi="Arial" w:cs="Arial"/>
          <w:sz w:val="22"/>
          <w:szCs w:val="22"/>
          <w:lang w:val="pl-PL"/>
        </w:rPr>
        <w:t xml:space="preserve">odbioru </w:t>
      </w:r>
      <w:r w:rsidR="009F2228" w:rsidRPr="00383514">
        <w:rPr>
          <w:rFonts w:ascii="Arial" w:hAnsi="Arial" w:cs="Arial"/>
          <w:sz w:val="22"/>
          <w:szCs w:val="22"/>
          <w:lang w:val="pl-PL"/>
        </w:rPr>
        <w:t>technicznego lub końcowego</w:t>
      </w:r>
      <w:r w:rsidRPr="00383514">
        <w:rPr>
          <w:rFonts w:ascii="Arial" w:hAnsi="Arial" w:cs="Arial"/>
          <w:sz w:val="22"/>
          <w:szCs w:val="22"/>
          <w:lang w:val="pl-PL"/>
        </w:rPr>
        <w:t xml:space="preserve">. </w:t>
      </w:r>
      <w:r w:rsidR="00C46146" w:rsidRPr="00383514">
        <w:rPr>
          <w:rFonts w:ascii="Arial" w:hAnsi="Arial" w:cs="Arial"/>
          <w:sz w:val="22"/>
          <w:szCs w:val="22"/>
          <w:lang w:val="pl-PL"/>
        </w:rPr>
        <w:t>Protokół sporządzony zgodnie z</w:t>
      </w:r>
      <w:r w:rsidR="00C46146" w:rsidRPr="00383514">
        <w:rPr>
          <w:rFonts w:ascii="Arial" w:hAnsi="Arial" w:cs="Arial"/>
          <w:color w:val="0000FF"/>
          <w:sz w:val="22"/>
          <w:szCs w:val="22"/>
          <w:lang w:val="pl-PL"/>
        </w:rPr>
        <w:t xml:space="preserve"> </w:t>
      </w:r>
      <w:r w:rsidR="00C46146" w:rsidRPr="00383514">
        <w:rPr>
          <w:rFonts w:ascii="Arial" w:hAnsi="Arial" w:cs="Arial"/>
          <w:color w:val="0070C0"/>
          <w:sz w:val="22"/>
          <w:szCs w:val="22"/>
        </w:rPr>
        <w:t>Załącznik</w:t>
      </w:r>
      <w:r w:rsidR="00C46146" w:rsidRPr="00383514">
        <w:rPr>
          <w:rFonts w:ascii="Arial" w:hAnsi="Arial" w:cs="Arial"/>
          <w:color w:val="0070C0"/>
          <w:sz w:val="22"/>
          <w:szCs w:val="22"/>
          <w:lang w:val="pl-PL"/>
        </w:rPr>
        <w:t>iem</w:t>
      </w:r>
      <w:r w:rsidR="00C46146" w:rsidRPr="00383514">
        <w:rPr>
          <w:rFonts w:ascii="Arial" w:hAnsi="Arial" w:cs="Arial"/>
          <w:color w:val="0070C0"/>
          <w:sz w:val="22"/>
          <w:szCs w:val="22"/>
        </w:rPr>
        <w:t xml:space="preserve"> nr </w:t>
      </w:r>
      <w:r w:rsidR="00C46146" w:rsidRPr="00383514">
        <w:rPr>
          <w:rFonts w:ascii="Arial" w:hAnsi="Arial" w:cs="Arial"/>
          <w:color w:val="0070C0"/>
          <w:sz w:val="22"/>
          <w:szCs w:val="22"/>
          <w:lang w:val="pl-PL"/>
        </w:rPr>
        <w:t xml:space="preserve">5 lub nr 5a </w:t>
      </w:r>
      <w:r w:rsidR="00C46146" w:rsidRPr="00383514">
        <w:rPr>
          <w:rFonts w:ascii="Arial" w:hAnsi="Arial" w:cs="Arial"/>
          <w:sz w:val="22"/>
          <w:szCs w:val="22"/>
          <w:lang w:val="pl-PL"/>
        </w:rPr>
        <w:t>i</w:t>
      </w:r>
      <w:r w:rsidR="00C46146" w:rsidRPr="00383514">
        <w:rPr>
          <w:rFonts w:ascii="Arial" w:hAnsi="Arial" w:cs="Arial"/>
          <w:sz w:val="22"/>
          <w:szCs w:val="22"/>
        </w:rPr>
        <w:t xml:space="preserve"> </w:t>
      </w:r>
      <w:r w:rsidR="00C46146" w:rsidRPr="00383514">
        <w:rPr>
          <w:rFonts w:ascii="Arial" w:hAnsi="Arial" w:cs="Arial"/>
          <w:sz w:val="22"/>
          <w:szCs w:val="22"/>
          <w:lang w:val="pl-PL"/>
        </w:rPr>
        <w:t xml:space="preserve">podpisany przez Dostawcę powinien być niezwłocznie przesłany Odbiorcy. </w:t>
      </w:r>
      <w:r w:rsidRPr="00383514">
        <w:rPr>
          <w:rFonts w:ascii="Arial" w:hAnsi="Arial" w:cs="Arial"/>
          <w:sz w:val="22"/>
          <w:szCs w:val="22"/>
          <w:lang w:val="pl-PL"/>
        </w:rPr>
        <w:t xml:space="preserve">W takim przypadku protokół odbioru </w:t>
      </w:r>
      <w:r w:rsidR="00C46146" w:rsidRPr="00383514">
        <w:rPr>
          <w:rFonts w:ascii="Arial" w:hAnsi="Arial" w:cs="Arial"/>
          <w:sz w:val="22"/>
          <w:szCs w:val="22"/>
          <w:lang w:val="pl-PL"/>
        </w:rPr>
        <w:t xml:space="preserve">technicznego lub końcowego </w:t>
      </w:r>
      <w:r w:rsidRPr="00383514">
        <w:rPr>
          <w:rFonts w:ascii="Arial" w:hAnsi="Arial" w:cs="Arial"/>
          <w:sz w:val="22"/>
          <w:szCs w:val="22"/>
          <w:lang w:val="pl-PL"/>
        </w:rPr>
        <w:t xml:space="preserve">podpisany tylko przez Dostawcę może stanowić podstawę do wystawienia odpowiedniej faktury </w:t>
      </w:r>
      <w:r w:rsidR="000F3982" w:rsidRPr="00383514">
        <w:rPr>
          <w:rFonts w:ascii="Arial" w:hAnsi="Arial" w:cs="Arial"/>
          <w:i/>
          <w:iCs/>
          <w:sz w:val="22"/>
          <w:szCs w:val="22"/>
          <w:lang w:val="pl-PL"/>
        </w:rPr>
        <w:t>pro forma</w:t>
      </w:r>
      <w:r w:rsidR="00C46146" w:rsidRPr="00383514">
        <w:rPr>
          <w:rFonts w:ascii="Arial" w:hAnsi="Arial" w:cs="Arial"/>
          <w:sz w:val="22"/>
          <w:szCs w:val="22"/>
          <w:lang w:val="pl-PL"/>
        </w:rPr>
        <w:t xml:space="preserve"> </w:t>
      </w:r>
      <w:r w:rsidRPr="00383514">
        <w:rPr>
          <w:rFonts w:ascii="Arial" w:hAnsi="Arial" w:cs="Arial"/>
          <w:sz w:val="22"/>
          <w:szCs w:val="22"/>
          <w:lang w:val="pl-PL"/>
        </w:rPr>
        <w:t>zgodnie z §4.3</w:t>
      </w:r>
      <w:r w:rsidR="000F3982" w:rsidRPr="00383514">
        <w:rPr>
          <w:rFonts w:ascii="Arial" w:hAnsi="Arial" w:cs="Arial"/>
          <w:sz w:val="22"/>
          <w:szCs w:val="22"/>
          <w:lang w:val="pl-PL"/>
        </w:rPr>
        <w:t>-4</w:t>
      </w:r>
      <w:r w:rsidRPr="00383514">
        <w:rPr>
          <w:rFonts w:ascii="Arial" w:hAnsi="Arial" w:cs="Arial"/>
          <w:sz w:val="22"/>
          <w:szCs w:val="22"/>
          <w:lang w:val="pl-PL"/>
        </w:rPr>
        <w:t xml:space="preserve"> </w:t>
      </w:r>
      <w:r w:rsidR="000F3982" w:rsidRPr="00383514">
        <w:rPr>
          <w:rFonts w:ascii="Arial" w:hAnsi="Arial" w:cs="Arial"/>
          <w:sz w:val="22"/>
          <w:szCs w:val="22"/>
          <w:lang w:val="pl-PL"/>
        </w:rPr>
        <w:t>lub faktury sprzedażowej zgodnie z</w:t>
      </w:r>
      <w:r w:rsidRPr="00383514">
        <w:rPr>
          <w:rFonts w:ascii="Arial" w:hAnsi="Arial" w:cs="Arial"/>
          <w:sz w:val="22"/>
          <w:szCs w:val="22"/>
          <w:lang w:val="pl-PL"/>
        </w:rPr>
        <w:t xml:space="preserve"> §4.7.</w:t>
      </w:r>
    </w:p>
    <w:p w14:paraId="6B446CA1" w14:textId="77777777" w:rsidR="00450F88" w:rsidRPr="00383514" w:rsidRDefault="00450F88">
      <w:pPr>
        <w:pStyle w:val="Tekstpodstawowy"/>
        <w:spacing w:after="0" w:line="250" w:lineRule="exact"/>
        <w:ind w:left="425" w:hanging="425"/>
        <w:jc w:val="both"/>
        <w:rPr>
          <w:rFonts w:ascii="Arial" w:hAnsi="Arial" w:cs="Arial"/>
          <w:sz w:val="22"/>
          <w:szCs w:val="22"/>
        </w:rPr>
        <w:pPrChange w:id="55" w:author="Dariusz Cisło" w:date="2021-04-26T22:41:00Z">
          <w:pPr>
            <w:pStyle w:val="Tekstpodstawowy"/>
            <w:spacing w:line="250" w:lineRule="exact"/>
            <w:ind w:left="426" w:hanging="426"/>
            <w:jc w:val="both"/>
          </w:pPr>
        </w:pPrChange>
      </w:pPr>
    </w:p>
    <w:p w14:paraId="1B26043B" w14:textId="77777777" w:rsidR="00A27761" w:rsidRDefault="00A27761" w:rsidP="00DA5C0F">
      <w:pPr>
        <w:pStyle w:val="Tekstpodstawowy"/>
        <w:spacing w:line="250" w:lineRule="exact"/>
        <w:ind w:left="426" w:hanging="426"/>
        <w:jc w:val="both"/>
        <w:rPr>
          <w:del w:id="56" w:author="Dariusz Cisło" w:date="2021-04-26T22:41:00Z"/>
          <w:rFonts w:ascii="Arial" w:hAnsi="Arial" w:cs="Arial"/>
          <w:sz w:val="22"/>
          <w:szCs w:val="22"/>
        </w:rPr>
      </w:pPr>
    </w:p>
    <w:p w14:paraId="1C7D170A" w14:textId="77777777" w:rsidR="00A27761" w:rsidRPr="00383514" w:rsidRDefault="00A27761" w:rsidP="00DA5C0F">
      <w:pPr>
        <w:pStyle w:val="Tekstpodstawowy"/>
        <w:spacing w:line="250" w:lineRule="exact"/>
        <w:ind w:left="426" w:hanging="426"/>
        <w:jc w:val="both"/>
        <w:rPr>
          <w:del w:id="57" w:author="Dariusz Cisło" w:date="2021-04-26T22:41:00Z"/>
          <w:rFonts w:ascii="Arial" w:hAnsi="Arial" w:cs="Arial"/>
          <w:sz w:val="22"/>
          <w:szCs w:val="22"/>
        </w:rPr>
      </w:pPr>
    </w:p>
    <w:p w14:paraId="3B084D8E" w14:textId="7A11994E" w:rsidR="00450F88" w:rsidRPr="00383514" w:rsidRDefault="00450F88" w:rsidP="00DA5C0F">
      <w:pPr>
        <w:pStyle w:val="Tekstpodstawowy"/>
        <w:tabs>
          <w:tab w:val="left" w:pos="1620"/>
        </w:tabs>
        <w:spacing w:line="250" w:lineRule="exact"/>
        <w:ind w:left="426" w:hanging="426"/>
        <w:jc w:val="both"/>
        <w:rPr>
          <w:rFonts w:ascii="Arial" w:hAnsi="Arial" w:cs="Arial"/>
          <w:b/>
          <w:bCs/>
          <w:sz w:val="22"/>
          <w:szCs w:val="22"/>
          <w:lang w:val="pl-PL"/>
        </w:rPr>
      </w:pPr>
      <w:r w:rsidRPr="00383514">
        <w:rPr>
          <w:rFonts w:ascii="Arial" w:hAnsi="Arial" w:cs="Arial"/>
          <w:b/>
          <w:bCs/>
          <w:sz w:val="22"/>
          <w:szCs w:val="22"/>
        </w:rPr>
        <w:t>§ 7. Szkolenie</w:t>
      </w:r>
      <w:r w:rsidR="00365D5E" w:rsidRPr="00383514">
        <w:rPr>
          <w:rFonts w:ascii="Arial" w:hAnsi="Arial" w:cs="Arial"/>
          <w:b/>
          <w:bCs/>
          <w:sz w:val="22"/>
          <w:szCs w:val="22"/>
          <w:lang w:val="pl-PL"/>
        </w:rPr>
        <w:t xml:space="preserve">, </w:t>
      </w:r>
      <w:r w:rsidR="007A4B19" w:rsidRPr="00383514">
        <w:rPr>
          <w:rFonts w:ascii="Arial" w:hAnsi="Arial" w:cs="Arial"/>
          <w:b/>
          <w:bCs/>
          <w:sz w:val="22"/>
          <w:szCs w:val="22"/>
          <w:lang w:val="pl-PL"/>
        </w:rPr>
        <w:t>zabezpieczenie należytego</w:t>
      </w:r>
      <w:r w:rsidR="00365D5E" w:rsidRPr="00383514">
        <w:rPr>
          <w:rFonts w:ascii="Arial" w:hAnsi="Arial" w:cs="Arial"/>
          <w:b/>
          <w:bCs/>
          <w:sz w:val="22"/>
          <w:szCs w:val="22"/>
          <w:lang w:val="pl-PL"/>
        </w:rPr>
        <w:t xml:space="preserve"> wykon</w:t>
      </w:r>
      <w:r w:rsidR="007A4B19" w:rsidRPr="00383514">
        <w:rPr>
          <w:rFonts w:ascii="Arial" w:hAnsi="Arial" w:cs="Arial"/>
          <w:b/>
          <w:bCs/>
          <w:sz w:val="22"/>
          <w:szCs w:val="22"/>
          <w:lang w:val="pl-PL"/>
        </w:rPr>
        <w:t>yw</w:t>
      </w:r>
      <w:r w:rsidR="00365D5E" w:rsidRPr="00383514">
        <w:rPr>
          <w:rFonts w:ascii="Arial" w:hAnsi="Arial" w:cs="Arial"/>
          <w:b/>
          <w:bCs/>
          <w:sz w:val="22"/>
          <w:szCs w:val="22"/>
          <w:lang w:val="pl-PL"/>
        </w:rPr>
        <w:t>ania umowy</w:t>
      </w:r>
    </w:p>
    <w:p w14:paraId="48941E2C" w14:textId="30446DE4" w:rsidR="00450F88" w:rsidRPr="00383514" w:rsidRDefault="00450F88" w:rsidP="00DA5C0F">
      <w:pPr>
        <w:pStyle w:val="Tekstpodstawowy"/>
        <w:tabs>
          <w:tab w:val="left" w:pos="1620"/>
        </w:tabs>
        <w:spacing w:before="120" w:line="250" w:lineRule="exact"/>
        <w:ind w:left="425" w:hanging="425"/>
        <w:jc w:val="both"/>
        <w:rPr>
          <w:rFonts w:ascii="Arial" w:hAnsi="Arial" w:cs="Arial"/>
          <w:sz w:val="22"/>
          <w:szCs w:val="22"/>
        </w:rPr>
      </w:pPr>
      <w:r w:rsidRPr="00383514">
        <w:rPr>
          <w:rFonts w:ascii="Arial" w:hAnsi="Arial" w:cs="Arial"/>
          <w:sz w:val="22"/>
          <w:szCs w:val="22"/>
        </w:rPr>
        <w:t xml:space="preserve">7.1. Dostawca zobowiązuje się do przeprowadzenia szkoleń dla pracowników Zamawiającego w zakresie i w terminach opisanych w Część V Specyfikacji – </w:t>
      </w:r>
      <w:r w:rsidRPr="00383514">
        <w:rPr>
          <w:rFonts w:ascii="Arial" w:hAnsi="Arial" w:cs="Arial"/>
          <w:i/>
          <w:iCs/>
          <w:sz w:val="22"/>
          <w:szCs w:val="22"/>
        </w:rPr>
        <w:t>Szkolenie personelu</w:t>
      </w:r>
      <w:r w:rsidRPr="00383514">
        <w:rPr>
          <w:rFonts w:ascii="Arial" w:hAnsi="Arial" w:cs="Arial"/>
          <w:sz w:val="22"/>
          <w:szCs w:val="22"/>
        </w:rPr>
        <w:t xml:space="preserve"> (</w:t>
      </w:r>
      <w:r w:rsidRPr="00383514">
        <w:rPr>
          <w:rFonts w:ascii="Arial" w:hAnsi="Arial" w:cs="Arial"/>
          <w:color w:val="0070C0"/>
          <w:sz w:val="22"/>
          <w:szCs w:val="22"/>
        </w:rPr>
        <w:t>Załącznik nr 1</w:t>
      </w:r>
      <w:r w:rsidRPr="00383514">
        <w:rPr>
          <w:rFonts w:ascii="Arial" w:hAnsi="Arial" w:cs="Arial"/>
          <w:sz w:val="22"/>
          <w:szCs w:val="22"/>
        </w:rPr>
        <w:t xml:space="preserve">). </w:t>
      </w:r>
      <w:r w:rsidRPr="00383514">
        <w:rPr>
          <w:rFonts w:ascii="Arial" w:hAnsi="Arial" w:cs="Arial"/>
        </w:rPr>
        <w:t xml:space="preserve">Szkolenie w zakresie obsługi, prowadzenia i utrzymania lokomotyw powinno zakończyć się na </w:t>
      </w:r>
      <w:r w:rsidR="00EB325B" w:rsidRPr="00383514">
        <w:rPr>
          <w:rFonts w:ascii="Arial" w:hAnsi="Arial" w:cs="Arial"/>
          <w:lang w:val="pl-PL"/>
        </w:rPr>
        <w:t>dwa</w:t>
      </w:r>
      <w:r w:rsidRPr="00383514">
        <w:rPr>
          <w:rFonts w:ascii="Arial" w:hAnsi="Arial" w:cs="Arial"/>
        </w:rPr>
        <w:t xml:space="preserve"> miesiąc</w:t>
      </w:r>
      <w:r w:rsidR="00EB325B" w:rsidRPr="00383514">
        <w:rPr>
          <w:rFonts w:ascii="Arial" w:hAnsi="Arial" w:cs="Arial"/>
          <w:lang w:val="pl-PL"/>
        </w:rPr>
        <w:t>e</w:t>
      </w:r>
      <w:r w:rsidRPr="00383514">
        <w:rPr>
          <w:rFonts w:ascii="Arial" w:hAnsi="Arial" w:cs="Arial"/>
        </w:rPr>
        <w:t xml:space="preserve"> przed dostawą pierwszej lokomotywy.</w:t>
      </w:r>
    </w:p>
    <w:p w14:paraId="755652CD" w14:textId="074D2008" w:rsidR="00450F88" w:rsidRPr="00383514" w:rsidRDefault="00450F88" w:rsidP="00DA5C0F">
      <w:pPr>
        <w:pStyle w:val="Tekstpodstawowy"/>
        <w:tabs>
          <w:tab w:val="left" w:pos="1620"/>
        </w:tabs>
        <w:spacing w:line="250" w:lineRule="exact"/>
        <w:ind w:left="426" w:hanging="426"/>
        <w:jc w:val="both"/>
        <w:rPr>
          <w:rFonts w:ascii="Arial" w:hAnsi="Arial" w:cs="Arial"/>
          <w:sz w:val="22"/>
          <w:szCs w:val="22"/>
        </w:rPr>
      </w:pPr>
      <w:r w:rsidRPr="00383514">
        <w:rPr>
          <w:rFonts w:ascii="Arial" w:hAnsi="Arial" w:cs="Arial"/>
          <w:sz w:val="22"/>
          <w:szCs w:val="22"/>
        </w:rPr>
        <w:t>7.2.</w:t>
      </w:r>
      <w:r w:rsidRPr="00383514">
        <w:rPr>
          <w:rFonts w:ascii="Arial" w:hAnsi="Arial" w:cs="Arial"/>
          <w:sz w:val="22"/>
          <w:szCs w:val="22"/>
        </w:rPr>
        <w:tab/>
        <w:t>Koszt przeprowadzenia szkoleń jest wliczony w cenę lokomotyw określoną w §2 niniejszej umowy.</w:t>
      </w:r>
    </w:p>
    <w:p w14:paraId="0D97CCB4" w14:textId="7285E1C7" w:rsidR="006C0BCF" w:rsidRPr="00383514" w:rsidRDefault="00365D5E"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7.3</w:t>
      </w:r>
      <w:r w:rsidR="00E33E26" w:rsidRPr="00383514">
        <w:rPr>
          <w:rFonts w:ascii="Arial" w:hAnsi="Arial" w:cs="Arial"/>
          <w:sz w:val="22"/>
          <w:szCs w:val="22"/>
          <w:lang w:val="pl-PL"/>
        </w:rPr>
        <w:t>.</w:t>
      </w:r>
      <w:r w:rsidR="00CB1FCF" w:rsidRPr="00383514">
        <w:rPr>
          <w:rFonts w:ascii="Arial" w:hAnsi="Arial" w:cs="Arial"/>
          <w:sz w:val="22"/>
          <w:szCs w:val="22"/>
          <w:lang w:val="pl-PL"/>
        </w:rPr>
        <w:tab/>
      </w:r>
      <w:r w:rsidR="00E33E26" w:rsidRPr="00383514">
        <w:rPr>
          <w:rFonts w:ascii="Arial" w:hAnsi="Arial" w:cs="Arial"/>
          <w:sz w:val="22"/>
          <w:szCs w:val="22"/>
          <w:lang w:val="pl-PL"/>
        </w:rPr>
        <w:t xml:space="preserve">Dostawca w terminie </w:t>
      </w:r>
      <w:r w:rsidR="001D678D" w:rsidRPr="00383514">
        <w:rPr>
          <w:rFonts w:ascii="Arial" w:hAnsi="Arial" w:cs="Arial"/>
          <w:sz w:val="22"/>
          <w:szCs w:val="22"/>
          <w:lang w:val="pl-PL"/>
        </w:rPr>
        <w:t>czter</w:t>
      </w:r>
      <w:r w:rsidR="004318B5" w:rsidRPr="00383514">
        <w:rPr>
          <w:rFonts w:ascii="Arial" w:hAnsi="Arial" w:cs="Arial"/>
          <w:sz w:val="22"/>
          <w:szCs w:val="22"/>
          <w:lang w:val="pl-PL"/>
        </w:rPr>
        <w:t xml:space="preserve">ech tygodni od dnia zawarcia umowy zobowiązany jest </w:t>
      </w:r>
      <w:r w:rsidR="007419B3" w:rsidRPr="00383514">
        <w:rPr>
          <w:rFonts w:ascii="Arial" w:hAnsi="Arial" w:cs="Arial"/>
          <w:sz w:val="22"/>
          <w:szCs w:val="22"/>
          <w:lang w:val="pl-PL"/>
        </w:rPr>
        <w:t>uzyskać dla</w:t>
      </w:r>
      <w:r w:rsidR="004318B5" w:rsidRPr="00383514">
        <w:rPr>
          <w:rFonts w:ascii="Arial" w:hAnsi="Arial" w:cs="Arial"/>
          <w:sz w:val="22"/>
          <w:szCs w:val="22"/>
          <w:lang w:val="pl-PL"/>
        </w:rPr>
        <w:t xml:space="preserve"> Odbiorcy </w:t>
      </w:r>
      <w:r w:rsidR="00E95E43" w:rsidRPr="00383514">
        <w:rPr>
          <w:rFonts w:ascii="Arial" w:hAnsi="Arial" w:cs="Arial"/>
          <w:sz w:val="22"/>
          <w:szCs w:val="22"/>
          <w:lang w:val="pl-PL"/>
        </w:rPr>
        <w:t xml:space="preserve">jako beneficjenta, </w:t>
      </w:r>
      <w:r w:rsidR="004318B5" w:rsidRPr="00383514">
        <w:rPr>
          <w:rFonts w:ascii="Arial" w:hAnsi="Arial" w:cs="Arial"/>
          <w:sz w:val="22"/>
          <w:szCs w:val="22"/>
          <w:lang w:val="pl-PL"/>
        </w:rPr>
        <w:t xml:space="preserve">gwarancję bankową lub ubezpieczeniową </w:t>
      </w:r>
      <w:r w:rsidR="00273234" w:rsidRPr="00383514">
        <w:rPr>
          <w:rFonts w:ascii="Arial" w:hAnsi="Arial" w:cs="Arial"/>
          <w:sz w:val="22"/>
          <w:szCs w:val="22"/>
          <w:lang w:val="pl-PL"/>
        </w:rPr>
        <w:t>na</w:t>
      </w:r>
      <w:r w:rsidR="004318B5" w:rsidRPr="00383514">
        <w:rPr>
          <w:rFonts w:ascii="Arial" w:hAnsi="Arial" w:cs="Arial"/>
          <w:sz w:val="22"/>
          <w:szCs w:val="22"/>
          <w:lang w:val="pl-PL"/>
        </w:rPr>
        <w:t xml:space="preserve"> </w:t>
      </w:r>
      <w:r w:rsidR="004318B5" w:rsidRPr="00383514">
        <w:rPr>
          <w:rFonts w:ascii="Arial" w:hAnsi="Arial" w:cs="Arial"/>
          <w:b/>
          <w:bCs/>
          <w:sz w:val="22"/>
          <w:szCs w:val="22"/>
          <w:lang w:val="pl-PL"/>
        </w:rPr>
        <w:t>zabezpieczenie należytego wykonania umowy</w:t>
      </w:r>
      <w:r w:rsidR="004318B5" w:rsidRPr="00383514">
        <w:rPr>
          <w:rFonts w:ascii="Arial" w:hAnsi="Arial" w:cs="Arial"/>
          <w:sz w:val="22"/>
          <w:szCs w:val="22"/>
          <w:lang w:val="pl-PL"/>
        </w:rPr>
        <w:t xml:space="preserve"> </w:t>
      </w:r>
      <w:r w:rsidR="007419B3" w:rsidRPr="00383514">
        <w:rPr>
          <w:rFonts w:ascii="Arial" w:hAnsi="Arial" w:cs="Arial"/>
          <w:sz w:val="22"/>
          <w:szCs w:val="22"/>
          <w:lang w:val="pl-PL"/>
        </w:rPr>
        <w:t xml:space="preserve">przez Dostawcę </w:t>
      </w:r>
      <w:r w:rsidR="004318B5" w:rsidRPr="00383514">
        <w:rPr>
          <w:rFonts w:ascii="Arial" w:hAnsi="Arial" w:cs="Arial"/>
          <w:sz w:val="22"/>
          <w:szCs w:val="22"/>
          <w:lang w:val="pl-PL"/>
        </w:rPr>
        <w:t xml:space="preserve">w części dotyczącej </w:t>
      </w:r>
      <w:r w:rsidR="004318B5" w:rsidRPr="00383514">
        <w:rPr>
          <w:rFonts w:ascii="Arial" w:hAnsi="Arial" w:cs="Arial"/>
          <w:b/>
          <w:bCs/>
          <w:sz w:val="22"/>
          <w:szCs w:val="22"/>
          <w:lang w:val="pl-PL"/>
        </w:rPr>
        <w:t xml:space="preserve">dostawy </w:t>
      </w:r>
      <w:r w:rsidR="00046BA9" w:rsidRPr="00383514">
        <w:rPr>
          <w:rFonts w:ascii="Arial" w:hAnsi="Arial" w:cs="Arial"/>
          <w:b/>
          <w:bCs/>
          <w:sz w:val="22"/>
          <w:szCs w:val="22"/>
          <w:lang w:val="pl-PL"/>
        </w:rPr>
        <w:t xml:space="preserve">czterech </w:t>
      </w:r>
      <w:r w:rsidR="004318B5" w:rsidRPr="00383514">
        <w:rPr>
          <w:rFonts w:ascii="Arial" w:hAnsi="Arial" w:cs="Arial"/>
          <w:b/>
          <w:bCs/>
          <w:sz w:val="22"/>
          <w:szCs w:val="22"/>
          <w:lang w:val="pl-PL"/>
        </w:rPr>
        <w:t>lokomotyw</w:t>
      </w:r>
      <w:r w:rsidR="00D056FD" w:rsidRPr="00383514">
        <w:rPr>
          <w:rFonts w:ascii="Arial" w:hAnsi="Arial" w:cs="Arial"/>
          <w:sz w:val="22"/>
          <w:szCs w:val="22"/>
          <w:lang w:val="pl-PL"/>
        </w:rPr>
        <w:t xml:space="preserve"> w wysokości 5% ich ceny netto wskazanej w §2.5. Czas, w jakim Odbiorca będzie uprawniony do wyko</w:t>
      </w:r>
      <w:r w:rsidR="001D1CCA" w:rsidRPr="00383514">
        <w:rPr>
          <w:rFonts w:ascii="Arial" w:hAnsi="Arial" w:cs="Arial"/>
          <w:sz w:val="22"/>
          <w:szCs w:val="22"/>
          <w:lang w:val="pl-PL"/>
        </w:rPr>
        <w:t>nania uprawnień z</w:t>
      </w:r>
      <w:r w:rsidR="00D056FD" w:rsidRPr="00383514">
        <w:rPr>
          <w:rFonts w:ascii="Arial" w:hAnsi="Arial" w:cs="Arial"/>
          <w:sz w:val="22"/>
          <w:szCs w:val="22"/>
          <w:lang w:val="pl-PL"/>
        </w:rPr>
        <w:t xml:space="preserve"> gwarancji nie może rozpocząć się później niż sześć miesięcy przed </w:t>
      </w:r>
      <w:r w:rsidR="00775CEC" w:rsidRPr="00383514">
        <w:rPr>
          <w:rFonts w:ascii="Arial" w:hAnsi="Arial" w:cs="Arial"/>
          <w:sz w:val="22"/>
          <w:szCs w:val="22"/>
          <w:lang w:val="pl-PL"/>
        </w:rPr>
        <w:t xml:space="preserve">terminem </w:t>
      </w:r>
      <w:r w:rsidR="00D056FD" w:rsidRPr="00383514">
        <w:rPr>
          <w:rFonts w:ascii="Arial" w:hAnsi="Arial" w:cs="Arial"/>
          <w:sz w:val="22"/>
          <w:szCs w:val="22"/>
          <w:lang w:val="pl-PL"/>
        </w:rPr>
        <w:t>dostaw</w:t>
      </w:r>
      <w:r w:rsidR="00775CEC" w:rsidRPr="00383514">
        <w:rPr>
          <w:rFonts w:ascii="Arial" w:hAnsi="Arial" w:cs="Arial"/>
          <w:sz w:val="22"/>
          <w:szCs w:val="22"/>
          <w:lang w:val="pl-PL"/>
        </w:rPr>
        <w:t>y</w:t>
      </w:r>
      <w:r w:rsidR="00D056FD" w:rsidRPr="00383514">
        <w:rPr>
          <w:rFonts w:ascii="Arial" w:hAnsi="Arial" w:cs="Arial"/>
          <w:sz w:val="22"/>
          <w:szCs w:val="22"/>
          <w:lang w:val="pl-PL"/>
        </w:rPr>
        <w:t xml:space="preserve"> </w:t>
      </w:r>
      <w:r w:rsidR="00336171" w:rsidRPr="00383514">
        <w:rPr>
          <w:rFonts w:ascii="Arial" w:hAnsi="Arial" w:cs="Arial"/>
          <w:sz w:val="22"/>
          <w:szCs w:val="22"/>
          <w:lang w:val="pl-PL"/>
        </w:rPr>
        <w:t xml:space="preserve">w miejscu dostawy </w:t>
      </w:r>
      <w:r w:rsidR="00D056FD" w:rsidRPr="00383514">
        <w:rPr>
          <w:rFonts w:ascii="Arial" w:hAnsi="Arial" w:cs="Arial"/>
          <w:sz w:val="22"/>
          <w:szCs w:val="22"/>
          <w:lang w:val="pl-PL"/>
        </w:rPr>
        <w:t xml:space="preserve">pierwszej lokomotywy i zakończyć </w:t>
      </w:r>
      <w:r w:rsidR="00061F34" w:rsidRPr="00383514">
        <w:rPr>
          <w:rFonts w:ascii="Arial" w:hAnsi="Arial" w:cs="Arial"/>
          <w:sz w:val="22"/>
          <w:szCs w:val="22"/>
          <w:lang w:val="pl-PL"/>
        </w:rPr>
        <w:t xml:space="preserve">nie </w:t>
      </w:r>
      <w:r w:rsidR="00D056FD" w:rsidRPr="00383514">
        <w:rPr>
          <w:rFonts w:ascii="Arial" w:hAnsi="Arial" w:cs="Arial"/>
          <w:sz w:val="22"/>
          <w:szCs w:val="22"/>
          <w:lang w:val="pl-PL"/>
        </w:rPr>
        <w:t xml:space="preserve">wcześniej niż </w:t>
      </w:r>
      <w:r w:rsidR="00775CEC" w:rsidRPr="00383514">
        <w:rPr>
          <w:rFonts w:ascii="Arial" w:hAnsi="Arial" w:cs="Arial"/>
          <w:sz w:val="22"/>
          <w:szCs w:val="22"/>
          <w:lang w:val="pl-PL"/>
        </w:rPr>
        <w:t xml:space="preserve">termin </w:t>
      </w:r>
      <w:r w:rsidR="00336171" w:rsidRPr="00383514">
        <w:rPr>
          <w:rFonts w:ascii="Arial" w:hAnsi="Arial" w:cs="Arial"/>
          <w:sz w:val="22"/>
          <w:szCs w:val="22"/>
          <w:lang w:val="pl-PL"/>
        </w:rPr>
        <w:t>dostaw</w:t>
      </w:r>
      <w:r w:rsidR="00775CEC" w:rsidRPr="00383514">
        <w:rPr>
          <w:rFonts w:ascii="Arial" w:hAnsi="Arial" w:cs="Arial"/>
          <w:sz w:val="22"/>
          <w:szCs w:val="22"/>
          <w:lang w:val="pl-PL"/>
        </w:rPr>
        <w:t>y</w:t>
      </w:r>
      <w:r w:rsidR="00D056FD" w:rsidRPr="00383514">
        <w:rPr>
          <w:rFonts w:ascii="Arial" w:hAnsi="Arial" w:cs="Arial"/>
          <w:sz w:val="22"/>
          <w:szCs w:val="22"/>
          <w:lang w:val="pl-PL"/>
        </w:rPr>
        <w:t xml:space="preserve"> czwartej lokomotywy</w:t>
      </w:r>
      <w:r w:rsidR="00775CEC" w:rsidRPr="00383514">
        <w:rPr>
          <w:rFonts w:ascii="Arial" w:hAnsi="Arial" w:cs="Arial"/>
          <w:sz w:val="22"/>
          <w:szCs w:val="22"/>
          <w:lang w:val="pl-PL"/>
        </w:rPr>
        <w:t xml:space="preserve"> (zgodnie z </w:t>
      </w:r>
      <w:r w:rsidR="006C0BCF" w:rsidRPr="00383514">
        <w:rPr>
          <w:rFonts w:ascii="Arial" w:hAnsi="Arial" w:cs="Arial"/>
          <w:sz w:val="22"/>
          <w:szCs w:val="22"/>
          <w:lang w:val="pl-PL"/>
        </w:rPr>
        <w:t>§6.2 lp. 1 i 4</w:t>
      </w:r>
      <w:r w:rsidR="00775CEC" w:rsidRPr="00383514">
        <w:rPr>
          <w:rFonts w:ascii="Arial" w:hAnsi="Arial" w:cs="Arial"/>
          <w:sz w:val="22"/>
          <w:szCs w:val="22"/>
          <w:lang w:val="pl-PL"/>
        </w:rPr>
        <w:t>)</w:t>
      </w:r>
      <w:r w:rsidR="00D056FD" w:rsidRPr="00383514">
        <w:rPr>
          <w:rFonts w:ascii="Arial" w:hAnsi="Arial" w:cs="Arial"/>
          <w:sz w:val="22"/>
          <w:szCs w:val="22"/>
          <w:lang w:val="pl-PL"/>
        </w:rPr>
        <w:t>.</w:t>
      </w:r>
      <w:r w:rsidR="00AF4D53" w:rsidRPr="00383514">
        <w:rPr>
          <w:rFonts w:ascii="Arial" w:hAnsi="Arial" w:cs="Arial"/>
          <w:sz w:val="22"/>
          <w:szCs w:val="22"/>
          <w:lang w:val="pl-PL"/>
        </w:rPr>
        <w:t xml:space="preserve"> Dokonanie odbioru końcowego czwartej lokomotywy przed terminem </w:t>
      </w:r>
      <w:r w:rsidR="001D1CCA" w:rsidRPr="00383514">
        <w:rPr>
          <w:rFonts w:ascii="Arial" w:hAnsi="Arial" w:cs="Arial"/>
          <w:sz w:val="22"/>
          <w:szCs w:val="22"/>
          <w:lang w:val="pl-PL"/>
        </w:rPr>
        <w:t>ważności gwarancji, s</w:t>
      </w:r>
      <w:r w:rsidR="00AF4D53" w:rsidRPr="00383514">
        <w:rPr>
          <w:rFonts w:ascii="Arial" w:hAnsi="Arial" w:cs="Arial"/>
          <w:sz w:val="22"/>
          <w:szCs w:val="22"/>
          <w:lang w:val="pl-PL"/>
        </w:rPr>
        <w:t xml:space="preserve">kutkować będzie obowiązkiem Odbiorcy do wcześniejszego zrzeczenia się gwarancji lub jej zwrotu. </w:t>
      </w:r>
      <w:r w:rsidR="00620986" w:rsidRPr="00383514">
        <w:rPr>
          <w:rFonts w:ascii="Arial" w:hAnsi="Arial" w:cs="Arial"/>
          <w:sz w:val="22"/>
          <w:szCs w:val="22"/>
          <w:lang w:val="pl-PL"/>
        </w:rPr>
        <w:t xml:space="preserve">W przypadku, gdyby dostawa ostatniej lokomotywy miała nastąpić z przyczyn leżących po stronie Dostawcy po terminie na jaki </w:t>
      </w:r>
      <w:r w:rsidR="001D1CCA" w:rsidRPr="00383514">
        <w:rPr>
          <w:rFonts w:ascii="Arial" w:hAnsi="Arial" w:cs="Arial"/>
          <w:sz w:val="22"/>
          <w:szCs w:val="22"/>
          <w:lang w:val="pl-PL"/>
        </w:rPr>
        <w:t xml:space="preserve">gwarancja </w:t>
      </w:r>
      <w:r w:rsidR="00620986" w:rsidRPr="00383514">
        <w:rPr>
          <w:rFonts w:ascii="Arial" w:hAnsi="Arial" w:cs="Arial"/>
          <w:sz w:val="22"/>
          <w:szCs w:val="22"/>
          <w:lang w:val="pl-PL"/>
        </w:rPr>
        <w:t xml:space="preserve">została wystawiona, wtedy Dostawca zobowiązany jest do przedstawienia (na co najmniej </w:t>
      </w:r>
      <w:r w:rsidR="00C577BF" w:rsidRPr="00383514">
        <w:rPr>
          <w:rFonts w:ascii="Arial" w:hAnsi="Arial" w:cs="Arial"/>
          <w:sz w:val="22"/>
          <w:szCs w:val="22"/>
          <w:lang w:val="pl-PL"/>
        </w:rPr>
        <w:t>7 Dni roboczych</w:t>
      </w:r>
      <w:r w:rsidR="00775CEC" w:rsidRPr="00383514">
        <w:rPr>
          <w:rFonts w:ascii="Arial" w:hAnsi="Arial" w:cs="Arial"/>
          <w:sz w:val="22"/>
          <w:szCs w:val="22"/>
          <w:lang w:val="pl-PL"/>
        </w:rPr>
        <w:t xml:space="preserve"> </w:t>
      </w:r>
      <w:r w:rsidR="00620986" w:rsidRPr="00383514">
        <w:rPr>
          <w:rFonts w:ascii="Arial" w:hAnsi="Arial" w:cs="Arial"/>
          <w:sz w:val="22"/>
          <w:szCs w:val="22"/>
          <w:lang w:val="pl-PL"/>
        </w:rPr>
        <w:t xml:space="preserve">przed </w:t>
      </w:r>
      <w:r w:rsidR="00074EF5" w:rsidRPr="00383514">
        <w:rPr>
          <w:rFonts w:ascii="Arial" w:hAnsi="Arial" w:cs="Arial"/>
          <w:sz w:val="22"/>
          <w:szCs w:val="22"/>
          <w:lang w:val="pl-PL"/>
        </w:rPr>
        <w:t xml:space="preserve">upływem </w:t>
      </w:r>
      <w:r w:rsidR="00620986" w:rsidRPr="00383514">
        <w:rPr>
          <w:rFonts w:ascii="Arial" w:hAnsi="Arial" w:cs="Arial"/>
          <w:sz w:val="22"/>
          <w:szCs w:val="22"/>
          <w:lang w:val="pl-PL"/>
        </w:rPr>
        <w:t>t</w:t>
      </w:r>
      <w:r w:rsidR="00074EF5" w:rsidRPr="00383514">
        <w:rPr>
          <w:rFonts w:ascii="Arial" w:hAnsi="Arial" w:cs="Arial"/>
          <w:sz w:val="22"/>
          <w:szCs w:val="22"/>
          <w:lang w:val="pl-PL"/>
        </w:rPr>
        <w:t>ego</w:t>
      </w:r>
      <w:r w:rsidR="00620986" w:rsidRPr="00383514">
        <w:rPr>
          <w:rFonts w:ascii="Arial" w:hAnsi="Arial" w:cs="Arial"/>
          <w:sz w:val="22"/>
          <w:szCs w:val="22"/>
          <w:lang w:val="pl-PL"/>
        </w:rPr>
        <w:t xml:space="preserve"> termin</w:t>
      </w:r>
      <w:r w:rsidR="00074EF5" w:rsidRPr="00383514">
        <w:rPr>
          <w:rFonts w:ascii="Arial" w:hAnsi="Arial" w:cs="Arial"/>
          <w:sz w:val="22"/>
          <w:szCs w:val="22"/>
          <w:lang w:val="pl-PL"/>
        </w:rPr>
        <w:t>u</w:t>
      </w:r>
      <w:r w:rsidR="00620986" w:rsidRPr="00383514">
        <w:rPr>
          <w:rFonts w:ascii="Arial" w:hAnsi="Arial" w:cs="Arial"/>
          <w:sz w:val="22"/>
          <w:szCs w:val="22"/>
          <w:lang w:val="pl-PL"/>
        </w:rPr>
        <w:t xml:space="preserve">) gwarancji z przedłużonym terminem pod rygorem wykonania przez Odbiorcę uprawnień z gwarancji przed jej wygaśnięciem.  </w:t>
      </w:r>
      <w:r w:rsidR="00AF4D53" w:rsidRPr="00383514">
        <w:rPr>
          <w:rFonts w:ascii="Arial" w:hAnsi="Arial" w:cs="Arial"/>
          <w:sz w:val="22"/>
          <w:szCs w:val="22"/>
          <w:lang w:val="pl-PL"/>
        </w:rPr>
        <w:t xml:space="preserve"> </w:t>
      </w:r>
    </w:p>
    <w:p w14:paraId="43B9A9F5" w14:textId="23D9CC89" w:rsidR="00AC545F" w:rsidRPr="00383514" w:rsidRDefault="00AC545F"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7.</w:t>
      </w:r>
      <w:r w:rsidR="007C6944" w:rsidRPr="00383514">
        <w:rPr>
          <w:rFonts w:ascii="Arial" w:hAnsi="Arial" w:cs="Arial"/>
          <w:sz w:val="22"/>
          <w:szCs w:val="22"/>
          <w:lang w:val="pl-PL"/>
        </w:rPr>
        <w:t>4</w:t>
      </w:r>
      <w:r w:rsidRPr="00383514">
        <w:rPr>
          <w:rFonts w:ascii="Arial" w:hAnsi="Arial" w:cs="Arial"/>
          <w:sz w:val="22"/>
          <w:szCs w:val="22"/>
          <w:lang w:val="pl-PL"/>
        </w:rPr>
        <w:t>.</w:t>
      </w:r>
      <w:r w:rsidR="00775CEC" w:rsidRPr="00383514">
        <w:rPr>
          <w:rFonts w:ascii="Arial" w:hAnsi="Arial" w:cs="Arial"/>
          <w:sz w:val="22"/>
          <w:szCs w:val="22"/>
          <w:lang w:val="pl-PL"/>
        </w:rPr>
        <w:tab/>
      </w:r>
      <w:r w:rsidRPr="00383514">
        <w:rPr>
          <w:rFonts w:ascii="Arial" w:hAnsi="Arial" w:cs="Arial"/>
          <w:sz w:val="22"/>
          <w:szCs w:val="22"/>
          <w:lang w:val="pl-PL"/>
        </w:rPr>
        <w:t xml:space="preserve">Jeżeli </w:t>
      </w:r>
      <w:r w:rsidR="005470C7" w:rsidRPr="00383514">
        <w:rPr>
          <w:rFonts w:ascii="Arial" w:hAnsi="Arial" w:cs="Arial"/>
          <w:sz w:val="22"/>
          <w:szCs w:val="22"/>
          <w:lang w:val="pl-PL"/>
        </w:rPr>
        <w:t xml:space="preserve">przed upływem terminu </w:t>
      </w:r>
      <w:r w:rsidR="001D678D" w:rsidRPr="00383514">
        <w:rPr>
          <w:rFonts w:ascii="Arial" w:hAnsi="Arial" w:cs="Arial"/>
          <w:sz w:val="22"/>
          <w:szCs w:val="22"/>
          <w:lang w:val="pl-PL"/>
        </w:rPr>
        <w:t>czter</w:t>
      </w:r>
      <w:r w:rsidR="00E95E43" w:rsidRPr="00383514">
        <w:rPr>
          <w:rFonts w:ascii="Arial" w:hAnsi="Arial" w:cs="Arial"/>
          <w:sz w:val="22"/>
          <w:szCs w:val="22"/>
          <w:lang w:val="pl-PL"/>
        </w:rPr>
        <w:t>ech</w:t>
      </w:r>
      <w:r w:rsidR="005470C7" w:rsidRPr="00383514">
        <w:rPr>
          <w:rFonts w:ascii="Arial" w:hAnsi="Arial" w:cs="Arial"/>
          <w:sz w:val="22"/>
          <w:szCs w:val="22"/>
          <w:lang w:val="pl-PL"/>
        </w:rPr>
        <w:t xml:space="preserve"> tygodni, o którym mowa w §7.</w:t>
      </w:r>
      <w:r w:rsidR="007C6944" w:rsidRPr="00383514">
        <w:rPr>
          <w:rFonts w:ascii="Arial" w:hAnsi="Arial" w:cs="Arial"/>
          <w:sz w:val="22"/>
          <w:szCs w:val="22"/>
          <w:lang w:val="pl-PL"/>
        </w:rPr>
        <w:t>3</w:t>
      </w:r>
      <w:r w:rsidR="005470C7" w:rsidRPr="00383514">
        <w:rPr>
          <w:rFonts w:ascii="Arial" w:hAnsi="Arial" w:cs="Arial"/>
          <w:sz w:val="22"/>
          <w:szCs w:val="22"/>
          <w:lang w:val="pl-PL"/>
        </w:rPr>
        <w:t xml:space="preserve">, </w:t>
      </w:r>
      <w:r w:rsidRPr="00383514">
        <w:rPr>
          <w:rFonts w:ascii="Arial" w:hAnsi="Arial" w:cs="Arial"/>
          <w:sz w:val="22"/>
          <w:szCs w:val="22"/>
          <w:lang w:val="pl-PL"/>
        </w:rPr>
        <w:t xml:space="preserve">Dostawca przekazał Odbiorcy </w:t>
      </w:r>
      <w:r w:rsidR="00273234" w:rsidRPr="00383514">
        <w:rPr>
          <w:rFonts w:ascii="Arial" w:hAnsi="Arial" w:cs="Arial"/>
          <w:sz w:val="22"/>
          <w:szCs w:val="22"/>
          <w:lang w:val="pl-PL"/>
        </w:rPr>
        <w:t xml:space="preserve">jako beneficjentowi </w:t>
      </w:r>
      <w:r w:rsidRPr="00383514">
        <w:rPr>
          <w:rFonts w:ascii="Arial" w:hAnsi="Arial" w:cs="Arial"/>
          <w:b/>
          <w:bCs/>
          <w:sz w:val="22"/>
          <w:szCs w:val="22"/>
          <w:lang w:val="pl-PL"/>
        </w:rPr>
        <w:t xml:space="preserve">promesę </w:t>
      </w:r>
      <w:r w:rsidR="005470C7" w:rsidRPr="00383514">
        <w:rPr>
          <w:rFonts w:ascii="Arial" w:hAnsi="Arial" w:cs="Arial"/>
          <w:b/>
          <w:bCs/>
          <w:sz w:val="22"/>
          <w:szCs w:val="22"/>
          <w:lang w:val="pl-PL"/>
        </w:rPr>
        <w:t xml:space="preserve">wymaganej </w:t>
      </w:r>
      <w:r w:rsidRPr="00383514">
        <w:rPr>
          <w:rFonts w:ascii="Arial" w:hAnsi="Arial" w:cs="Arial"/>
          <w:b/>
          <w:bCs/>
          <w:sz w:val="22"/>
          <w:szCs w:val="22"/>
          <w:lang w:val="pl-PL"/>
        </w:rPr>
        <w:t>gwarancji</w:t>
      </w:r>
      <w:r w:rsidRPr="00383514">
        <w:rPr>
          <w:rFonts w:ascii="Arial" w:hAnsi="Arial" w:cs="Arial"/>
          <w:sz w:val="22"/>
          <w:szCs w:val="22"/>
          <w:lang w:val="pl-PL"/>
        </w:rPr>
        <w:t xml:space="preserve">, w której jedynym warunkiem </w:t>
      </w:r>
      <w:r w:rsidR="005470C7" w:rsidRPr="00383514">
        <w:rPr>
          <w:rFonts w:ascii="Arial" w:hAnsi="Arial" w:cs="Arial"/>
          <w:sz w:val="22"/>
          <w:szCs w:val="22"/>
          <w:lang w:val="pl-PL"/>
        </w:rPr>
        <w:t xml:space="preserve">jej </w:t>
      </w:r>
      <w:r w:rsidRPr="00383514">
        <w:rPr>
          <w:rFonts w:ascii="Arial" w:hAnsi="Arial" w:cs="Arial"/>
          <w:sz w:val="22"/>
          <w:szCs w:val="22"/>
          <w:lang w:val="pl-PL"/>
        </w:rPr>
        <w:t xml:space="preserve">wystawienia </w:t>
      </w:r>
      <w:r w:rsidR="005470C7" w:rsidRPr="00383514">
        <w:rPr>
          <w:rFonts w:ascii="Arial" w:hAnsi="Arial" w:cs="Arial"/>
          <w:sz w:val="22"/>
          <w:szCs w:val="22"/>
          <w:lang w:val="pl-PL"/>
        </w:rPr>
        <w:t>jest</w:t>
      </w:r>
      <w:r w:rsidRPr="00383514">
        <w:rPr>
          <w:rFonts w:ascii="Arial" w:hAnsi="Arial" w:cs="Arial"/>
          <w:sz w:val="22"/>
          <w:szCs w:val="22"/>
          <w:lang w:val="pl-PL"/>
        </w:rPr>
        <w:t xml:space="preserve"> zawarcie niniejszej umowy, wtedy </w:t>
      </w:r>
      <w:r w:rsidR="007419B3" w:rsidRPr="00383514">
        <w:rPr>
          <w:rFonts w:ascii="Arial" w:hAnsi="Arial" w:cs="Arial"/>
          <w:sz w:val="22"/>
          <w:szCs w:val="22"/>
          <w:lang w:val="pl-PL"/>
        </w:rPr>
        <w:t xml:space="preserve">termin w jakim </w:t>
      </w:r>
      <w:r w:rsidRPr="00383514">
        <w:rPr>
          <w:rFonts w:ascii="Arial" w:hAnsi="Arial" w:cs="Arial"/>
          <w:sz w:val="22"/>
          <w:szCs w:val="22"/>
          <w:lang w:val="pl-PL"/>
        </w:rPr>
        <w:t xml:space="preserve">Dostawca zobowiązany </w:t>
      </w:r>
      <w:r w:rsidR="007419B3" w:rsidRPr="00383514">
        <w:rPr>
          <w:rFonts w:ascii="Arial" w:hAnsi="Arial" w:cs="Arial"/>
          <w:sz w:val="22"/>
          <w:szCs w:val="22"/>
          <w:lang w:val="pl-PL"/>
        </w:rPr>
        <w:t xml:space="preserve">jest </w:t>
      </w:r>
      <w:r w:rsidR="005470C7" w:rsidRPr="00383514">
        <w:rPr>
          <w:rFonts w:ascii="Arial" w:hAnsi="Arial" w:cs="Arial"/>
          <w:sz w:val="22"/>
          <w:szCs w:val="22"/>
          <w:lang w:val="pl-PL"/>
        </w:rPr>
        <w:t xml:space="preserve">uzyskać dla Odbiorcy </w:t>
      </w:r>
      <w:r w:rsidR="00C34D9D" w:rsidRPr="00383514">
        <w:rPr>
          <w:rFonts w:ascii="Arial" w:hAnsi="Arial" w:cs="Arial"/>
          <w:sz w:val="22"/>
          <w:szCs w:val="22"/>
          <w:lang w:val="pl-PL"/>
        </w:rPr>
        <w:t xml:space="preserve">tą </w:t>
      </w:r>
      <w:r w:rsidR="005470C7" w:rsidRPr="00383514">
        <w:rPr>
          <w:rFonts w:ascii="Arial" w:hAnsi="Arial" w:cs="Arial"/>
          <w:sz w:val="22"/>
          <w:szCs w:val="22"/>
          <w:lang w:val="pl-PL"/>
        </w:rPr>
        <w:t>gwarancję</w:t>
      </w:r>
      <w:r w:rsidR="00E95E43" w:rsidRPr="00383514">
        <w:rPr>
          <w:rFonts w:ascii="Arial" w:hAnsi="Arial" w:cs="Arial"/>
          <w:sz w:val="22"/>
          <w:szCs w:val="22"/>
          <w:lang w:val="pl-PL"/>
        </w:rPr>
        <w:t>,</w:t>
      </w:r>
      <w:r w:rsidR="005470C7" w:rsidRPr="00383514">
        <w:rPr>
          <w:rFonts w:ascii="Arial" w:hAnsi="Arial" w:cs="Arial"/>
          <w:sz w:val="22"/>
          <w:szCs w:val="22"/>
          <w:lang w:val="pl-PL"/>
        </w:rPr>
        <w:t xml:space="preserve"> </w:t>
      </w:r>
      <w:r w:rsidR="00E95E43" w:rsidRPr="00383514">
        <w:rPr>
          <w:rFonts w:ascii="Arial" w:hAnsi="Arial" w:cs="Arial"/>
          <w:sz w:val="22"/>
          <w:szCs w:val="22"/>
          <w:lang w:val="pl-PL"/>
        </w:rPr>
        <w:t>nie może przekroczyć</w:t>
      </w:r>
      <w:r w:rsidR="005470C7" w:rsidRPr="00383514">
        <w:rPr>
          <w:rFonts w:ascii="Arial" w:hAnsi="Arial" w:cs="Arial"/>
          <w:sz w:val="22"/>
          <w:szCs w:val="22"/>
          <w:lang w:val="pl-PL"/>
        </w:rPr>
        <w:t xml:space="preserve"> terminu ważności promesy</w:t>
      </w:r>
      <w:r w:rsidR="00C34D9D" w:rsidRPr="00383514">
        <w:rPr>
          <w:rFonts w:ascii="Arial" w:hAnsi="Arial" w:cs="Arial"/>
          <w:sz w:val="22"/>
          <w:szCs w:val="22"/>
          <w:lang w:val="pl-PL"/>
        </w:rPr>
        <w:t>;</w:t>
      </w:r>
      <w:r w:rsidR="005470C7" w:rsidRPr="00383514">
        <w:rPr>
          <w:rFonts w:ascii="Arial" w:hAnsi="Arial" w:cs="Arial"/>
          <w:sz w:val="22"/>
          <w:szCs w:val="22"/>
          <w:lang w:val="pl-PL"/>
        </w:rPr>
        <w:t xml:space="preserve"> </w:t>
      </w:r>
      <w:r w:rsidR="00E95E43" w:rsidRPr="00383514">
        <w:rPr>
          <w:rFonts w:ascii="Arial" w:hAnsi="Arial" w:cs="Arial"/>
          <w:sz w:val="22"/>
          <w:szCs w:val="22"/>
          <w:lang w:val="pl-PL"/>
        </w:rPr>
        <w:t xml:space="preserve">jednak nie może to nastąpić </w:t>
      </w:r>
      <w:r w:rsidR="005470C7" w:rsidRPr="00383514">
        <w:rPr>
          <w:rFonts w:ascii="Arial" w:hAnsi="Arial" w:cs="Arial"/>
          <w:sz w:val="22"/>
          <w:szCs w:val="22"/>
          <w:lang w:val="pl-PL"/>
        </w:rPr>
        <w:t>później niż sześć miesięcy przed</w:t>
      </w:r>
      <w:r w:rsidR="007C6944" w:rsidRPr="00383514">
        <w:rPr>
          <w:rFonts w:ascii="Arial" w:hAnsi="Arial" w:cs="Arial"/>
          <w:sz w:val="22"/>
          <w:szCs w:val="22"/>
          <w:lang w:val="pl-PL"/>
        </w:rPr>
        <w:t xml:space="preserve"> </w:t>
      </w:r>
      <w:r w:rsidR="00E95E43" w:rsidRPr="00383514">
        <w:rPr>
          <w:rFonts w:ascii="Arial" w:hAnsi="Arial" w:cs="Arial"/>
          <w:sz w:val="22"/>
          <w:szCs w:val="22"/>
          <w:lang w:val="pl-PL"/>
        </w:rPr>
        <w:t xml:space="preserve">terminem </w:t>
      </w:r>
      <w:r w:rsidR="005470C7" w:rsidRPr="00383514">
        <w:rPr>
          <w:rFonts w:ascii="Arial" w:hAnsi="Arial" w:cs="Arial"/>
          <w:sz w:val="22"/>
          <w:szCs w:val="22"/>
          <w:lang w:val="pl-PL"/>
        </w:rPr>
        <w:t>dostaw</w:t>
      </w:r>
      <w:r w:rsidR="00E95E43" w:rsidRPr="00383514">
        <w:rPr>
          <w:rFonts w:ascii="Arial" w:hAnsi="Arial" w:cs="Arial"/>
          <w:sz w:val="22"/>
          <w:szCs w:val="22"/>
          <w:lang w:val="pl-PL"/>
        </w:rPr>
        <w:t>y</w:t>
      </w:r>
      <w:r w:rsidR="005470C7" w:rsidRPr="00383514">
        <w:rPr>
          <w:rFonts w:ascii="Arial" w:hAnsi="Arial" w:cs="Arial"/>
          <w:sz w:val="22"/>
          <w:szCs w:val="22"/>
          <w:lang w:val="pl-PL"/>
        </w:rPr>
        <w:t xml:space="preserve"> w miejscu dostawy pierwszej lokomotywy</w:t>
      </w:r>
      <w:r w:rsidR="007C6944" w:rsidRPr="00383514">
        <w:rPr>
          <w:rFonts w:ascii="Arial" w:hAnsi="Arial" w:cs="Arial"/>
          <w:sz w:val="22"/>
          <w:szCs w:val="22"/>
          <w:lang w:val="pl-PL"/>
        </w:rPr>
        <w:t xml:space="preserve"> określonym w §6.2 lp.1</w:t>
      </w:r>
      <w:r w:rsidR="005470C7" w:rsidRPr="00383514">
        <w:rPr>
          <w:rFonts w:ascii="Arial" w:hAnsi="Arial" w:cs="Arial"/>
          <w:sz w:val="22"/>
          <w:szCs w:val="22"/>
          <w:lang w:val="pl-PL"/>
        </w:rPr>
        <w:t>.</w:t>
      </w:r>
    </w:p>
    <w:p w14:paraId="2EDA67C9" w14:textId="05E998AD" w:rsidR="00CB1FCF" w:rsidRPr="00383514" w:rsidRDefault="006C0BCF"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7.</w:t>
      </w:r>
      <w:r w:rsidR="007C6944" w:rsidRPr="00383514">
        <w:rPr>
          <w:rFonts w:ascii="Arial" w:hAnsi="Arial" w:cs="Arial"/>
          <w:sz w:val="22"/>
          <w:szCs w:val="22"/>
          <w:lang w:val="pl-PL"/>
        </w:rPr>
        <w:t>5</w:t>
      </w:r>
      <w:r w:rsidRPr="00383514">
        <w:rPr>
          <w:rFonts w:ascii="Arial" w:hAnsi="Arial" w:cs="Arial"/>
          <w:sz w:val="22"/>
          <w:szCs w:val="22"/>
          <w:lang w:val="pl-PL"/>
        </w:rPr>
        <w:t>.</w:t>
      </w:r>
      <w:r w:rsidR="00CB1FCF" w:rsidRPr="00383514">
        <w:rPr>
          <w:rFonts w:ascii="Arial" w:hAnsi="Arial" w:cs="Arial"/>
          <w:sz w:val="22"/>
          <w:szCs w:val="22"/>
          <w:lang w:val="pl-PL"/>
        </w:rPr>
        <w:tab/>
      </w:r>
      <w:r w:rsidRPr="00383514">
        <w:rPr>
          <w:rFonts w:ascii="Arial" w:hAnsi="Arial" w:cs="Arial"/>
          <w:sz w:val="22"/>
          <w:szCs w:val="22"/>
          <w:lang w:val="pl-PL"/>
        </w:rPr>
        <w:t xml:space="preserve">Dostawca najpóźniej w dniu </w:t>
      </w:r>
      <w:r w:rsidR="00336171" w:rsidRPr="00383514">
        <w:rPr>
          <w:rFonts w:ascii="Arial" w:hAnsi="Arial" w:cs="Arial"/>
          <w:sz w:val="22"/>
          <w:szCs w:val="22"/>
          <w:lang w:val="pl-PL"/>
        </w:rPr>
        <w:t>dostawy</w:t>
      </w:r>
      <w:r w:rsidRPr="00383514">
        <w:rPr>
          <w:rFonts w:ascii="Arial" w:hAnsi="Arial" w:cs="Arial"/>
          <w:sz w:val="22"/>
          <w:szCs w:val="22"/>
          <w:lang w:val="pl-PL"/>
        </w:rPr>
        <w:t xml:space="preserve"> </w:t>
      </w:r>
      <w:r w:rsidR="00336171" w:rsidRPr="00383514">
        <w:rPr>
          <w:rFonts w:ascii="Arial" w:hAnsi="Arial" w:cs="Arial"/>
          <w:sz w:val="22"/>
          <w:szCs w:val="22"/>
          <w:lang w:val="pl-PL"/>
        </w:rPr>
        <w:t xml:space="preserve">w miejscu dostawy </w:t>
      </w:r>
      <w:r w:rsidRPr="00383514">
        <w:rPr>
          <w:rFonts w:ascii="Arial" w:hAnsi="Arial" w:cs="Arial"/>
          <w:sz w:val="22"/>
          <w:szCs w:val="22"/>
          <w:lang w:val="pl-PL"/>
        </w:rPr>
        <w:t xml:space="preserve">pierwszej lokomotywy zobowiązany jest </w:t>
      </w:r>
      <w:r w:rsidR="007419B3" w:rsidRPr="00383514">
        <w:rPr>
          <w:rFonts w:ascii="Arial" w:hAnsi="Arial" w:cs="Arial"/>
          <w:sz w:val="22"/>
          <w:szCs w:val="22"/>
          <w:lang w:val="pl-PL"/>
        </w:rPr>
        <w:t>uzyskać dla</w:t>
      </w:r>
      <w:r w:rsidRPr="00383514">
        <w:rPr>
          <w:rFonts w:ascii="Arial" w:hAnsi="Arial" w:cs="Arial"/>
          <w:sz w:val="22"/>
          <w:szCs w:val="22"/>
          <w:lang w:val="pl-PL"/>
        </w:rPr>
        <w:t xml:space="preserve"> Odbiorcy </w:t>
      </w:r>
      <w:r w:rsidR="00273234" w:rsidRPr="00383514">
        <w:rPr>
          <w:rFonts w:ascii="Arial" w:hAnsi="Arial" w:cs="Arial"/>
          <w:sz w:val="22"/>
          <w:szCs w:val="22"/>
          <w:lang w:val="pl-PL"/>
        </w:rPr>
        <w:t xml:space="preserve">jako beneficjenta </w:t>
      </w:r>
      <w:r w:rsidRPr="00383514">
        <w:rPr>
          <w:rFonts w:ascii="Arial" w:hAnsi="Arial" w:cs="Arial"/>
          <w:sz w:val="22"/>
          <w:szCs w:val="22"/>
          <w:lang w:val="pl-PL"/>
        </w:rPr>
        <w:t xml:space="preserve">gwarancję bankową lub ubezpieczeniową </w:t>
      </w:r>
      <w:r w:rsidR="00273234" w:rsidRPr="00383514">
        <w:rPr>
          <w:rFonts w:ascii="Arial" w:hAnsi="Arial" w:cs="Arial"/>
          <w:sz w:val="22"/>
          <w:szCs w:val="22"/>
          <w:lang w:val="pl-PL"/>
        </w:rPr>
        <w:t>na</w:t>
      </w:r>
      <w:r w:rsidRPr="00383514">
        <w:rPr>
          <w:rFonts w:ascii="Arial" w:hAnsi="Arial" w:cs="Arial"/>
          <w:sz w:val="22"/>
          <w:szCs w:val="22"/>
          <w:lang w:val="pl-PL"/>
        </w:rPr>
        <w:t xml:space="preserve"> </w:t>
      </w:r>
      <w:r w:rsidRPr="00383514">
        <w:rPr>
          <w:rFonts w:ascii="Arial" w:hAnsi="Arial" w:cs="Arial"/>
          <w:b/>
          <w:bCs/>
          <w:sz w:val="22"/>
          <w:szCs w:val="22"/>
          <w:lang w:val="pl-PL"/>
        </w:rPr>
        <w:t>zabezpieczenie należytego wykon</w:t>
      </w:r>
      <w:r w:rsidR="007419B3" w:rsidRPr="00383514">
        <w:rPr>
          <w:rFonts w:ascii="Arial" w:hAnsi="Arial" w:cs="Arial"/>
          <w:b/>
          <w:bCs/>
          <w:sz w:val="22"/>
          <w:szCs w:val="22"/>
          <w:lang w:val="pl-PL"/>
        </w:rPr>
        <w:t>yw</w:t>
      </w:r>
      <w:r w:rsidRPr="00383514">
        <w:rPr>
          <w:rFonts w:ascii="Arial" w:hAnsi="Arial" w:cs="Arial"/>
          <w:b/>
          <w:bCs/>
          <w:sz w:val="22"/>
          <w:szCs w:val="22"/>
          <w:lang w:val="pl-PL"/>
        </w:rPr>
        <w:t>ania</w:t>
      </w:r>
      <w:r w:rsidRPr="00383514">
        <w:rPr>
          <w:rFonts w:ascii="Arial" w:hAnsi="Arial" w:cs="Arial"/>
          <w:sz w:val="22"/>
          <w:szCs w:val="22"/>
          <w:lang w:val="pl-PL"/>
        </w:rPr>
        <w:t xml:space="preserve"> </w:t>
      </w:r>
      <w:r w:rsidR="007419B3" w:rsidRPr="00383514">
        <w:rPr>
          <w:rFonts w:ascii="Arial" w:hAnsi="Arial" w:cs="Arial"/>
          <w:sz w:val="22"/>
          <w:szCs w:val="22"/>
          <w:lang w:val="pl-PL"/>
        </w:rPr>
        <w:t xml:space="preserve">przez Dostawcę </w:t>
      </w:r>
      <w:r w:rsidRPr="00383514">
        <w:rPr>
          <w:rFonts w:ascii="Arial" w:hAnsi="Arial" w:cs="Arial"/>
          <w:sz w:val="22"/>
          <w:szCs w:val="22"/>
          <w:lang w:val="pl-PL"/>
        </w:rPr>
        <w:t xml:space="preserve">umowy w części dotyczącej </w:t>
      </w:r>
      <w:r w:rsidR="00336171" w:rsidRPr="00383514">
        <w:rPr>
          <w:rFonts w:ascii="Arial" w:hAnsi="Arial" w:cs="Arial"/>
          <w:b/>
          <w:bCs/>
          <w:sz w:val="22"/>
          <w:szCs w:val="22"/>
          <w:lang w:val="pl-PL"/>
        </w:rPr>
        <w:t>usług serwisowych</w:t>
      </w:r>
      <w:r w:rsidR="00336171" w:rsidRPr="00383514">
        <w:rPr>
          <w:rFonts w:ascii="Arial" w:hAnsi="Arial" w:cs="Arial"/>
          <w:sz w:val="22"/>
          <w:szCs w:val="22"/>
          <w:lang w:val="pl-PL"/>
        </w:rPr>
        <w:t xml:space="preserve"> </w:t>
      </w:r>
      <w:r w:rsidRPr="00383514">
        <w:rPr>
          <w:rFonts w:ascii="Arial" w:hAnsi="Arial" w:cs="Arial"/>
          <w:sz w:val="22"/>
          <w:szCs w:val="22"/>
          <w:lang w:val="pl-PL"/>
        </w:rPr>
        <w:t xml:space="preserve">w wysokości 5% </w:t>
      </w:r>
      <w:r w:rsidR="00336171" w:rsidRPr="00383514">
        <w:rPr>
          <w:rFonts w:ascii="Arial" w:hAnsi="Arial" w:cs="Arial"/>
          <w:sz w:val="22"/>
          <w:szCs w:val="22"/>
          <w:lang w:val="pl-PL"/>
        </w:rPr>
        <w:t xml:space="preserve">skumulowanej wartości </w:t>
      </w:r>
      <w:r w:rsidR="00061F34" w:rsidRPr="00383514">
        <w:rPr>
          <w:rFonts w:ascii="Arial" w:hAnsi="Arial" w:cs="Arial"/>
          <w:sz w:val="22"/>
          <w:szCs w:val="22"/>
          <w:lang w:val="pl-PL"/>
        </w:rPr>
        <w:t xml:space="preserve">serwisu </w:t>
      </w:r>
      <w:r w:rsidR="00AF4D53" w:rsidRPr="00383514">
        <w:rPr>
          <w:rFonts w:ascii="Arial" w:hAnsi="Arial" w:cs="Arial"/>
          <w:sz w:val="22"/>
          <w:szCs w:val="22"/>
          <w:lang w:val="pl-PL"/>
        </w:rPr>
        <w:t>(</w:t>
      </w:r>
      <w:proofErr w:type="spellStart"/>
      <w:r w:rsidR="00AF4D53" w:rsidRPr="00383514">
        <w:rPr>
          <w:rFonts w:ascii="Arial" w:hAnsi="Arial" w:cs="Arial"/>
          <w:sz w:val="22"/>
          <w:szCs w:val="22"/>
          <w:lang w:val="pl-PL"/>
        </w:rPr>
        <w:t>Css</w:t>
      </w:r>
      <w:r w:rsidR="00AF4D53" w:rsidRPr="00383514">
        <w:rPr>
          <w:rFonts w:ascii="Arial" w:hAnsi="Arial" w:cs="Arial"/>
          <w:sz w:val="22"/>
          <w:szCs w:val="22"/>
          <w:vertAlign w:val="subscript"/>
          <w:lang w:val="pl-PL"/>
        </w:rPr>
        <w:t>I</w:t>
      </w:r>
      <w:proofErr w:type="spellEnd"/>
      <w:r w:rsidR="00AF4D53" w:rsidRPr="00383514">
        <w:rPr>
          <w:rFonts w:ascii="Arial" w:hAnsi="Arial" w:cs="Arial"/>
          <w:sz w:val="22"/>
          <w:szCs w:val="22"/>
          <w:lang w:val="pl-PL"/>
        </w:rPr>
        <w:t xml:space="preserve">) </w:t>
      </w:r>
      <w:r w:rsidR="00061F34" w:rsidRPr="00383514">
        <w:rPr>
          <w:rFonts w:ascii="Arial" w:hAnsi="Arial" w:cs="Arial"/>
          <w:sz w:val="22"/>
          <w:szCs w:val="22"/>
          <w:lang w:val="pl-PL"/>
        </w:rPr>
        <w:t xml:space="preserve">czerech lokomotyw </w:t>
      </w:r>
      <w:r w:rsidRPr="00383514">
        <w:rPr>
          <w:rFonts w:ascii="Arial" w:hAnsi="Arial" w:cs="Arial"/>
          <w:sz w:val="22"/>
          <w:szCs w:val="22"/>
          <w:lang w:val="pl-PL"/>
        </w:rPr>
        <w:t xml:space="preserve">wskazanej w </w:t>
      </w:r>
      <w:r w:rsidR="00061F34" w:rsidRPr="00383514">
        <w:rPr>
          <w:rFonts w:ascii="Arial" w:hAnsi="Arial" w:cs="Arial"/>
          <w:color w:val="0070C0"/>
          <w:sz w:val="22"/>
          <w:szCs w:val="22"/>
        </w:rPr>
        <w:t>Załącznik</w:t>
      </w:r>
      <w:r w:rsidR="00061F34" w:rsidRPr="00383514">
        <w:rPr>
          <w:rFonts w:ascii="Arial" w:hAnsi="Arial" w:cs="Arial"/>
          <w:color w:val="0070C0"/>
          <w:sz w:val="22"/>
          <w:szCs w:val="22"/>
          <w:lang w:val="pl-PL"/>
        </w:rPr>
        <w:t>u</w:t>
      </w:r>
      <w:r w:rsidR="00061F34" w:rsidRPr="00383514">
        <w:rPr>
          <w:rFonts w:ascii="Arial" w:hAnsi="Arial" w:cs="Arial"/>
          <w:color w:val="0070C0"/>
          <w:sz w:val="22"/>
          <w:szCs w:val="22"/>
        </w:rPr>
        <w:t xml:space="preserve"> nr </w:t>
      </w:r>
      <w:r w:rsidR="00061F34" w:rsidRPr="00383514">
        <w:rPr>
          <w:rFonts w:ascii="Arial" w:hAnsi="Arial" w:cs="Arial"/>
          <w:color w:val="0070C0"/>
          <w:sz w:val="22"/>
          <w:szCs w:val="22"/>
          <w:lang w:val="pl-PL"/>
        </w:rPr>
        <w:t>3</w:t>
      </w:r>
      <w:r w:rsidR="00061F34" w:rsidRPr="00383514">
        <w:rPr>
          <w:rFonts w:ascii="Arial" w:hAnsi="Arial" w:cs="Arial"/>
          <w:sz w:val="22"/>
          <w:szCs w:val="22"/>
          <w:lang w:val="pl-PL"/>
        </w:rPr>
        <w:t xml:space="preserve"> (arkusz 1, wiersz 20)</w:t>
      </w:r>
      <w:r w:rsidRPr="00383514">
        <w:rPr>
          <w:rFonts w:ascii="Arial" w:hAnsi="Arial" w:cs="Arial"/>
          <w:sz w:val="22"/>
          <w:szCs w:val="22"/>
          <w:lang w:val="pl-PL"/>
        </w:rPr>
        <w:t>. Czas, w jakim Odbiorca będzie uprawniony do wykorzystania gwarancji na pokrycie swoich roszczeń wynikających z nienależytego wykonania umowy</w:t>
      </w:r>
      <w:r w:rsidR="00061F34" w:rsidRPr="00383514">
        <w:rPr>
          <w:rFonts w:ascii="Arial" w:hAnsi="Arial" w:cs="Arial"/>
          <w:sz w:val="22"/>
          <w:szCs w:val="22"/>
          <w:lang w:val="pl-PL"/>
        </w:rPr>
        <w:t xml:space="preserve"> w tej części</w:t>
      </w:r>
      <w:r w:rsidR="009A3E9D" w:rsidRPr="00383514">
        <w:rPr>
          <w:rFonts w:ascii="Arial" w:hAnsi="Arial" w:cs="Arial"/>
          <w:sz w:val="22"/>
          <w:szCs w:val="22"/>
          <w:lang w:val="pl-PL"/>
        </w:rPr>
        <w:t>,</w:t>
      </w:r>
      <w:r w:rsidRPr="00383514">
        <w:rPr>
          <w:rFonts w:ascii="Arial" w:hAnsi="Arial" w:cs="Arial"/>
          <w:sz w:val="22"/>
          <w:szCs w:val="22"/>
          <w:lang w:val="pl-PL"/>
        </w:rPr>
        <w:t xml:space="preserve"> nie może rozpocząć się później niż </w:t>
      </w:r>
      <w:r w:rsidR="00061F34" w:rsidRPr="00383514">
        <w:rPr>
          <w:rFonts w:ascii="Arial" w:hAnsi="Arial" w:cs="Arial"/>
          <w:sz w:val="22"/>
          <w:szCs w:val="22"/>
          <w:lang w:val="pl-PL"/>
        </w:rPr>
        <w:t>dzień, w którym gwarancja powinna być przedstawiona Dostawcy</w:t>
      </w:r>
      <w:r w:rsidRPr="00383514">
        <w:rPr>
          <w:rFonts w:ascii="Arial" w:hAnsi="Arial" w:cs="Arial"/>
          <w:sz w:val="22"/>
          <w:szCs w:val="22"/>
          <w:lang w:val="pl-PL"/>
        </w:rPr>
        <w:t xml:space="preserve"> i </w:t>
      </w:r>
      <w:bookmarkStart w:id="58" w:name="_Hlk68695794"/>
      <w:r w:rsidR="00061F34" w:rsidRPr="00383514">
        <w:rPr>
          <w:rFonts w:ascii="Arial" w:hAnsi="Arial" w:cs="Arial"/>
          <w:sz w:val="22"/>
          <w:szCs w:val="22"/>
          <w:lang w:val="pl-PL"/>
        </w:rPr>
        <w:t xml:space="preserve">obowiązywać przez cały okres </w:t>
      </w:r>
      <w:r w:rsidR="00061F34" w:rsidRPr="008E7C6E">
        <w:rPr>
          <w:rFonts w:ascii="Arial" w:hAnsi="Arial" w:cs="Arial"/>
          <w:sz w:val="22"/>
          <w:szCs w:val="22"/>
          <w:lang w:val="pl-PL"/>
        </w:rPr>
        <w:t xml:space="preserve">wykonywania przez Dostawcę usług serwisowych, nie dłużej jednak </w:t>
      </w:r>
      <w:r w:rsidR="00AF4D53" w:rsidRPr="008E7C6E">
        <w:rPr>
          <w:rFonts w:ascii="Arial" w:hAnsi="Arial" w:cs="Arial"/>
          <w:sz w:val="22"/>
          <w:szCs w:val="22"/>
          <w:lang w:val="pl-PL"/>
        </w:rPr>
        <w:t xml:space="preserve">niż do dnia przyjęcia przez </w:t>
      </w:r>
      <w:del w:id="59" w:author="Dariusz Cisło" w:date="2021-04-26T22:41:00Z">
        <w:r w:rsidR="00AF4D53" w:rsidRPr="00383514">
          <w:rPr>
            <w:rFonts w:ascii="Arial" w:hAnsi="Arial" w:cs="Arial"/>
            <w:sz w:val="22"/>
            <w:szCs w:val="22"/>
            <w:lang w:val="pl-PL"/>
          </w:rPr>
          <w:delText>Odbiorcę</w:delText>
        </w:r>
      </w:del>
      <w:ins w:id="60" w:author="Dariusz Cisło" w:date="2021-04-26T22:41:00Z">
        <w:r w:rsidR="004A5961" w:rsidRPr="008E7C6E">
          <w:rPr>
            <w:rFonts w:ascii="Arial" w:hAnsi="Arial" w:cs="Arial"/>
            <w:sz w:val="22"/>
            <w:szCs w:val="22"/>
            <w:lang w:val="pl-PL"/>
          </w:rPr>
          <w:t>Dostawcę</w:t>
        </w:r>
      </w:ins>
      <w:r w:rsidR="00AF4D53" w:rsidRPr="008E7C6E">
        <w:rPr>
          <w:rFonts w:ascii="Arial" w:hAnsi="Arial" w:cs="Arial"/>
          <w:sz w:val="22"/>
          <w:szCs w:val="22"/>
          <w:lang w:val="pl-PL"/>
        </w:rPr>
        <w:t xml:space="preserve"> na przegląd rewizyjny P4 ostatniej z dostarczonych lokomotyw</w:t>
      </w:r>
      <w:bookmarkEnd w:id="58"/>
      <w:r w:rsidR="00AF4D53" w:rsidRPr="00383514">
        <w:rPr>
          <w:rFonts w:ascii="Arial" w:hAnsi="Arial" w:cs="Arial"/>
          <w:sz w:val="22"/>
          <w:szCs w:val="22"/>
          <w:lang w:val="pl-PL"/>
        </w:rPr>
        <w:t xml:space="preserve">, tj. </w:t>
      </w:r>
      <w:r w:rsidR="00620986" w:rsidRPr="00383514">
        <w:rPr>
          <w:rFonts w:ascii="Arial" w:hAnsi="Arial" w:cs="Arial"/>
          <w:sz w:val="22"/>
          <w:szCs w:val="22"/>
          <w:lang w:val="pl-PL"/>
        </w:rPr>
        <w:t>lokomotywy czwartej lub piątej, jeśli zostanie dostarczona w wykonaniu Opcji Dodatkowej</w:t>
      </w:r>
      <w:r w:rsidRPr="00383514">
        <w:rPr>
          <w:rFonts w:ascii="Arial" w:hAnsi="Arial" w:cs="Arial"/>
          <w:sz w:val="22"/>
          <w:szCs w:val="22"/>
          <w:lang w:val="pl-PL"/>
        </w:rPr>
        <w:t>.</w:t>
      </w:r>
      <w:r w:rsidR="00074EF5" w:rsidRPr="00383514">
        <w:rPr>
          <w:rFonts w:ascii="Arial" w:hAnsi="Arial" w:cs="Arial"/>
          <w:sz w:val="22"/>
          <w:szCs w:val="22"/>
          <w:lang w:val="pl-PL"/>
        </w:rPr>
        <w:t xml:space="preserve"> Gwarancja nie powinna być wystawiana na okres krótszy niż jeden rok, a następnie na co najmniej </w:t>
      </w:r>
      <w:r w:rsidR="00C577BF" w:rsidRPr="00383514">
        <w:rPr>
          <w:rFonts w:ascii="Arial" w:hAnsi="Arial" w:cs="Arial"/>
          <w:sz w:val="22"/>
          <w:szCs w:val="22"/>
          <w:lang w:val="pl-PL"/>
        </w:rPr>
        <w:t>7 Dni roboczych</w:t>
      </w:r>
      <w:r w:rsidR="005F651B" w:rsidRPr="00383514">
        <w:rPr>
          <w:rFonts w:ascii="Arial" w:hAnsi="Arial" w:cs="Arial"/>
          <w:sz w:val="22"/>
          <w:szCs w:val="22"/>
          <w:lang w:val="pl-PL"/>
        </w:rPr>
        <w:t xml:space="preserve"> </w:t>
      </w:r>
      <w:r w:rsidR="00074EF5" w:rsidRPr="00383514">
        <w:rPr>
          <w:rFonts w:ascii="Arial" w:hAnsi="Arial" w:cs="Arial"/>
          <w:sz w:val="22"/>
          <w:szCs w:val="22"/>
          <w:lang w:val="pl-PL"/>
        </w:rPr>
        <w:t xml:space="preserve">przed jej wygaśnięciem, zastąpiona nową analogiczną gwarancją bankową lub ubezpieczeniową, pod rygorem wykonania przez Odbiorcę uprawnień z gwarancji przed jej wygaśnięciem.  </w:t>
      </w:r>
    </w:p>
    <w:p w14:paraId="6953C92F" w14:textId="0632DFB9" w:rsidR="00074EF5" w:rsidRPr="00383514" w:rsidRDefault="00D304BF"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7.</w:t>
      </w:r>
      <w:r w:rsidR="007C6944" w:rsidRPr="00383514">
        <w:rPr>
          <w:rFonts w:ascii="Arial" w:hAnsi="Arial" w:cs="Arial"/>
          <w:sz w:val="22"/>
          <w:szCs w:val="22"/>
          <w:lang w:val="pl-PL"/>
        </w:rPr>
        <w:t>6</w:t>
      </w:r>
      <w:r w:rsidRPr="00383514">
        <w:rPr>
          <w:rFonts w:ascii="Arial" w:hAnsi="Arial" w:cs="Arial"/>
          <w:sz w:val="22"/>
          <w:szCs w:val="22"/>
          <w:lang w:val="pl-PL"/>
        </w:rPr>
        <w:t xml:space="preserve">. </w:t>
      </w:r>
      <w:r w:rsidR="00074EF5" w:rsidRPr="00383514">
        <w:rPr>
          <w:rFonts w:ascii="Arial" w:hAnsi="Arial" w:cs="Arial"/>
          <w:sz w:val="22"/>
          <w:szCs w:val="22"/>
          <w:lang w:val="pl-PL"/>
        </w:rPr>
        <w:t xml:space="preserve">W przypadku, gdy Dostawca </w:t>
      </w:r>
      <w:r w:rsidR="009A3E9D" w:rsidRPr="00383514">
        <w:rPr>
          <w:rFonts w:ascii="Arial" w:hAnsi="Arial" w:cs="Arial"/>
          <w:sz w:val="22"/>
          <w:szCs w:val="22"/>
          <w:lang w:val="pl-PL"/>
        </w:rPr>
        <w:t xml:space="preserve">nie </w:t>
      </w:r>
      <w:r w:rsidR="00B93924" w:rsidRPr="00383514">
        <w:rPr>
          <w:rFonts w:ascii="Arial" w:hAnsi="Arial" w:cs="Arial"/>
          <w:sz w:val="22"/>
          <w:szCs w:val="22"/>
          <w:lang w:val="pl-PL"/>
        </w:rPr>
        <w:t>przekaże</w:t>
      </w:r>
      <w:r w:rsidR="009A3E9D" w:rsidRPr="00383514">
        <w:rPr>
          <w:rFonts w:ascii="Arial" w:hAnsi="Arial" w:cs="Arial"/>
          <w:sz w:val="22"/>
          <w:szCs w:val="22"/>
          <w:lang w:val="pl-PL"/>
        </w:rPr>
        <w:t xml:space="preserve"> na czas gwarancji z przedłużonym terminem lub nowej gwarancji, i Odbiorca zgodnie z §7.3 lub §7.5 wykona prawa beneficjenta na całą lub część sumy gwarancji, wtedy w takiej części w jakiej suma ta będzie wyższa niż wartość zaspokojonych roszczeń, zostanie ona zdeponowana na nieoprocentowanym rachunku </w:t>
      </w:r>
      <w:r w:rsidR="00BE714E" w:rsidRPr="00383514">
        <w:rPr>
          <w:rFonts w:ascii="Arial" w:hAnsi="Arial" w:cs="Arial"/>
          <w:sz w:val="22"/>
          <w:szCs w:val="22"/>
          <w:lang w:val="pl-PL"/>
        </w:rPr>
        <w:t xml:space="preserve">bankowym </w:t>
      </w:r>
      <w:r w:rsidR="009A3E9D" w:rsidRPr="00383514">
        <w:rPr>
          <w:rFonts w:ascii="Arial" w:hAnsi="Arial" w:cs="Arial"/>
          <w:sz w:val="22"/>
          <w:szCs w:val="22"/>
          <w:lang w:val="pl-PL"/>
        </w:rPr>
        <w:t xml:space="preserve">Odbiorcy na zabezpieczenie przyszłych roszczeń, i zwrócona </w:t>
      </w:r>
      <w:r w:rsidR="009A3E9D" w:rsidRPr="00383514">
        <w:rPr>
          <w:rFonts w:ascii="Arial" w:hAnsi="Arial" w:cs="Arial"/>
          <w:sz w:val="22"/>
          <w:szCs w:val="22"/>
          <w:lang w:val="pl-PL"/>
        </w:rPr>
        <w:lastRenderedPageBreak/>
        <w:t>Dostawcy niezwłocznie po przedstawieniu wymaganej gwarancji bankowej lub ubezpieczeniowej</w:t>
      </w:r>
      <w:r w:rsidR="001D1CCA" w:rsidRPr="00383514">
        <w:rPr>
          <w:rFonts w:ascii="Arial" w:hAnsi="Arial" w:cs="Arial"/>
          <w:sz w:val="22"/>
          <w:szCs w:val="22"/>
          <w:lang w:val="pl-PL"/>
        </w:rPr>
        <w:t xml:space="preserve"> lub upływu terminu, do którego Odbiorca mógł takiej gwarancji wymagać</w:t>
      </w:r>
      <w:r w:rsidR="009A3E9D" w:rsidRPr="00383514">
        <w:rPr>
          <w:rFonts w:ascii="Arial" w:hAnsi="Arial" w:cs="Arial"/>
          <w:sz w:val="22"/>
          <w:szCs w:val="22"/>
          <w:lang w:val="pl-PL"/>
        </w:rPr>
        <w:t xml:space="preserve">.  </w:t>
      </w:r>
    </w:p>
    <w:p w14:paraId="30E0A6FB" w14:textId="5CBA83AF" w:rsidR="00D304BF" w:rsidRPr="00383514" w:rsidRDefault="005E0F01"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 xml:space="preserve">7.7. </w:t>
      </w:r>
      <w:r w:rsidR="00BE714E" w:rsidRPr="00383514">
        <w:rPr>
          <w:rFonts w:ascii="Arial" w:hAnsi="Arial" w:cs="Arial"/>
          <w:sz w:val="22"/>
          <w:szCs w:val="22"/>
          <w:lang w:val="pl-PL"/>
        </w:rPr>
        <w:t>Jeżeli Odbiorca wykona prawa beneficjenta z gwarancji, o której mowa w §7.5 w części przewyższającej 1% wskazanej wyżej skumulowanej wartości serwisu (</w:t>
      </w:r>
      <w:proofErr w:type="spellStart"/>
      <w:r w:rsidR="00BE714E" w:rsidRPr="00383514">
        <w:rPr>
          <w:rFonts w:ascii="Arial" w:hAnsi="Arial" w:cs="Arial"/>
          <w:sz w:val="22"/>
          <w:szCs w:val="22"/>
          <w:lang w:val="pl-PL"/>
        </w:rPr>
        <w:t>Css</w:t>
      </w:r>
      <w:r w:rsidR="00BE714E" w:rsidRPr="00383514">
        <w:rPr>
          <w:rFonts w:ascii="Arial" w:hAnsi="Arial" w:cs="Arial"/>
          <w:sz w:val="22"/>
          <w:szCs w:val="22"/>
          <w:vertAlign w:val="subscript"/>
          <w:lang w:val="pl-PL"/>
        </w:rPr>
        <w:t>I</w:t>
      </w:r>
      <w:proofErr w:type="spellEnd"/>
      <w:r w:rsidR="00BE714E" w:rsidRPr="00383514">
        <w:rPr>
          <w:rFonts w:ascii="Arial" w:hAnsi="Arial" w:cs="Arial"/>
          <w:sz w:val="22"/>
          <w:szCs w:val="22"/>
          <w:lang w:val="pl-PL"/>
        </w:rPr>
        <w:t>), wtedy Dostawca w terminie dwóch miesięcy od dnia wezwania przez Odbiorcę zobowiązany będzie do przedstawienia analogicznej gwarancji bankowej lub ubezpieczeniowej uzupełniającej sumę zabezpieczenia do wymagan</w:t>
      </w:r>
      <w:r w:rsidR="00F86657" w:rsidRPr="00383514">
        <w:rPr>
          <w:rFonts w:ascii="Arial" w:hAnsi="Arial" w:cs="Arial"/>
          <w:sz w:val="22"/>
          <w:szCs w:val="22"/>
          <w:lang w:val="pl-PL"/>
        </w:rPr>
        <w:t>ych 5%</w:t>
      </w:r>
      <w:r w:rsidR="00BE714E" w:rsidRPr="00383514">
        <w:rPr>
          <w:rFonts w:ascii="Arial" w:hAnsi="Arial" w:cs="Arial"/>
          <w:sz w:val="22"/>
          <w:szCs w:val="22"/>
          <w:lang w:val="pl-PL"/>
        </w:rPr>
        <w:t xml:space="preserve"> lub wpłaty brakującej sumy zabezpieczenia na rachunek bankowy Odbiorcy, o którym mowa w §7.</w:t>
      </w:r>
      <w:r w:rsidR="00F86657" w:rsidRPr="00383514">
        <w:rPr>
          <w:rFonts w:ascii="Arial" w:hAnsi="Arial" w:cs="Arial"/>
          <w:sz w:val="22"/>
          <w:szCs w:val="22"/>
          <w:lang w:val="pl-PL"/>
        </w:rPr>
        <w:t>6</w:t>
      </w:r>
      <w:r w:rsidR="00BE714E" w:rsidRPr="00383514">
        <w:rPr>
          <w:rFonts w:ascii="Arial" w:hAnsi="Arial" w:cs="Arial"/>
          <w:sz w:val="22"/>
          <w:szCs w:val="22"/>
          <w:lang w:val="pl-PL"/>
        </w:rPr>
        <w:t xml:space="preserve">.    </w:t>
      </w:r>
    </w:p>
    <w:p w14:paraId="29D2002D" w14:textId="13A2A921" w:rsidR="00C577BF" w:rsidRPr="00383514" w:rsidRDefault="005E0F01"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 xml:space="preserve">7.8. W przypadku, gdy Dostawca </w:t>
      </w:r>
      <w:r w:rsidR="00B93924" w:rsidRPr="00383514">
        <w:rPr>
          <w:rFonts w:ascii="Arial" w:hAnsi="Arial" w:cs="Arial"/>
          <w:sz w:val="22"/>
          <w:szCs w:val="22"/>
          <w:lang w:val="pl-PL"/>
        </w:rPr>
        <w:t xml:space="preserve">opóźniać się będzie z </w:t>
      </w:r>
      <w:r w:rsidRPr="00383514">
        <w:rPr>
          <w:rFonts w:ascii="Arial" w:hAnsi="Arial" w:cs="Arial"/>
          <w:sz w:val="22"/>
          <w:szCs w:val="22"/>
          <w:lang w:val="pl-PL"/>
        </w:rPr>
        <w:t>prze</w:t>
      </w:r>
      <w:r w:rsidR="00B93924" w:rsidRPr="00383514">
        <w:rPr>
          <w:rFonts w:ascii="Arial" w:hAnsi="Arial" w:cs="Arial"/>
          <w:sz w:val="22"/>
          <w:szCs w:val="22"/>
          <w:lang w:val="pl-PL"/>
        </w:rPr>
        <w:t>kazaniem gwarancji, o której mowa w §7.3, Odbiorca będzie uprawniony do</w:t>
      </w:r>
      <w:r w:rsidR="00C577BF" w:rsidRPr="00383514">
        <w:rPr>
          <w:rFonts w:ascii="Arial" w:hAnsi="Arial" w:cs="Arial"/>
          <w:sz w:val="22"/>
          <w:szCs w:val="22"/>
          <w:lang w:val="pl-PL"/>
        </w:rPr>
        <w:t xml:space="preserve"> wstrzymania się z zapłatą lub</w:t>
      </w:r>
      <w:r w:rsidR="00B93924" w:rsidRPr="00383514">
        <w:rPr>
          <w:rFonts w:ascii="Arial" w:hAnsi="Arial" w:cs="Arial"/>
          <w:sz w:val="22"/>
          <w:szCs w:val="22"/>
          <w:lang w:val="pl-PL"/>
        </w:rPr>
        <w:t xml:space="preserve"> pomniejszenia wysokości </w:t>
      </w:r>
      <w:r w:rsidR="009B73EB" w:rsidRPr="00383514">
        <w:rPr>
          <w:rFonts w:ascii="Arial" w:hAnsi="Arial" w:cs="Arial"/>
          <w:sz w:val="22"/>
          <w:szCs w:val="22"/>
          <w:lang w:val="pl-PL"/>
        </w:rPr>
        <w:t>pierwszej</w:t>
      </w:r>
      <w:r w:rsidR="00B93924" w:rsidRPr="00383514">
        <w:rPr>
          <w:rFonts w:ascii="Arial" w:hAnsi="Arial" w:cs="Arial"/>
          <w:sz w:val="22"/>
          <w:szCs w:val="22"/>
          <w:lang w:val="pl-PL"/>
        </w:rPr>
        <w:t xml:space="preserve"> rat</w:t>
      </w:r>
      <w:r w:rsidR="009B73EB" w:rsidRPr="00383514">
        <w:rPr>
          <w:rFonts w:ascii="Arial" w:hAnsi="Arial" w:cs="Arial"/>
          <w:sz w:val="22"/>
          <w:szCs w:val="22"/>
          <w:lang w:val="pl-PL"/>
        </w:rPr>
        <w:t>y</w:t>
      </w:r>
      <w:r w:rsidR="00B93924" w:rsidRPr="00383514">
        <w:rPr>
          <w:rFonts w:ascii="Arial" w:hAnsi="Arial" w:cs="Arial"/>
          <w:sz w:val="22"/>
          <w:szCs w:val="22"/>
          <w:lang w:val="pl-PL"/>
        </w:rPr>
        <w:t xml:space="preserve"> zaliczki o kwotę równą wysokości sumy, jaka ma zabezpieczać należyte wykonanie umowy w części dotyczącej dostaw</w:t>
      </w:r>
      <w:r w:rsidR="00046BA9" w:rsidRPr="00383514">
        <w:rPr>
          <w:rFonts w:ascii="Arial" w:hAnsi="Arial" w:cs="Arial"/>
          <w:sz w:val="22"/>
          <w:szCs w:val="22"/>
          <w:lang w:val="pl-PL"/>
        </w:rPr>
        <w:t>y</w:t>
      </w:r>
      <w:r w:rsidR="00B93924" w:rsidRPr="00383514">
        <w:rPr>
          <w:rFonts w:ascii="Arial" w:hAnsi="Arial" w:cs="Arial"/>
          <w:sz w:val="22"/>
          <w:szCs w:val="22"/>
          <w:lang w:val="pl-PL"/>
        </w:rPr>
        <w:t xml:space="preserve"> lokomotyw</w:t>
      </w:r>
      <w:r w:rsidR="00046BA9" w:rsidRPr="00383514">
        <w:rPr>
          <w:rFonts w:ascii="Arial" w:hAnsi="Arial" w:cs="Arial"/>
          <w:sz w:val="22"/>
          <w:szCs w:val="22"/>
          <w:lang w:val="pl-PL"/>
        </w:rPr>
        <w:t xml:space="preserve"> zgodnie z §7.3</w:t>
      </w:r>
      <w:r w:rsidR="00B93924" w:rsidRPr="00383514">
        <w:rPr>
          <w:rFonts w:ascii="Arial" w:hAnsi="Arial" w:cs="Arial"/>
          <w:sz w:val="22"/>
          <w:szCs w:val="22"/>
          <w:lang w:val="pl-PL"/>
        </w:rPr>
        <w:t xml:space="preserve">.  </w:t>
      </w:r>
    </w:p>
    <w:p w14:paraId="7A5ABE57" w14:textId="7E8982B5" w:rsidR="005E0F01" w:rsidRPr="00383514" w:rsidRDefault="00C577BF"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7.9.</w:t>
      </w:r>
      <w:r w:rsidR="00B93924" w:rsidRPr="00383514">
        <w:rPr>
          <w:rFonts w:ascii="Arial" w:hAnsi="Arial" w:cs="Arial"/>
          <w:sz w:val="22"/>
          <w:szCs w:val="22"/>
          <w:lang w:val="pl-PL"/>
        </w:rPr>
        <w:t xml:space="preserve">W przypadku, gdy Dostawca opóźniać się będzie z przekazaniem lub uzupełnieniem gwarancji, o której mowa w §7.5, Odbiorca będzie uprawniony do potrącania </w:t>
      </w:r>
      <w:r w:rsidR="00046BA9" w:rsidRPr="00383514">
        <w:rPr>
          <w:rFonts w:ascii="Arial" w:hAnsi="Arial" w:cs="Arial"/>
          <w:sz w:val="22"/>
          <w:szCs w:val="22"/>
          <w:lang w:val="pl-PL"/>
        </w:rPr>
        <w:t xml:space="preserve">15 % </w:t>
      </w:r>
      <w:r w:rsidR="00B93924" w:rsidRPr="00383514">
        <w:rPr>
          <w:rFonts w:ascii="Arial" w:hAnsi="Arial" w:cs="Arial"/>
          <w:sz w:val="22"/>
          <w:szCs w:val="22"/>
          <w:lang w:val="pl-PL"/>
        </w:rPr>
        <w:t xml:space="preserve">z każdej </w:t>
      </w:r>
      <w:r w:rsidR="00046BA9" w:rsidRPr="00383514">
        <w:rPr>
          <w:rFonts w:ascii="Arial" w:hAnsi="Arial" w:cs="Arial"/>
          <w:sz w:val="22"/>
          <w:szCs w:val="22"/>
          <w:lang w:val="pl-PL"/>
        </w:rPr>
        <w:t>należnej Dostawcy płatności wynagrodzenia za świadczenie usług serwisu, do chwili skumulowania kwoty równej sumie wymaganego zabezpieczenia należytego wykonania umowy w części dotyczącej usług serwisowych zgodnie z §7.5.</w:t>
      </w:r>
    </w:p>
    <w:p w14:paraId="027BF0BD" w14:textId="5BB5F516" w:rsidR="00365D5E" w:rsidRPr="00383514" w:rsidRDefault="00CB1FCF" w:rsidP="00DA5C0F">
      <w:pPr>
        <w:pStyle w:val="Tekstpodstawowy"/>
        <w:tabs>
          <w:tab w:val="left" w:pos="1620"/>
        </w:tabs>
        <w:spacing w:line="250" w:lineRule="exact"/>
        <w:ind w:left="426" w:hanging="426"/>
        <w:jc w:val="both"/>
        <w:rPr>
          <w:rFonts w:ascii="Arial" w:hAnsi="Arial" w:cs="Arial"/>
          <w:sz w:val="22"/>
          <w:szCs w:val="22"/>
          <w:lang w:val="pl-PL"/>
        </w:rPr>
      </w:pPr>
      <w:r w:rsidRPr="00383514">
        <w:rPr>
          <w:rFonts w:ascii="Arial" w:hAnsi="Arial" w:cs="Arial"/>
          <w:sz w:val="22"/>
          <w:szCs w:val="22"/>
          <w:lang w:val="pl-PL"/>
        </w:rPr>
        <w:t>7.</w:t>
      </w:r>
      <w:r w:rsidR="00973760" w:rsidRPr="00383514">
        <w:rPr>
          <w:rFonts w:ascii="Arial" w:hAnsi="Arial" w:cs="Arial"/>
          <w:sz w:val="22"/>
          <w:szCs w:val="22"/>
          <w:lang w:val="pl-PL"/>
        </w:rPr>
        <w:t>10</w:t>
      </w:r>
      <w:r w:rsidR="00C577BF" w:rsidRPr="00383514">
        <w:rPr>
          <w:rFonts w:ascii="Arial" w:hAnsi="Arial" w:cs="Arial"/>
          <w:sz w:val="22"/>
          <w:szCs w:val="22"/>
          <w:lang w:val="pl-PL"/>
        </w:rPr>
        <w:t>.</w:t>
      </w:r>
      <w:r w:rsidRPr="00383514">
        <w:rPr>
          <w:rFonts w:ascii="Arial" w:hAnsi="Arial" w:cs="Arial"/>
          <w:sz w:val="22"/>
          <w:szCs w:val="22"/>
          <w:lang w:val="pl-PL"/>
        </w:rPr>
        <w:t>Gwarancja bankowa lub ubezpieczeniowa, o której mowa w §7.3</w:t>
      </w:r>
      <w:r w:rsidR="009A3E9D" w:rsidRPr="00383514">
        <w:rPr>
          <w:rFonts w:ascii="Arial" w:hAnsi="Arial" w:cs="Arial"/>
          <w:sz w:val="22"/>
          <w:szCs w:val="22"/>
          <w:lang w:val="pl-PL"/>
        </w:rPr>
        <w:t>-</w:t>
      </w:r>
      <w:r w:rsidR="00F86657" w:rsidRPr="00383514">
        <w:rPr>
          <w:rFonts w:ascii="Arial" w:hAnsi="Arial" w:cs="Arial"/>
          <w:sz w:val="22"/>
          <w:szCs w:val="22"/>
          <w:lang w:val="pl-PL"/>
        </w:rPr>
        <w:t>7</w:t>
      </w:r>
      <w:r w:rsidRPr="00383514">
        <w:rPr>
          <w:rFonts w:ascii="Arial" w:hAnsi="Arial" w:cs="Arial"/>
          <w:sz w:val="22"/>
          <w:szCs w:val="22"/>
          <w:lang w:val="pl-PL"/>
        </w:rPr>
        <w:t xml:space="preserve"> powinna być </w:t>
      </w:r>
      <w:r w:rsidR="002F3D7B" w:rsidRPr="00383514">
        <w:rPr>
          <w:rFonts w:ascii="Arial" w:hAnsi="Arial" w:cs="Arial"/>
          <w:sz w:val="22"/>
          <w:szCs w:val="22"/>
          <w:lang w:val="pl-PL"/>
        </w:rPr>
        <w:t xml:space="preserve">nieodwołalna, </w:t>
      </w:r>
      <w:r w:rsidRPr="00383514">
        <w:rPr>
          <w:rFonts w:ascii="Arial" w:hAnsi="Arial" w:cs="Arial"/>
          <w:sz w:val="22"/>
          <w:szCs w:val="22"/>
          <w:lang w:val="pl-PL"/>
        </w:rPr>
        <w:t>bezwarunkowa, wystawiona w Euro i płatna na rachunek bankowy Odbiorcy prowadzony w Euro na pierwsze żądanie</w:t>
      </w:r>
      <w:bookmarkStart w:id="61" w:name="_Hlk64830326"/>
      <w:r w:rsidRPr="00383514">
        <w:rPr>
          <w:rFonts w:ascii="Arial" w:hAnsi="Arial" w:cs="Arial"/>
          <w:sz w:val="22"/>
          <w:szCs w:val="22"/>
          <w:lang w:val="pl-PL"/>
        </w:rPr>
        <w:t xml:space="preserve"> skierowane bezpośrednio do gwaranta</w:t>
      </w:r>
      <w:bookmarkEnd w:id="61"/>
      <w:r w:rsidRPr="00383514">
        <w:rPr>
          <w:rFonts w:ascii="Arial" w:hAnsi="Arial" w:cs="Arial"/>
          <w:sz w:val="22"/>
          <w:szCs w:val="22"/>
          <w:lang w:val="pl-PL"/>
        </w:rPr>
        <w:t>. Treść gwarancji bankowej lub ubezpieczeniowej</w:t>
      </w:r>
      <w:r w:rsidR="00F86657" w:rsidRPr="00383514">
        <w:rPr>
          <w:rFonts w:ascii="Arial" w:hAnsi="Arial" w:cs="Arial"/>
          <w:sz w:val="22"/>
          <w:szCs w:val="22"/>
          <w:lang w:val="pl-PL"/>
        </w:rPr>
        <w:t xml:space="preserve"> albo ich promesy</w:t>
      </w:r>
      <w:r w:rsidRPr="00383514">
        <w:rPr>
          <w:rFonts w:ascii="Arial" w:hAnsi="Arial" w:cs="Arial"/>
          <w:sz w:val="22"/>
          <w:szCs w:val="22"/>
          <w:lang w:val="pl-PL"/>
        </w:rPr>
        <w:t xml:space="preserve"> powinna być przed </w:t>
      </w:r>
      <w:r w:rsidR="00F86657" w:rsidRPr="00383514">
        <w:rPr>
          <w:rFonts w:ascii="Arial" w:hAnsi="Arial" w:cs="Arial"/>
          <w:sz w:val="22"/>
          <w:szCs w:val="22"/>
          <w:lang w:val="pl-PL"/>
        </w:rPr>
        <w:t xml:space="preserve">wystawieniem i </w:t>
      </w:r>
      <w:r w:rsidRPr="00383514">
        <w:rPr>
          <w:rFonts w:ascii="Arial" w:hAnsi="Arial" w:cs="Arial"/>
          <w:sz w:val="22"/>
          <w:szCs w:val="22"/>
          <w:lang w:val="pl-PL"/>
        </w:rPr>
        <w:t>przekazaniem jej oryginału uzgodniona z Odbiorcą.</w:t>
      </w:r>
      <w:r w:rsidR="006C0BCF" w:rsidRPr="00383514">
        <w:rPr>
          <w:rFonts w:ascii="Arial" w:hAnsi="Arial" w:cs="Arial"/>
          <w:sz w:val="22"/>
          <w:szCs w:val="22"/>
          <w:lang w:val="pl-PL"/>
        </w:rPr>
        <w:t xml:space="preserve">     </w:t>
      </w:r>
      <w:r w:rsidR="00D056FD" w:rsidRPr="00383514">
        <w:rPr>
          <w:rFonts w:ascii="Arial" w:hAnsi="Arial" w:cs="Arial"/>
          <w:sz w:val="22"/>
          <w:szCs w:val="22"/>
          <w:lang w:val="pl-PL"/>
        </w:rPr>
        <w:t xml:space="preserve">   </w:t>
      </w:r>
    </w:p>
    <w:p w14:paraId="0BB373FE" w14:textId="77777777" w:rsidR="00450F88" w:rsidRPr="00383514" w:rsidRDefault="00450F88" w:rsidP="00DA5C0F">
      <w:pPr>
        <w:pStyle w:val="Tekstpodstawowy"/>
        <w:spacing w:line="250" w:lineRule="exact"/>
        <w:jc w:val="both"/>
        <w:rPr>
          <w:rFonts w:ascii="Arial" w:hAnsi="Arial" w:cs="Arial"/>
          <w:sz w:val="22"/>
          <w:szCs w:val="22"/>
        </w:rPr>
      </w:pPr>
    </w:p>
    <w:p w14:paraId="7E7591F0" w14:textId="77777777" w:rsidR="00450F88" w:rsidRPr="00383514" w:rsidRDefault="00450F88" w:rsidP="00DA5C0F">
      <w:pPr>
        <w:spacing w:after="120" w:line="250" w:lineRule="exact"/>
        <w:ind w:left="426" w:hanging="426"/>
        <w:jc w:val="both"/>
        <w:rPr>
          <w:rFonts w:ascii="Arial" w:hAnsi="Arial" w:cs="Arial"/>
          <w:b/>
          <w:bCs/>
          <w:sz w:val="22"/>
          <w:szCs w:val="22"/>
        </w:rPr>
      </w:pPr>
      <w:r w:rsidRPr="00383514">
        <w:rPr>
          <w:rFonts w:ascii="Arial" w:hAnsi="Arial" w:cs="Arial"/>
          <w:b/>
          <w:bCs/>
          <w:sz w:val="22"/>
          <w:szCs w:val="22"/>
        </w:rPr>
        <w:t>§ 8. Gwarancja i rękojmia</w:t>
      </w:r>
    </w:p>
    <w:p w14:paraId="7F6CAD01" w14:textId="37CC1F71" w:rsidR="00450F88" w:rsidRPr="00383514" w:rsidRDefault="00450F88" w:rsidP="00DA5C0F">
      <w:pPr>
        <w:tabs>
          <w:tab w:val="left" w:pos="10632"/>
        </w:tabs>
        <w:suppressAutoHyphens/>
        <w:spacing w:after="120" w:line="250" w:lineRule="exact"/>
        <w:ind w:left="426" w:hanging="426"/>
        <w:jc w:val="both"/>
        <w:rPr>
          <w:rFonts w:ascii="Arial" w:hAnsi="Arial" w:cs="Arial"/>
          <w:sz w:val="22"/>
          <w:szCs w:val="22"/>
        </w:rPr>
      </w:pPr>
      <w:r w:rsidRPr="00383514">
        <w:rPr>
          <w:rFonts w:ascii="Arial" w:hAnsi="Arial" w:cs="Arial"/>
          <w:sz w:val="22"/>
          <w:szCs w:val="22"/>
        </w:rPr>
        <w:t>8.1.</w:t>
      </w:r>
      <w:r w:rsidRPr="00383514">
        <w:rPr>
          <w:rFonts w:ascii="Arial" w:hAnsi="Arial" w:cs="Arial"/>
          <w:bCs/>
          <w:color w:val="000000" w:themeColor="text1"/>
          <w:kern w:val="1"/>
          <w:lang w:eastAsia="ar-SA"/>
        </w:rPr>
        <w:t xml:space="preserve"> </w:t>
      </w:r>
      <w:r w:rsidRPr="00383514">
        <w:rPr>
          <w:rFonts w:ascii="Arial" w:hAnsi="Arial" w:cs="Arial"/>
          <w:bCs/>
          <w:color w:val="000000" w:themeColor="text1"/>
          <w:kern w:val="1"/>
          <w:sz w:val="22"/>
          <w:szCs w:val="22"/>
          <w:lang w:eastAsia="ar-SA"/>
        </w:rPr>
        <w:t xml:space="preserve">Dostawca </w:t>
      </w:r>
      <w:r w:rsidRPr="00383514">
        <w:rPr>
          <w:rFonts w:ascii="Arial" w:hAnsi="Arial" w:cs="Arial"/>
          <w:color w:val="000000" w:themeColor="text1"/>
          <w:kern w:val="1"/>
          <w:sz w:val="22"/>
          <w:szCs w:val="22"/>
          <w:lang w:eastAsia="ar-SA"/>
        </w:rPr>
        <w:t xml:space="preserve">udziela gwarancji dobrej jakości lokomotyw i usług serwisowych na poniższych warunkach oraz na warunkach określonych przez siebie w </w:t>
      </w:r>
      <w:r w:rsidRPr="00383514">
        <w:rPr>
          <w:rFonts w:ascii="Arial" w:hAnsi="Arial" w:cs="Arial"/>
          <w:color w:val="0070C0"/>
          <w:kern w:val="1"/>
          <w:sz w:val="22"/>
          <w:szCs w:val="22"/>
          <w:lang w:eastAsia="ar-SA"/>
        </w:rPr>
        <w:t xml:space="preserve">Załączniku nr </w:t>
      </w:r>
      <w:del w:id="62" w:author="Dariusz Cisło" w:date="2021-04-26T22:41:00Z">
        <w:r w:rsidRPr="00383514">
          <w:rPr>
            <w:rFonts w:ascii="Arial" w:hAnsi="Arial" w:cs="Arial"/>
            <w:color w:val="0070C0"/>
            <w:kern w:val="1"/>
            <w:sz w:val="22"/>
            <w:szCs w:val="22"/>
            <w:lang w:eastAsia="ar-SA"/>
          </w:rPr>
          <w:delText>6</w:delText>
        </w:r>
      </w:del>
      <w:ins w:id="63" w:author="Dariusz Cisło" w:date="2021-04-26T22:41:00Z">
        <w:r w:rsidR="009513AA">
          <w:rPr>
            <w:rFonts w:ascii="Arial" w:hAnsi="Arial" w:cs="Arial"/>
            <w:color w:val="0070C0"/>
            <w:kern w:val="1"/>
            <w:sz w:val="22"/>
            <w:szCs w:val="22"/>
            <w:lang w:eastAsia="ar-SA"/>
          </w:rPr>
          <w:t>4</w:t>
        </w:r>
      </w:ins>
      <w:r w:rsidRPr="00383514">
        <w:rPr>
          <w:rFonts w:ascii="Arial" w:hAnsi="Arial" w:cs="Arial"/>
          <w:color w:val="000000" w:themeColor="text1"/>
          <w:kern w:val="1"/>
          <w:sz w:val="22"/>
          <w:szCs w:val="22"/>
          <w:lang w:eastAsia="ar-SA"/>
        </w:rPr>
        <w:t xml:space="preserve"> do niniejszej umowy, z tym że warunki gwarancji zawarte w poniższych postanowieniach umowy</w:t>
      </w:r>
      <w:r w:rsidRPr="00383514">
        <w:rPr>
          <w:rFonts w:ascii="Arial" w:hAnsi="Arial" w:cs="Arial"/>
          <w:sz w:val="22"/>
          <w:szCs w:val="22"/>
        </w:rPr>
        <w:t xml:space="preserve">, będą miały pierwszeństwo, w zakresie w jakim będą korzystniejsze dla Zamawiającego od warunków przedstawionych przez Dostawcę w </w:t>
      </w:r>
      <w:r w:rsidRPr="00383514">
        <w:rPr>
          <w:rFonts w:ascii="Arial" w:hAnsi="Arial" w:cs="Arial"/>
          <w:color w:val="0070C0"/>
          <w:sz w:val="22"/>
          <w:szCs w:val="22"/>
        </w:rPr>
        <w:t xml:space="preserve">Załączniku nr </w:t>
      </w:r>
      <w:del w:id="64" w:author="Dariusz Cisło" w:date="2021-04-26T22:41:00Z">
        <w:r w:rsidRPr="00383514">
          <w:rPr>
            <w:rFonts w:ascii="Arial" w:hAnsi="Arial" w:cs="Arial"/>
            <w:color w:val="0070C0"/>
            <w:sz w:val="22"/>
            <w:szCs w:val="22"/>
          </w:rPr>
          <w:delText>6</w:delText>
        </w:r>
      </w:del>
      <w:ins w:id="65" w:author="Dariusz Cisło" w:date="2021-04-26T22:41:00Z">
        <w:r w:rsidR="007C6E81" w:rsidRPr="008E7C6E">
          <w:rPr>
            <w:rFonts w:ascii="Arial" w:hAnsi="Arial" w:cs="Arial"/>
            <w:color w:val="0070C0"/>
            <w:sz w:val="22"/>
            <w:szCs w:val="22"/>
          </w:rPr>
          <w:t>4</w:t>
        </w:r>
      </w:ins>
      <w:r w:rsidRPr="00383514">
        <w:rPr>
          <w:rFonts w:ascii="Arial" w:hAnsi="Arial" w:cs="Arial"/>
          <w:sz w:val="22"/>
          <w:szCs w:val="22"/>
        </w:rPr>
        <w:t>.</w:t>
      </w:r>
    </w:p>
    <w:p w14:paraId="0735F348" w14:textId="787DA10F" w:rsidR="00450F88" w:rsidRPr="00383514" w:rsidRDefault="00450F88" w:rsidP="00DA5C0F">
      <w:pPr>
        <w:spacing w:after="80" w:line="250" w:lineRule="exact"/>
        <w:ind w:left="425" w:hanging="426"/>
        <w:jc w:val="both"/>
        <w:rPr>
          <w:rFonts w:ascii="Arial" w:hAnsi="Arial" w:cs="Arial"/>
          <w:sz w:val="22"/>
          <w:szCs w:val="22"/>
        </w:rPr>
      </w:pPr>
      <w:r w:rsidRPr="00383514">
        <w:rPr>
          <w:rFonts w:ascii="Arial" w:hAnsi="Arial" w:cs="Arial"/>
          <w:bCs/>
          <w:sz w:val="22"/>
          <w:szCs w:val="22"/>
        </w:rPr>
        <w:t>8.2.</w:t>
      </w:r>
      <w:r w:rsidRPr="00383514">
        <w:rPr>
          <w:rFonts w:ascii="Arial" w:hAnsi="Arial" w:cs="Arial"/>
          <w:bCs/>
          <w:sz w:val="22"/>
          <w:szCs w:val="22"/>
        </w:rPr>
        <w:tab/>
        <w:t xml:space="preserve">Każda lokomotywa od chwili zakończenia jej odbioru końcowego objęta jest gwarancją na bezawaryjną, normalną pracę </w:t>
      </w:r>
      <w:r w:rsidR="003C6951" w:rsidRPr="00383514">
        <w:rPr>
          <w:rFonts w:ascii="Arial" w:hAnsi="Arial" w:cs="Arial"/>
          <w:bCs/>
          <w:sz w:val="22"/>
          <w:szCs w:val="22"/>
        </w:rPr>
        <w:t xml:space="preserve">(tj. w przewozach intermodalnych) </w:t>
      </w:r>
      <w:r w:rsidRPr="00383514">
        <w:rPr>
          <w:rFonts w:ascii="Arial" w:hAnsi="Arial" w:cs="Arial"/>
          <w:bCs/>
          <w:sz w:val="22"/>
          <w:szCs w:val="22"/>
        </w:rPr>
        <w:t xml:space="preserve">przez </w:t>
      </w:r>
      <w:r w:rsidRPr="00383514">
        <w:rPr>
          <w:rFonts w:ascii="Arial" w:hAnsi="Arial" w:cs="Arial"/>
          <w:b/>
          <w:bCs/>
          <w:sz w:val="22"/>
          <w:szCs w:val="22"/>
        </w:rPr>
        <w:t>okres 2 lat</w:t>
      </w:r>
      <w:r w:rsidRPr="00383514">
        <w:rPr>
          <w:rFonts w:ascii="Arial" w:hAnsi="Arial" w:cs="Arial"/>
          <w:bCs/>
          <w:sz w:val="22"/>
          <w:szCs w:val="22"/>
        </w:rPr>
        <w:t xml:space="preserve"> </w:t>
      </w:r>
      <w:r w:rsidRPr="00383514">
        <w:rPr>
          <w:rFonts w:ascii="Arial" w:hAnsi="Arial" w:cs="Arial"/>
          <w:sz w:val="22"/>
          <w:szCs w:val="22"/>
        </w:rPr>
        <w:t xml:space="preserve">lub dla </w:t>
      </w:r>
      <w:r w:rsidRPr="00383514">
        <w:rPr>
          <w:rFonts w:ascii="Arial" w:hAnsi="Arial" w:cs="Arial"/>
          <w:b/>
          <w:bCs/>
          <w:sz w:val="22"/>
          <w:szCs w:val="22"/>
        </w:rPr>
        <w:t>przebiegu 600.000 km</w:t>
      </w:r>
      <w:r w:rsidRPr="00383514">
        <w:rPr>
          <w:rFonts w:ascii="Arial" w:hAnsi="Arial" w:cs="Arial"/>
          <w:sz w:val="22"/>
          <w:szCs w:val="22"/>
        </w:rPr>
        <w:t xml:space="preserve">, </w:t>
      </w:r>
      <w:r w:rsidRPr="00383514">
        <w:rPr>
          <w:rFonts w:ascii="Arial" w:hAnsi="Arial" w:cs="Arial"/>
          <w:bCs/>
          <w:sz w:val="22"/>
          <w:szCs w:val="22"/>
        </w:rPr>
        <w:t>w zależności co pierwsze nastąpi (</w:t>
      </w:r>
      <w:r w:rsidRPr="00383514">
        <w:rPr>
          <w:rFonts w:ascii="Arial" w:hAnsi="Arial" w:cs="Arial"/>
          <w:b/>
          <w:sz w:val="22"/>
          <w:szCs w:val="22"/>
        </w:rPr>
        <w:t>podstawowy okres gwarancji</w:t>
      </w:r>
      <w:r w:rsidRPr="00383514">
        <w:rPr>
          <w:rFonts w:ascii="Arial" w:hAnsi="Arial" w:cs="Arial"/>
          <w:bCs/>
          <w:sz w:val="22"/>
          <w:szCs w:val="22"/>
        </w:rPr>
        <w:t xml:space="preserve">), </w:t>
      </w:r>
      <w:r w:rsidRPr="00383514">
        <w:rPr>
          <w:rFonts w:ascii="Arial" w:hAnsi="Arial" w:cs="Arial"/>
          <w:sz w:val="22"/>
          <w:szCs w:val="22"/>
        </w:rPr>
        <w:t xml:space="preserve">z tym, że dłuższa gwarancja dobrej jakości obowiązuje na: </w:t>
      </w:r>
    </w:p>
    <w:p w14:paraId="3BC2C4A2" w14:textId="77777777" w:rsidR="00450F88" w:rsidRPr="00383514" w:rsidRDefault="00450F88" w:rsidP="00DA5C0F">
      <w:pPr>
        <w:spacing w:after="80" w:line="250" w:lineRule="exact"/>
        <w:ind w:left="709" w:hanging="283"/>
        <w:jc w:val="both"/>
        <w:rPr>
          <w:rFonts w:ascii="Arial" w:hAnsi="Arial" w:cs="Arial"/>
          <w:sz w:val="22"/>
          <w:szCs w:val="22"/>
        </w:rPr>
      </w:pPr>
      <w:r w:rsidRPr="00383514">
        <w:rPr>
          <w:rFonts w:ascii="Arial" w:hAnsi="Arial" w:cs="Arial"/>
          <w:sz w:val="22"/>
          <w:szCs w:val="22"/>
        </w:rPr>
        <w:t>1)</w:t>
      </w:r>
      <w:r w:rsidRPr="00383514">
        <w:rPr>
          <w:rFonts w:ascii="Arial" w:hAnsi="Arial" w:cs="Arial"/>
          <w:sz w:val="22"/>
          <w:szCs w:val="22"/>
        </w:rPr>
        <w:tab/>
        <w:t xml:space="preserve">odporność poszycia nadwozia  na perforację – </w:t>
      </w:r>
      <w:r w:rsidRPr="00383514">
        <w:rPr>
          <w:rFonts w:ascii="Arial" w:hAnsi="Arial" w:cs="Arial"/>
          <w:b/>
          <w:bCs/>
          <w:sz w:val="22"/>
          <w:szCs w:val="22"/>
        </w:rPr>
        <w:t>10</w:t>
      </w:r>
      <w:r w:rsidRPr="00383514">
        <w:rPr>
          <w:rFonts w:ascii="Arial" w:hAnsi="Arial" w:cs="Arial"/>
          <w:sz w:val="22"/>
          <w:szCs w:val="22"/>
        </w:rPr>
        <w:t xml:space="preserve"> </w:t>
      </w:r>
      <w:r w:rsidRPr="00383514">
        <w:rPr>
          <w:rFonts w:ascii="Arial" w:hAnsi="Arial" w:cs="Arial"/>
          <w:b/>
          <w:bCs/>
          <w:sz w:val="22"/>
          <w:szCs w:val="22"/>
        </w:rPr>
        <w:t>lat</w:t>
      </w:r>
      <w:r w:rsidRPr="00383514">
        <w:rPr>
          <w:rFonts w:ascii="Arial" w:hAnsi="Arial" w:cs="Arial"/>
          <w:sz w:val="22"/>
          <w:szCs w:val="22"/>
        </w:rPr>
        <w:t>,</w:t>
      </w:r>
    </w:p>
    <w:p w14:paraId="39FE4C86" w14:textId="77777777" w:rsidR="00450F88" w:rsidRPr="00383514" w:rsidRDefault="00450F88" w:rsidP="00DA5C0F">
      <w:pPr>
        <w:spacing w:after="80" w:line="250" w:lineRule="exact"/>
        <w:ind w:left="709" w:hanging="283"/>
        <w:jc w:val="both"/>
        <w:rPr>
          <w:rFonts w:ascii="Arial" w:hAnsi="Arial" w:cs="Arial"/>
          <w:sz w:val="22"/>
          <w:szCs w:val="22"/>
        </w:rPr>
      </w:pPr>
      <w:r w:rsidRPr="00383514">
        <w:rPr>
          <w:rFonts w:ascii="Arial" w:hAnsi="Arial" w:cs="Arial"/>
          <w:sz w:val="22"/>
          <w:szCs w:val="22"/>
        </w:rPr>
        <w:t>2)</w:t>
      </w:r>
      <w:r w:rsidRPr="00383514">
        <w:rPr>
          <w:rFonts w:ascii="Arial" w:hAnsi="Arial" w:cs="Arial"/>
          <w:sz w:val="22"/>
          <w:szCs w:val="22"/>
        </w:rPr>
        <w:tab/>
        <w:t xml:space="preserve">szczelność powłok lakierniczych – </w:t>
      </w:r>
      <w:r w:rsidRPr="00383514">
        <w:rPr>
          <w:rFonts w:ascii="Arial" w:hAnsi="Arial" w:cs="Arial"/>
          <w:b/>
          <w:bCs/>
          <w:sz w:val="22"/>
          <w:szCs w:val="22"/>
        </w:rPr>
        <w:t>8</w:t>
      </w:r>
      <w:r w:rsidRPr="00383514">
        <w:rPr>
          <w:rFonts w:ascii="Arial" w:hAnsi="Arial" w:cs="Arial"/>
          <w:sz w:val="22"/>
          <w:szCs w:val="22"/>
        </w:rPr>
        <w:t xml:space="preserve"> </w:t>
      </w:r>
      <w:r w:rsidRPr="00383514">
        <w:rPr>
          <w:rFonts w:ascii="Arial" w:hAnsi="Arial" w:cs="Arial"/>
          <w:b/>
          <w:bCs/>
          <w:sz w:val="22"/>
          <w:szCs w:val="22"/>
        </w:rPr>
        <w:t>lat</w:t>
      </w:r>
      <w:r w:rsidRPr="00383514">
        <w:rPr>
          <w:rFonts w:ascii="Arial" w:hAnsi="Arial" w:cs="Arial"/>
          <w:sz w:val="22"/>
          <w:szCs w:val="22"/>
        </w:rPr>
        <w:t>,</w:t>
      </w:r>
    </w:p>
    <w:p w14:paraId="6BCA8A11" w14:textId="5CD61045" w:rsidR="00450F88" w:rsidRPr="00383514" w:rsidRDefault="00450F88" w:rsidP="00DA5C0F">
      <w:pPr>
        <w:spacing w:after="80" w:line="250" w:lineRule="exact"/>
        <w:ind w:left="709" w:hanging="283"/>
        <w:jc w:val="both"/>
        <w:rPr>
          <w:rFonts w:ascii="Arial" w:hAnsi="Arial" w:cs="Arial"/>
          <w:sz w:val="22"/>
          <w:szCs w:val="22"/>
        </w:rPr>
      </w:pPr>
      <w:r w:rsidRPr="00383514">
        <w:rPr>
          <w:rFonts w:ascii="Arial" w:hAnsi="Arial" w:cs="Arial"/>
          <w:sz w:val="22"/>
          <w:szCs w:val="22"/>
        </w:rPr>
        <w:t>3)</w:t>
      </w:r>
      <w:r w:rsidRPr="00383514">
        <w:rPr>
          <w:rFonts w:ascii="Arial" w:hAnsi="Arial" w:cs="Arial"/>
          <w:sz w:val="22"/>
          <w:szCs w:val="22"/>
        </w:rPr>
        <w:tab/>
        <w:t xml:space="preserve">trwałość oraz brak wad </w:t>
      </w:r>
      <w:r w:rsidR="004279A6" w:rsidRPr="00383514">
        <w:rPr>
          <w:rFonts w:ascii="Arial" w:hAnsi="Arial" w:cs="Arial"/>
          <w:sz w:val="22"/>
          <w:szCs w:val="22"/>
        </w:rPr>
        <w:t xml:space="preserve">w </w:t>
      </w:r>
      <w:r w:rsidR="00A3715E" w:rsidRPr="00383514">
        <w:rPr>
          <w:rFonts w:ascii="Arial" w:hAnsi="Arial" w:cs="Arial"/>
          <w:sz w:val="22"/>
          <w:szCs w:val="22"/>
        </w:rPr>
        <w:t>zestaw</w:t>
      </w:r>
      <w:r w:rsidR="004279A6" w:rsidRPr="00383514">
        <w:rPr>
          <w:rFonts w:ascii="Arial" w:hAnsi="Arial" w:cs="Arial"/>
          <w:sz w:val="22"/>
          <w:szCs w:val="22"/>
        </w:rPr>
        <w:t>ach</w:t>
      </w:r>
      <w:r w:rsidR="00A3715E" w:rsidRPr="00383514">
        <w:rPr>
          <w:rFonts w:ascii="Arial" w:hAnsi="Arial" w:cs="Arial"/>
          <w:sz w:val="22"/>
          <w:szCs w:val="22"/>
        </w:rPr>
        <w:t xml:space="preserve"> kołowych</w:t>
      </w:r>
      <w:r w:rsidR="004279A6" w:rsidRPr="00383514">
        <w:rPr>
          <w:rFonts w:ascii="Arial" w:hAnsi="Arial" w:cs="Arial"/>
          <w:sz w:val="22"/>
          <w:szCs w:val="22"/>
        </w:rPr>
        <w:t>:</w:t>
      </w:r>
      <w:r w:rsidR="00A3715E" w:rsidRPr="00383514">
        <w:rPr>
          <w:rFonts w:ascii="Arial" w:hAnsi="Arial" w:cs="Arial"/>
          <w:sz w:val="22"/>
          <w:szCs w:val="22"/>
        </w:rPr>
        <w:t xml:space="preserve"> osi, przekładni, kół zębatych</w:t>
      </w:r>
      <w:r w:rsidRPr="00383514">
        <w:rPr>
          <w:rFonts w:ascii="Arial" w:hAnsi="Arial" w:cs="Arial"/>
          <w:sz w:val="22"/>
          <w:szCs w:val="22"/>
        </w:rPr>
        <w:t xml:space="preserve"> oraz łożysk osiowych – </w:t>
      </w:r>
      <w:bookmarkStart w:id="66" w:name="_Hlk32873448"/>
      <w:r w:rsidRPr="00383514">
        <w:rPr>
          <w:rFonts w:ascii="Arial" w:hAnsi="Arial" w:cs="Arial"/>
          <w:b/>
          <w:bCs/>
          <w:sz w:val="22"/>
          <w:szCs w:val="22"/>
        </w:rPr>
        <w:t>8 lat</w:t>
      </w:r>
      <w:r w:rsidRPr="00383514">
        <w:rPr>
          <w:rFonts w:ascii="Arial" w:hAnsi="Arial" w:cs="Arial"/>
          <w:sz w:val="22"/>
          <w:szCs w:val="22"/>
        </w:rPr>
        <w:t xml:space="preserve"> lub przebieg </w:t>
      </w:r>
      <w:r w:rsidR="00911D42" w:rsidRPr="00383514">
        <w:rPr>
          <w:rFonts w:ascii="Arial" w:hAnsi="Arial" w:cs="Arial"/>
          <w:b/>
          <w:bCs/>
          <w:sz w:val="22"/>
          <w:szCs w:val="22"/>
        </w:rPr>
        <w:t xml:space="preserve">1.200.000 </w:t>
      </w:r>
      <w:r w:rsidRPr="00383514">
        <w:rPr>
          <w:rFonts w:ascii="Arial" w:hAnsi="Arial" w:cs="Arial"/>
          <w:b/>
          <w:bCs/>
          <w:sz w:val="22"/>
          <w:szCs w:val="22"/>
        </w:rPr>
        <w:t>km</w:t>
      </w:r>
      <w:r w:rsidRPr="00383514">
        <w:rPr>
          <w:rFonts w:ascii="Arial" w:hAnsi="Arial" w:cs="Arial"/>
          <w:sz w:val="22"/>
          <w:szCs w:val="22"/>
        </w:rPr>
        <w:t xml:space="preserve"> w zależności co pierwsze nastąpi,</w:t>
      </w:r>
      <w:bookmarkEnd w:id="66"/>
    </w:p>
    <w:p w14:paraId="56594773" w14:textId="76773606" w:rsidR="004279A6" w:rsidRPr="00383514" w:rsidRDefault="004279A6" w:rsidP="00DA5C0F">
      <w:pPr>
        <w:spacing w:after="80" w:line="250" w:lineRule="exact"/>
        <w:ind w:left="709" w:hanging="283"/>
        <w:jc w:val="both"/>
        <w:rPr>
          <w:rFonts w:ascii="Arial" w:hAnsi="Arial" w:cs="Arial"/>
          <w:sz w:val="22"/>
          <w:szCs w:val="22"/>
        </w:rPr>
      </w:pPr>
      <w:r w:rsidRPr="00383514">
        <w:rPr>
          <w:rFonts w:ascii="Arial" w:hAnsi="Arial" w:cs="Arial"/>
          <w:sz w:val="22"/>
          <w:szCs w:val="22"/>
        </w:rPr>
        <w:t xml:space="preserve">4) trwałość oraz brak wad w zestawach kołowych kół monoblokowych – przebieg </w:t>
      </w:r>
      <w:r w:rsidRPr="00383514">
        <w:rPr>
          <w:rFonts w:ascii="Arial" w:hAnsi="Arial" w:cs="Arial"/>
          <w:b/>
          <w:bCs/>
          <w:sz w:val="22"/>
          <w:szCs w:val="22"/>
        </w:rPr>
        <w:t>600.000 km</w:t>
      </w:r>
      <w:r w:rsidRPr="00383514">
        <w:rPr>
          <w:rFonts w:ascii="Arial" w:hAnsi="Arial" w:cs="Arial"/>
          <w:sz w:val="22"/>
          <w:szCs w:val="22"/>
        </w:rPr>
        <w:t>,</w:t>
      </w:r>
    </w:p>
    <w:p w14:paraId="47366C00" w14:textId="044AF655" w:rsidR="00452A30" w:rsidRPr="00383514" w:rsidRDefault="00695BDD" w:rsidP="00973760">
      <w:pPr>
        <w:spacing w:after="120" w:line="250" w:lineRule="exact"/>
        <w:ind w:left="709" w:hanging="284"/>
        <w:jc w:val="both"/>
        <w:rPr>
          <w:rFonts w:ascii="Arial" w:hAnsi="Arial" w:cs="Arial"/>
          <w:bCs/>
          <w:sz w:val="22"/>
          <w:szCs w:val="22"/>
        </w:rPr>
      </w:pPr>
      <w:bookmarkStart w:id="67" w:name="_Hlk69392908"/>
      <w:r w:rsidRPr="00383514">
        <w:rPr>
          <w:rFonts w:ascii="Arial" w:hAnsi="Arial" w:cs="Arial"/>
          <w:sz w:val="22"/>
          <w:szCs w:val="22"/>
        </w:rPr>
        <w:t>5</w:t>
      </w:r>
      <w:r w:rsidR="00450F88" w:rsidRPr="00383514">
        <w:rPr>
          <w:rFonts w:ascii="Arial" w:hAnsi="Arial" w:cs="Arial"/>
          <w:sz w:val="22"/>
          <w:szCs w:val="22"/>
        </w:rPr>
        <w:t>)</w:t>
      </w:r>
      <w:r w:rsidR="00450F88" w:rsidRPr="00383514">
        <w:rPr>
          <w:rFonts w:ascii="Arial" w:hAnsi="Arial" w:cs="Arial"/>
          <w:sz w:val="22"/>
          <w:szCs w:val="22"/>
        </w:rPr>
        <w:tab/>
        <w:t>trwałość oraz brak wad tabl</w:t>
      </w:r>
      <w:r w:rsidR="00450F88" w:rsidRPr="00740317">
        <w:rPr>
          <w:rFonts w:ascii="Arial" w:hAnsi="Arial" w:cs="Arial"/>
          <w:sz w:val="22"/>
          <w:szCs w:val="22"/>
        </w:rPr>
        <w:t xml:space="preserve">ic </w:t>
      </w:r>
      <w:ins w:id="68" w:author="Dariusz Cisło" w:date="2021-04-26T22:41:00Z">
        <w:r w:rsidR="00742D6B" w:rsidRPr="00740317">
          <w:rPr>
            <w:rFonts w:ascii="Arial" w:hAnsi="Arial" w:cs="Arial"/>
            <w:sz w:val="22"/>
            <w:szCs w:val="22"/>
          </w:rPr>
          <w:t>p</w:t>
        </w:r>
        <w:r w:rsidR="00742D6B" w:rsidRPr="009A5454">
          <w:rPr>
            <w:rFonts w:ascii="Arial" w:hAnsi="Arial" w:cs="Arial"/>
            <w:sz w:val="22"/>
            <w:szCs w:val="22"/>
          </w:rPr>
          <w:t>neumatycznych (</w:t>
        </w:r>
      </w:ins>
      <w:r w:rsidR="00450F88" w:rsidRPr="009A5454">
        <w:rPr>
          <w:rFonts w:ascii="Arial" w:hAnsi="Arial" w:cs="Arial"/>
          <w:sz w:val="22"/>
          <w:szCs w:val="22"/>
        </w:rPr>
        <w:t>hamulcowych</w:t>
      </w:r>
      <w:del w:id="69" w:author="Dariusz Cisło" w:date="2021-04-26T22:41:00Z">
        <w:r w:rsidR="00450F88" w:rsidRPr="00383514">
          <w:rPr>
            <w:rFonts w:ascii="Arial" w:hAnsi="Arial" w:cs="Arial"/>
            <w:sz w:val="22"/>
            <w:szCs w:val="22"/>
          </w:rPr>
          <w:delText>,</w:delText>
        </w:r>
      </w:del>
      <w:ins w:id="70" w:author="Dariusz Cisło" w:date="2021-04-26T22:41:00Z">
        <w:r w:rsidR="00742D6B" w:rsidRPr="009A5454">
          <w:rPr>
            <w:rFonts w:ascii="Arial" w:hAnsi="Arial" w:cs="Arial"/>
            <w:sz w:val="22"/>
            <w:szCs w:val="22"/>
          </w:rPr>
          <w:t>)</w:t>
        </w:r>
        <w:r w:rsidR="00450F88" w:rsidRPr="009A5454">
          <w:rPr>
            <w:rFonts w:ascii="Arial" w:hAnsi="Arial" w:cs="Arial"/>
            <w:sz w:val="22"/>
            <w:szCs w:val="22"/>
          </w:rPr>
          <w:t>,</w:t>
        </w:r>
      </w:ins>
      <w:r w:rsidR="00450F88" w:rsidRPr="009A5454">
        <w:rPr>
          <w:rFonts w:ascii="Arial" w:hAnsi="Arial" w:cs="Arial"/>
          <w:sz w:val="22"/>
          <w:szCs w:val="22"/>
        </w:rPr>
        <w:t xml:space="preserve"> silników trakcyjnych, wentylatorów silników trakcy</w:t>
      </w:r>
      <w:r w:rsidR="00450F88" w:rsidRPr="00383514">
        <w:rPr>
          <w:rFonts w:ascii="Arial" w:hAnsi="Arial" w:cs="Arial"/>
          <w:sz w:val="22"/>
          <w:szCs w:val="22"/>
        </w:rPr>
        <w:t xml:space="preserve">jnych, przetwornic jazdy i przetwornic pomocniczych – </w:t>
      </w:r>
      <w:del w:id="71" w:author="Dariusz Cisło" w:date="2021-04-26T22:41:00Z">
        <w:r w:rsidR="00450F88" w:rsidRPr="00383514">
          <w:rPr>
            <w:rFonts w:ascii="Arial" w:hAnsi="Arial" w:cs="Arial"/>
            <w:b/>
            <w:bCs/>
            <w:sz w:val="22"/>
            <w:szCs w:val="22"/>
          </w:rPr>
          <w:delText>5 lat</w:delText>
        </w:r>
      </w:del>
      <w:ins w:id="72" w:author="Dariusz Cisło" w:date="2021-04-26T22:41:00Z">
        <w:r w:rsidR="0034411D">
          <w:rPr>
            <w:rFonts w:ascii="Arial" w:hAnsi="Arial" w:cs="Arial"/>
            <w:b/>
            <w:bCs/>
            <w:sz w:val="22"/>
            <w:szCs w:val="22"/>
          </w:rPr>
          <w:t>3</w:t>
        </w:r>
        <w:r w:rsidR="00450F88" w:rsidRPr="00383514">
          <w:rPr>
            <w:rFonts w:ascii="Arial" w:hAnsi="Arial" w:cs="Arial"/>
            <w:b/>
            <w:bCs/>
            <w:sz w:val="22"/>
            <w:szCs w:val="22"/>
          </w:rPr>
          <w:t xml:space="preserve"> lat</w:t>
        </w:r>
        <w:r w:rsidR="0034411D">
          <w:rPr>
            <w:rFonts w:ascii="Arial" w:hAnsi="Arial" w:cs="Arial"/>
            <w:b/>
            <w:bCs/>
            <w:sz w:val="22"/>
            <w:szCs w:val="22"/>
          </w:rPr>
          <w:t>a</w:t>
        </w:r>
      </w:ins>
      <w:r w:rsidR="00450F88" w:rsidRPr="00383514">
        <w:rPr>
          <w:rFonts w:ascii="Arial" w:hAnsi="Arial" w:cs="Arial"/>
          <w:bCs/>
          <w:sz w:val="22"/>
          <w:szCs w:val="22"/>
        </w:rPr>
        <w:t xml:space="preserve">. </w:t>
      </w:r>
    </w:p>
    <w:bookmarkEnd w:id="67"/>
    <w:p w14:paraId="5CB404F4" w14:textId="77777777" w:rsidR="00450F88" w:rsidRPr="00383514" w:rsidRDefault="00450F88" w:rsidP="00973760">
      <w:pPr>
        <w:spacing w:after="60" w:line="250" w:lineRule="exact"/>
        <w:ind w:left="425" w:hanging="425"/>
        <w:jc w:val="both"/>
        <w:rPr>
          <w:rFonts w:ascii="Arial" w:hAnsi="Arial" w:cs="Arial"/>
          <w:sz w:val="22"/>
          <w:szCs w:val="22"/>
        </w:rPr>
      </w:pPr>
      <w:r w:rsidRPr="00383514">
        <w:rPr>
          <w:rFonts w:ascii="Arial" w:hAnsi="Arial" w:cs="Arial"/>
          <w:sz w:val="22"/>
          <w:szCs w:val="22"/>
        </w:rPr>
        <w:t>8.3.</w:t>
      </w:r>
      <w:r w:rsidRPr="00383514">
        <w:rPr>
          <w:rFonts w:ascii="Arial" w:hAnsi="Arial" w:cs="Arial"/>
          <w:sz w:val="22"/>
          <w:szCs w:val="22"/>
        </w:rPr>
        <w:tab/>
        <w:t xml:space="preserve">Dostawca udziela gwarancji dobrej jakości </w:t>
      </w:r>
      <w:r w:rsidRPr="00383514">
        <w:rPr>
          <w:rFonts w:ascii="Arial" w:hAnsi="Arial" w:cs="Arial"/>
          <w:b/>
          <w:bCs/>
          <w:sz w:val="22"/>
          <w:szCs w:val="22"/>
        </w:rPr>
        <w:t>prac serwisowych</w:t>
      </w:r>
      <w:r w:rsidRPr="00383514">
        <w:rPr>
          <w:rFonts w:ascii="Arial" w:hAnsi="Arial" w:cs="Arial"/>
          <w:sz w:val="22"/>
          <w:szCs w:val="22"/>
        </w:rPr>
        <w:t xml:space="preserve">, o których mowa w §9-§10, na okres </w:t>
      </w:r>
      <w:r w:rsidRPr="00383514">
        <w:rPr>
          <w:rFonts w:ascii="Arial" w:hAnsi="Arial" w:cs="Arial"/>
          <w:b/>
          <w:bCs/>
          <w:sz w:val="22"/>
          <w:szCs w:val="22"/>
        </w:rPr>
        <w:t>6 miesięcy</w:t>
      </w:r>
      <w:r w:rsidRPr="00383514">
        <w:rPr>
          <w:rFonts w:ascii="Arial" w:hAnsi="Arial" w:cs="Arial"/>
          <w:sz w:val="22"/>
          <w:szCs w:val="22"/>
        </w:rPr>
        <w:t>, z tym że okres gwarancji dla niżej wymienionych usług jest następujący:</w:t>
      </w:r>
    </w:p>
    <w:p w14:paraId="012EF6FC" w14:textId="77777777" w:rsidR="00450F88" w:rsidRPr="00383514" w:rsidRDefault="00450F88" w:rsidP="00973760">
      <w:pPr>
        <w:spacing w:after="60" w:line="250" w:lineRule="exact"/>
        <w:ind w:left="709" w:hanging="283"/>
        <w:jc w:val="both"/>
        <w:rPr>
          <w:rFonts w:ascii="Arial" w:hAnsi="Arial" w:cs="Arial"/>
          <w:sz w:val="22"/>
          <w:szCs w:val="22"/>
        </w:rPr>
      </w:pPr>
      <w:r w:rsidRPr="00383514">
        <w:rPr>
          <w:rFonts w:ascii="Arial" w:hAnsi="Arial" w:cs="Arial"/>
          <w:sz w:val="22"/>
          <w:szCs w:val="22"/>
        </w:rPr>
        <w:t>1)</w:t>
      </w:r>
      <w:r w:rsidRPr="00383514">
        <w:rPr>
          <w:rFonts w:ascii="Arial" w:hAnsi="Arial" w:cs="Arial"/>
          <w:sz w:val="22"/>
          <w:szCs w:val="22"/>
        </w:rPr>
        <w:tab/>
        <w:t xml:space="preserve">przegląd P1 – </w:t>
      </w:r>
      <w:r w:rsidRPr="00383514">
        <w:rPr>
          <w:rFonts w:ascii="Arial" w:hAnsi="Arial" w:cs="Arial"/>
          <w:b/>
          <w:bCs/>
          <w:sz w:val="22"/>
          <w:szCs w:val="22"/>
        </w:rPr>
        <w:t>2 tygodnie</w:t>
      </w:r>
      <w:r w:rsidRPr="00383514">
        <w:rPr>
          <w:rFonts w:ascii="Arial" w:hAnsi="Arial" w:cs="Arial"/>
          <w:sz w:val="22"/>
          <w:szCs w:val="22"/>
        </w:rPr>
        <w:t>,</w:t>
      </w:r>
    </w:p>
    <w:p w14:paraId="01C5DC12" w14:textId="77777777" w:rsidR="00450F88" w:rsidRPr="00383514" w:rsidRDefault="00450F88" w:rsidP="00973760">
      <w:pPr>
        <w:spacing w:after="60" w:line="250" w:lineRule="exact"/>
        <w:ind w:left="709" w:hanging="283"/>
        <w:jc w:val="both"/>
        <w:rPr>
          <w:rFonts w:ascii="Arial" w:hAnsi="Arial" w:cs="Arial"/>
          <w:sz w:val="22"/>
          <w:szCs w:val="22"/>
        </w:rPr>
      </w:pPr>
      <w:r w:rsidRPr="00383514">
        <w:rPr>
          <w:rFonts w:ascii="Arial" w:hAnsi="Arial" w:cs="Arial"/>
          <w:sz w:val="22"/>
          <w:szCs w:val="22"/>
        </w:rPr>
        <w:lastRenderedPageBreak/>
        <w:t>2)</w:t>
      </w:r>
      <w:r w:rsidRPr="00383514">
        <w:rPr>
          <w:rFonts w:ascii="Arial" w:hAnsi="Arial" w:cs="Arial"/>
          <w:sz w:val="22"/>
          <w:szCs w:val="22"/>
        </w:rPr>
        <w:tab/>
        <w:t xml:space="preserve">przegląd P2 – </w:t>
      </w:r>
      <w:r w:rsidRPr="00383514">
        <w:rPr>
          <w:rFonts w:ascii="Arial" w:hAnsi="Arial" w:cs="Arial"/>
          <w:b/>
          <w:bCs/>
          <w:sz w:val="22"/>
          <w:szCs w:val="22"/>
        </w:rPr>
        <w:t>1 miesiąc</w:t>
      </w:r>
      <w:r w:rsidRPr="00383514">
        <w:rPr>
          <w:rFonts w:ascii="Arial" w:hAnsi="Arial" w:cs="Arial"/>
          <w:sz w:val="22"/>
          <w:szCs w:val="22"/>
        </w:rPr>
        <w:t>,</w:t>
      </w:r>
    </w:p>
    <w:p w14:paraId="4AD8C284" w14:textId="77777777" w:rsidR="00450F88" w:rsidRPr="00383514" w:rsidRDefault="00450F88" w:rsidP="00973760">
      <w:pPr>
        <w:spacing w:after="60" w:line="250" w:lineRule="exact"/>
        <w:ind w:left="709" w:hanging="283"/>
        <w:jc w:val="both"/>
        <w:rPr>
          <w:del w:id="73" w:author="Dariusz Cisło" w:date="2021-04-26T22:41:00Z"/>
          <w:rFonts w:ascii="Arial" w:hAnsi="Arial" w:cs="Arial"/>
          <w:sz w:val="22"/>
          <w:szCs w:val="22"/>
        </w:rPr>
      </w:pPr>
      <w:del w:id="74" w:author="Dariusz Cisło" w:date="2021-04-26T22:41:00Z">
        <w:r w:rsidRPr="00383514">
          <w:rPr>
            <w:rFonts w:ascii="Arial" w:hAnsi="Arial" w:cs="Arial"/>
            <w:sz w:val="22"/>
            <w:szCs w:val="22"/>
          </w:rPr>
          <w:delText>3)</w:delText>
        </w:r>
        <w:r w:rsidRPr="00383514">
          <w:rPr>
            <w:rFonts w:ascii="Arial" w:hAnsi="Arial" w:cs="Arial"/>
            <w:sz w:val="22"/>
            <w:szCs w:val="22"/>
          </w:rPr>
          <w:tab/>
          <w:delText xml:space="preserve">przegląd P3 – </w:delText>
        </w:r>
        <w:r w:rsidRPr="00383514">
          <w:rPr>
            <w:rFonts w:ascii="Arial" w:hAnsi="Arial" w:cs="Arial"/>
            <w:b/>
            <w:bCs/>
            <w:sz w:val="22"/>
            <w:szCs w:val="22"/>
          </w:rPr>
          <w:delText>6 miesięcy</w:delText>
        </w:r>
        <w:r w:rsidRPr="00383514">
          <w:rPr>
            <w:rFonts w:ascii="Arial" w:hAnsi="Arial" w:cs="Arial"/>
            <w:sz w:val="22"/>
            <w:szCs w:val="22"/>
          </w:rPr>
          <w:delText>,</w:delText>
        </w:r>
      </w:del>
    </w:p>
    <w:p w14:paraId="78AB1F29" w14:textId="77777777" w:rsidR="00450F88" w:rsidRPr="00383514" w:rsidRDefault="00450F88" w:rsidP="00DA5C0F">
      <w:pPr>
        <w:spacing w:after="60" w:line="250" w:lineRule="exact"/>
        <w:ind w:left="709" w:hanging="283"/>
        <w:jc w:val="both"/>
        <w:rPr>
          <w:del w:id="75" w:author="Dariusz Cisło" w:date="2021-04-26T22:41:00Z"/>
          <w:rFonts w:ascii="Arial" w:hAnsi="Arial" w:cs="Arial"/>
          <w:sz w:val="22"/>
          <w:szCs w:val="22"/>
        </w:rPr>
      </w:pPr>
      <w:del w:id="76" w:author="Dariusz Cisło" w:date="2021-04-26T22:41:00Z">
        <w:r w:rsidRPr="00383514">
          <w:rPr>
            <w:rFonts w:ascii="Arial" w:hAnsi="Arial" w:cs="Arial"/>
            <w:sz w:val="22"/>
            <w:szCs w:val="22"/>
          </w:rPr>
          <w:delText>4)</w:delText>
        </w:r>
        <w:r w:rsidRPr="00383514">
          <w:rPr>
            <w:rFonts w:ascii="Arial" w:hAnsi="Arial" w:cs="Arial"/>
            <w:sz w:val="22"/>
            <w:szCs w:val="22"/>
          </w:rPr>
          <w:tab/>
          <w:delText>reprofilacja zestawu kołowego</w:delText>
        </w:r>
        <w:r w:rsidR="00E679F0" w:rsidRPr="00383514">
          <w:rPr>
            <w:rFonts w:ascii="Arial" w:hAnsi="Arial" w:cs="Arial"/>
            <w:sz w:val="22"/>
            <w:szCs w:val="22"/>
          </w:rPr>
          <w:delText xml:space="preserve"> </w:delText>
        </w:r>
        <w:r w:rsidRPr="00383514">
          <w:rPr>
            <w:rFonts w:ascii="Arial" w:hAnsi="Arial" w:cs="Arial"/>
            <w:sz w:val="22"/>
            <w:szCs w:val="22"/>
          </w:rPr>
          <w:delText xml:space="preserve">– </w:delText>
        </w:r>
        <w:r w:rsidR="00402306" w:rsidRPr="00383514">
          <w:rPr>
            <w:rFonts w:ascii="Arial" w:hAnsi="Arial" w:cs="Arial"/>
            <w:b/>
            <w:bCs/>
            <w:sz w:val="22"/>
            <w:szCs w:val="22"/>
          </w:rPr>
          <w:delText>6</w:delText>
        </w:r>
        <w:r w:rsidRPr="00383514">
          <w:rPr>
            <w:rFonts w:ascii="Arial" w:hAnsi="Arial" w:cs="Arial"/>
            <w:b/>
            <w:bCs/>
            <w:sz w:val="22"/>
            <w:szCs w:val="22"/>
          </w:rPr>
          <w:delText xml:space="preserve"> miesięcy</w:delText>
        </w:r>
        <w:r w:rsidRPr="00383514">
          <w:rPr>
            <w:rFonts w:ascii="Arial" w:hAnsi="Arial" w:cs="Arial"/>
            <w:sz w:val="22"/>
            <w:szCs w:val="22"/>
          </w:rPr>
          <w:delText>,</w:delText>
        </w:r>
      </w:del>
    </w:p>
    <w:p w14:paraId="0127ACED" w14:textId="57D76699" w:rsidR="00450F88" w:rsidRPr="00383514" w:rsidRDefault="00450F88" w:rsidP="00973760">
      <w:pPr>
        <w:spacing w:after="60" w:line="250" w:lineRule="exact"/>
        <w:ind w:left="709" w:hanging="283"/>
        <w:jc w:val="both"/>
        <w:rPr>
          <w:rFonts w:ascii="Arial" w:hAnsi="Arial" w:cs="Arial"/>
          <w:sz w:val="22"/>
          <w:szCs w:val="22"/>
        </w:rPr>
      </w:pPr>
      <w:del w:id="77" w:author="Dariusz Cisło" w:date="2021-04-26T22:41:00Z">
        <w:r w:rsidRPr="00383514">
          <w:rPr>
            <w:rFonts w:ascii="Arial" w:hAnsi="Arial" w:cs="Arial"/>
            <w:sz w:val="22"/>
            <w:szCs w:val="22"/>
          </w:rPr>
          <w:delText>5</w:delText>
        </w:r>
      </w:del>
      <w:ins w:id="78" w:author="Dariusz Cisło" w:date="2021-04-26T22:41:00Z">
        <w:r w:rsidR="00370B42">
          <w:rPr>
            <w:rFonts w:ascii="Arial" w:hAnsi="Arial" w:cs="Arial"/>
            <w:sz w:val="22"/>
            <w:szCs w:val="22"/>
          </w:rPr>
          <w:t>3</w:t>
        </w:r>
      </w:ins>
      <w:r w:rsidRPr="000D2F43">
        <w:rPr>
          <w:rFonts w:ascii="Arial" w:hAnsi="Arial" w:cs="Arial"/>
          <w:sz w:val="22"/>
          <w:szCs w:val="22"/>
        </w:rPr>
        <w:t>)</w:t>
      </w:r>
      <w:r w:rsidRPr="00383514">
        <w:rPr>
          <w:rFonts w:ascii="Arial" w:hAnsi="Arial" w:cs="Arial"/>
          <w:sz w:val="22"/>
          <w:szCs w:val="22"/>
        </w:rPr>
        <w:tab/>
        <w:t xml:space="preserve">czynności wymiany zestawu kołowego – </w:t>
      </w:r>
      <w:r w:rsidRPr="00383514">
        <w:rPr>
          <w:rFonts w:ascii="Arial" w:hAnsi="Arial" w:cs="Arial"/>
          <w:b/>
          <w:bCs/>
          <w:sz w:val="22"/>
          <w:szCs w:val="22"/>
        </w:rPr>
        <w:t>1 rok</w:t>
      </w:r>
      <w:r w:rsidRPr="00383514">
        <w:rPr>
          <w:rFonts w:ascii="Arial" w:hAnsi="Arial" w:cs="Arial"/>
          <w:sz w:val="22"/>
          <w:szCs w:val="22"/>
        </w:rPr>
        <w:t xml:space="preserve"> lub przebieg </w:t>
      </w:r>
      <w:r w:rsidRPr="00383514">
        <w:rPr>
          <w:rFonts w:ascii="Arial" w:hAnsi="Arial" w:cs="Arial"/>
          <w:b/>
          <w:bCs/>
          <w:sz w:val="22"/>
          <w:szCs w:val="22"/>
        </w:rPr>
        <w:t>180.000 km</w:t>
      </w:r>
      <w:r w:rsidRPr="00383514">
        <w:rPr>
          <w:rFonts w:ascii="Arial" w:hAnsi="Arial" w:cs="Arial"/>
          <w:sz w:val="22"/>
          <w:szCs w:val="22"/>
        </w:rPr>
        <w:t xml:space="preserve">, w zależności co </w:t>
      </w:r>
      <w:r w:rsidR="00551235" w:rsidRPr="00383514">
        <w:rPr>
          <w:rFonts w:ascii="Arial" w:hAnsi="Arial" w:cs="Arial"/>
          <w:sz w:val="22"/>
          <w:szCs w:val="22"/>
        </w:rPr>
        <w:t>pierwsze</w:t>
      </w:r>
      <w:r w:rsidRPr="00383514">
        <w:rPr>
          <w:rFonts w:ascii="Arial" w:hAnsi="Arial" w:cs="Arial"/>
          <w:sz w:val="22"/>
          <w:szCs w:val="22"/>
        </w:rPr>
        <w:t xml:space="preserve"> nastąpi, </w:t>
      </w:r>
    </w:p>
    <w:p w14:paraId="6A21BD3D" w14:textId="7D87DB69" w:rsidR="00450F88" w:rsidRPr="00383514" w:rsidRDefault="00450F88" w:rsidP="00A17259">
      <w:pPr>
        <w:spacing w:after="60" w:line="250" w:lineRule="exact"/>
        <w:ind w:left="709" w:hanging="283"/>
        <w:jc w:val="both"/>
        <w:rPr>
          <w:rFonts w:ascii="Arial" w:hAnsi="Arial" w:cs="Arial"/>
          <w:sz w:val="22"/>
          <w:szCs w:val="22"/>
        </w:rPr>
      </w:pPr>
      <w:del w:id="79" w:author="Dariusz Cisło" w:date="2021-04-26T22:41:00Z">
        <w:r w:rsidRPr="00383514">
          <w:rPr>
            <w:rFonts w:ascii="Arial" w:hAnsi="Arial" w:cs="Arial"/>
            <w:sz w:val="22"/>
            <w:szCs w:val="22"/>
          </w:rPr>
          <w:delText>6</w:delText>
        </w:r>
      </w:del>
      <w:ins w:id="80" w:author="Dariusz Cisło" w:date="2021-04-26T22:41:00Z">
        <w:r w:rsidR="00370B42">
          <w:rPr>
            <w:rFonts w:ascii="Arial" w:hAnsi="Arial" w:cs="Arial"/>
            <w:sz w:val="22"/>
            <w:szCs w:val="22"/>
          </w:rPr>
          <w:t>4</w:t>
        </w:r>
      </w:ins>
      <w:r w:rsidRPr="00383514">
        <w:rPr>
          <w:rFonts w:ascii="Arial" w:hAnsi="Arial" w:cs="Arial"/>
          <w:sz w:val="22"/>
          <w:szCs w:val="22"/>
        </w:rPr>
        <w:t>)</w:t>
      </w:r>
      <w:r w:rsidRPr="00383514">
        <w:rPr>
          <w:rFonts w:ascii="Arial" w:hAnsi="Arial" w:cs="Arial"/>
          <w:sz w:val="22"/>
          <w:szCs w:val="22"/>
        </w:rPr>
        <w:tab/>
        <w:t xml:space="preserve">naprawa rewizyjna P4 – </w:t>
      </w:r>
      <w:r w:rsidRPr="00383514">
        <w:rPr>
          <w:rFonts w:ascii="Arial" w:hAnsi="Arial" w:cs="Arial"/>
          <w:b/>
          <w:bCs/>
          <w:sz w:val="22"/>
          <w:szCs w:val="22"/>
        </w:rPr>
        <w:t>1 rok</w:t>
      </w:r>
      <w:r w:rsidRPr="00383514">
        <w:rPr>
          <w:rFonts w:ascii="Arial" w:hAnsi="Arial" w:cs="Arial"/>
          <w:sz w:val="22"/>
          <w:szCs w:val="22"/>
        </w:rPr>
        <w:t xml:space="preserve"> lub przebieg </w:t>
      </w:r>
      <w:r w:rsidRPr="00383514">
        <w:rPr>
          <w:rFonts w:ascii="Arial" w:hAnsi="Arial" w:cs="Arial"/>
          <w:b/>
          <w:bCs/>
          <w:sz w:val="22"/>
          <w:szCs w:val="22"/>
        </w:rPr>
        <w:t>180.000 km</w:t>
      </w:r>
      <w:r w:rsidRPr="00383514">
        <w:rPr>
          <w:rFonts w:ascii="Arial" w:hAnsi="Arial" w:cs="Arial"/>
          <w:sz w:val="22"/>
          <w:szCs w:val="22"/>
        </w:rPr>
        <w:t xml:space="preserve">, w zależności co </w:t>
      </w:r>
      <w:r w:rsidR="00551235" w:rsidRPr="00383514">
        <w:rPr>
          <w:rFonts w:ascii="Arial" w:hAnsi="Arial" w:cs="Arial"/>
          <w:sz w:val="22"/>
          <w:szCs w:val="22"/>
        </w:rPr>
        <w:t>pierwsze</w:t>
      </w:r>
      <w:r w:rsidRPr="00383514">
        <w:rPr>
          <w:rFonts w:ascii="Arial" w:hAnsi="Arial" w:cs="Arial"/>
          <w:sz w:val="22"/>
          <w:szCs w:val="22"/>
        </w:rPr>
        <w:t xml:space="preserve"> nastąpi.</w:t>
      </w:r>
    </w:p>
    <w:p w14:paraId="2B65AF65" w14:textId="77777777" w:rsidR="00450F88" w:rsidRPr="00383514" w:rsidRDefault="00450F88" w:rsidP="00DA5C0F">
      <w:pPr>
        <w:spacing w:after="120" w:line="250" w:lineRule="exact"/>
        <w:ind w:left="426"/>
        <w:jc w:val="both"/>
        <w:rPr>
          <w:rFonts w:ascii="Arial" w:hAnsi="Arial" w:cs="Arial"/>
          <w:bCs/>
          <w:sz w:val="22"/>
          <w:szCs w:val="22"/>
        </w:rPr>
      </w:pPr>
      <w:r w:rsidRPr="00383514">
        <w:rPr>
          <w:rFonts w:ascii="Arial" w:hAnsi="Arial" w:cs="Arial"/>
          <w:sz w:val="22"/>
          <w:szCs w:val="22"/>
        </w:rPr>
        <w:t>Okres gwarancji liczony będzie od dnia zakończenia pracy serwisowej potwierdzonej w sposób wskazany w §10.15.</w:t>
      </w:r>
    </w:p>
    <w:p w14:paraId="3123BFEB" w14:textId="20A74CAA" w:rsidR="00901971" w:rsidRPr="00A06AB0" w:rsidRDefault="00450F88"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8.4.</w:t>
      </w:r>
      <w:r w:rsidRPr="00383514">
        <w:rPr>
          <w:rFonts w:ascii="Arial" w:hAnsi="Arial" w:cs="Arial"/>
          <w:sz w:val="22"/>
          <w:szCs w:val="22"/>
        </w:rPr>
        <w:tab/>
      </w:r>
      <w:r w:rsidRPr="00383514">
        <w:rPr>
          <w:rFonts w:ascii="Arial" w:hAnsi="Arial" w:cs="Arial"/>
          <w:bCs/>
          <w:sz w:val="22"/>
          <w:szCs w:val="22"/>
        </w:rPr>
        <w:t>Jeśli w okresie trwania gwarancji ujawnią się usterki, wady produkcyjne lub konstrukcyjne lokomotywy, a także wady dokumentacji technicznej, Dostawca zobowiązuje się do ich usunięcia na własny koszt.</w:t>
      </w:r>
      <w:r w:rsidRPr="00383514">
        <w:rPr>
          <w:rFonts w:ascii="Arial" w:hAnsi="Arial" w:cs="Arial"/>
          <w:sz w:val="22"/>
          <w:szCs w:val="22"/>
        </w:rPr>
        <w:t xml:space="preserve"> Okres gwarancji wyd</w:t>
      </w:r>
      <w:r w:rsidRPr="00383514">
        <w:rPr>
          <w:rFonts w:ascii="Arial" w:hAnsi="Arial" w:cs="Arial" w:hint="eastAsia"/>
          <w:sz w:val="22"/>
          <w:szCs w:val="22"/>
        </w:rPr>
        <w:t>ł</w:t>
      </w:r>
      <w:r w:rsidRPr="00383514">
        <w:rPr>
          <w:rFonts w:ascii="Arial" w:hAnsi="Arial" w:cs="Arial"/>
          <w:sz w:val="22"/>
          <w:szCs w:val="22"/>
        </w:rPr>
        <w:t>u</w:t>
      </w:r>
      <w:r w:rsidRPr="00383514">
        <w:rPr>
          <w:rFonts w:ascii="Arial" w:hAnsi="Arial" w:cs="Arial" w:hint="eastAsia"/>
          <w:sz w:val="22"/>
          <w:szCs w:val="22"/>
        </w:rPr>
        <w:t>ż</w:t>
      </w:r>
      <w:r w:rsidRPr="00383514">
        <w:rPr>
          <w:rFonts w:ascii="Arial" w:hAnsi="Arial" w:cs="Arial"/>
          <w:sz w:val="22"/>
          <w:szCs w:val="22"/>
        </w:rPr>
        <w:t>a si</w:t>
      </w:r>
      <w:r w:rsidRPr="00383514">
        <w:rPr>
          <w:rFonts w:ascii="Arial" w:hAnsi="Arial" w:cs="Arial" w:hint="eastAsia"/>
          <w:sz w:val="22"/>
          <w:szCs w:val="22"/>
        </w:rPr>
        <w:t>ę</w:t>
      </w:r>
      <w:r w:rsidRPr="00383514">
        <w:rPr>
          <w:rFonts w:ascii="Arial" w:hAnsi="Arial" w:cs="Arial"/>
          <w:sz w:val="22"/>
          <w:szCs w:val="22"/>
        </w:rPr>
        <w:t xml:space="preserve"> ka</w:t>
      </w:r>
      <w:r w:rsidRPr="00383514">
        <w:rPr>
          <w:rFonts w:ascii="Arial" w:hAnsi="Arial" w:cs="Arial" w:hint="eastAsia"/>
          <w:sz w:val="22"/>
          <w:szCs w:val="22"/>
        </w:rPr>
        <w:t>ż</w:t>
      </w:r>
      <w:r w:rsidRPr="00383514">
        <w:rPr>
          <w:rFonts w:ascii="Arial" w:hAnsi="Arial" w:cs="Arial"/>
          <w:sz w:val="22"/>
          <w:szCs w:val="22"/>
        </w:rPr>
        <w:t>dorazowo o liczbę dni, równą liczbie rozpoczętych okresów 24-godzinnych wy</w:t>
      </w:r>
      <w:r w:rsidRPr="00383514">
        <w:rPr>
          <w:rFonts w:ascii="Arial" w:hAnsi="Arial" w:cs="Arial" w:hint="eastAsia"/>
          <w:sz w:val="22"/>
          <w:szCs w:val="22"/>
        </w:rPr>
        <w:t>łą</w:t>
      </w:r>
      <w:r w:rsidRPr="00383514">
        <w:rPr>
          <w:rFonts w:ascii="Arial" w:hAnsi="Arial" w:cs="Arial"/>
          <w:sz w:val="22"/>
          <w:szCs w:val="22"/>
        </w:rPr>
        <w:t>czenia lokomotywy z eksploatacji z powodu potrzeby naprawy gwarancyjnej. C</w:t>
      </w:r>
      <w:r w:rsidRPr="00383514">
        <w:rPr>
          <w:rFonts w:ascii="Arial" w:hAnsi="Arial" w:cs="Arial"/>
          <w:bCs/>
          <w:sz w:val="22"/>
          <w:szCs w:val="22"/>
        </w:rPr>
        <w:t xml:space="preserve">zas wyłączenia lokomotywy z ruchu, powinien być potwierdzony dowodami zgłoszenia wystąpienia wady lub uszkodzenia oraz dokumentami stwierdzającymi usunięcie wady lub uszkodzenia </w:t>
      </w:r>
      <w:r w:rsidRPr="00383514">
        <w:rPr>
          <w:rFonts w:ascii="Arial" w:hAnsi="Arial" w:cs="Arial"/>
          <w:sz w:val="22"/>
          <w:szCs w:val="22"/>
        </w:rPr>
        <w:t>w sposób wskazany w §10.15</w:t>
      </w:r>
      <w:r w:rsidRPr="00383514">
        <w:rPr>
          <w:rFonts w:ascii="Arial" w:hAnsi="Arial" w:cs="Arial"/>
          <w:bCs/>
          <w:sz w:val="22"/>
          <w:szCs w:val="22"/>
        </w:rPr>
        <w:t xml:space="preserve">. </w:t>
      </w:r>
      <w:bookmarkStart w:id="81" w:name="_Hlk42983946"/>
      <w:bookmarkStart w:id="82" w:name="_Hlk44064576"/>
      <w:r w:rsidRPr="00383514">
        <w:rPr>
          <w:rFonts w:ascii="Arial" w:hAnsi="Arial" w:cs="Arial"/>
          <w:sz w:val="22"/>
          <w:szCs w:val="22"/>
        </w:rPr>
        <w:t xml:space="preserve">Jeżeli w przypadku </w:t>
      </w:r>
      <w:r w:rsidR="00A75510" w:rsidRPr="00383514">
        <w:rPr>
          <w:rFonts w:ascii="Arial" w:hAnsi="Arial" w:cs="Arial"/>
          <w:sz w:val="22"/>
          <w:szCs w:val="22"/>
        </w:rPr>
        <w:t xml:space="preserve">trzykrotnej </w:t>
      </w:r>
      <w:r w:rsidRPr="00383514">
        <w:rPr>
          <w:rFonts w:ascii="Arial" w:hAnsi="Arial" w:cs="Arial"/>
          <w:sz w:val="22"/>
          <w:szCs w:val="22"/>
        </w:rPr>
        <w:t>naprawy tego samego elementu objętego odpowiedzialnością gwarancyjną Dostawcy, wyst</w:t>
      </w:r>
      <w:r w:rsidRPr="00383514">
        <w:rPr>
          <w:rFonts w:ascii="Arial" w:hAnsi="Arial" w:cs="Arial" w:hint="eastAsia"/>
          <w:sz w:val="22"/>
          <w:szCs w:val="22"/>
        </w:rPr>
        <w:t>ą</w:t>
      </w:r>
      <w:r w:rsidRPr="00383514">
        <w:rPr>
          <w:rFonts w:ascii="Arial" w:hAnsi="Arial" w:cs="Arial"/>
          <w:sz w:val="22"/>
          <w:szCs w:val="22"/>
        </w:rPr>
        <w:t>pi kolejna wada lub usterka tego elementu</w:t>
      </w:r>
      <w:r w:rsidR="002E028E" w:rsidRPr="00383514">
        <w:rPr>
          <w:rFonts w:ascii="Arial" w:hAnsi="Arial" w:cs="Arial"/>
          <w:sz w:val="22"/>
          <w:szCs w:val="22"/>
        </w:rPr>
        <w:t xml:space="preserve"> w okresie nie przekraczającym jednego roku pomiędzy pierwszą a trzecią naprawą</w:t>
      </w:r>
      <w:r w:rsidRPr="00383514">
        <w:rPr>
          <w:rFonts w:ascii="Arial" w:hAnsi="Arial" w:cs="Arial"/>
          <w:sz w:val="22"/>
          <w:szCs w:val="22"/>
        </w:rPr>
        <w:t>, wtedy Dostawca zobowiązany jest wymienić dany element lub elementy maj</w:t>
      </w:r>
      <w:r w:rsidRPr="00383514">
        <w:rPr>
          <w:rFonts w:ascii="Arial" w:hAnsi="Arial" w:cs="Arial" w:hint="eastAsia"/>
          <w:sz w:val="22"/>
          <w:szCs w:val="22"/>
        </w:rPr>
        <w:t>ą</w:t>
      </w:r>
      <w:r w:rsidRPr="00383514">
        <w:rPr>
          <w:rFonts w:ascii="Arial" w:hAnsi="Arial" w:cs="Arial"/>
          <w:sz w:val="22"/>
          <w:szCs w:val="22"/>
        </w:rPr>
        <w:t>ce zwi</w:t>
      </w:r>
      <w:r w:rsidRPr="00383514">
        <w:rPr>
          <w:rFonts w:ascii="Arial" w:hAnsi="Arial" w:cs="Arial" w:hint="eastAsia"/>
          <w:sz w:val="22"/>
          <w:szCs w:val="22"/>
        </w:rPr>
        <w:t>ą</w:t>
      </w:r>
      <w:r w:rsidRPr="00383514">
        <w:rPr>
          <w:rFonts w:ascii="Arial" w:hAnsi="Arial" w:cs="Arial"/>
          <w:sz w:val="22"/>
          <w:szCs w:val="22"/>
        </w:rPr>
        <w:t>zek przyczynowy z wad</w:t>
      </w:r>
      <w:r w:rsidRPr="00383514">
        <w:rPr>
          <w:rFonts w:ascii="Arial" w:hAnsi="Arial" w:cs="Arial" w:hint="eastAsia"/>
          <w:sz w:val="22"/>
          <w:szCs w:val="22"/>
        </w:rPr>
        <w:t>ą</w:t>
      </w:r>
      <w:r w:rsidRPr="00383514">
        <w:rPr>
          <w:rFonts w:ascii="Arial" w:hAnsi="Arial" w:cs="Arial"/>
          <w:sz w:val="22"/>
          <w:szCs w:val="22"/>
        </w:rPr>
        <w:t xml:space="preserve"> lub usterk</w:t>
      </w:r>
      <w:r w:rsidRPr="00383514">
        <w:rPr>
          <w:rFonts w:ascii="Arial" w:hAnsi="Arial" w:cs="Arial" w:hint="eastAsia"/>
          <w:sz w:val="22"/>
          <w:szCs w:val="22"/>
        </w:rPr>
        <w:t>ą</w:t>
      </w:r>
      <w:r w:rsidRPr="00383514">
        <w:rPr>
          <w:rFonts w:ascii="Arial" w:hAnsi="Arial" w:cs="Arial"/>
          <w:sz w:val="22"/>
          <w:szCs w:val="22"/>
        </w:rPr>
        <w:t xml:space="preserve"> na element/y nowe</w:t>
      </w:r>
      <w:r w:rsidR="00E977F3" w:rsidRPr="00383514">
        <w:rPr>
          <w:rFonts w:ascii="Arial" w:hAnsi="Arial" w:cs="Arial"/>
          <w:sz w:val="22"/>
          <w:szCs w:val="22"/>
        </w:rPr>
        <w:t>, chyba że Odbiorca wyrazi zg</w:t>
      </w:r>
      <w:r w:rsidR="002E028E" w:rsidRPr="00383514">
        <w:rPr>
          <w:rFonts w:ascii="Arial" w:hAnsi="Arial" w:cs="Arial"/>
          <w:sz w:val="22"/>
          <w:szCs w:val="22"/>
        </w:rPr>
        <w:t>odę na d</w:t>
      </w:r>
      <w:r w:rsidR="002E028E" w:rsidRPr="00A06AB0">
        <w:rPr>
          <w:rFonts w:ascii="Arial" w:hAnsi="Arial" w:cs="Arial"/>
          <w:sz w:val="22"/>
          <w:szCs w:val="22"/>
        </w:rPr>
        <w:t>okonanie kolejnej jego/ich naprawy</w:t>
      </w:r>
      <w:bookmarkEnd w:id="81"/>
      <w:r w:rsidRPr="00A06AB0">
        <w:rPr>
          <w:rFonts w:ascii="Arial" w:hAnsi="Arial" w:cs="Arial"/>
          <w:sz w:val="22"/>
          <w:szCs w:val="22"/>
        </w:rPr>
        <w:t>.</w:t>
      </w:r>
      <w:bookmarkEnd w:id="82"/>
    </w:p>
    <w:p w14:paraId="1C47104F" w14:textId="6FB17005" w:rsidR="00CE76DC" w:rsidRPr="00383514" w:rsidRDefault="00450F88" w:rsidP="00DA5C0F">
      <w:pPr>
        <w:spacing w:after="120" w:line="250" w:lineRule="exact"/>
        <w:ind w:left="426" w:hanging="426"/>
        <w:jc w:val="both"/>
        <w:rPr>
          <w:rFonts w:ascii="Arial" w:hAnsi="Arial" w:cs="Arial"/>
          <w:sz w:val="22"/>
          <w:szCs w:val="22"/>
        </w:rPr>
      </w:pPr>
      <w:r w:rsidRPr="00A06AB0">
        <w:rPr>
          <w:rFonts w:ascii="Arial" w:hAnsi="Arial" w:cs="Arial"/>
          <w:sz w:val="22"/>
          <w:szCs w:val="22"/>
        </w:rPr>
        <w:t>8.5.</w:t>
      </w:r>
      <w:r w:rsidRPr="00A06AB0">
        <w:rPr>
          <w:rFonts w:ascii="Arial" w:hAnsi="Arial" w:cs="Arial"/>
          <w:sz w:val="22"/>
          <w:szCs w:val="22"/>
        </w:rPr>
        <w:tab/>
      </w:r>
      <w:r w:rsidR="00A06AB0" w:rsidRPr="00A06AB0">
        <w:rPr>
          <w:rFonts w:ascii="Arial" w:hAnsi="Arial" w:cs="Arial"/>
          <w:sz w:val="22"/>
          <w:szCs w:val="22"/>
        </w:rPr>
        <w:t xml:space="preserve">Na części </w:t>
      </w:r>
      <w:del w:id="83" w:author="Dariusz Cisło" w:date="2021-04-26T22:41:00Z">
        <w:r w:rsidRPr="00383514">
          <w:rPr>
            <w:rFonts w:ascii="Arial" w:hAnsi="Arial" w:cs="Arial"/>
            <w:sz w:val="22"/>
            <w:szCs w:val="22"/>
          </w:rPr>
          <w:delText xml:space="preserve">naprawione lub </w:delText>
        </w:r>
      </w:del>
      <w:r w:rsidR="00A06AB0" w:rsidRPr="00A06AB0">
        <w:rPr>
          <w:rFonts w:ascii="Arial" w:hAnsi="Arial" w:cs="Arial"/>
          <w:sz w:val="22"/>
          <w:szCs w:val="22"/>
        </w:rPr>
        <w:t xml:space="preserve">wymienione na nowe </w:t>
      </w:r>
      <w:ins w:id="84" w:author="Dariusz Cisło" w:date="2021-04-26T22:41:00Z">
        <w:r w:rsidR="00A06AB0" w:rsidRPr="00A06AB0">
          <w:rPr>
            <w:rFonts w:ascii="Arial" w:hAnsi="Arial" w:cs="Arial"/>
            <w:sz w:val="22"/>
            <w:szCs w:val="22"/>
          </w:rPr>
          <w:t xml:space="preserve">lub regenerowane </w:t>
        </w:r>
      </w:ins>
      <w:r w:rsidR="00A06AB0" w:rsidRPr="00A06AB0">
        <w:rPr>
          <w:rFonts w:ascii="Arial" w:hAnsi="Arial" w:cs="Arial"/>
          <w:sz w:val="22"/>
          <w:szCs w:val="22"/>
        </w:rPr>
        <w:t>w wykonaniu serwisu prewencyjnego, korekcyjnego lub</w:t>
      </w:r>
      <w:ins w:id="85" w:author="Dariusz Cisło" w:date="2021-04-26T22:41:00Z">
        <w:r w:rsidR="00A06AB0" w:rsidRPr="00A06AB0">
          <w:rPr>
            <w:rFonts w:ascii="Arial" w:hAnsi="Arial" w:cs="Arial"/>
            <w:sz w:val="22"/>
            <w:szCs w:val="22"/>
          </w:rPr>
          <w:t xml:space="preserve"> dodatkowego oraz na nowe części zakupione w wykonaniu serwisu</w:t>
        </w:r>
      </w:ins>
      <w:r w:rsidR="00A06AB0" w:rsidRPr="00A06AB0">
        <w:rPr>
          <w:rFonts w:ascii="Arial" w:hAnsi="Arial" w:cs="Arial"/>
          <w:sz w:val="22"/>
          <w:szCs w:val="22"/>
        </w:rPr>
        <w:t xml:space="preserve"> dodatkowego, Dostawca udziela gwarancji obejmującej wszelkie usterki i awarie, jakie powstaną w okresie równym okresowi gwarancji udzielonej Dostawcy przez producenta tej części, nie krótszym </w:t>
      </w:r>
      <w:r w:rsidR="00CD1423" w:rsidRPr="00383514">
        <w:rPr>
          <w:rFonts w:ascii="Arial" w:hAnsi="Arial" w:cs="Arial"/>
          <w:sz w:val="22"/>
          <w:szCs w:val="22"/>
        </w:rPr>
        <w:t>jedna</w:t>
      </w:r>
      <w:del w:id="86" w:author="Dariusz Cisło" w:date="2021-04-26T22:41:00Z">
        <w:r w:rsidR="00CD1423" w:rsidRPr="00383514">
          <w:rPr>
            <w:rFonts w:ascii="Arial" w:hAnsi="Arial" w:cs="Arial"/>
            <w:sz w:val="22"/>
            <w:szCs w:val="22"/>
          </w:rPr>
          <w:delText>j</w:delText>
        </w:r>
      </w:del>
      <w:ins w:id="87" w:author="Dariusz Cisło" w:date="2021-04-26T22:41:00Z">
        <w:r w:rsidR="00A06AB0" w:rsidRPr="00A06AB0">
          <w:rPr>
            <w:rFonts w:ascii="Arial" w:hAnsi="Arial" w:cs="Arial"/>
            <w:sz w:val="22"/>
            <w:szCs w:val="22"/>
          </w:rPr>
          <w:t>k</w:t>
        </w:r>
      </w:ins>
      <w:r w:rsidR="00A06AB0" w:rsidRPr="00A06AB0">
        <w:rPr>
          <w:rFonts w:ascii="Arial" w:hAnsi="Arial" w:cs="Arial"/>
          <w:sz w:val="22"/>
          <w:szCs w:val="22"/>
        </w:rPr>
        <w:t xml:space="preserve"> niż</w:t>
      </w:r>
      <w:r w:rsidR="00A06AB0" w:rsidRPr="00A06AB0">
        <w:rPr>
          <w:rFonts w:ascii="Arial" w:hAnsi="Arial" w:cs="Arial"/>
          <w:b/>
          <w:bCs/>
          <w:sz w:val="22"/>
          <w:szCs w:val="22"/>
        </w:rPr>
        <w:t xml:space="preserve"> 12 miesięcy</w:t>
      </w:r>
      <w:r w:rsidR="00A06AB0" w:rsidRPr="00A06AB0">
        <w:rPr>
          <w:rFonts w:ascii="Arial" w:hAnsi="Arial" w:cs="Arial"/>
          <w:sz w:val="22"/>
          <w:szCs w:val="22"/>
        </w:rPr>
        <w:t xml:space="preserve"> od dnia wymiany lub naprawy </w:t>
      </w:r>
      <w:ins w:id="88" w:author="Dariusz Cisło" w:date="2021-04-26T22:41:00Z">
        <w:r w:rsidR="00A06AB0" w:rsidRPr="00A06AB0">
          <w:rPr>
            <w:rFonts w:ascii="Arial" w:hAnsi="Arial" w:cs="Arial"/>
            <w:sz w:val="22"/>
            <w:szCs w:val="22"/>
          </w:rPr>
          <w:t xml:space="preserve">tej </w:t>
        </w:r>
      </w:ins>
      <w:r w:rsidR="00A06AB0" w:rsidRPr="00A06AB0">
        <w:rPr>
          <w:rFonts w:ascii="Arial" w:hAnsi="Arial" w:cs="Arial"/>
          <w:sz w:val="22"/>
          <w:szCs w:val="22"/>
        </w:rPr>
        <w:t>części</w:t>
      </w:r>
      <w:del w:id="89" w:author="Dariusz Cisło" w:date="2021-04-26T22:41:00Z">
        <w:r w:rsidRPr="00383514">
          <w:rPr>
            <w:rFonts w:ascii="Arial" w:hAnsi="Arial" w:cs="Arial"/>
            <w:sz w:val="22"/>
            <w:szCs w:val="22"/>
          </w:rPr>
          <w:delText xml:space="preserve"> lokomotywy</w:delText>
        </w:r>
      </w:del>
      <w:r w:rsidR="00A06AB0" w:rsidRPr="00A06AB0">
        <w:rPr>
          <w:rFonts w:ascii="Arial" w:hAnsi="Arial" w:cs="Arial"/>
          <w:sz w:val="22"/>
          <w:szCs w:val="22"/>
        </w:rPr>
        <w:t xml:space="preserve">, i nie krócej niż podstawowy okres gwarancji na lokomotywę, w której część ta została zamontowana lub </w:t>
      </w:r>
      <w:del w:id="90" w:author="Dariusz Cisło" w:date="2021-04-26T22:41:00Z">
        <w:r w:rsidRPr="00383514">
          <w:rPr>
            <w:rFonts w:ascii="Arial" w:hAnsi="Arial" w:cs="Arial"/>
            <w:sz w:val="22"/>
            <w:szCs w:val="22"/>
          </w:rPr>
          <w:delText>dłuższego okresu gwarancji, o którym mowa w §8.2, jeśli dotyczy on części wymienionej na nową. W przypadku na przykład konieczności wymiany części lub całych zestawów kołowych na nowe (niezależnie od przyczyny takiej wymiany) Dostawca udziela na nowe części zestawu kołowego gwarancji dobrej jakości liczonej zgodnie z §8.2 pkt 3</w:delText>
        </w:r>
        <w:r w:rsidR="005B7CDB" w:rsidRPr="00383514">
          <w:rPr>
            <w:rFonts w:ascii="Arial" w:hAnsi="Arial" w:cs="Arial"/>
            <w:sz w:val="22"/>
            <w:szCs w:val="22"/>
          </w:rPr>
          <w:delText xml:space="preserve"> i 4</w:delText>
        </w:r>
        <w:r w:rsidRPr="00383514">
          <w:rPr>
            <w:rFonts w:ascii="Arial" w:hAnsi="Arial" w:cs="Arial"/>
            <w:sz w:val="22"/>
            <w:szCs w:val="22"/>
          </w:rPr>
          <w:delText>.</w:delText>
        </w:r>
      </w:del>
      <w:ins w:id="91" w:author="Dariusz Cisło" w:date="2021-04-26T22:41:00Z">
        <w:r w:rsidR="00A06AB0" w:rsidRPr="00A06AB0">
          <w:rPr>
            <w:rFonts w:ascii="Arial" w:hAnsi="Arial" w:cs="Arial"/>
            <w:sz w:val="22"/>
            <w:szCs w:val="22"/>
          </w:rPr>
          <w:t>nie krócej niż dłuższy okres gwarancji, o którym mowa w §8.2 pkt 1-5, jeśli dotyczy on części wymienionej. Niezależnie jednak od liczby dokonanych wymian, obowiązek wymiany części jest ograniczony do maksymalnie 24 m</w:t>
        </w:r>
        <w:r w:rsidR="00A06AB0">
          <w:rPr>
            <w:rFonts w:ascii="Arial" w:hAnsi="Arial" w:cs="Arial"/>
            <w:sz w:val="22"/>
            <w:szCs w:val="22"/>
          </w:rPr>
          <w:t>iesię</w:t>
        </w:r>
        <w:r w:rsidR="00A06AB0" w:rsidRPr="00A06AB0">
          <w:rPr>
            <w:rFonts w:ascii="Arial" w:hAnsi="Arial" w:cs="Arial"/>
            <w:sz w:val="22"/>
            <w:szCs w:val="22"/>
          </w:rPr>
          <w:t>cy od dnia zakończenia podstawowego okresu gwarancji dla lokomotywy lub 24 miesięcy od dnia zakończenia wskazanego wyżej dłuższego okresu gwarancji (gwarantowanego przebiegu) zastrzeżonego na wymienione lub zakupione części, o których mowa w §8.2 pkt 1-5.</w:t>
        </w:r>
        <w:r w:rsidR="00A06AB0" w:rsidRPr="00A06AB0">
          <w:rPr>
            <w:sz w:val="22"/>
            <w:szCs w:val="22"/>
          </w:rPr>
          <w:t xml:space="preserve"> </w:t>
        </w:r>
        <w:r w:rsidR="00A06AB0" w:rsidRPr="00A06AB0">
          <w:rPr>
            <w:rFonts w:ascii="Arial" w:hAnsi="Arial" w:cs="Arial"/>
            <w:sz w:val="22"/>
            <w:szCs w:val="22"/>
          </w:rPr>
          <w:t>W celu uniknięcia wątpliwości np. jeżeli dana część zgodnie z §8.2 pkt 3 objęta jest gwarancją na 8 lat i została wymieniona na 3 miesiące przed zakończeniem tego okresu gwarancji, gwarancja wynikająca z niniejszego §8.5 obowiązywać będzie do końca 21 miesiąca po upływie 8 letniego okresu gwarancji.</w:t>
        </w:r>
        <w:r w:rsidR="00424F88">
          <w:rPr>
            <w:rFonts w:ascii="Arial" w:hAnsi="Arial" w:cs="Arial"/>
            <w:sz w:val="22"/>
            <w:szCs w:val="22"/>
          </w:rPr>
          <w:t xml:space="preserve">   </w:t>
        </w:r>
      </w:ins>
      <w:r w:rsidR="00424F88">
        <w:rPr>
          <w:rFonts w:ascii="Arial" w:hAnsi="Arial" w:cs="Arial"/>
          <w:sz w:val="22"/>
          <w:szCs w:val="22"/>
        </w:rPr>
        <w:t xml:space="preserve"> </w:t>
      </w:r>
    </w:p>
    <w:p w14:paraId="1819DEBC" w14:textId="1F06A2BA" w:rsidR="00450F88" w:rsidRPr="00383514" w:rsidRDefault="00450F88" w:rsidP="00131229">
      <w:pPr>
        <w:tabs>
          <w:tab w:val="left" w:pos="1134"/>
        </w:tabs>
        <w:spacing w:after="60" w:line="250" w:lineRule="exact"/>
        <w:ind w:left="426" w:hanging="426"/>
        <w:jc w:val="both"/>
        <w:rPr>
          <w:rFonts w:ascii="Arial" w:hAnsi="Arial" w:cs="Arial"/>
          <w:sz w:val="22"/>
          <w:szCs w:val="22"/>
        </w:rPr>
      </w:pPr>
      <w:r w:rsidRPr="00383514">
        <w:rPr>
          <w:rFonts w:ascii="Arial" w:hAnsi="Arial" w:cs="Arial"/>
          <w:sz w:val="22"/>
          <w:szCs w:val="22"/>
        </w:rPr>
        <w:t>8.6.</w:t>
      </w:r>
      <w:r w:rsidRPr="00383514">
        <w:rPr>
          <w:rFonts w:ascii="Arial" w:hAnsi="Arial" w:cs="Arial"/>
          <w:sz w:val="22"/>
          <w:szCs w:val="22"/>
        </w:rPr>
        <w:tab/>
      </w:r>
      <w:r w:rsidR="004F43C3" w:rsidRPr="00383514">
        <w:rPr>
          <w:rFonts w:ascii="Arial" w:hAnsi="Arial" w:cs="Arial"/>
          <w:sz w:val="22"/>
          <w:szCs w:val="22"/>
        </w:rPr>
        <w:t xml:space="preserve">Przez wady i usterki, za </w:t>
      </w:r>
      <w:r w:rsidR="004F43C3" w:rsidRPr="008E7C6E">
        <w:rPr>
          <w:rFonts w:ascii="Arial" w:hAnsi="Arial" w:cs="Arial"/>
          <w:sz w:val="22"/>
          <w:szCs w:val="22"/>
        </w:rPr>
        <w:t xml:space="preserve">które </w:t>
      </w:r>
      <w:del w:id="92" w:author="Dariusz Cisło" w:date="2021-04-26T22:41:00Z">
        <w:r w:rsidR="004F43C3" w:rsidRPr="00383514">
          <w:rPr>
            <w:rFonts w:ascii="Arial" w:hAnsi="Arial" w:cs="Arial"/>
            <w:sz w:val="22"/>
            <w:szCs w:val="22"/>
          </w:rPr>
          <w:delText>p</w:delText>
        </w:r>
      </w:del>
      <w:r w:rsidR="004F43C3" w:rsidRPr="00383514">
        <w:rPr>
          <w:rFonts w:ascii="Arial" w:hAnsi="Arial" w:cs="Arial"/>
          <w:sz w:val="22"/>
          <w:szCs w:val="22"/>
        </w:rPr>
        <w:t>odpowiada</w:t>
      </w:r>
      <w:r w:rsidR="004F43C3" w:rsidRPr="008E7C6E">
        <w:rPr>
          <w:rFonts w:ascii="Arial" w:hAnsi="Arial" w:cs="Arial"/>
          <w:sz w:val="22"/>
          <w:szCs w:val="22"/>
        </w:rPr>
        <w:t xml:space="preserve"> gwarancyjnie Dostawca</w:t>
      </w:r>
      <w:r w:rsidR="00F658B0" w:rsidRPr="008E7C6E">
        <w:rPr>
          <w:rFonts w:ascii="Arial" w:hAnsi="Arial" w:cs="Arial"/>
          <w:sz w:val="22"/>
          <w:szCs w:val="22"/>
        </w:rPr>
        <w:t xml:space="preserve"> należy </w:t>
      </w:r>
      <w:r w:rsidR="004F43C3" w:rsidRPr="008E7C6E">
        <w:rPr>
          <w:rFonts w:ascii="Arial" w:hAnsi="Arial" w:cs="Arial"/>
          <w:sz w:val="22"/>
          <w:szCs w:val="22"/>
        </w:rPr>
        <w:t>rozumieć nie tylko</w:t>
      </w:r>
      <w:r w:rsidR="00F658B0" w:rsidRPr="008E7C6E">
        <w:rPr>
          <w:rFonts w:ascii="Arial" w:hAnsi="Arial" w:cs="Arial"/>
          <w:sz w:val="22"/>
          <w:szCs w:val="22"/>
        </w:rPr>
        <w:t xml:space="preserve"> wad</w:t>
      </w:r>
      <w:r w:rsidR="004F43C3" w:rsidRPr="008E7C6E">
        <w:rPr>
          <w:rFonts w:ascii="Arial" w:hAnsi="Arial" w:cs="Arial"/>
          <w:sz w:val="22"/>
          <w:szCs w:val="22"/>
        </w:rPr>
        <w:t>y</w:t>
      </w:r>
      <w:r w:rsidR="00F658B0" w:rsidRPr="008E7C6E">
        <w:rPr>
          <w:rFonts w:ascii="Arial" w:hAnsi="Arial" w:cs="Arial"/>
          <w:sz w:val="22"/>
          <w:szCs w:val="22"/>
        </w:rPr>
        <w:t xml:space="preserve"> produkcyjn</w:t>
      </w:r>
      <w:r w:rsidR="004F43C3" w:rsidRPr="008E7C6E">
        <w:rPr>
          <w:rFonts w:ascii="Arial" w:hAnsi="Arial" w:cs="Arial"/>
          <w:sz w:val="22"/>
          <w:szCs w:val="22"/>
        </w:rPr>
        <w:t>e</w:t>
      </w:r>
      <w:r w:rsidR="00765D71" w:rsidRPr="008E7C6E">
        <w:rPr>
          <w:rFonts w:ascii="Arial" w:hAnsi="Arial" w:cs="Arial"/>
          <w:sz w:val="22"/>
          <w:szCs w:val="22"/>
        </w:rPr>
        <w:t xml:space="preserve"> </w:t>
      </w:r>
      <w:r w:rsidR="004F43C3" w:rsidRPr="008E7C6E">
        <w:rPr>
          <w:rFonts w:ascii="Arial" w:hAnsi="Arial" w:cs="Arial"/>
          <w:sz w:val="22"/>
          <w:szCs w:val="22"/>
        </w:rPr>
        <w:t>lu</w:t>
      </w:r>
      <w:r w:rsidR="004F43C3" w:rsidRPr="00383514">
        <w:rPr>
          <w:rFonts w:ascii="Arial" w:hAnsi="Arial" w:cs="Arial"/>
          <w:sz w:val="22"/>
          <w:szCs w:val="22"/>
        </w:rPr>
        <w:t>b wynikające z</w:t>
      </w:r>
      <w:r w:rsidR="00F658B0" w:rsidRPr="00383514">
        <w:rPr>
          <w:rFonts w:ascii="Arial" w:hAnsi="Arial" w:cs="Arial"/>
          <w:sz w:val="22"/>
          <w:szCs w:val="22"/>
        </w:rPr>
        <w:t xml:space="preserve"> </w:t>
      </w:r>
      <w:r w:rsidR="004F43C3" w:rsidRPr="00383514">
        <w:rPr>
          <w:rFonts w:ascii="Arial" w:hAnsi="Arial" w:cs="Arial"/>
          <w:sz w:val="22"/>
          <w:szCs w:val="22"/>
        </w:rPr>
        <w:t xml:space="preserve">wadliwego montażu, </w:t>
      </w:r>
      <w:r w:rsidR="00F658B0" w:rsidRPr="00383514">
        <w:rPr>
          <w:rFonts w:ascii="Arial" w:hAnsi="Arial" w:cs="Arial"/>
          <w:sz w:val="22"/>
          <w:szCs w:val="22"/>
        </w:rPr>
        <w:t>lecz także wad</w:t>
      </w:r>
      <w:r w:rsidR="004F43C3" w:rsidRPr="00383514">
        <w:rPr>
          <w:rFonts w:ascii="Arial" w:hAnsi="Arial" w:cs="Arial"/>
          <w:sz w:val="22"/>
          <w:szCs w:val="22"/>
        </w:rPr>
        <w:t>y</w:t>
      </w:r>
      <w:r w:rsidR="00F658B0" w:rsidRPr="00383514">
        <w:rPr>
          <w:rFonts w:ascii="Arial" w:hAnsi="Arial" w:cs="Arial"/>
          <w:sz w:val="22"/>
          <w:szCs w:val="22"/>
        </w:rPr>
        <w:t xml:space="preserve"> wynikając</w:t>
      </w:r>
      <w:r w:rsidR="004F43C3" w:rsidRPr="00383514">
        <w:rPr>
          <w:rFonts w:ascii="Arial" w:hAnsi="Arial" w:cs="Arial"/>
          <w:sz w:val="22"/>
          <w:szCs w:val="22"/>
        </w:rPr>
        <w:t>e</w:t>
      </w:r>
      <w:r w:rsidR="00F658B0" w:rsidRPr="00383514">
        <w:rPr>
          <w:rFonts w:ascii="Arial" w:hAnsi="Arial" w:cs="Arial"/>
          <w:sz w:val="22"/>
          <w:szCs w:val="22"/>
        </w:rPr>
        <w:t xml:space="preserve"> z transportu</w:t>
      </w:r>
      <w:r w:rsidR="004F43C3" w:rsidRPr="00383514">
        <w:rPr>
          <w:rFonts w:ascii="Arial" w:hAnsi="Arial" w:cs="Arial"/>
          <w:sz w:val="22"/>
          <w:szCs w:val="22"/>
        </w:rPr>
        <w:t xml:space="preserve"> lokomotyw lub ich części do miejsca dostawy</w:t>
      </w:r>
      <w:r w:rsidR="00F658B0" w:rsidRPr="00383514">
        <w:rPr>
          <w:rFonts w:ascii="Arial" w:hAnsi="Arial" w:cs="Arial"/>
          <w:sz w:val="22"/>
          <w:szCs w:val="22"/>
        </w:rPr>
        <w:t>, wad</w:t>
      </w:r>
      <w:r w:rsidR="004F43C3" w:rsidRPr="00383514">
        <w:rPr>
          <w:rFonts w:ascii="Arial" w:hAnsi="Arial" w:cs="Arial"/>
          <w:sz w:val="22"/>
          <w:szCs w:val="22"/>
        </w:rPr>
        <w:t>y</w:t>
      </w:r>
      <w:r w:rsidR="00F658B0" w:rsidRPr="00383514">
        <w:rPr>
          <w:rFonts w:ascii="Arial" w:hAnsi="Arial" w:cs="Arial"/>
          <w:sz w:val="22"/>
          <w:szCs w:val="22"/>
        </w:rPr>
        <w:t xml:space="preserve"> wyn</w:t>
      </w:r>
      <w:r w:rsidR="004F43C3" w:rsidRPr="00383514">
        <w:rPr>
          <w:rFonts w:ascii="Arial" w:hAnsi="Arial" w:cs="Arial"/>
          <w:sz w:val="22"/>
          <w:szCs w:val="22"/>
        </w:rPr>
        <w:t>ika</w:t>
      </w:r>
      <w:r w:rsidR="00F658B0" w:rsidRPr="00383514">
        <w:rPr>
          <w:rFonts w:ascii="Arial" w:hAnsi="Arial" w:cs="Arial"/>
          <w:sz w:val="22"/>
          <w:szCs w:val="22"/>
        </w:rPr>
        <w:t>jąc</w:t>
      </w:r>
      <w:r w:rsidR="004F43C3" w:rsidRPr="00383514">
        <w:rPr>
          <w:rFonts w:ascii="Arial" w:hAnsi="Arial" w:cs="Arial"/>
          <w:sz w:val="22"/>
          <w:szCs w:val="22"/>
        </w:rPr>
        <w:t>e</w:t>
      </w:r>
      <w:r w:rsidR="00F658B0" w:rsidRPr="00383514">
        <w:rPr>
          <w:rFonts w:ascii="Arial" w:hAnsi="Arial" w:cs="Arial"/>
          <w:sz w:val="22"/>
          <w:szCs w:val="22"/>
        </w:rPr>
        <w:t xml:space="preserve"> z niezgodności z przepisami technicznymi</w:t>
      </w:r>
      <w:r w:rsidR="004F43C3" w:rsidRPr="00383514">
        <w:rPr>
          <w:rFonts w:ascii="Arial" w:hAnsi="Arial" w:cs="Arial"/>
          <w:sz w:val="22"/>
          <w:szCs w:val="22"/>
        </w:rPr>
        <w:t xml:space="preserve"> lub innymi przepisami prawa</w:t>
      </w:r>
      <w:r w:rsidR="00F658B0" w:rsidRPr="00383514">
        <w:rPr>
          <w:rFonts w:ascii="Arial" w:hAnsi="Arial" w:cs="Arial"/>
          <w:sz w:val="22"/>
          <w:szCs w:val="22"/>
        </w:rPr>
        <w:t>.</w:t>
      </w:r>
      <w:r w:rsidR="004F43C3" w:rsidRPr="00383514">
        <w:rPr>
          <w:rFonts w:ascii="Arial" w:hAnsi="Arial" w:cs="Arial"/>
          <w:sz w:val="22"/>
          <w:szCs w:val="22"/>
        </w:rPr>
        <w:t xml:space="preserve"> </w:t>
      </w:r>
      <w:r w:rsidR="00F658B0" w:rsidRPr="00383514">
        <w:rPr>
          <w:rFonts w:ascii="Arial" w:hAnsi="Arial" w:cs="Arial"/>
          <w:sz w:val="22"/>
          <w:szCs w:val="22"/>
        </w:rPr>
        <w:t xml:space="preserve">Wadą może być niekompletność dokumentacji, </w:t>
      </w:r>
      <w:r w:rsidR="004F43C3" w:rsidRPr="00383514">
        <w:rPr>
          <w:rFonts w:ascii="Arial" w:hAnsi="Arial" w:cs="Arial"/>
          <w:sz w:val="22"/>
          <w:szCs w:val="22"/>
        </w:rPr>
        <w:t xml:space="preserve">jej </w:t>
      </w:r>
      <w:r w:rsidR="00F658B0" w:rsidRPr="00383514">
        <w:rPr>
          <w:rFonts w:ascii="Arial" w:hAnsi="Arial" w:cs="Arial"/>
          <w:sz w:val="22"/>
          <w:szCs w:val="22"/>
        </w:rPr>
        <w:t xml:space="preserve">nieczytelność, niewystarczająca szczegółowość </w:t>
      </w:r>
      <w:del w:id="93" w:author="Dariusz Cisło" w:date="2021-04-26T22:41:00Z">
        <w:r w:rsidR="00F658B0" w:rsidRPr="00383514">
          <w:rPr>
            <w:rFonts w:ascii="Arial" w:hAnsi="Arial" w:cs="Arial"/>
            <w:sz w:val="22"/>
            <w:szCs w:val="22"/>
          </w:rPr>
          <w:delText xml:space="preserve">niezbędna </w:delText>
        </w:r>
      </w:del>
      <w:r w:rsidR="00F658B0" w:rsidRPr="008E7C6E">
        <w:rPr>
          <w:rFonts w:ascii="Arial" w:hAnsi="Arial" w:cs="Arial"/>
          <w:sz w:val="22"/>
          <w:szCs w:val="22"/>
        </w:rPr>
        <w:t>do prawidłowego utrzymania i eksploatacji lokomotywy, a także błędy w treści i rysunkach, które</w:t>
      </w:r>
      <w:ins w:id="94" w:author="Dariusz Cisło" w:date="2021-04-26T22:41:00Z">
        <w:r w:rsidR="00F658B0" w:rsidRPr="008E7C6E">
          <w:rPr>
            <w:rFonts w:ascii="Arial" w:hAnsi="Arial" w:cs="Arial"/>
            <w:sz w:val="22"/>
            <w:szCs w:val="22"/>
          </w:rPr>
          <w:t xml:space="preserve"> </w:t>
        </w:r>
        <w:r w:rsidR="008E7C6E" w:rsidRPr="008E7C6E">
          <w:rPr>
            <w:rFonts w:ascii="Arial" w:hAnsi="Arial" w:cs="Arial"/>
            <w:sz w:val="22"/>
            <w:szCs w:val="22"/>
          </w:rPr>
          <w:t>znacząco</w:t>
        </w:r>
      </w:ins>
      <w:r w:rsidR="008E7C6E" w:rsidRPr="008E7C6E">
        <w:rPr>
          <w:rFonts w:ascii="Arial" w:hAnsi="Arial" w:cs="Arial"/>
          <w:sz w:val="22"/>
          <w:szCs w:val="22"/>
        </w:rPr>
        <w:t xml:space="preserve"> </w:t>
      </w:r>
      <w:r w:rsidR="00F658B0" w:rsidRPr="008E7C6E">
        <w:rPr>
          <w:rFonts w:ascii="Arial" w:hAnsi="Arial" w:cs="Arial"/>
          <w:sz w:val="22"/>
          <w:szCs w:val="22"/>
        </w:rPr>
        <w:t xml:space="preserve">utrudniają lub uniemożliwiają wykorzystanie dokumentacji </w:t>
      </w:r>
      <w:r w:rsidR="00F658B0" w:rsidRPr="00383514">
        <w:rPr>
          <w:rFonts w:ascii="Arial" w:hAnsi="Arial" w:cs="Arial"/>
          <w:sz w:val="22"/>
          <w:szCs w:val="22"/>
        </w:rPr>
        <w:t xml:space="preserve">zgodnie z celem dla jakiego została ona udostępniona </w:t>
      </w:r>
      <w:r w:rsidR="00765D71" w:rsidRPr="00383514">
        <w:rPr>
          <w:rFonts w:ascii="Arial" w:hAnsi="Arial" w:cs="Arial"/>
          <w:sz w:val="22"/>
          <w:szCs w:val="22"/>
        </w:rPr>
        <w:t>Odbiorcy</w:t>
      </w:r>
      <w:r w:rsidR="00F658B0" w:rsidRPr="00383514">
        <w:rPr>
          <w:rFonts w:ascii="Arial" w:hAnsi="Arial" w:cs="Arial"/>
          <w:sz w:val="22"/>
          <w:szCs w:val="22"/>
        </w:rPr>
        <w:t>.</w:t>
      </w:r>
      <w:r w:rsidR="00765D71" w:rsidRPr="00383514">
        <w:rPr>
          <w:rFonts w:ascii="Arial" w:hAnsi="Arial" w:cs="Arial"/>
          <w:sz w:val="22"/>
          <w:szCs w:val="22"/>
        </w:rPr>
        <w:t xml:space="preserve"> </w:t>
      </w:r>
      <w:r w:rsidRPr="00383514">
        <w:rPr>
          <w:rFonts w:ascii="Arial" w:hAnsi="Arial" w:cs="Arial"/>
          <w:sz w:val="22"/>
          <w:szCs w:val="22"/>
        </w:rPr>
        <w:t xml:space="preserve">Udzielona gwarancja obejmuje lokomotywę oraz jej części, podzespoły i osprzęt roboczy, który jest integralną </w:t>
      </w:r>
      <w:r w:rsidRPr="00383514">
        <w:rPr>
          <w:rFonts w:ascii="Arial" w:hAnsi="Arial" w:cs="Arial"/>
          <w:sz w:val="22"/>
          <w:szCs w:val="22"/>
        </w:rPr>
        <w:lastRenderedPageBreak/>
        <w:t>częścią lokomotywy (m</w:t>
      </w:r>
      <w:r w:rsidR="00D41ADD" w:rsidRPr="00383514">
        <w:rPr>
          <w:rFonts w:ascii="Arial" w:hAnsi="Arial" w:cs="Arial"/>
          <w:sz w:val="22"/>
          <w:szCs w:val="22"/>
        </w:rPr>
        <w:t>.</w:t>
      </w:r>
      <w:r w:rsidRPr="00383514">
        <w:rPr>
          <w:rFonts w:ascii="Arial" w:hAnsi="Arial" w:cs="Arial"/>
          <w:sz w:val="22"/>
          <w:szCs w:val="22"/>
        </w:rPr>
        <w:t xml:space="preserve">in. silnik), a także całe zainstalowane w wykonaniu umowy wyposażenie, z wyłączeniem materiałów eksploatacyjnych, takich jak:  </w:t>
      </w:r>
    </w:p>
    <w:p w14:paraId="33828DCB" w14:textId="5878BD02" w:rsidR="00450F88" w:rsidRPr="00383514" w:rsidRDefault="00450F88" w:rsidP="00131229">
      <w:pPr>
        <w:spacing w:after="60" w:line="250" w:lineRule="exact"/>
        <w:ind w:left="709" w:hanging="283"/>
        <w:jc w:val="both"/>
        <w:rPr>
          <w:rFonts w:ascii="Arial" w:hAnsi="Arial" w:cs="Arial"/>
          <w:sz w:val="22"/>
          <w:szCs w:val="22"/>
        </w:rPr>
      </w:pPr>
      <w:r w:rsidRPr="00383514">
        <w:rPr>
          <w:rFonts w:ascii="Arial" w:hAnsi="Arial" w:cs="Arial"/>
          <w:sz w:val="22"/>
          <w:szCs w:val="22"/>
        </w:rPr>
        <w:t>1) paliwa, płyny eksploatacyjne, środki smarne i inne materiały podlegające normalnemu zużyciu,</w:t>
      </w:r>
    </w:p>
    <w:p w14:paraId="328660C4" w14:textId="67C703ED" w:rsidR="00450F88" w:rsidRPr="00383514" w:rsidRDefault="00450F88" w:rsidP="008C5C8F">
      <w:pPr>
        <w:spacing w:after="60" w:line="250" w:lineRule="exact"/>
        <w:ind w:left="709" w:hanging="283"/>
        <w:jc w:val="both"/>
        <w:rPr>
          <w:rFonts w:ascii="Arial" w:hAnsi="Arial" w:cs="Arial"/>
          <w:sz w:val="22"/>
          <w:szCs w:val="22"/>
        </w:rPr>
      </w:pPr>
      <w:r w:rsidRPr="00383514">
        <w:rPr>
          <w:rFonts w:ascii="Arial" w:hAnsi="Arial" w:cs="Arial"/>
          <w:sz w:val="22"/>
          <w:szCs w:val="22"/>
        </w:rPr>
        <w:t>2)</w:t>
      </w:r>
      <w:r w:rsidRPr="00383514">
        <w:rPr>
          <w:rFonts w:ascii="Arial" w:hAnsi="Arial" w:cs="Arial"/>
          <w:sz w:val="22"/>
          <w:szCs w:val="22"/>
        </w:rPr>
        <w:tab/>
      </w:r>
      <w:ins w:id="95" w:author="Dariusz Cisło" w:date="2021-04-26T22:41:00Z">
        <w:r w:rsidR="001955A1">
          <w:rPr>
            <w:rFonts w:ascii="Arial" w:hAnsi="Arial" w:cs="Arial"/>
            <w:sz w:val="22"/>
            <w:szCs w:val="22"/>
          </w:rPr>
          <w:t>okładziny/</w:t>
        </w:r>
      </w:ins>
      <w:r w:rsidRPr="00383514">
        <w:rPr>
          <w:rFonts w:ascii="Arial" w:hAnsi="Arial" w:cs="Arial"/>
          <w:sz w:val="22"/>
          <w:szCs w:val="22"/>
        </w:rPr>
        <w:t xml:space="preserve">klocki hamulcowe, filtry, </w:t>
      </w:r>
      <w:ins w:id="96" w:author="Dariusz Cisło" w:date="2021-04-26T22:41:00Z">
        <w:r w:rsidR="001955A1">
          <w:rPr>
            <w:rFonts w:ascii="Arial" w:hAnsi="Arial" w:cs="Arial"/>
            <w:sz w:val="22"/>
            <w:szCs w:val="22"/>
          </w:rPr>
          <w:t xml:space="preserve">nakładki i nabieżniki pantografu, </w:t>
        </w:r>
      </w:ins>
      <w:r w:rsidRPr="00383514">
        <w:rPr>
          <w:rFonts w:ascii="Arial" w:hAnsi="Arial" w:cs="Arial"/>
          <w:sz w:val="22"/>
          <w:szCs w:val="22"/>
        </w:rPr>
        <w:t xml:space="preserve">paski klinowe, bezpieczniki, </w:t>
      </w:r>
    </w:p>
    <w:p w14:paraId="683B05A2" w14:textId="77777777" w:rsidR="00450F88" w:rsidRPr="00383514" w:rsidRDefault="00450F88" w:rsidP="008C5C8F">
      <w:pPr>
        <w:spacing w:after="60" w:line="250" w:lineRule="exact"/>
        <w:ind w:left="709" w:hanging="283"/>
        <w:jc w:val="both"/>
        <w:rPr>
          <w:rFonts w:ascii="Arial" w:hAnsi="Arial" w:cs="Arial"/>
          <w:sz w:val="22"/>
          <w:szCs w:val="22"/>
        </w:rPr>
      </w:pPr>
      <w:r w:rsidRPr="00383514">
        <w:rPr>
          <w:rFonts w:ascii="Arial" w:hAnsi="Arial" w:cs="Arial"/>
          <w:sz w:val="22"/>
          <w:szCs w:val="22"/>
        </w:rPr>
        <w:t>3)</w:t>
      </w:r>
      <w:r w:rsidRPr="00383514">
        <w:rPr>
          <w:rFonts w:ascii="Arial" w:hAnsi="Arial" w:cs="Arial"/>
          <w:sz w:val="22"/>
          <w:szCs w:val="22"/>
        </w:rPr>
        <w:tab/>
        <w:t>żarówki, za wyjątkiem ledowych źródeł światła.</w:t>
      </w:r>
    </w:p>
    <w:p w14:paraId="3B540E2A" w14:textId="75CD42B7" w:rsidR="00450F88" w:rsidRPr="00383514" w:rsidRDefault="00450F88" w:rsidP="00DA5C0F">
      <w:pPr>
        <w:spacing w:after="120" w:line="250" w:lineRule="exact"/>
        <w:ind w:left="426"/>
        <w:jc w:val="both"/>
        <w:rPr>
          <w:rFonts w:ascii="Arial" w:hAnsi="Arial" w:cs="Arial"/>
          <w:sz w:val="22"/>
          <w:szCs w:val="22"/>
        </w:rPr>
      </w:pPr>
      <w:r w:rsidRPr="00383514">
        <w:rPr>
          <w:rFonts w:ascii="Arial" w:hAnsi="Arial" w:cs="Arial"/>
          <w:sz w:val="22"/>
          <w:szCs w:val="22"/>
        </w:rPr>
        <w:t xml:space="preserve">Jeżeli jednak uszkodzenie lub zużycie części lub materiałów </w:t>
      </w:r>
      <w:r w:rsidR="009E6D62" w:rsidRPr="00383514">
        <w:rPr>
          <w:rFonts w:ascii="Arial" w:hAnsi="Arial" w:cs="Arial"/>
          <w:sz w:val="22"/>
          <w:szCs w:val="22"/>
        </w:rPr>
        <w:t xml:space="preserve">wymienionych w pkt 1-3 </w:t>
      </w:r>
      <w:r w:rsidRPr="00383514">
        <w:rPr>
          <w:rFonts w:ascii="Arial" w:hAnsi="Arial" w:cs="Arial"/>
          <w:sz w:val="22"/>
          <w:szCs w:val="22"/>
        </w:rPr>
        <w:t>nastąpiło na skutek błędu serwisu Dostawcy, w sz</w:t>
      </w:r>
      <w:r w:rsidR="0088338C" w:rsidRPr="00383514">
        <w:rPr>
          <w:rFonts w:ascii="Arial" w:hAnsi="Arial" w:cs="Arial"/>
          <w:sz w:val="22"/>
          <w:szCs w:val="22"/>
        </w:rPr>
        <w:t>cz</w:t>
      </w:r>
      <w:r w:rsidRPr="00383514">
        <w:rPr>
          <w:rFonts w:ascii="Arial" w:hAnsi="Arial" w:cs="Arial"/>
          <w:sz w:val="22"/>
          <w:szCs w:val="22"/>
        </w:rPr>
        <w:t>ególności niewłaściwego montażu, wtedy Dostawca zobowiązany jest do ich nie</w:t>
      </w:r>
      <w:r w:rsidR="0076764C" w:rsidRPr="00383514">
        <w:rPr>
          <w:rFonts w:ascii="Arial" w:hAnsi="Arial" w:cs="Arial"/>
          <w:sz w:val="22"/>
          <w:szCs w:val="22"/>
        </w:rPr>
        <w:t>o</w:t>
      </w:r>
      <w:r w:rsidRPr="00383514">
        <w:rPr>
          <w:rFonts w:ascii="Arial" w:hAnsi="Arial" w:cs="Arial"/>
          <w:sz w:val="22"/>
          <w:szCs w:val="22"/>
        </w:rPr>
        <w:t>dpłatnej wymiany lub uzupełnienia w ramach odpowiedzi</w:t>
      </w:r>
      <w:r w:rsidR="0088338C" w:rsidRPr="00383514">
        <w:rPr>
          <w:rFonts w:ascii="Arial" w:hAnsi="Arial" w:cs="Arial"/>
          <w:sz w:val="22"/>
          <w:szCs w:val="22"/>
        </w:rPr>
        <w:t>a</w:t>
      </w:r>
      <w:r w:rsidRPr="00383514">
        <w:rPr>
          <w:rFonts w:ascii="Arial" w:hAnsi="Arial" w:cs="Arial"/>
          <w:sz w:val="22"/>
          <w:szCs w:val="22"/>
        </w:rPr>
        <w:t xml:space="preserve">lności gwarancyjnej Dostawcy z §8.3 za jakość serwisu. </w:t>
      </w:r>
    </w:p>
    <w:p w14:paraId="22B033D5" w14:textId="453FEBA2" w:rsidR="00450F88" w:rsidRPr="00383514" w:rsidRDefault="00450F88" w:rsidP="00DA5C0F">
      <w:pPr>
        <w:spacing w:line="250" w:lineRule="exact"/>
        <w:ind w:left="425" w:hanging="425"/>
        <w:jc w:val="both"/>
        <w:rPr>
          <w:rFonts w:ascii="Arial" w:hAnsi="Arial" w:cs="Arial"/>
          <w:sz w:val="22"/>
          <w:szCs w:val="22"/>
        </w:rPr>
      </w:pPr>
      <w:r w:rsidRPr="00383514">
        <w:rPr>
          <w:rFonts w:ascii="Arial" w:hAnsi="Arial" w:cs="Arial"/>
          <w:sz w:val="22"/>
          <w:szCs w:val="22"/>
        </w:rPr>
        <w:t>8.7.</w:t>
      </w:r>
      <w:r w:rsidRPr="00383514">
        <w:rPr>
          <w:rFonts w:ascii="Arial" w:hAnsi="Arial" w:cs="Arial"/>
          <w:sz w:val="22"/>
          <w:szCs w:val="22"/>
        </w:rPr>
        <w:tab/>
      </w:r>
      <w:r w:rsidRPr="00383514">
        <w:rPr>
          <w:rFonts w:ascii="Arial" w:hAnsi="Arial" w:cs="Arial"/>
          <w:color w:val="000000" w:themeColor="text1"/>
          <w:kern w:val="1"/>
          <w:sz w:val="22"/>
          <w:szCs w:val="22"/>
          <w:lang w:eastAsia="ar-SA"/>
        </w:rPr>
        <w:t>Odpowiedzialność gwarancyjna Dostawcy nie obejmuje normalnego zużycia elementów lokomotywy, z tym że objęcie gw</w:t>
      </w:r>
      <w:r w:rsidR="0088338C" w:rsidRPr="00383514">
        <w:rPr>
          <w:rFonts w:ascii="Arial" w:hAnsi="Arial" w:cs="Arial"/>
          <w:color w:val="000000" w:themeColor="text1"/>
          <w:kern w:val="1"/>
          <w:sz w:val="22"/>
          <w:szCs w:val="22"/>
          <w:lang w:eastAsia="ar-SA"/>
        </w:rPr>
        <w:t>a</w:t>
      </w:r>
      <w:r w:rsidRPr="00383514">
        <w:rPr>
          <w:rFonts w:ascii="Arial" w:hAnsi="Arial" w:cs="Arial"/>
          <w:color w:val="000000" w:themeColor="text1"/>
          <w:kern w:val="1"/>
          <w:sz w:val="22"/>
          <w:szCs w:val="22"/>
          <w:lang w:eastAsia="ar-SA"/>
        </w:rPr>
        <w:t>rancją t</w:t>
      </w:r>
      <w:r w:rsidRPr="00383514">
        <w:rPr>
          <w:rFonts w:ascii="Arial" w:hAnsi="Arial" w:cs="Arial"/>
          <w:sz w:val="22"/>
          <w:szCs w:val="22"/>
        </w:rPr>
        <w:t>rwałości kół monoblokowych, przekładni, kół zębatych, osi i łożysk os</w:t>
      </w:r>
      <w:r w:rsidRPr="00383514">
        <w:rPr>
          <w:rFonts w:ascii="Arial" w:hAnsi="Arial" w:cs="Arial"/>
          <w:bCs/>
          <w:sz w:val="22"/>
          <w:szCs w:val="22"/>
        </w:rPr>
        <w:t>iowych oraz tablic hamulcowych,</w:t>
      </w:r>
      <w:r w:rsidRPr="00383514">
        <w:rPr>
          <w:rFonts w:ascii="Arial" w:hAnsi="Arial" w:cs="Arial"/>
          <w:sz w:val="22"/>
          <w:szCs w:val="22"/>
        </w:rPr>
        <w:t xml:space="preserve"> silników trakcyjnych, wentylatorów silników trakcyjnych, przetwornic jazdy i przetwornic pomocniczych</w:t>
      </w:r>
      <w:r w:rsidRPr="00383514">
        <w:rPr>
          <w:rFonts w:ascii="Arial" w:hAnsi="Arial" w:cs="Arial"/>
          <w:bCs/>
          <w:sz w:val="22"/>
          <w:szCs w:val="22"/>
        </w:rPr>
        <w:t xml:space="preserve"> (w §8.2 pkt 3-4) oznacza, że ich trwałość i odporność na normalne zużycie w okresie gwarancji nie przekroczy granic, po których dalsza eksploatacja lokomotywy uzależniona będzie od wymiany tych elementów. </w:t>
      </w:r>
      <w:r w:rsidRPr="00383514">
        <w:rPr>
          <w:rFonts w:ascii="Arial" w:hAnsi="Arial" w:cs="Arial"/>
          <w:color w:val="000000" w:themeColor="text1"/>
          <w:kern w:val="1"/>
          <w:sz w:val="22"/>
          <w:szCs w:val="22"/>
          <w:lang w:eastAsia="ar-SA"/>
        </w:rPr>
        <w:t>Odpowiedzialność gwarancyjna Dostawcy nie obejmuje także wad i usterek spowodowanych nieprawidłową eksploatacją, wypadkiem, ingerencją osób nieuprawnionych</w:t>
      </w:r>
      <w:r w:rsidRPr="00383514">
        <w:rPr>
          <w:rFonts w:ascii="Arial" w:hAnsi="Arial" w:cs="Arial"/>
          <w:kern w:val="1"/>
          <w:sz w:val="22"/>
          <w:szCs w:val="22"/>
          <w:lang w:eastAsia="ar-SA"/>
        </w:rPr>
        <w:t xml:space="preserve">. </w:t>
      </w:r>
      <w:r w:rsidR="00A52645" w:rsidRPr="00383514">
        <w:rPr>
          <w:rFonts w:ascii="Arial" w:hAnsi="Arial" w:cs="Arial"/>
          <w:sz w:val="22"/>
          <w:szCs w:val="22"/>
        </w:rPr>
        <w:t>Dostawca nie ponosi odpowiedzialności za jakiekolwiek zmiany dokonywane przez Odbiorcę bez uzgodnienia z Dostawcą w pojazdach, w dokumentacji oraz w oprogramowaniu. Ryzyko i ewentualne konsekwencje takich zmian obciążają Odbiorcę</w:t>
      </w:r>
      <w:r w:rsidR="00A52645" w:rsidRPr="00383514">
        <w:rPr>
          <w:rFonts w:ascii="Arial" w:hAnsi="Arial" w:cs="Arial"/>
        </w:rPr>
        <w:t>.</w:t>
      </w:r>
      <w:r w:rsidR="00A52645" w:rsidRPr="00383514">
        <w:rPr>
          <w:rFonts w:asciiTheme="minorHAnsi" w:hAnsiTheme="minorHAnsi" w:cstheme="minorHAnsi"/>
        </w:rPr>
        <w:t xml:space="preserve"> </w:t>
      </w:r>
      <w:r w:rsidRPr="00383514">
        <w:rPr>
          <w:rFonts w:ascii="Arial" w:hAnsi="Arial" w:cs="Arial"/>
          <w:kern w:val="1"/>
          <w:sz w:val="22"/>
          <w:szCs w:val="22"/>
          <w:lang w:eastAsia="ar-SA"/>
        </w:rPr>
        <w:t xml:space="preserve">W związku z tym z tytułu odpowiedzialności gwarancyjnej Dostawca nie jest </w:t>
      </w:r>
      <w:r w:rsidRPr="00383514">
        <w:rPr>
          <w:rFonts w:ascii="Arial" w:hAnsi="Arial" w:cs="Arial"/>
          <w:sz w:val="22"/>
          <w:szCs w:val="22"/>
        </w:rPr>
        <w:t>zobowiązany do dokonywania naprawy:</w:t>
      </w:r>
    </w:p>
    <w:p w14:paraId="5CC12C4C" w14:textId="157CBCAD" w:rsidR="00450F88" w:rsidRPr="00383514" w:rsidRDefault="00450F88" w:rsidP="00DA5C0F">
      <w:pPr>
        <w:pStyle w:val="Akapitzlist"/>
        <w:numPr>
          <w:ilvl w:val="0"/>
          <w:numId w:val="4"/>
        </w:numPr>
        <w:spacing w:after="120" w:line="250" w:lineRule="exact"/>
        <w:ind w:left="851"/>
        <w:rPr>
          <w:rFonts w:cs="Arial"/>
          <w:sz w:val="22"/>
          <w:szCs w:val="22"/>
          <w:lang w:val="pl-PL"/>
        </w:rPr>
      </w:pPr>
      <w:r w:rsidRPr="00383514">
        <w:rPr>
          <w:rFonts w:cs="Arial"/>
          <w:sz w:val="22"/>
          <w:szCs w:val="22"/>
          <w:lang w:val="pl-PL"/>
        </w:rPr>
        <w:t>uszkodzeń mechanicznych spowodowanych k</w:t>
      </w:r>
      <w:r w:rsidRPr="00075CD0">
        <w:rPr>
          <w:rFonts w:cs="Arial"/>
          <w:sz w:val="22"/>
          <w:szCs w:val="22"/>
          <w:lang w:val="pl-PL"/>
        </w:rPr>
        <w:t>olizją, wypadkiem lub innym zdarzeniem kolejowym</w:t>
      </w:r>
      <w:r w:rsidR="00075CD0" w:rsidRPr="00075CD0">
        <w:rPr>
          <w:rFonts w:cs="Arial"/>
          <w:sz w:val="22"/>
          <w:szCs w:val="22"/>
          <w:lang w:val="pl-PL"/>
        </w:rPr>
        <w:t>,</w:t>
      </w:r>
      <w:ins w:id="97" w:author="Dariusz Cisło" w:date="2021-04-26T22:41:00Z">
        <w:r w:rsidR="00075CD0" w:rsidRPr="00075CD0">
          <w:rPr>
            <w:rFonts w:cs="Arial"/>
            <w:sz w:val="22"/>
            <w:szCs w:val="22"/>
            <w:lang w:val="pl-PL"/>
          </w:rPr>
          <w:t xml:space="preserve"> </w:t>
        </w:r>
        <w:r w:rsidR="00075CD0" w:rsidRPr="00F22B4E">
          <w:rPr>
            <w:rFonts w:cs="Arial"/>
            <w:bCs/>
            <w:color w:val="0070C0"/>
            <w:sz w:val="22"/>
            <w:szCs w:val="22"/>
            <w:lang w:val="pl-PL"/>
          </w:rPr>
          <w:t>jak również aktami wandalizmu</w:t>
        </w:r>
        <w:r w:rsidRPr="00383514">
          <w:rPr>
            <w:rFonts w:cs="Arial"/>
            <w:sz w:val="22"/>
            <w:szCs w:val="22"/>
            <w:lang w:val="pl-PL"/>
          </w:rPr>
          <w:t>,</w:t>
        </w:r>
      </w:ins>
    </w:p>
    <w:p w14:paraId="79CD491B" w14:textId="6BB8ED03" w:rsidR="00450F88" w:rsidRPr="00383514" w:rsidRDefault="00450F88" w:rsidP="00DA5C0F">
      <w:pPr>
        <w:pStyle w:val="Akapitzlist"/>
        <w:numPr>
          <w:ilvl w:val="0"/>
          <w:numId w:val="4"/>
        </w:numPr>
        <w:spacing w:after="120" w:line="250" w:lineRule="exact"/>
        <w:ind w:left="851"/>
        <w:rPr>
          <w:rFonts w:cs="Arial"/>
          <w:sz w:val="22"/>
          <w:szCs w:val="22"/>
          <w:lang w:val="pl-PL"/>
        </w:rPr>
      </w:pPr>
      <w:r w:rsidRPr="00383514">
        <w:rPr>
          <w:rFonts w:cs="Arial"/>
          <w:sz w:val="22"/>
          <w:szCs w:val="22"/>
          <w:lang w:val="pl-PL"/>
        </w:rPr>
        <w:t xml:space="preserve">uszkodzeń spowodowanych przeciążeniem mechanicznym, o ile zostało to potwierdzone ekspertyzą </w:t>
      </w:r>
      <w:r w:rsidR="0001116B" w:rsidRPr="00383514">
        <w:rPr>
          <w:rFonts w:cs="Arial"/>
          <w:sz w:val="22"/>
          <w:szCs w:val="22"/>
          <w:lang w:val="pl-PL"/>
        </w:rPr>
        <w:t xml:space="preserve">poddaną ocenie </w:t>
      </w:r>
      <w:r w:rsidRPr="00383514">
        <w:rPr>
          <w:rFonts w:cs="Arial"/>
          <w:sz w:val="22"/>
          <w:szCs w:val="22"/>
          <w:lang w:val="pl-PL"/>
        </w:rPr>
        <w:t>zgodnie z § 9.3-4,</w:t>
      </w:r>
    </w:p>
    <w:p w14:paraId="537A876B" w14:textId="77777777" w:rsidR="00450F88" w:rsidRPr="00383514" w:rsidRDefault="00450F88" w:rsidP="00DA5C0F">
      <w:pPr>
        <w:pStyle w:val="Akapitzlist"/>
        <w:numPr>
          <w:ilvl w:val="0"/>
          <w:numId w:val="4"/>
        </w:numPr>
        <w:spacing w:after="120" w:line="250" w:lineRule="exact"/>
        <w:ind w:left="851"/>
        <w:rPr>
          <w:rFonts w:cs="Arial"/>
          <w:sz w:val="22"/>
          <w:szCs w:val="22"/>
          <w:lang w:val="pl-PL"/>
        </w:rPr>
      </w:pPr>
      <w:r w:rsidRPr="00383514">
        <w:rPr>
          <w:rFonts w:cs="Arial"/>
          <w:sz w:val="22"/>
          <w:szCs w:val="22"/>
          <w:lang w:val="pl-PL"/>
        </w:rPr>
        <w:t>uszkodzeń spowodowanych samowolnym dokonywaniem napraw lub konserwacji w zakresie wykraczającym poza taki, jaki pracownicy Zamawiającego uzyskali w toku szkoleń przeprowadzonych przez Dostawcę, używaniem przez Odbiorcę niedozwolonego osprzętu, dokonywanymi zmianami lub modyfikacjami lokomotyw,</w:t>
      </w:r>
    </w:p>
    <w:p w14:paraId="1EAA0265" w14:textId="77777777" w:rsidR="00450F88" w:rsidRPr="00383514" w:rsidRDefault="00450F88" w:rsidP="00DA5C0F">
      <w:pPr>
        <w:pStyle w:val="Akapitzlist"/>
        <w:numPr>
          <w:ilvl w:val="0"/>
          <w:numId w:val="4"/>
        </w:numPr>
        <w:spacing w:after="120" w:line="250" w:lineRule="exact"/>
        <w:ind w:left="851"/>
        <w:rPr>
          <w:rFonts w:cs="Arial"/>
          <w:sz w:val="22"/>
          <w:szCs w:val="22"/>
          <w:lang w:val="pl-PL"/>
        </w:rPr>
      </w:pPr>
      <w:r w:rsidRPr="00383514">
        <w:rPr>
          <w:rFonts w:cs="Arial"/>
          <w:sz w:val="22"/>
          <w:szCs w:val="22"/>
          <w:lang w:val="pl-PL"/>
        </w:rPr>
        <w:t>uszkodzeń powstałych na skutek działania siły wyższej,</w:t>
      </w:r>
    </w:p>
    <w:p w14:paraId="7B2A8D18" w14:textId="1F3C3369" w:rsidR="00450F88" w:rsidRPr="00383514" w:rsidRDefault="00450F88" w:rsidP="00DA5C0F">
      <w:pPr>
        <w:pStyle w:val="Akapitzlist"/>
        <w:numPr>
          <w:ilvl w:val="0"/>
          <w:numId w:val="4"/>
        </w:numPr>
        <w:spacing w:after="120" w:line="250" w:lineRule="exact"/>
        <w:ind w:left="851"/>
        <w:rPr>
          <w:rFonts w:cs="Arial"/>
          <w:sz w:val="22"/>
          <w:szCs w:val="22"/>
          <w:lang w:val="pl-PL"/>
        </w:rPr>
      </w:pPr>
      <w:r w:rsidRPr="00383514">
        <w:rPr>
          <w:rFonts w:cs="Arial"/>
          <w:sz w:val="22"/>
          <w:szCs w:val="22"/>
          <w:lang w:val="pl-PL"/>
        </w:rPr>
        <w:t xml:space="preserve">uszkodzeń powstałych na skutek niewykonania lub niewłaściwego wykonania czynności obsługi </w:t>
      </w:r>
      <w:del w:id="98" w:author="Dariusz Cisło" w:date="2021-04-26T22:41:00Z">
        <w:r w:rsidRPr="00383514">
          <w:rPr>
            <w:rFonts w:cs="Arial"/>
            <w:sz w:val="22"/>
            <w:szCs w:val="22"/>
            <w:lang w:val="pl-PL"/>
          </w:rPr>
          <w:delText>codziennej</w:delText>
        </w:r>
      </w:del>
      <w:ins w:id="99" w:author="Dariusz Cisło" w:date="2021-04-26T22:41:00Z">
        <w:r w:rsidR="00F2785D" w:rsidRPr="008E7C6E">
          <w:rPr>
            <w:rFonts w:cs="Arial"/>
            <w:sz w:val="22"/>
            <w:szCs w:val="22"/>
            <w:lang w:val="pl-PL"/>
          </w:rPr>
          <w:t>regularnej</w:t>
        </w:r>
      </w:ins>
      <w:r w:rsidRPr="008E7C6E">
        <w:rPr>
          <w:rFonts w:cs="Arial"/>
          <w:sz w:val="22"/>
          <w:szCs w:val="22"/>
          <w:lang w:val="pl-PL"/>
        </w:rPr>
        <w:t xml:space="preserve"> lub złej jakości paliwa (w przypadku zamówienia Opcji te</w:t>
      </w:r>
      <w:r w:rsidRPr="00383514">
        <w:rPr>
          <w:rFonts w:cs="Arial"/>
          <w:sz w:val="22"/>
          <w:szCs w:val="22"/>
          <w:lang w:val="pl-PL"/>
        </w:rPr>
        <w:t>chnicznej 1).</w:t>
      </w:r>
    </w:p>
    <w:p w14:paraId="2A73B899" w14:textId="5B25C9BD" w:rsidR="00450F88" w:rsidRPr="00383514" w:rsidRDefault="00450F88"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 xml:space="preserve">8.8. Odbiorca jest </w:t>
      </w:r>
      <w:r w:rsidRPr="00383514">
        <w:rPr>
          <w:rFonts w:ascii="Arial" w:hAnsi="Arial" w:cs="Arial"/>
          <w:b/>
          <w:bCs/>
          <w:sz w:val="22"/>
          <w:szCs w:val="22"/>
        </w:rPr>
        <w:t>zobowiązany poinformować</w:t>
      </w:r>
      <w:r w:rsidRPr="00383514">
        <w:rPr>
          <w:rFonts w:ascii="Arial" w:hAnsi="Arial" w:cs="Arial"/>
          <w:sz w:val="22"/>
          <w:szCs w:val="22"/>
        </w:rPr>
        <w:t xml:space="preserve"> Dostawcę o wykryciu wady podlegającej gwarancji najpóźniej w terminie </w:t>
      </w:r>
      <w:r w:rsidRPr="00383514">
        <w:rPr>
          <w:rFonts w:ascii="Arial" w:hAnsi="Arial" w:cs="Arial"/>
          <w:b/>
          <w:bCs/>
          <w:sz w:val="22"/>
          <w:szCs w:val="22"/>
        </w:rPr>
        <w:t>3 Dni roboczych</w:t>
      </w:r>
      <w:r w:rsidRPr="00383514">
        <w:rPr>
          <w:rFonts w:ascii="Arial" w:hAnsi="Arial" w:cs="Arial"/>
          <w:sz w:val="22"/>
          <w:szCs w:val="22"/>
        </w:rPr>
        <w:t xml:space="preserve"> od jej wykrycia. Po wykryciu wady Odbiorca zobowiązany jest do podjęcia </w:t>
      </w:r>
      <w:r w:rsidR="00854F21" w:rsidRPr="00383514">
        <w:rPr>
          <w:rFonts w:ascii="Arial" w:hAnsi="Arial" w:cs="Arial"/>
          <w:sz w:val="22"/>
          <w:szCs w:val="22"/>
        </w:rPr>
        <w:t>działań</w:t>
      </w:r>
      <w:r w:rsidRPr="00383514">
        <w:rPr>
          <w:rFonts w:ascii="Arial" w:hAnsi="Arial" w:cs="Arial"/>
          <w:sz w:val="22"/>
          <w:szCs w:val="22"/>
        </w:rPr>
        <w:t xml:space="preserve"> lub zaniechań w celu zapobieżenia zwiększeniu się rozmiarów wady objętej gwarancją. Zakres odpowiedzialności gwarancyjnej Dostawcy ulega ograniczeniu w zakresie w jakim naruszenie powyższych obowiązków Odbiorcy skutkowało</w:t>
      </w:r>
      <w:r w:rsidR="00D41ADD" w:rsidRPr="00383514">
        <w:rPr>
          <w:rFonts w:ascii="Arial" w:hAnsi="Arial" w:cs="Arial"/>
          <w:sz w:val="22"/>
          <w:szCs w:val="22"/>
        </w:rPr>
        <w:t>by</w:t>
      </w:r>
      <w:r w:rsidRPr="00383514">
        <w:rPr>
          <w:rFonts w:ascii="Arial" w:hAnsi="Arial" w:cs="Arial"/>
          <w:sz w:val="22"/>
          <w:szCs w:val="22"/>
        </w:rPr>
        <w:t xml:space="preserve"> zwiększeniem się rozmiarów wady. Odbiorca nie jest zobowiązany do informowania Dostawcy o wadzie podlegającej gwarancji, jeżeli wada została wykryta przez serwis Dostawcy. W przypadku wykrycia wady podczas naprawy rewizyjnej P4 wykonywanej przez inny podmiot niż Dostawca, termin do zawiadomienia Dostawcy wynosi </w:t>
      </w:r>
      <w:r w:rsidRPr="00383514">
        <w:rPr>
          <w:rFonts w:ascii="Arial" w:hAnsi="Arial" w:cs="Arial"/>
          <w:b/>
          <w:bCs/>
          <w:sz w:val="22"/>
          <w:szCs w:val="22"/>
        </w:rPr>
        <w:t>7 dni</w:t>
      </w:r>
      <w:r w:rsidRPr="00383514">
        <w:rPr>
          <w:rFonts w:ascii="Arial" w:hAnsi="Arial" w:cs="Arial"/>
          <w:sz w:val="22"/>
          <w:szCs w:val="22"/>
        </w:rPr>
        <w:t xml:space="preserve"> od dnia poinformowania Odbiorcy o wadzie przez podmiot wykonywający naprawę, nie dłużej jednak niż do pierwotnie planowanego terminu zakończenia naprawy rewizyjnej P4. </w:t>
      </w:r>
    </w:p>
    <w:p w14:paraId="347D8832" w14:textId="495AD493" w:rsidR="00450F88" w:rsidRPr="00383514" w:rsidRDefault="00450F88" w:rsidP="00DA5C0F">
      <w:pPr>
        <w:spacing w:after="120" w:line="250" w:lineRule="exact"/>
        <w:ind w:left="426" w:hanging="426"/>
        <w:jc w:val="both"/>
        <w:rPr>
          <w:rFonts w:ascii="Arial" w:hAnsi="Arial" w:cs="Arial"/>
          <w:bCs/>
          <w:strike/>
          <w:sz w:val="22"/>
          <w:szCs w:val="22"/>
        </w:rPr>
      </w:pPr>
      <w:r w:rsidRPr="00383514">
        <w:rPr>
          <w:rFonts w:ascii="Arial" w:hAnsi="Arial" w:cs="Arial"/>
          <w:sz w:val="22"/>
          <w:szCs w:val="22"/>
        </w:rPr>
        <w:t>8.9.</w:t>
      </w:r>
      <w:r w:rsidRPr="00383514">
        <w:rPr>
          <w:rFonts w:ascii="Arial" w:hAnsi="Arial" w:cs="Arial"/>
          <w:sz w:val="22"/>
          <w:szCs w:val="22"/>
        </w:rPr>
        <w:tab/>
      </w:r>
      <w:r w:rsidRPr="00383514">
        <w:rPr>
          <w:rFonts w:ascii="Arial" w:hAnsi="Arial" w:cs="Arial"/>
          <w:bCs/>
          <w:sz w:val="22"/>
          <w:szCs w:val="22"/>
        </w:rPr>
        <w:t xml:space="preserve">W przypadku wystąpienia w </w:t>
      </w:r>
      <w:r w:rsidR="007767B1" w:rsidRPr="00383514">
        <w:rPr>
          <w:rFonts w:ascii="Arial" w:hAnsi="Arial" w:cs="Arial"/>
          <w:bCs/>
          <w:sz w:val="22"/>
          <w:szCs w:val="22"/>
        </w:rPr>
        <w:t xml:space="preserve">okresie gwarancji w </w:t>
      </w:r>
      <w:r w:rsidRPr="00383514">
        <w:rPr>
          <w:rFonts w:ascii="Arial" w:hAnsi="Arial" w:cs="Arial"/>
          <w:bCs/>
          <w:sz w:val="22"/>
          <w:szCs w:val="22"/>
        </w:rPr>
        <w:t xml:space="preserve">którejkolwiek lokomotywie </w:t>
      </w:r>
      <w:r w:rsidRPr="00383514">
        <w:rPr>
          <w:rFonts w:ascii="Arial" w:hAnsi="Arial" w:cs="Arial"/>
          <w:b/>
          <w:sz w:val="22"/>
          <w:szCs w:val="22"/>
        </w:rPr>
        <w:t>wady systemowej</w:t>
      </w:r>
      <w:r w:rsidRPr="00383514">
        <w:rPr>
          <w:rFonts w:ascii="Arial" w:hAnsi="Arial" w:cs="Arial"/>
          <w:bCs/>
          <w:sz w:val="22"/>
          <w:szCs w:val="22"/>
        </w:rPr>
        <w:t>, tj. wady</w:t>
      </w:r>
      <w:r w:rsidR="007767B1" w:rsidRPr="00383514">
        <w:t xml:space="preserve"> </w:t>
      </w:r>
      <w:r w:rsidR="007767B1" w:rsidRPr="00383514">
        <w:rPr>
          <w:rFonts w:ascii="Arial" w:hAnsi="Arial" w:cs="Arial"/>
          <w:bCs/>
          <w:sz w:val="22"/>
          <w:szCs w:val="22"/>
        </w:rPr>
        <w:t>tego samego rodzaju</w:t>
      </w:r>
      <w:r w:rsidRPr="00383514">
        <w:rPr>
          <w:rFonts w:ascii="Arial" w:hAnsi="Arial" w:cs="Arial"/>
          <w:bCs/>
          <w:sz w:val="22"/>
          <w:szCs w:val="22"/>
        </w:rPr>
        <w:t>, która</w:t>
      </w:r>
      <w:r w:rsidR="007767B1" w:rsidRPr="00383514">
        <w:rPr>
          <w:rFonts w:ascii="Arial" w:hAnsi="Arial" w:cs="Arial"/>
          <w:bCs/>
          <w:sz w:val="22"/>
          <w:szCs w:val="22"/>
        </w:rPr>
        <w:t xml:space="preserve"> mogła powstać z tej samej przyczyny (o ile przyczyna została ustalona), występując</w:t>
      </w:r>
      <w:del w:id="100" w:author="Dariusz Cisło" w:date="2021-04-26T22:41:00Z">
        <w:r w:rsidR="007767B1" w:rsidRPr="00383514">
          <w:rPr>
            <w:rFonts w:ascii="Arial" w:hAnsi="Arial" w:cs="Arial"/>
            <w:bCs/>
            <w:sz w:val="22"/>
            <w:szCs w:val="22"/>
          </w:rPr>
          <w:delText>a</w:delText>
        </w:r>
      </w:del>
      <w:ins w:id="101" w:author="Dariusz Cisło" w:date="2021-04-26T22:41:00Z">
        <w:r w:rsidR="00714FF0">
          <w:rPr>
            <w:rFonts w:ascii="Arial" w:hAnsi="Arial" w:cs="Arial"/>
            <w:bCs/>
            <w:sz w:val="22"/>
            <w:szCs w:val="22"/>
          </w:rPr>
          <w:t>ej</w:t>
        </w:r>
        <w:r w:rsidR="007767B1" w:rsidRPr="00383514">
          <w:rPr>
            <w:rFonts w:ascii="Arial" w:hAnsi="Arial" w:cs="Arial"/>
            <w:bCs/>
            <w:sz w:val="22"/>
            <w:szCs w:val="22"/>
          </w:rPr>
          <w:t xml:space="preserve"> w </w:t>
        </w:r>
        <w:r w:rsidR="00DF5E56">
          <w:rPr>
            <w:rFonts w:ascii="Arial" w:hAnsi="Arial" w:cs="Arial"/>
            <w:bCs/>
            <w:sz w:val="22"/>
            <w:szCs w:val="22"/>
          </w:rPr>
          <w:t xml:space="preserve">co najmniej </w:t>
        </w:r>
        <w:r w:rsidR="00DF5E56" w:rsidRPr="008E7C6E">
          <w:rPr>
            <w:rFonts w:ascii="Arial" w:hAnsi="Arial" w:cs="Arial"/>
            <w:bCs/>
            <w:sz w:val="22"/>
            <w:szCs w:val="22"/>
          </w:rPr>
          <w:t>trzech</w:t>
        </w:r>
      </w:ins>
      <w:r w:rsidR="00DF5E56">
        <w:rPr>
          <w:rFonts w:ascii="Arial" w:hAnsi="Arial" w:cs="Arial"/>
          <w:bCs/>
          <w:sz w:val="22"/>
          <w:szCs w:val="22"/>
        </w:rPr>
        <w:t xml:space="preserve"> </w:t>
      </w:r>
      <w:r w:rsidR="007767B1" w:rsidRPr="00383514">
        <w:rPr>
          <w:rFonts w:ascii="Arial" w:hAnsi="Arial" w:cs="Arial"/>
          <w:bCs/>
          <w:sz w:val="22"/>
          <w:szCs w:val="22"/>
        </w:rPr>
        <w:t>lokomotywach Odbiorcy, zbudowanych w oparciu o te same projekty, materiały itp.</w:t>
      </w:r>
      <w:r w:rsidRPr="00383514">
        <w:rPr>
          <w:rFonts w:ascii="Arial" w:hAnsi="Arial" w:cs="Arial"/>
          <w:bCs/>
          <w:sz w:val="22"/>
          <w:szCs w:val="22"/>
        </w:rPr>
        <w:t xml:space="preserve">, Dostawca </w:t>
      </w:r>
      <w:r w:rsidRPr="00383514">
        <w:rPr>
          <w:rFonts w:ascii="Arial" w:hAnsi="Arial" w:cs="Arial"/>
          <w:bCs/>
          <w:sz w:val="22"/>
          <w:szCs w:val="22"/>
        </w:rPr>
        <w:lastRenderedPageBreak/>
        <w:t xml:space="preserve">zobowiązuje się, na własny koszt, do wprowadzenia we wszystkich dostarczonych Zamawiającemu lokomotywach, będących przedmiotem umowy, rozwiązań eliminujących te wady, w tym koniecznych zmian konstrukcyjnych i technologicznych lub innych modyfikacji. </w:t>
      </w:r>
      <w:ins w:id="102" w:author="Dariusz Cisło" w:date="2021-04-26T22:41:00Z">
        <w:r w:rsidR="00CF4A8D" w:rsidRPr="00043C38">
          <w:rPr>
            <w:rFonts w:ascii="Arial" w:hAnsi="Arial" w:cs="Arial"/>
            <w:sz w:val="22"/>
            <w:szCs w:val="22"/>
          </w:rPr>
          <w:t xml:space="preserve">Nie stanowią wady systemowej uszkodzenia związane z naturalnym zużyciem spowodowanym eksploatacją lokomotywy. </w:t>
        </w:r>
      </w:ins>
      <w:r w:rsidRPr="00383514">
        <w:rPr>
          <w:rFonts w:ascii="Arial" w:hAnsi="Arial" w:cs="Arial"/>
          <w:bCs/>
          <w:sz w:val="22"/>
          <w:szCs w:val="22"/>
        </w:rPr>
        <w:t>Po wprowadzonych zmianach, Dostawca musi przedstawić</w:t>
      </w:r>
      <w:r w:rsidR="004E3560" w:rsidRPr="00383514">
        <w:rPr>
          <w:rFonts w:ascii="Arial" w:hAnsi="Arial" w:cs="Arial"/>
          <w:bCs/>
          <w:sz w:val="22"/>
          <w:szCs w:val="22"/>
        </w:rPr>
        <w:t xml:space="preserve"> raport </w:t>
      </w:r>
      <w:r w:rsidR="00CA153F" w:rsidRPr="00383514">
        <w:rPr>
          <w:rFonts w:ascii="Arial" w:hAnsi="Arial" w:cs="Arial"/>
          <w:bCs/>
          <w:sz w:val="22"/>
          <w:szCs w:val="22"/>
        </w:rPr>
        <w:t>eksperta</w:t>
      </w:r>
      <w:r w:rsidR="004E3560" w:rsidRPr="00383514">
        <w:rPr>
          <w:rFonts w:ascii="Arial" w:hAnsi="Arial" w:cs="Arial"/>
          <w:bCs/>
          <w:sz w:val="22"/>
          <w:szCs w:val="22"/>
        </w:rPr>
        <w:t xml:space="preserve"> potwierdzający prawidłowość rozwiązań eliminujących te wady.</w:t>
      </w:r>
      <w:r w:rsidRPr="00383514">
        <w:rPr>
          <w:rFonts w:ascii="Arial" w:hAnsi="Arial" w:cs="Arial"/>
          <w:bCs/>
          <w:sz w:val="22"/>
          <w:szCs w:val="22"/>
        </w:rPr>
        <w:t xml:space="preserve"> </w:t>
      </w:r>
    </w:p>
    <w:p w14:paraId="4EDEABFF" w14:textId="5FD364A8" w:rsidR="00450F88" w:rsidRPr="00383514" w:rsidRDefault="00450F88"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8.10.W przypadku wyst</w:t>
      </w:r>
      <w:r w:rsidRPr="00383514">
        <w:rPr>
          <w:rFonts w:ascii="Arial" w:hAnsi="Arial" w:cs="Arial" w:hint="eastAsia"/>
          <w:sz w:val="22"/>
          <w:szCs w:val="22"/>
        </w:rPr>
        <w:t>ą</w:t>
      </w:r>
      <w:r w:rsidRPr="00383514">
        <w:rPr>
          <w:rFonts w:ascii="Arial" w:hAnsi="Arial" w:cs="Arial"/>
          <w:sz w:val="22"/>
          <w:szCs w:val="22"/>
        </w:rPr>
        <w:t xml:space="preserve">pienia w okresie gwarancji </w:t>
      </w:r>
      <w:r w:rsidRPr="00383514">
        <w:rPr>
          <w:rFonts w:ascii="Arial" w:hAnsi="Arial" w:cs="Arial"/>
          <w:b/>
          <w:bCs/>
          <w:sz w:val="22"/>
          <w:szCs w:val="22"/>
        </w:rPr>
        <w:t>wady lokomotywy, której usuni</w:t>
      </w:r>
      <w:r w:rsidRPr="00383514">
        <w:rPr>
          <w:rFonts w:ascii="Arial" w:hAnsi="Arial" w:cs="Arial" w:hint="eastAsia"/>
          <w:b/>
          <w:bCs/>
          <w:sz w:val="22"/>
          <w:szCs w:val="22"/>
        </w:rPr>
        <w:t>ę</w:t>
      </w:r>
      <w:r w:rsidRPr="00383514">
        <w:rPr>
          <w:rFonts w:ascii="Arial" w:hAnsi="Arial" w:cs="Arial"/>
          <w:b/>
          <w:bCs/>
          <w:sz w:val="22"/>
          <w:szCs w:val="22"/>
        </w:rPr>
        <w:t>cie jest niemo</w:t>
      </w:r>
      <w:r w:rsidRPr="00383514">
        <w:rPr>
          <w:rFonts w:ascii="Arial" w:hAnsi="Arial" w:cs="Arial" w:hint="eastAsia"/>
          <w:b/>
          <w:bCs/>
          <w:sz w:val="22"/>
          <w:szCs w:val="22"/>
        </w:rPr>
        <w:t>ż</w:t>
      </w:r>
      <w:r w:rsidRPr="00383514">
        <w:rPr>
          <w:rFonts w:ascii="Arial" w:hAnsi="Arial" w:cs="Arial"/>
          <w:b/>
          <w:bCs/>
          <w:sz w:val="22"/>
          <w:szCs w:val="22"/>
        </w:rPr>
        <w:t>liwe lub pomimo pięciokrotnego usuwania wady</w:t>
      </w:r>
      <w:r w:rsidRPr="00383514">
        <w:rPr>
          <w:rFonts w:ascii="Arial" w:hAnsi="Arial" w:cs="Arial"/>
          <w:sz w:val="22"/>
          <w:szCs w:val="22"/>
        </w:rPr>
        <w:t xml:space="preserve"> tego samego podzespołu lub elementu, lokomotywa ponownie jest niesprawna, przez co nie spe</w:t>
      </w:r>
      <w:r w:rsidRPr="00383514">
        <w:rPr>
          <w:rFonts w:ascii="Arial" w:hAnsi="Arial" w:cs="Arial" w:hint="eastAsia"/>
          <w:sz w:val="22"/>
          <w:szCs w:val="22"/>
        </w:rPr>
        <w:t>ł</w:t>
      </w:r>
      <w:r w:rsidRPr="00383514">
        <w:rPr>
          <w:rFonts w:ascii="Arial" w:hAnsi="Arial" w:cs="Arial"/>
          <w:sz w:val="22"/>
          <w:szCs w:val="22"/>
        </w:rPr>
        <w:t>nia wymaga</w:t>
      </w:r>
      <w:r w:rsidRPr="00383514">
        <w:rPr>
          <w:rFonts w:ascii="Arial" w:hAnsi="Arial" w:cs="Arial" w:hint="eastAsia"/>
          <w:sz w:val="22"/>
          <w:szCs w:val="22"/>
        </w:rPr>
        <w:t>ń</w:t>
      </w:r>
      <w:r w:rsidRPr="00383514">
        <w:rPr>
          <w:rFonts w:ascii="Arial" w:hAnsi="Arial" w:cs="Arial"/>
          <w:sz w:val="22"/>
          <w:szCs w:val="22"/>
        </w:rPr>
        <w:t xml:space="preserve"> technicznych wynikaj</w:t>
      </w:r>
      <w:r w:rsidRPr="00383514">
        <w:rPr>
          <w:rFonts w:ascii="Arial" w:hAnsi="Arial" w:cs="Arial" w:hint="eastAsia"/>
          <w:sz w:val="22"/>
          <w:szCs w:val="22"/>
        </w:rPr>
        <w:t>ą</w:t>
      </w:r>
      <w:r w:rsidRPr="00383514">
        <w:rPr>
          <w:rFonts w:ascii="Arial" w:hAnsi="Arial" w:cs="Arial"/>
          <w:sz w:val="22"/>
          <w:szCs w:val="22"/>
        </w:rPr>
        <w:t>cych z niniejszej umowy, to Dostawca na wezwanie Odbiorcy jest zobowi</w:t>
      </w:r>
      <w:r w:rsidRPr="00383514">
        <w:rPr>
          <w:rFonts w:ascii="Arial" w:hAnsi="Arial" w:cs="Arial" w:hint="eastAsia"/>
          <w:sz w:val="22"/>
          <w:szCs w:val="22"/>
        </w:rPr>
        <w:t>ą</w:t>
      </w:r>
      <w:r w:rsidRPr="00383514">
        <w:rPr>
          <w:rFonts w:ascii="Arial" w:hAnsi="Arial" w:cs="Arial"/>
          <w:sz w:val="22"/>
          <w:szCs w:val="22"/>
        </w:rPr>
        <w:t xml:space="preserve">zany w terminie </w:t>
      </w:r>
      <w:r w:rsidR="00592807" w:rsidRPr="00383514">
        <w:rPr>
          <w:rFonts w:ascii="Arial" w:hAnsi="Arial" w:cs="Arial"/>
          <w:sz w:val="22"/>
          <w:szCs w:val="22"/>
        </w:rPr>
        <w:t>dwunastu</w:t>
      </w:r>
      <w:r w:rsidRPr="00383514">
        <w:rPr>
          <w:rFonts w:ascii="Arial" w:hAnsi="Arial" w:cs="Arial"/>
          <w:sz w:val="22"/>
          <w:szCs w:val="22"/>
        </w:rPr>
        <w:t xml:space="preserve"> miesięcy wymieni</w:t>
      </w:r>
      <w:r w:rsidRPr="00383514">
        <w:rPr>
          <w:rFonts w:ascii="Arial" w:hAnsi="Arial" w:cs="Arial" w:hint="eastAsia"/>
          <w:sz w:val="22"/>
          <w:szCs w:val="22"/>
        </w:rPr>
        <w:t>ć</w:t>
      </w:r>
      <w:r w:rsidRPr="00383514">
        <w:rPr>
          <w:rFonts w:ascii="Arial" w:hAnsi="Arial" w:cs="Arial"/>
          <w:sz w:val="22"/>
          <w:szCs w:val="22"/>
        </w:rPr>
        <w:t xml:space="preserve"> wadliwą lokomotywę na nową wolną od wad. Przed upływem tego terminu Dostawca za zgodą Odbiorcy może podjąć się dokonania ponownej naprawy na tyle gruntownej i szerokiej, aby lokomotywa spe</w:t>
      </w:r>
      <w:r w:rsidRPr="00383514">
        <w:rPr>
          <w:rFonts w:ascii="Arial" w:hAnsi="Arial" w:cs="Arial" w:hint="eastAsia"/>
          <w:sz w:val="22"/>
          <w:szCs w:val="22"/>
        </w:rPr>
        <w:t>ł</w:t>
      </w:r>
      <w:r w:rsidRPr="00383514">
        <w:rPr>
          <w:rFonts w:ascii="Arial" w:hAnsi="Arial" w:cs="Arial"/>
          <w:sz w:val="22"/>
          <w:szCs w:val="22"/>
        </w:rPr>
        <w:t>niała wymagania techniczne wynikaj</w:t>
      </w:r>
      <w:r w:rsidRPr="00383514">
        <w:rPr>
          <w:rFonts w:ascii="Arial" w:hAnsi="Arial" w:cs="Arial" w:hint="eastAsia"/>
          <w:sz w:val="22"/>
          <w:szCs w:val="22"/>
        </w:rPr>
        <w:t>ą</w:t>
      </w:r>
      <w:r w:rsidRPr="00383514">
        <w:rPr>
          <w:rFonts w:ascii="Arial" w:hAnsi="Arial" w:cs="Arial"/>
          <w:sz w:val="22"/>
          <w:szCs w:val="22"/>
        </w:rPr>
        <w:t xml:space="preserve">ce z niniejszej umowy. </w:t>
      </w:r>
    </w:p>
    <w:p w14:paraId="4F793A91" w14:textId="56AD3889" w:rsidR="00450F88" w:rsidRPr="00383514" w:rsidRDefault="00450F88" w:rsidP="00DC3F51">
      <w:pPr>
        <w:adjustRightInd w:val="0"/>
        <w:spacing w:after="120" w:line="250" w:lineRule="exact"/>
        <w:ind w:left="426" w:hanging="426"/>
        <w:jc w:val="both"/>
        <w:rPr>
          <w:rFonts w:ascii="Arial" w:hAnsi="Arial" w:cs="Arial"/>
        </w:rPr>
      </w:pPr>
      <w:r w:rsidRPr="00383514">
        <w:rPr>
          <w:rFonts w:ascii="Arial" w:hAnsi="Arial" w:cs="Arial"/>
          <w:sz w:val="22"/>
          <w:szCs w:val="22"/>
        </w:rPr>
        <w:t xml:space="preserve">8.11.Jeżeli w związku z zaistnieniem wady lokomotywy Odbiorcy przysługują uprawnienia wynikające z gwarancji dobrej jakości, Odbiorca nie może wykonywać uprawień z tytułu </w:t>
      </w:r>
      <w:r w:rsidRPr="00383514">
        <w:rPr>
          <w:rFonts w:ascii="Arial" w:hAnsi="Arial" w:cs="Arial"/>
          <w:b/>
          <w:bCs/>
          <w:sz w:val="22"/>
          <w:szCs w:val="22"/>
        </w:rPr>
        <w:t>ustawowej rękojmi</w:t>
      </w:r>
      <w:r w:rsidRPr="00383514">
        <w:rPr>
          <w:rFonts w:ascii="Arial" w:hAnsi="Arial" w:cs="Arial"/>
          <w:sz w:val="22"/>
          <w:szCs w:val="22"/>
        </w:rPr>
        <w:t xml:space="preserve"> za wady fizyczne lokomotyw, a jedynie z tytułu ich wad prawnych. </w:t>
      </w:r>
      <w:r w:rsidR="00C4151A" w:rsidRPr="00383514">
        <w:rPr>
          <w:rFonts w:ascii="Arial" w:hAnsi="Arial" w:cs="Arial"/>
          <w:sz w:val="22"/>
          <w:szCs w:val="22"/>
        </w:rPr>
        <w:t xml:space="preserve">Dostawca będzie </w:t>
      </w:r>
      <w:r w:rsidR="001A4325" w:rsidRPr="00383514">
        <w:rPr>
          <w:rFonts w:ascii="Arial" w:hAnsi="Arial" w:cs="Arial"/>
          <w:sz w:val="22"/>
          <w:szCs w:val="22"/>
        </w:rPr>
        <w:t>odpowiedzialn</w:t>
      </w:r>
      <w:r w:rsidR="00C4151A" w:rsidRPr="00383514">
        <w:rPr>
          <w:rFonts w:ascii="Arial" w:hAnsi="Arial" w:cs="Arial"/>
          <w:sz w:val="22"/>
          <w:szCs w:val="22"/>
        </w:rPr>
        <w:t>y</w:t>
      </w:r>
      <w:r w:rsidR="001A4325" w:rsidRPr="00383514">
        <w:rPr>
          <w:rFonts w:ascii="Arial" w:hAnsi="Arial" w:cs="Arial"/>
          <w:sz w:val="22"/>
          <w:szCs w:val="22"/>
        </w:rPr>
        <w:t xml:space="preserve"> </w:t>
      </w:r>
      <w:r w:rsidR="00C4151A" w:rsidRPr="00383514">
        <w:rPr>
          <w:rFonts w:ascii="Arial" w:hAnsi="Arial" w:cs="Arial"/>
          <w:sz w:val="22"/>
          <w:szCs w:val="22"/>
        </w:rPr>
        <w:t>na zasadach dotyczących rękojmi za</w:t>
      </w:r>
      <w:r w:rsidR="001A4325" w:rsidRPr="00383514">
        <w:rPr>
          <w:rFonts w:ascii="Arial" w:hAnsi="Arial" w:cs="Arial"/>
          <w:sz w:val="22"/>
          <w:szCs w:val="22"/>
        </w:rPr>
        <w:t xml:space="preserve"> wady prawne </w:t>
      </w:r>
      <w:r w:rsidR="00C4151A" w:rsidRPr="00383514">
        <w:rPr>
          <w:rFonts w:ascii="Arial" w:hAnsi="Arial" w:cs="Arial"/>
          <w:sz w:val="22"/>
          <w:szCs w:val="22"/>
        </w:rPr>
        <w:t>także za brak dopuszczeni</w:t>
      </w:r>
      <w:ins w:id="103" w:author="Dariusz Cisło" w:date="2021-04-26T22:41:00Z">
        <w:r w:rsidR="00EE5364">
          <w:rPr>
            <w:rFonts w:ascii="Arial" w:hAnsi="Arial" w:cs="Arial"/>
            <w:sz w:val="22"/>
            <w:szCs w:val="22"/>
          </w:rPr>
          <w:t>a</w:t>
        </w:r>
      </w:ins>
      <w:r w:rsidR="00C4151A" w:rsidRPr="00383514">
        <w:rPr>
          <w:rFonts w:ascii="Arial" w:hAnsi="Arial" w:cs="Arial"/>
          <w:sz w:val="22"/>
          <w:szCs w:val="22"/>
        </w:rPr>
        <w:t xml:space="preserve"> lub homologacji lokomotywy lub jej zespołów, wymaganych do eksploatacji lokomotywy zgodnie z jej przeznaczeniem po sieci kolejowej</w:t>
      </w:r>
      <w:r w:rsidR="005F651B" w:rsidRPr="00383514">
        <w:rPr>
          <w:rFonts w:ascii="Arial" w:hAnsi="Arial" w:cs="Arial"/>
          <w:bCs/>
          <w:sz w:val="22"/>
          <w:szCs w:val="22"/>
        </w:rPr>
        <w:t xml:space="preserve"> w każdym z krajów, dla których posiada dopuszczenie do eksploatacji</w:t>
      </w:r>
    </w:p>
    <w:p w14:paraId="78C899D9" w14:textId="1F4AC4BC" w:rsidR="00450F88" w:rsidRPr="00383514" w:rsidRDefault="00450F88" w:rsidP="00DA5C0F">
      <w:pPr>
        <w:adjustRightInd w:val="0"/>
        <w:spacing w:after="120" w:line="250" w:lineRule="exact"/>
        <w:ind w:left="426" w:hanging="426"/>
        <w:jc w:val="both"/>
        <w:rPr>
          <w:rFonts w:ascii="Arial" w:hAnsi="Arial" w:cs="Arial"/>
          <w:i/>
          <w:iCs/>
          <w:sz w:val="22"/>
          <w:szCs w:val="22"/>
        </w:rPr>
      </w:pPr>
      <w:r w:rsidRPr="00383514">
        <w:rPr>
          <w:rFonts w:ascii="Arial" w:hAnsi="Arial" w:cs="Arial"/>
          <w:sz w:val="22"/>
          <w:szCs w:val="22"/>
        </w:rPr>
        <w:t xml:space="preserve">8.12.W przypadku przeniesienia przez Odbiorcę własności lokomotywy na osobę trzecią, Dostawca pozostanie związany gwarancją dobrej jakości lokomotywy oraz jej elementów oraz wyposażenia na warunkach określonych w niniejszej umowie oraz w Załączniku nr </w:t>
      </w:r>
      <w:del w:id="104" w:author="Dariusz Cisło" w:date="2021-04-26T22:41:00Z">
        <w:r w:rsidRPr="00383514">
          <w:rPr>
            <w:rFonts w:ascii="Arial" w:hAnsi="Arial" w:cs="Arial"/>
            <w:sz w:val="22"/>
            <w:szCs w:val="22"/>
          </w:rPr>
          <w:delText>6</w:delText>
        </w:r>
      </w:del>
      <w:ins w:id="105" w:author="Dariusz Cisło" w:date="2021-04-26T22:41:00Z">
        <w:r w:rsidR="00984202" w:rsidRPr="008E7C6E">
          <w:rPr>
            <w:rFonts w:ascii="Arial" w:hAnsi="Arial" w:cs="Arial"/>
            <w:sz w:val="22"/>
            <w:szCs w:val="22"/>
          </w:rPr>
          <w:t>4</w:t>
        </w:r>
      </w:ins>
      <w:r w:rsidRPr="00383514">
        <w:rPr>
          <w:rFonts w:ascii="Arial" w:hAnsi="Arial" w:cs="Arial"/>
          <w:sz w:val="22"/>
          <w:szCs w:val="22"/>
        </w:rPr>
        <w:t xml:space="preserve">, w zakresie w jakim będą one korzystniejsze dla nabywcy. </w:t>
      </w:r>
    </w:p>
    <w:p w14:paraId="524ED711" w14:textId="77777777" w:rsidR="00450F88" w:rsidRPr="00383514" w:rsidRDefault="00450F88" w:rsidP="00DA5C0F">
      <w:pPr>
        <w:adjustRightInd w:val="0"/>
        <w:spacing w:after="120" w:line="250" w:lineRule="exact"/>
        <w:jc w:val="both"/>
        <w:rPr>
          <w:rFonts w:ascii="Arial" w:hAnsi="Arial" w:cs="Arial"/>
          <w:b/>
          <w:bCs/>
          <w:i/>
          <w:iCs/>
          <w:sz w:val="22"/>
          <w:szCs w:val="22"/>
        </w:rPr>
      </w:pPr>
    </w:p>
    <w:p w14:paraId="359D89C8" w14:textId="77777777" w:rsidR="00450F88" w:rsidRPr="00383514" w:rsidRDefault="00450F88" w:rsidP="00DA5C0F">
      <w:pPr>
        <w:pStyle w:val="Tekstpodstawowy"/>
        <w:tabs>
          <w:tab w:val="left" w:pos="1620"/>
        </w:tabs>
        <w:spacing w:line="250" w:lineRule="exact"/>
        <w:ind w:left="426" w:hanging="426"/>
        <w:jc w:val="both"/>
        <w:rPr>
          <w:rFonts w:ascii="Arial" w:hAnsi="Arial" w:cs="Arial"/>
          <w:b/>
          <w:bCs/>
          <w:sz w:val="22"/>
          <w:szCs w:val="22"/>
        </w:rPr>
      </w:pPr>
      <w:r w:rsidRPr="00383514">
        <w:rPr>
          <w:rFonts w:ascii="Arial" w:hAnsi="Arial" w:cs="Arial"/>
          <w:b/>
          <w:bCs/>
          <w:sz w:val="22"/>
          <w:szCs w:val="22"/>
        </w:rPr>
        <w:t>§ 9. Serwis (prewencyjny, korekcyjny i dodatkowy), naprawy gwarancyjne, inne usługi</w:t>
      </w:r>
    </w:p>
    <w:p w14:paraId="77BB98FE" w14:textId="77777777" w:rsidR="00450F88" w:rsidRPr="00383514" w:rsidRDefault="00450F88"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9.1.</w:t>
      </w:r>
      <w:r w:rsidRPr="00383514">
        <w:rPr>
          <w:rFonts w:ascii="Arial" w:hAnsi="Arial" w:cs="Arial"/>
          <w:sz w:val="22"/>
          <w:szCs w:val="22"/>
        </w:rPr>
        <w:tab/>
        <w:t>Dostawca zobowiązuje się do świadczenia usług w ramach:</w:t>
      </w:r>
    </w:p>
    <w:p w14:paraId="72E93238" w14:textId="77777777" w:rsidR="00450F88" w:rsidRPr="00383514" w:rsidRDefault="00450F88" w:rsidP="00A17259">
      <w:pPr>
        <w:spacing w:after="60" w:line="250" w:lineRule="exact"/>
        <w:ind w:left="709" w:hanging="284"/>
        <w:jc w:val="both"/>
        <w:rPr>
          <w:rFonts w:ascii="Arial" w:hAnsi="Arial" w:cs="Arial"/>
          <w:sz w:val="22"/>
          <w:szCs w:val="22"/>
        </w:rPr>
      </w:pPr>
      <w:r w:rsidRPr="00383514">
        <w:rPr>
          <w:rFonts w:ascii="Arial" w:hAnsi="Arial" w:cs="Arial"/>
          <w:sz w:val="22"/>
          <w:szCs w:val="22"/>
        </w:rPr>
        <w:t>1)</w:t>
      </w:r>
      <w:r w:rsidRPr="00383514">
        <w:rPr>
          <w:rFonts w:ascii="Arial" w:hAnsi="Arial" w:cs="Arial"/>
          <w:sz w:val="22"/>
          <w:szCs w:val="22"/>
        </w:rPr>
        <w:tab/>
      </w:r>
      <w:r w:rsidRPr="00383514">
        <w:rPr>
          <w:rFonts w:ascii="Arial" w:hAnsi="Arial" w:cs="Arial"/>
          <w:b/>
          <w:bCs/>
          <w:sz w:val="22"/>
          <w:szCs w:val="22"/>
        </w:rPr>
        <w:t>serwisu prewencyjnego</w:t>
      </w:r>
      <w:r w:rsidRPr="00383514">
        <w:rPr>
          <w:rFonts w:ascii="Arial" w:hAnsi="Arial" w:cs="Arial"/>
          <w:sz w:val="22"/>
          <w:szCs w:val="22"/>
        </w:rPr>
        <w:t xml:space="preserve"> (utrzymania lokomotywy lub jej części, podzespołów oraz funkcjonalności), obejmującego wszelkie czynności utrzymania niezbędne dla możliwości eksploatacji lokomotywy, tj. m.in.:</w:t>
      </w:r>
    </w:p>
    <w:p w14:paraId="7738888C" w14:textId="77777777" w:rsidR="00450F88" w:rsidRPr="00383514" w:rsidRDefault="00450F88" w:rsidP="00A17259">
      <w:pPr>
        <w:spacing w:after="60" w:line="250" w:lineRule="exact"/>
        <w:ind w:left="993" w:hanging="284"/>
        <w:jc w:val="both"/>
        <w:rPr>
          <w:rFonts w:ascii="Arial" w:hAnsi="Arial" w:cs="Arial"/>
          <w:sz w:val="22"/>
          <w:szCs w:val="22"/>
        </w:rPr>
      </w:pPr>
      <w:r w:rsidRPr="00383514">
        <w:rPr>
          <w:rFonts w:ascii="Arial" w:hAnsi="Arial" w:cs="Arial"/>
          <w:sz w:val="22"/>
          <w:szCs w:val="22"/>
        </w:rPr>
        <w:t xml:space="preserve">a) </w:t>
      </w:r>
      <w:r w:rsidRPr="00383514">
        <w:rPr>
          <w:rFonts w:ascii="Arial" w:hAnsi="Arial" w:cs="Arial"/>
          <w:bCs/>
          <w:sz w:val="22"/>
          <w:szCs w:val="22"/>
        </w:rPr>
        <w:t>przeglądy okresowe P1, P2 i P3, a także wymiany i konserwacje</w:t>
      </w:r>
      <w:r w:rsidRPr="00383514" w:rsidDel="008E6D58">
        <w:rPr>
          <w:rFonts w:ascii="Arial" w:hAnsi="Arial" w:cs="Arial"/>
          <w:bCs/>
          <w:sz w:val="22"/>
          <w:szCs w:val="22"/>
        </w:rPr>
        <w:t xml:space="preserve"> </w:t>
      </w:r>
      <w:r w:rsidRPr="00383514">
        <w:rPr>
          <w:rFonts w:ascii="Arial" w:hAnsi="Arial" w:cs="Arial"/>
          <w:bCs/>
          <w:sz w:val="22"/>
          <w:szCs w:val="22"/>
        </w:rPr>
        <w:t xml:space="preserve">wynikające z instrukcji serwisu, obsługi lub eksploatacji, wydanych </w:t>
      </w:r>
      <w:r w:rsidRPr="00383514">
        <w:rPr>
          <w:rFonts w:ascii="Arial" w:hAnsi="Arial" w:cs="Arial"/>
          <w:sz w:val="22"/>
          <w:szCs w:val="22"/>
        </w:rPr>
        <w:t>dla lokomotyw tego typu, w terminach zgodnych z DSU lub wynikających z przepisów prawa,</w:t>
      </w:r>
    </w:p>
    <w:p w14:paraId="4EDB6CF4" w14:textId="126A2383" w:rsidR="00450F88" w:rsidRPr="00383514" w:rsidRDefault="00450F88" w:rsidP="00A17259">
      <w:pPr>
        <w:spacing w:after="60" w:line="250" w:lineRule="exact"/>
        <w:ind w:left="993" w:hanging="284"/>
        <w:jc w:val="both"/>
        <w:rPr>
          <w:rFonts w:ascii="Arial" w:eastAsia="SimSun" w:hAnsi="Arial" w:cs="Arial"/>
          <w:sz w:val="22"/>
          <w:szCs w:val="22"/>
          <w:lang w:eastAsia="zh-CN"/>
        </w:rPr>
      </w:pPr>
      <w:r w:rsidRPr="00383514">
        <w:rPr>
          <w:rFonts w:ascii="Arial" w:hAnsi="Arial" w:cs="Arial"/>
          <w:sz w:val="22"/>
          <w:szCs w:val="22"/>
        </w:rPr>
        <w:t>b) dokonywanie c</w:t>
      </w:r>
      <w:r w:rsidRPr="00383514">
        <w:rPr>
          <w:rFonts w:ascii="Arial" w:hAnsi="Arial" w:cs="Arial"/>
          <w:bCs/>
          <w:sz w:val="22"/>
          <w:szCs w:val="22"/>
        </w:rPr>
        <w:t xml:space="preserve">zynności związanych z utrzymaniem systemów niezbędnych dla zachowania aktualności świadectwa dopuszczenia w Polsce, </w:t>
      </w:r>
      <w:del w:id="106" w:author="Dariusz Cisło" w:date="2021-04-26T22:41:00Z">
        <w:r w:rsidRPr="00383514">
          <w:rPr>
            <w:rFonts w:ascii="Arial" w:hAnsi="Arial" w:cs="Arial"/>
            <w:bCs/>
            <w:sz w:val="22"/>
            <w:szCs w:val="22"/>
          </w:rPr>
          <w:delText xml:space="preserve">w </w:delText>
        </w:r>
      </w:del>
      <w:r w:rsidRPr="00383514">
        <w:rPr>
          <w:rFonts w:ascii="Arial" w:hAnsi="Arial" w:cs="Arial"/>
          <w:bCs/>
          <w:sz w:val="22"/>
          <w:szCs w:val="22"/>
        </w:rPr>
        <w:t>Niemczech</w:t>
      </w:r>
      <w:ins w:id="107" w:author="Dariusz Cisło" w:date="2021-04-26T22:41:00Z">
        <w:r w:rsidR="00E125D6">
          <w:rPr>
            <w:rFonts w:ascii="Arial" w:hAnsi="Arial" w:cs="Arial"/>
            <w:bCs/>
            <w:sz w:val="22"/>
            <w:szCs w:val="22"/>
          </w:rPr>
          <w:t>, Austrii, Czechach i w Słowacji</w:t>
        </w:r>
      </w:ins>
      <w:r w:rsidRPr="00383514">
        <w:rPr>
          <w:rFonts w:ascii="Arial" w:hAnsi="Arial" w:cs="Arial"/>
          <w:bCs/>
          <w:sz w:val="22"/>
          <w:szCs w:val="22"/>
        </w:rPr>
        <w:t xml:space="preserve"> oraz we wszystkich krajach, w których lokomotywa jest dopuszczona do ruchu</w:t>
      </w:r>
      <w:ins w:id="108" w:author="Dariusz Cisło" w:date="2021-04-26T22:41:00Z">
        <w:r w:rsidR="00E125D6">
          <w:rPr>
            <w:rFonts w:ascii="Arial" w:hAnsi="Arial" w:cs="Arial"/>
            <w:bCs/>
            <w:sz w:val="22"/>
            <w:szCs w:val="22"/>
          </w:rPr>
          <w:t xml:space="preserve"> zgodnie z pk</w:t>
        </w:r>
        <w:r w:rsidR="00F543ED">
          <w:rPr>
            <w:rFonts w:ascii="Arial" w:hAnsi="Arial" w:cs="Arial"/>
            <w:bCs/>
            <w:sz w:val="22"/>
            <w:szCs w:val="22"/>
          </w:rPr>
          <w:t xml:space="preserve">t </w:t>
        </w:r>
        <w:r w:rsidR="00E125D6">
          <w:rPr>
            <w:rFonts w:ascii="Arial" w:hAnsi="Arial" w:cs="Arial"/>
            <w:bCs/>
            <w:sz w:val="22"/>
            <w:szCs w:val="22"/>
          </w:rPr>
          <w:t>5a</w:t>
        </w:r>
        <w:r w:rsidR="00413E88">
          <w:rPr>
            <w:rFonts w:ascii="Arial" w:hAnsi="Arial" w:cs="Arial"/>
            <w:bCs/>
            <w:sz w:val="22"/>
            <w:szCs w:val="22"/>
          </w:rPr>
          <w:t xml:space="preserve"> niżej</w:t>
        </w:r>
      </w:ins>
      <w:r w:rsidR="00C4151A" w:rsidRPr="00383514">
        <w:rPr>
          <w:rFonts w:ascii="Arial" w:hAnsi="Arial" w:cs="Arial"/>
          <w:bCs/>
          <w:sz w:val="22"/>
          <w:szCs w:val="22"/>
        </w:rPr>
        <w:t xml:space="preserve">; </w:t>
      </w:r>
      <w:r w:rsidR="00E37B1B" w:rsidRPr="00383514">
        <w:rPr>
          <w:rFonts w:ascii="Arial" w:hAnsi="Arial" w:cs="Arial"/>
          <w:bCs/>
          <w:sz w:val="22"/>
          <w:szCs w:val="22"/>
        </w:rPr>
        <w:t xml:space="preserve">kontrolowanie aktualności formalnych dopuszczeń i homologacji wymaganych do eksploatacji lokomotywy, a w razie gdy </w:t>
      </w:r>
      <w:r w:rsidR="00501FEF" w:rsidRPr="00383514">
        <w:rPr>
          <w:rFonts w:ascii="Arial" w:hAnsi="Arial" w:cs="Arial"/>
          <w:bCs/>
          <w:sz w:val="22"/>
          <w:szCs w:val="22"/>
        </w:rPr>
        <w:t>mają charakter t</w:t>
      </w:r>
      <w:r w:rsidR="00E37B1B" w:rsidRPr="00383514">
        <w:rPr>
          <w:rFonts w:ascii="Arial" w:hAnsi="Arial" w:cs="Arial"/>
          <w:bCs/>
          <w:sz w:val="22"/>
          <w:szCs w:val="22"/>
        </w:rPr>
        <w:t>erminow</w:t>
      </w:r>
      <w:r w:rsidR="00501FEF" w:rsidRPr="00383514">
        <w:rPr>
          <w:rFonts w:ascii="Arial" w:hAnsi="Arial" w:cs="Arial"/>
          <w:bCs/>
          <w:sz w:val="22"/>
          <w:szCs w:val="22"/>
        </w:rPr>
        <w:t>y -</w:t>
      </w:r>
      <w:r w:rsidR="00E37B1B" w:rsidRPr="00383514">
        <w:rPr>
          <w:rFonts w:ascii="Arial" w:hAnsi="Arial" w:cs="Arial"/>
          <w:bCs/>
          <w:sz w:val="22"/>
          <w:szCs w:val="22"/>
        </w:rPr>
        <w:t xml:space="preserve"> także dokonywanie lub przygotowanie czynności wymaganych do ich przedłużenia</w:t>
      </w:r>
      <w:ins w:id="109" w:author="Dariusz Cisło" w:date="2021-04-26T22:41:00Z">
        <w:r w:rsidR="00860A83">
          <w:rPr>
            <w:rFonts w:ascii="Arial" w:hAnsi="Arial" w:cs="Arial"/>
            <w:bCs/>
            <w:sz w:val="22"/>
            <w:szCs w:val="22"/>
          </w:rPr>
          <w:t xml:space="preserve"> oraz dodawanie tras, dla których Dostawca uzyskał kompatybilność ETCS lokomotywy z nową trasą E</w:t>
        </w:r>
        <w:r w:rsidR="00DC6BCE">
          <w:rPr>
            <w:rFonts w:ascii="Arial" w:hAnsi="Arial" w:cs="Arial"/>
            <w:bCs/>
            <w:sz w:val="22"/>
            <w:szCs w:val="22"/>
          </w:rPr>
          <w:t>S</w:t>
        </w:r>
        <w:r w:rsidR="00860A83">
          <w:rPr>
            <w:rFonts w:ascii="Arial" w:hAnsi="Arial" w:cs="Arial"/>
            <w:bCs/>
            <w:sz w:val="22"/>
            <w:szCs w:val="22"/>
          </w:rPr>
          <w:t>C</w:t>
        </w:r>
        <w:r w:rsidR="005F25A6">
          <w:rPr>
            <w:rFonts w:ascii="Arial" w:hAnsi="Arial" w:cs="Arial"/>
            <w:bCs/>
            <w:sz w:val="22"/>
            <w:szCs w:val="22"/>
          </w:rPr>
          <w:t>, w innych przypadkach niż wskazane w punkcie 5e</w:t>
        </w:r>
        <w:r w:rsidR="00642810">
          <w:rPr>
            <w:rFonts w:ascii="Arial" w:hAnsi="Arial" w:cs="Arial"/>
            <w:bCs/>
            <w:sz w:val="22"/>
            <w:szCs w:val="22"/>
          </w:rPr>
          <w:t xml:space="preserve"> niżej</w:t>
        </w:r>
      </w:ins>
      <w:r w:rsidR="008C642C">
        <w:rPr>
          <w:rFonts w:ascii="Arial" w:hAnsi="Arial" w:cs="Arial"/>
          <w:bCs/>
          <w:sz w:val="22"/>
          <w:szCs w:val="22"/>
        </w:rPr>
        <w:t>,</w:t>
      </w:r>
    </w:p>
    <w:p w14:paraId="52EF9D7D" w14:textId="6D93FBF3" w:rsidR="00450F88" w:rsidRDefault="00450F88" w:rsidP="00DA5C0F">
      <w:pPr>
        <w:spacing w:after="120" w:line="250" w:lineRule="exact"/>
        <w:ind w:left="993" w:hanging="284"/>
        <w:jc w:val="both"/>
        <w:rPr>
          <w:rFonts w:ascii="Arial" w:eastAsia="SimSun" w:hAnsi="Arial" w:cs="Arial"/>
          <w:sz w:val="22"/>
          <w:szCs w:val="22"/>
          <w:lang w:eastAsia="zh-CN"/>
        </w:rPr>
      </w:pPr>
      <w:r w:rsidRPr="00383514">
        <w:rPr>
          <w:rFonts w:ascii="Arial" w:eastAsia="SimSun" w:hAnsi="Arial" w:cs="Arial"/>
          <w:sz w:val="22"/>
          <w:szCs w:val="22"/>
          <w:lang w:eastAsia="zh-CN"/>
        </w:rPr>
        <w:t xml:space="preserve">c) </w:t>
      </w:r>
      <w:r w:rsidRPr="00383514">
        <w:rPr>
          <w:rFonts w:ascii="Arial" w:hAnsi="Arial" w:cs="Arial"/>
          <w:sz w:val="22"/>
          <w:szCs w:val="22"/>
        </w:rPr>
        <w:t xml:space="preserve">pełnienie obowiązków ECM dla </w:t>
      </w:r>
      <w:r w:rsidR="008F0171" w:rsidRPr="00383514">
        <w:rPr>
          <w:rFonts w:ascii="Arial" w:hAnsi="Arial" w:cs="Arial"/>
          <w:sz w:val="22"/>
          <w:szCs w:val="22"/>
        </w:rPr>
        <w:t>funkcji 4 ECM</w:t>
      </w:r>
      <w:r w:rsidRPr="00383514">
        <w:rPr>
          <w:rFonts w:ascii="Arial" w:hAnsi="Arial" w:cs="Arial"/>
          <w:sz w:val="22"/>
          <w:szCs w:val="22"/>
        </w:rPr>
        <w:t xml:space="preserve">, </w:t>
      </w:r>
      <w:r w:rsidR="00663DCA" w:rsidRPr="00383514">
        <w:rPr>
          <w:rFonts w:ascii="Arial" w:hAnsi="Arial" w:cs="Arial"/>
          <w:sz w:val="22"/>
          <w:szCs w:val="22"/>
        </w:rPr>
        <w:t xml:space="preserve">po dokonaniu </w:t>
      </w:r>
      <w:r w:rsidR="007514FE" w:rsidRPr="00383514">
        <w:rPr>
          <w:rFonts w:ascii="Arial" w:hAnsi="Arial" w:cs="Arial"/>
          <w:sz w:val="22"/>
          <w:szCs w:val="22"/>
        </w:rPr>
        <w:t>odbioru</w:t>
      </w:r>
      <w:r w:rsidR="00663DCA" w:rsidRPr="00383514">
        <w:rPr>
          <w:rFonts w:ascii="Arial" w:hAnsi="Arial" w:cs="Arial"/>
          <w:sz w:val="22"/>
          <w:szCs w:val="22"/>
        </w:rPr>
        <w:t xml:space="preserve"> końcowego lokomotywy</w:t>
      </w:r>
      <w:r w:rsidR="007514FE" w:rsidRPr="00383514">
        <w:rPr>
          <w:rFonts w:ascii="Arial" w:hAnsi="Arial" w:cs="Arial"/>
          <w:sz w:val="22"/>
          <w:szCs w:val="22"/>
        </w:rPr>
        <w:t xml:space="preserve">, nie wcześniej </w:t>
      </w:r>
      <w:r w:rsidR="00663DCA" w:rsidRPr="00383514">
        <w:rPr>
          <w:rFonts w:ascii="Arial" w:hAnsi="Arial" w:cs="Arial"/>
          <w:sz w:val="22"/>
          <w:szCs w:val="22"/>
        </w:rPr>
        <w:t xml:space="preserve">jednak </w:t>
      </w:r>
      <w:r w:rsidR="007514FE" w:rsidRPr="00383514">
        <w:rPr>
          <w:rFonts w:ascii="Arial" w:hAnsi="Arial" w:cs="Arial"/>
          <w:sz w:val="22"/>
          <w:szCs w:val="22"/>
        </w:rPr>
        <w:t xml:space="preserve">niż po przeprowadzeniu audytu, zgodnie z obowiązującymi przepisami, </w:t>
      </w:r>
      <w:r w:rsidRPr="00383514">
        <w:rPr>
          <w:rFonts w:ascii="Arial" w:hAnsi="Arial" w:cs="Arial"/>
          <w:sz w:val="22"/>
          <w:szCs w:val="22"/>
        </w:rPr>
        <w:t>w czasie i zakresie określonym przez Odbiorcę</w:t>
      </w:r>
      <w:r w:rsidRPr="00383514">
        <w:rPr>
          <w:rFonts w:ascii="Arial" w:eastAsia="SimSun" w:hAnsi="Arial" w:cs="Arial"/>
          <w:sz w:val="22"/>
          <w:szCs w:val="22"/>
          <w:lang w:eastAsia="zh-CN"/>
        </w:rPr>
        <w:t>;</w:t>
      </w:r>
    </w:p>
    <w:p w14:paraId="4D799DE0" w14:textId="77777777" w:rsidR="00450F88" w:rsidRPr="00383514" w:rsidRDefault="00450F88" w:rsidP="00A17259">
      <w:pPr>
        <w:spacing w:after="60" w:line="250" w:lineRule="exact"/>
        <w:ind w:left="709" w:hanging="284"/>
        <w:jc w:val="both"/>
        <w:rPr>
          <w:rFonts w:ascii="Arial" w:hAnsi="Arial" w:cs="Arial"/>
          <w:sz w:val="22"/>
          <w:szCs w:val="22"/>
        </w:rPr>
      </w:pPr>
      <w:r w:rsidRPr="00383514">
        <w:rPr>
          <w:rFonts w:ascii="Arial" w:hAnsi="Arial" w:cs="Arial"/>
          <w:sz w:val="22"/>
          <w:szCs w:val="22"/>
        </w:rPr>
        <w:t>2)</w:t>
      </w:r>
      <w:r w:rsidRPr="00383514">
        <w:rPr>
          <w:rFonts w:ascii="Arial" w:hAnsi="Arial" w:cs="Arial"/>
          <w:sz w:val="22"/>
          <w:szCs w:val="22"/>
        </w:rPr>
        <w:tab/>
      </w:r>
      <w:r w:rsidRPr="00383514">
        <w:rPr>
          <w:rFonts w:ascii="Arial" w:hAnsi="Arial" w:cs="Arial"/>
          <w:b/>
          <w:bCs/>
          <w:sz w:val="22"/>
          <w:szCs w:val="22"/>
        </w:rPr>
        <w:t>serwisu korekcyjnego</w:t>
      </w:r>
      <w:r w:rsidRPr="00383514">
        <w:rPr>
          <w:rFonts w:ascii="Arial" w:hAnsi="Arial" w:cs="Arial"/>
          <w:sz w:val="22"/>
          <w:szCs w:val="22"/>
        </w:rPr>
        <w:t>, obejmującego:</w:t>
      </w:r>
    </w:p>
    <w:p w14:paraId="4DAA6F91" w14:textId="4E5EB27D" w:rsidR="00450F88" w:rsidRPr="00383514" w:rsidRDefault="00450F88" w:rsidP="00A17259">
      <w:pPr>
        <w:spacing w:after="60" w:line="250" w:lineRule="exact"/>
        <w:ind w:left="993" w:hanging="284"/>
        <w:jc w:val="both"/>
        <w:rPr>
          <w:rFonts w:ascii="Arial" w:hAnsi="Arial" w:cs="Arial"/>
          <w:sz w:val="22"/>
          <w:szCs w:val="22"/>
        </w:rPr>
      </w:pPr>
      <w:r w:rsidRPr="00383514">
        <w:rPr>
          <w:rFonts w:ascii="Arial" w:hAnsi="Arial" w:cs="Arial"/>
          <w:sz w:val="22"/>
          <w:szCs w:val="22"/>
        </w:rPr>
        <w:t xml:space="preserve">a) </w:t>
      </w:r>
      <w:r w:rsidRPr="00383514">
        <w:rPr>
          <w:rFonts w:ascii="Arial" w:eastAsia="SimSun" w:hAnsi="Arial" w:cs="Arial"/>
          <w:sz w:val="22"/>
          <w:szCs w:val="22"/>
          <w:lang w:eastAsia="zh-CN"/>
        </w:rPr>
        <w:t>usuwanie usterek, wad i awarii lokomotywy oraz skutków jakie mogły mieć na inne jej części, z wyłączeniem czynności i materiałów objętych serwisem doda</w:t>
      </w:r>
      <w:r w:rsidRPr="00F36452">
        <w:rPr>
          <w:rFonts w:ascii="Arial" w:eastAsia="SimSun" w:hAnsi="Arial" w:cs="Arial"/>
          <w:sz w:val="22"/>
          <w:szCs w:val="22"/>
          <w:lang w:eastAsia="zh-CN"/>
        </w:rPr>
        <w:t xml:space="preserve">tkowym </w:t>
      </w:r>
      <w:r w:rsidRPr="00F36452">
        <w:rPr>
          <w:rFonts w:ascii="Arial" w:eastAsia="SimSun" w:hAnsi="Arial" w:cs="Arial"/>
          <w:sz w:val="22"/>
          <w:szCs w:val="22"/>
          <w:lang w:eastAsia="zh-CN"/>
        </w:rPr>
        <w:lastRenderedPageBreak/>
        <w:t>zgodnie z pkt 4 niżej</w:t>
      </w:r>
      <w:ins w:id="110" w:author="Dariusz Cisło" w:date="2021-04-26T22:41:00Z">
        <w:r w:rsidR="00F36452" w:rsidRPr="00F36452">
          <w:rPr>
            <w:rFonts w:ascii="Arial" w:eastAsia="SimSun" w:hAnsi="Arial" w:cs="Arial"/>
            <w:sz w:val="22"/>
            <w:szCs w:val="22"/>
            <w:lang w:eastAsia="zh-CN"/>
          </w:rPr>
          <w:t xml:space="preserve"> </w:t>
        </w:r>
        <w:r w:rsidR="00F36452" w:rsidRPr="00043C38">
          <w:rPr>
            <w:rFonts w:ascii="Arial" w:eastAsia="SimSun" w:hAnsi="Arial" w:cs="Arial"/>
            <w:sz w:val="22"/>
            <w:szCs w:val="22"/>
            <w:lang w:eastAsia="zh-CN"/>
          </w:rPr>
          <w:t>oraz z wyłączeniem napraw gwarancyjnych zgodnie z pkt 3 niżej</w:t>
        </w:r>
        <w:r w:rsidRPr="00383514">
          <w:rPr>
            <w:rFonts w:ascii="Arial" w:eastAsia="SimSun" w:hAnsi="Arial" w:cs="Arial"/>
            <w:sz w:val="22"/>
            <w:szCs w:val="22"/>
            <w:lang w:eastAsia="zh-CN"/>
          </w:rPr>
          <w:t>,</w:t>
        </w:r>
      </w:ins>
      <w:r w:rsidRPr="00383514">
        <w:rPr>
          <w:rFonts w:ascii="Arial" w:hAnsi="Arial" w:cs="Arial"/>
          <w:sz w:val="22"/>
          <w:szCs w:val="22"/>
        </w:rPr>
        <w:t xml:space="preserve"> </w:t>
      </w:r>
    </w:p>
    <w:p w14:paraId="1E86FBAC" w14:textId="77777777" w:rsidR="00450F88" w:rsidRPr="00383514" w:rsidRDefault="00450F88" w:rsidP="00A17259">
      <w:pPr>
        <w:spacing w:after="60" w:line="250" w:lineRule="exact"/>
        <w:ind w:left="993" w:hanging="284"/>
        <w:jc w:val="both"/>
        <w:rPr>
          <w:rFonts w:ascii="Arial" w:hAnsi="Arial" w:cs="Arial"/>
          <w:sz w:val="22"/>
          <w:szCs w:val="22"/>
        </w:rPr>
      </w:pPr>
      <w:r w:rsidRPr="00383514">
        <w:rPr>
          <w:rFonts w:ascii="Arial" w:hAnsi="Arial" w:cs="Arial"/>
          <w:sz w:val="22"/>
          <w:szCs w:val="22"/>
        </w:rPr>
        <w:t>b) utrzymywanie stałego wsparcia telefonicznego (</w:t>
      </w:r>
      <w:r w:rsidRPr="00383514">
        <w:rPr>
          <w:rFonts w:ascii="Arial" w:hAnsi="Arial" w:cs="Arial"/>
          <w:i/>
          <w:iCs/>
          <w:sz w:val="22"/>
          <w:szCs w:val="22"/>
        </w:rPr>
        <w:t>hot-</w:t>
      </w:r>
      <w:proofErr w:type="spellStart"/>
      <w:r w:rsidRPr="00383514">
        <w:rPr>
          <w:rFonts w:ascii="Arial" w:hAnsi="Arial" w:cs="Arial"/>
          <w:i/>
          <w:iCs/>
          <w:sz w:val="22"/>
          <w:szCs w:val="22"/>
        </w:rPr>
        <w:t>line</w:t>
      </w:r>
      <w:proofErr w:type="spellEnd"/>
      <w:r w:rsidRPr="00383514">
        <w:rPr>
          <w:rFonts w:ascii="Arial" w:hAnsi="Arial" w:cs="Arial"/>
          <w:sz w:val="22"/>
          <w:szCs w:val="22"/>
        </w:rPr>
        <w:t xml:space="preserve">), </w:t>
      </w:r>
    </w:p>
    <w:p w14:paraId="3B71C1D6" w14:textId="30687CA7" w:rsidR="00450F88" w:rsidRPr="00383514" w:rsidRDefault="001D4B4D" w:rsidP="005F651B">
      <w:pPr>
        <w:spacing w:after="60" w:line="250" w:lineRule="exact"/>
        <w:ind w:left="993" w:hanging="284"/>
        <w:jc w:val="both"/>
        <w:rPr>
          <w:rFonts w:ascii="Arial" w:eastAsia="SimSun" w:hAnsi="Arial" w:cs="Arial"/>
          <w:sz w:val="22"/>
          <w:szCs w:val="22"/>
          <w:lang w:eastAsia="zh-CN"/>
        </w:rPr>
      </w:pPr>
      <w:r w:rsidRPr="00383514">
        <w:rPr>
          <w:rFonts w:ascii="Arial" w:hAnsi="Arial" w:cs="Arial"/>
          <w:sz w:val="22"/>
          <w:szCs w:val="22"/>
        </w:rPr>
        <w:t>c</w:t>
      </w:r>
      <w:r w:rsidR="00450F88" w:rsidRPr="00383514">
        <w:rPr>
          <w:rFonts w:ascii="Arial" w:hAnsi="Arial" w:cs="Arial"/>
          <w:sz w:val="22"/>
          <w:szCs w:val="22"/>
        </w:rPr>
        <w:t>)</w:t>
      </w:r>
      <w:bookmarkStart w:id="111" w:name="_Hlk64889316"/>
      <w:r w:rsidR="00450F88" w:rsidRPr="00383514">
        <w:rPr>
          <w:rFonts w:ascii="Arial" w:hAnsi="Arial" w:cs="Arial"/>
          <w:sz w:val="22"/>
          <w:szCs w:val="22"/>
        </w:rPr>
        <w:tab/>
        <w:t xml:space="preserve">wykonywanie </w:t>
      </w:r>
      <w:r w:rsidR="00450F88" w:rsidRPr="00383514">
        <w:rPr>
          <w:rFonts w:ascii="Arial" w:eastAsia="SimSun" w:hAnsi="Arial" w:cs="Arial"/>
          <w:sz w:val="22"/>
          <w:szCs w:val="22"/>
          <w:lang w:eastAsia="zh-CN"/>
        </w:rPr>
        <w:t xml:space="preserve">prac serwisowych i naprawczych, nieobjętych serwisem prewencyjnym, które nie wynikają z DSU, oraz </w:t>
      </w:r>
      <w:r w:rsidR="004F4CC8" w:rsidRPr="00383514">
        <w:rPr>
          <w:rFonts w:ascii="Arial" w:eastAsia="SimSun" w:hAnsi="Arial" w:cs="Arial"/>
          <w:sz w:val="22"/>
          <w:szCs w:val="22"/>
          <w:lang w:eastAsia="zh-CN"/>
        </w:rPr>
        <w:t xml:space="preserve">informowanie o możliwości </w:t>
      </w:r>
      <w:r w:rsidR="00842A2B" w:rsidRPr="00383514">
        <w:rPr>
          <w:rFonts w:ascii="Arial" w:eastAsia="SimSun" w:hAnsi="Arial" w:cs="Arial"/>
          <w:sz w:val="22"/>
          <w:szCs w:val="22"/>
          <w:lang w:eastAsia="zh-CN"/>
        </w:rPr>
        <w:t xml:space="preserve">i/lub przeprowadzanie </w:t>
      </w:r>
      <w:r w:rsidR="00450F88" w:rsidRPr="00383514">
        <w:rPr>
          <w:rFonts w:ascii="Arial" w:eastAsia="SimSun" w:hAnsi="Arial" w:cs="Arial"/>
          <w:sz w:val="22"/>
          <w:szCs w:val="22"/>
          <w:lang w:eastAsia="zh-CN"/>
        </w:rPr>
        <w:t>optymalizacj</w:t>
      </w:r>
      <w:r w:rsidR="004F4CC8" w:rsidRPr="00383514">
        <w:rPr>
          <w:rFonts w:ascii="Arial" w:eastAsia="SimSun" w:hAnsi="Arial" w:cs="Arial"/>
          <w:sz w:val="22"/>
          <w:szCs w:val="22"/>
          <w:lang w:eastAsia="zh-CN"/>
        </w:rPr>
        <w:t>i</w:t>
      </w:r>
      <w:r w:rsidR="00450F88" w:rsidRPr="00383514">
        <w:rPr>
          <w:rFonts w:ascii="Arial" w:eastAsia="SimSun" w:hAnsi="Arial" w:cs="Arial"/>
          <w:sz w:val="22"/>
          <w:szCs w:val="22"/>
          <w:lang w:eastAsia="zh-CN"/>
        </w:rPr>
        <w:t xml:space="preserve"> lokomotywy </w:t>
      </w:r>
      <w:r w:rsidR="0070418E" w:rsidRPr="00383514">
        <w:rPr>
          <w:rFonts w:ascii="Arial" w:hAnsi="Arial" w:cs="Arial"/>
          <w:bCs/>
          <w:sz w:val="22"/>
          <w:szCs w:val="22"/>
        </w:rPr>
        <w:t>w ramach prac serwisowych</w:t>
      </w:r>
      <w:r w:rsidR="0070418E" w:rsidRPr="00383514">
        <w:rPr>
          <w:rFonts w:ascii="Arial" w:eastAsia="SimSun" w:hAnsi="Arial" w:cs="Arial"/>
          <w:sz w:val="22"/>
          <w:szCs w:val="22"/>
          <w:lang w:eastAsia="zh-CN"/>
        </w:rPr>
        <w:t xml:space="preserve"> </w:t>
      </w:r>
      <w:r w:rsidR="00450F88" w:rsidRPr="00383514">
        <w:rPr>
          <w:rFonts w:ascii="Arial" w:eastAsia="SimSun" w:hAnsi="Arial" w:cs="Arial"/>
          <w:sz w:val="22"/>
          <w:szCs w:val="22"/>
          <w:lang w:eastAsia="zh-CN"/>
        </w:rPr>
        <w:t>zgodnie z §9.6,</w:t>
      </w:r>
    </w:p>
    <w:p w14:paraId="16260C1B" w14:textId="788D876F" w:rsidR="00450F88" w:rsidRPr="00383514" w:rsidRDefault="001D4B4D" w:rsidP="00DA5C0F">
      <w:pPr>
        <w:spacing w:after="120" w:line="250" w:lineRule="exact"/>
        <w:ind w:left="993" w:hanging="284"/>
        <w:jc w:val="both"/>
        <w:rPr>
          <w:rFonts w:ascii="Arial" w:hAnsi="Arial" w:cs="Arial"/>
          <w:sz w:val="22"/>
          <w:szCs w:val="22"/>
        </w:rPr>
      </w:pPr>
      <w:r w:rsidRPr="00383514">
        <w:rPr>
          <w:rFonts w:ascii="Arial" w:eastAsia="SimSun" w:hAnsi="Arial" w:cs="Arial"/>
          <w:sz w:val="22"/>
          <w:szCs w:val="22"/>
          <w:lang w:eastAsia="zh-CN"/>
        </w:rPr>
        <w:t>d</w:t>
      </w:r>
      <w:r w:rsidR="00450F88" w:rsidRPr="00383514">
        <w:rPr>
          <w:rFonts w:ascii="Arial" w:eastAsia="SimSun" w:hAnsi="Arial" w:cs="Arial"/>
          <w:sz w:val="22"/>
          <w:szCs w:val="22"/>
          <w:lang w:eastAsia="zh-CN"/>
        </w:rPr>
        <w:t>)</w:t>
      </w:r>
      <w:r w:rsidR="00450F88" w:rsidRPr="00383514">
        <w:rPr>
          <w:rFonts w:ascii="Arial" w:eastAsia="SimSun" w:hAnsi="Arial" w:cs="Arial"/>
          <w:sz w:val="22"/>
          <w:szCs w:val="22"/>
          <w:lang w:eastAsia="zh-CN"/>
        </w:rPr>
        <w:tab/>
        <w:t xml:space="preserve">utrzymywanie zapasu „części krytycznych” (tj. pantografów wymienionych w Części V Specyfikacji), których dostawa do miejsca dostawy nie przekroczy </w:t>
      </w:r>
      <w:r w:rsidR="00156B29" w:rsidRPr="00383514">
        <w:rPr>
          <w:rFonts w:ascii="Arial" w:eastAsia="SimSun" w:hAnsi="Arial" w:cs="Arial"/>
          <w:sz w:val="22"/>
          <w:szCs w:val="22"/>
          <w:lang w:eastAsia="zh-CN"/>
        </w:rPr>
        <w:t>36</w:t>
      </w:r>
      <w:r w:rsidR="00450F88" w:rsidRPr="00383514">
        <w:rPr>
          <w:rFonts w:ascii="Arial" w:eastAsia="SimSun" w:hAnsi="Arial" w:cs="Arial"/>
          <w:sz w:val="22"/>
          <w:szCs w:val="22"/>
          <w:lang w:eastAsia="zh-CN"/>
        </w:rPr>
        <w:t xml:space="preserve"> godzin od chwili zgłoszenia konieczności wymiany części</w:t>
      </w:r>
      <w:bookmarkEnd w:id="111"/>
      <w:r w:rsidR="00450F88" w:rsidRPr="00383514">
        <w:rPr>
          <w:rFonts w:ascii="Arial" w:hAnsi="Arial" w:cs="Arial"/>
          <w:bCs/>
          <w:sz w:val="22"/>
          <w:szCs w:val="22"/>
        </w:rPr>
        <w:t>;</w:t>
      </w:r>
    </w:p>
    <w:p w14:paraId="4CAB27B9" w14:textId="3293C8D6" w:rsidR="00450F88" w:rsidRPr="00383514" w:rsidRDefault="00450F88" w:rsidP="00DA5C0F">
      <w:pPr>
        <w:spacing w:after="120" w:line="250" w:lineRule="exact"/>
        <w:ind w:left="709" w:hanging="283"/>
        <w:jc w:val="both"/>
        <w:rPr>
          <w:rFonts w:ascii="Arial" w:eastAsia="SimSun" w:hAnsi="Arial" w:cs="Arial"/>
          <w:sz w:val="22"/>
          <w:szCs w:val="22"/>
          <w:lang w:eastAsia="zh-CN"/>
        </w:rPr>
      </w:pPr>
      <w:r w:rsidRPr="00383514">
        <w:rPr>
          <w:rFonts w:ascii="Arial" w:eastAsia="SimSun" w:hAnsi="Arial" w:cs="Arial"/>
          <w:sz w:val="22"/>
          <w:szCs w:val="22"/>
          <w:lang w:eastAsia="zh-CN"/>
        </w:rPr>
        <w:t>3)</w:t>
      </w:r>
      <w:r w:rsidRPr="00383514">
        <w:rPr>
          <w:rFonts w:ascii="Arial" w:eastAsia="SimSun" w:hAnsi="Arial" w:cs="Arial"/>
          <w:sz w:val="22"/>
          <w:szCs w:val="22"/>
          <w:lang w:eastAsia="zh-CN"/>
        </w:rPr>
        <w:tab/>
      </w:r>
      <w:r w:rsidRPr="00383514">
        <w:rPr>
          <w:rFonts w:ascii="Arial" w:eastAsia="SimSun" w:hAnsi="Arial" w:cs="Arial"/>
          <w:b/>
          <w:bCs/>
          <w:sz w:val="22"/>
          <w:szCs w:val="22"/>
          <w:lang w:eastAsia="zh-CN"/>
        </w:rPr>
        <w:t>napraw</w:t>
      </w:r>
      <w:r w:rsidRPr="00383514">
        <w:rPr>
          <w:rFonts w:ascii="Arial" w:eastAsia="SimSun" w:hAnsi="Arial" w:cs="Arial"/>
          <w:sz w:val="22"/>
          <w:szCs w:val="22"/>
          <w:lang w:eastAsia="zh-CN"/>
        </w:rPr>
        <w:t xml:space="preserve"> </w:t>
      </w:r>
      <w:r w:rsidRPr="00383514">
        <w:rPr>
          <w:rFonts w:ascii="Arial" w:eastAsia="SimSun" w:hAnsi="Arial" w:cs="Arial"/>
          <w:b/>
          <w:bCs/>
          <w:sz w:val="22"/>
          <w:szCs w:val="22"/>
          <w:lang w:eastAsia="zh-CN"/>
        </w:rPr>
        <w:t>gwarancyjnych</w:t>
      </w:r>
      <w:r w:rsidRPr="00383514">
        <w:rPr>
          <w:rFonts w:ascii="Arial" w:eastAsia="SimSun" w:hAnsi="Arial" w:cs="Arial"/>
          <w:sz w:val="22"/>
          <w:szCs w:val="22"/>
          <w:lang w:eastAsia="zh-CN"/>
        </w:rPr>
        <w:t>, w których zakres wchodzą naprawy lub wymiana części objętych odpowiedzialnością Dostawcy określoną w §8.1-10; w</w:t>
      </w:r>
      <w:r w:rsidRPr="00383514">
        <w:rPr>
          <w:rFonts w:ascii="Arial" w:hAnsi="Arial" w:cs="Arial"/>
          <w:sz w:val="22"/>
          <w:szCs w:val="22"/>
        </w:rPr>
        <w:t xml:space="preserve">szystkie postanowienia umowy i zapisy Specyfikacji dotyczące serwisu korekcyjnego, odnoszą się także do </w:t>
      </w:r>
      <w:r w:rsidRPr="009A5454">
        <w:rPr>
          <w:rFonts w:ascii="Arial" w:hAnsi="Arial" w:cs="Arial"/>
          <w:sz w:val="22"/>
          <w:szCs w:val="22"/>
        </w:rPr>
        <w:t xml:space="preserve">napraw gwarancyjnych, z tą tylko różnicą, że </w:t>
      </w:r>
      <w:del w:id="112" w:author="Dariusz Cisło" w:date="2021-04-26T22:41:00Z">
        <w:r w:rsidRPr="00383514">
          <w:rPr>
            <w:rFonts w:ascii="Arial" w:hAnsi="Arial" w:cs="Arial"/>
            <w:sz w:val="22"/>
            <w:szCs w:val="22"/>
          </w:rPr>
          <w:delText>wszystkie</w:delText>
        </w:r>
      </w:del>
      <w:ins w:id="113" w:author="Dariusz Cisło" w:date="2021-04-26T22:41:00Z">
        <w:r w:rsidR="00100472" w:rsidRPr="009A5454">
          <w:rPr>
            <w:rFonts w:ascii="Arial" w:hAnsi="Arial" w:cs="Arial"/>
            <w:sz w:val="22"/>
            <w:szCs w:val="22"/>
          </w:rPr>
          <w:t>niektóre</w:t>
        </w:r>
      </w:ins>
      <w:r w:rsidRPr="009A5454">
        <w:rPr>
          <w:rFonts w:ascii="Arial" w:hAnsi="Arial" w:cs="Arial"/>
          <w:sz w:val="22"/>
          <w:szCs w:val="22"/>
        </w:rPr>
        <w:t xml:space="preserve"> koszty związane z takimi naprawami (np. </w:t>
      </w:r>
      <w:del w:id="114" w:author="Dariusz Cisło" w:date="2021-04-26T22:41:00Z">
        <w:r w:rsidRPr="00383514">
          <w:rPr>
            <w:rFonts w:ascii="Arial" w:hAnsi="Arial" w:cs="Arial"/>
            <w:sz w:val="22"/>
            <w:szCs w:val="22"/>
          </w:rPr>
          <w:delText>koszty transportu</w:delText>
        </w:r>
      </w:del>
      <w:ins w:id="115" w:author="Dariusz Cisło" w:date="2021-04-26T22:41:00Z">
        <w:r w:rsidR="00100472" w:rsidRPr="009A5454">
          <w:rPr>
            <w:rFonts w:ascii="Arial" w:hAnsi="Arial" w:cs="Arial"/>
            <w:sz w:val="22"/>
            <w:szCs w:val="22"/>
          </w:rPr>
          <w:t>zapewnienia warsztatu</w:t>
        </w:r>
      </w:ins>
      <w:r w:rsidRPr="009A5454">
        <w:rPr>
          <w:rFonts w:ascii="Arial" w:hAnsi="Arial" w:cs="Arial"/>
          <w:sz w:val="22"/>
          <w:szCs w:val="22"/>
        </w:rPr>
        <w:t>) obciążają</w:t>
      </w:r>
      <w:del w:id="116" w:author="Dariusz Cisło" w:date="2021-04-26T22:41:00Z">
        <w:r w:rsidRPr="00383514">
          <w:rPr>
            <w:rFonts w:ascii="Arial" w:hAnsi="Arial" w:cs="Arial"/>
            <w:sz w:val="22"/>
            <w:szCs w:val="22"/>
          </w:rPr>
          <w:delText xml:space="preserve"> zawsze w całości</w:delText>
        </w:r>
      </w:del>
      <w:r w:rsidRPr="009A5454">
        <w:rPr>
          <w:rFonts w:ascii="Arial" w:hAnsi="Arial" w:cs="Arial"/>
          <w:sz w:val="22"/>
          <w:szCs w:val="22"/>
        </w:rPr>
        <w:t xml:space="preserve"> Dostawcę</w:t>
      </w:r>
      <w:r w:rsidRPr="009A5454">
        <w:rPr>
          <w:rFonts w:ascii="Arial" w:eastAsia="SimSun" w:hAnsi="Arial" w:cs="Arial"/>
          <w:sz w:val="22"/>
          <w:szCs w:val="22"/>
          <w:lang w:eastAsia="zh-CN"/>
        </w:rPr>
        <w:t xml:space="preserve">; </w:t>
      </w:r>
      <w:r w:rsidRPr="009A5454">
        <w:rPr>
          <w:rFonts w:ascii="Arial" w:hAnsi="Arial" w:cs="Arial"/>
          <w:sz w:val="22"/>
          <w:szCs w:val="22"/>
        </w:rPr>
        <w:t>zasady, na jakich ma być</w:t>
      </w:r>
      <w:r w:rsidRPr="00383514">
        <w:rPr>
          <w:rFonts w:ascii="Arial" w:hAnsi="Arial" w:cs="Arial"/>
          <w:sz w:val="22"/>
          <w:szCs w:val="22"/>
        </w:rPr>
        <w:t xml:space="preserve"> wykonywany serwis korekcyjny, znajdować będą zastosowanie do napraw gwarancyjnych, także po wygaśnięciu zobowiązania Dostawcy do świadczenia usług serwisowych na podstawie niniejszej umowy;</w:t>
      </w:r>
    </w:p>
    <w:p w14:paraId="5D1FBBB9" w14:textId="77777777" w:rsidR="00450F88" w:rsidRPr="00383514" w:rsidRDefault="00450F88" w:rsidP="008C5C8F">
      <w:pPr>
        <w:spacing w:after="60" w:line="250" w:lineRule="exact"/>
        <w:ind w:left="709" w:hanging="283"/>
        <w:jc w:val="both"/>
        <w:rPr>
          <w:rFonts w:ascii="Arial" w:eastAsia="SimSun" w:hAnsi="Arial" w:cs="Arial"/>
          <w:sz w:val="22"/>
          <w:szCs w:val="22"/>
          <w:lang w:eastAsia="zh-CN"/>
        </w:rPr>
      </w:pPr>
      <w:r w:rsidRPr="00383514">
        <w:rPr>
          <w:rFonts w:ascii="Arial" w:eastAsia="SimSun" w:hAnsi="Arial" w:cs="Arial"/>
          <w:sz w:val="22"/>
          <w:szCs w:val="22"/>
          <w:lang w:eastAsia="zh-CN"/>
        </w:rPr>
        <w:t>4)</w:t>
      </w:r>
      <w:r w:rsidRPr="00383514">
        <w:rPr>
          <w:rFonts w:ascii="Arial" w:eastAsia="SimSun" w:hAnsi="Arial" w:cs="Arial"/>
          <w:sz w:val="22"/>
          <w:szCs w:val="22"/>
          <w:lang w:eastAsia="zh-CN"/>
        </w:rPr>
        <w:tab/>
      </w:r>
      <w:r w:rsidRPr="00383514">
        <w:rPr>
          <w:rFonts w:ascii="Arial" w:eastAsia="SimSun" w:hAnsi="Arial" w:cs="Arial"/>
          <w:b/>
          <w:bCs/>
          <w:sz w:val="22"/>
          <w:szCs w:val="22"/>
          <w:lang w:eastAsia="zh-CN"/>
        </w:rPr>
        <w:t>serwisu dodatkowego</w:t>
      </w:r>
      <w:r w:rsidRPr="00383514">
        <w:rPr>
          <w:rFonts w:ascii="Arial" w:eastAsia="SimSun" w:hAnsi="Arial" w:cs="Arial"/>
          <w:sz w:val="22"/>
          <w:szCs w:val="22"/>
          <w:lang w:eastAsia="zh-CN"/>
        </w:rPr>
        <w:t xml:space="preserve"> </w:t>
      </w:r>
      <w:r w:rsidRPr="00383514">
        <w:rPr>
          <w:rFonts w:ascii="Arial" w:hAnsi="Arial" w:cs="Arial"/>
          <w:sz w:val="22"/>
          <w:szCs w:val="22"/>
        </w:rPr>
        <w:t>na podstawie otrzymanych od Odbiorcy zleceń,</w:t>
      </w:r>
      <w:r w:rsidRPr="00383514">
        <w:rPr>
          <w:rFonts w:ascii="Arial" w:eastAsia="SimSun" w:hAnsi="Arial" w:cs="Arial"/>
          <w:sz w:val="22"/>
          <w:szCs w:val="22"/>
          <w:lang w:eastAsia="zh-CN"/>
        </w:rPr>
        <w:t xml:space="preserve"> obejmujących:</w:t>
      </w:r>
    </w:p>
    <w:p w14:paraId="2571880B" w14:textId="5B51305B" w:rsidR="00450F88" w:rsidRPr="00383514" w:rsidRDefault="00450F88" w:rsidP="00842A2B">
      <w:pPr>
        <w:spacing w:after="60" w:line="250" w:lineRule="exact"/>
        <w:ind w:left="993" w:hanging="284"/>
        <w:jc w:val="both"/>
        <w:rPr>
          <w:rFonts w:ascii="Arial" w:eastAsia="SimSun" w:hAnsi="Arial" w:cs="Arial"/>
          <w:sz w:val="22"/>
          <w:szCs w:val="22"/>
          <w:lang w:eastAsia="zh-CN"/>
        </w:rPr>
      </w:pPr>
      <w:r w:rsidRPr="00383514">
        <w:rPr>
          <w:rFonts w:ascii="Arial" w:eastAsia="SimSun" w:hAnsi="Arial" w:cs="Arial"/>
          <w:sz w:val="22"/>
          <w:szCs w:val="22"/>
          <w:lang w:eastAsia="zh-CN"/>
        </w:rPr>
        <w:t xml:space="preserve">a) </w:t>
      </w:r>
      <w:r w:rsidR="00EC0FCF" w:rsidRPr="00383514">
        <w:rPr>
          <w:rFonts w:ascii="Arial" w:eastAsia="SimSun" w:hAnsi="Arial" w:cs="Arial"/>
          <w:sz w:val="22"/>
          <w:szCs w:val="22"/>
          <w:lang w:eastAsia="zh-CN"/>
        </w:rPr>
        <w:t>realizacj</w:t>
      </w:r>
      <w:r w:rsidR="008670C1" w:rsidRPr="00383514">
        <w:rPr>
          <w:rFonts w:ascii="Arial" w:eastAsia="SimSun" w:hAnsi="Arial" w:cs="Arial"/>
          <w:sz w:val="22"/>
          <w:szCs w:val="22"/>
          <w:lang w:eastAsia="zh-CN"/>
        </w:rPr>
        <w:t>ę</w:t>
      </w:r>
      <w:r w:rsidR="00EC0FCF" w:rsidRPr="00383514">
        <w:rPr>
          <w:rFonts w:ascii="Arial" w:eastAsia="SimSun" w:hAnsi="Arial" w:cs="Arial"/>
          <w:sz w:val="22"/>
          <w:szCs w:val="22"/>
          <w:lang w:eastAsia="zh-CN"/>
        </w:rPr>
        <w:t xml:space="preserve"> napraw oraz </w:t>
      </w:r>
      <w:r w:rsidRPr="00383514">
        <w:rPr>
          <w:rFonts w:ascii="Arial" w:eastAsia="SimSun" w:hAnsi="Arial" w:cs="Arial"/>
          <w:sz w:val="22"/>
          <w:szCs w:val="22"/>
          <w:lang w:eastAsia="zh-CN"/>
        </w:rPr>
        <w:t>usuwanie usterek, wad, awarii oraz uszkodz</w:t>
      </w:r>
      <w:r w:rsidR="00DB2641" w:rsidRPr="00383514">
        <w:rPr>
          <w:rFonts w:ascii="Arial" w:eastAsia="SimSun" w:hAnsi="Arial" w:cs="Arial"/>
          <w:sz w:val="22"/>
          <w:szCs w:val="22"/>
          <w:lang w:eastAsia="zh-CN"/>
        </w:rPr>
        <w:t>e</w:t>
      </w:r>
      <w:r w:rsidRPr="00383514">
        <w:rPr>
          <w:rFonts w:ascii="Arial" w:eastAsia="SimSun" w:hAnsi="Arial" w:cs="Arial"/>
          <w:sz w:val="22"/>
          <w:szCs w:val="22"/>
          <w:lang w:eastAsia="zh-CN"/>
        </w:rPr>
        <w:t xml:space="preserve">ń lokomotywy </w:t>
      </w:r>
      <w:r w:rsidR="008670C1" w:rsidRPr="00383514">
        <w:rPr>
          <w:rFonts w:ascii="Arial" w:eastAsia="SimSun" w:hAnsi="Arial" w:cs="Arial"/>
          <w:sz w:val="22"/>
          <w:szCs w:val="22"/>
          <w:lang w:eastAsia="zh-CN"/>
        </w:rPr>
        <w:t xml:space="preserve">wynikających z </w:t>
      </w:r>
      <w:r w:rsidRPr="00383514">
        <w:rPr>
          <w:rFonts w:ascii="Arial" w:eastAsia="SimSun" w:hAnsi="Arial" w:cs="Arial"/>
          <w:sz w:val="22"/>
          <w:szCs w:val="22"/>
          <w:lang w:eastAsia="zh-CN"/>
        </w:rPr>
        <w:t>jej nieprawidłowej eksploatacji, kolizji, wypadków lub innych zdarzeń kolejowych, aktów wandalizmu</w:t>
      </w:r>
      <w:r w:rsidR="008670C1" w:rsidRPr="00383514">
        <w:rPr>
          <w:rFonts w:ascii="Arial" w:eastAsia="SimSun" w:hAnsi="Arial" w:cs="Arial"/>
          <w:sz w:val="22"/>
          <w:szCs w:val="22"/>
          <w:lang w:eastAsia="zh-CN"/>
        </w:rPr>
        <w:t>,</w:t>
      </w:r>
      <w:r w:rsidR="001051FD" w:rsidRPr="00383514">
        <w:rPr>
          <w:rFonts w:ascii="Arial" w:eastAsia="SimSun" w:hAnsi="Arial" w:cs="Arial"/>
          <w:sz w:val="22"/>
          <w:szCs w:val="22"/>
          <w:lang w:eastAsia="zh-CN"/>
        </w:rPr>
        <w:t xml:space="preserve"> </w:t>
      </w:r>
      <w:r w:rsidRPr="00383514">
        <w:rPr>
          <w:rFonts w:ascii="Arial" w:eastAsia="SimSun" w:hAnsi="Arial" w:cs="Arial"/>
          <w:sz w:val="22"/>
          <w:szCs w:val="22"/>
          <w:lang w:eastAsia="zh-CN"/>
        </w:rPr>
        <w:t xml:space="preserve">zdarzeń siły wyższej, </w:t>
      </w:r>
      <w:r w:rsidR="00C43CC0" w:rsidRPr="00383514">
        <w:rPr>
          <w:rFonts w:ascii="Arial" w:hAnsi="Arial" w:cs="Arial"/>
          <w:sz w:val="22"/>
          <w:szCs w:val="22"/>
        </w:rPr>
        <w:t>nieautoryzowanych napraw lub modyfikacji,</w:t>
      </w:r>
    </w:p>
    <w:p w14:paraId="0F7CCDB0" w14:textId="63DDC82F" w:rsidR="00450F88" w:rsidRPr="00383514" w:rsidRDefault="00450F88" w:rsidP="00842A2B">
      <w:pPr>
        <w:spacing w:after="60" w:line="250" w:lineRule="exact"/>
        <w:ind w:left="993" w:hanging="284"/>
        <w:jc w:val="both"/>
        <w:rPr>
          <w:rFonts w:ascii="Arial" w:hAnsi="Arial" w:cs="Arial"/>
          <w:bCs/>
          <w:sz w:val="22"/>
          <w:szCs w:val="22"/>
        </w:rPr>
      </w:pPr>
      <w:r w:rsidRPr="00383514">
        <w:rPr>
          <w:rFonts w:ascii="Arial" w:eastAsia="SimSun" w:hAnsi="Arial" w:cs="Arial"/>
          <w:sz w:val="22"/>
          <w:szCs w:val="22"/>
          <w:lang w:eastAsia="zh-CN"/>
        </w:rPr>
        <w:t>b)</w:t>
      </w:r>
      <w:r w:rsidRPr="00383514">
        <w:rPr>
          <w:rFonts w:ascii="Arial" w:eastAsia="SimSun" w:hAnsi="Arial" w:cs="Arial"/>
          <w:sz w:val="22"/>
          <w:szCs w:val="22"/>
          <w:lang w:eastAsia="zh-CN"/>
        </w:rPr>
        <w:tab/>
      </w:r>
      <w:r w:rsidR="00F74937" w:rsidRPr="00383514">
        <w:rPr>
          <w:rFonts w:ascii="Arial" w:eastAsia="SimSun" w:hAnsi="Arial" w:cs="Arial"/>
          <w:sz w:val="22"/>
          <w:szCs w:val="22"/>
          <w:lang w:eastAsia="zh-CN"/>
        </w:rPr>
        <w:t xml:space="preserve">wymianę kół monoblokowych na osiach zestawów kołowych lub </w:t>
      </w:r>
      <w:r w:rsidRPr="00383514">
        <w:rPr>
          <w:rFonts w:ascii="Arial" w:hAnsi="Arial" w:cs="Arial"/>
          <w:bCs/>
          <w:sz w:val="22"/>
          <w:szCs w:val="22"/>
        </w:rPr>
        <w:t>wymianę 1, 2 lub 4 zestawów kołowych</w:t>
      </w:r>
      <w:r w:rsidR="00F74937" w:rsidRPr="00383514">
        <w:rPr>
          <w:rFonts w:ascii="Arial" w:hAnsi="Arial" w:cs="Arial"/>
          <w:bCs/>
          <w:sz w:val="22"/>
          <w:szCs w:val="22"/>
        </w:rPr>
        <w:t>,</w:t>
      </w:r>
      <w:r w:rsidRPr="00383514">
        <w:rPr>
          <w:rFonts w:ascii="Arial" w:hAnsi="Arial" w:cs="Arial"/>
          <w:bCs/>
          <w:sz w:val="22"/>
          <w:szCs w:val="22"/>
        </w:rPr>
        <w:t xml:space="preserve"> objętych pakietem części,</w:t>
      </w:r>
    </w:p>
    <w:p w14:paraId="41EB9B8D" w14:textId="77777777" w:rsidR="00450F88" w:rsidRPr="00383514" w:rsidRDefault="00450F88" w:rsidP="00842A2B">
      <w:pPr>
        <w:spacing w:after="60" w:line="250" w:lineRule="exact"/>
        <w:ind w:left="993" w:hanging="284"/>
        <w:jc w:val="both"/>
        <w:rPr>
          <w:rFonts w:ascii="Arial" w:hAnsi="Arial" w:cs="Arial"/>
          <w:bCs/>
          <w:sz w:val="22"/>
          <w:szCs w:val="22"/>
        </w:rPr>
      </w:pPr>
      <w:r w:rsidRPr="00383514">
        <w:rPr>
          <w:rFonts w:ascii="Arial" w:hAnsi="Arial" w:cs="Arial"/>
          <w:bCs/>
          <w:sz w:val="22"/>
          <w:szCs w:val="22"/>
        </w:rPr>
        <w:t>c)</w:t>
      </w:r>
      <w:r w:rsidRPr="00383514">
        <w:rPr>
          <w:rFonts w:ascii="Arial" w:hAnsi="Arial" w:cs="Arial"/>
          <w:bCs/>
          <w:sz w:val="22"/>
          <w:szCs w:val="22"/>
        </w:rPr>
        <w:tab/>
        <w:t xml:space="preserve">dokonywanie reprofilacji zestawów kołowych, </w:t>
      </w:r>
    </w:p>
    <w:p w14:paraId="57159C03" w14:textId="4827B12B" w:rsidR="00450F88" w:rsidRPr="00383514" w:rsidRDefault="00450F88" w:rsidP="00842A2B">
      <w:pPr>
        <w:spacing w:after="60" w:line="250" w:lineRule="exact"/>
        <w:ind w:left="993" w:hanging="284"/>
        <w:jc w:val="both"/>
        <w:rPr>
          <w:rFonts w:ascii="Arial" w:hAnsi="Arial" w:cs="Arial"/>
          <w:bCs/>
          <w:sz w:val="22"/>
          <w:szCs w:val="22"/>
        </w:rPr>
      </w:pPr>
      <w:r w:rsidRPr="00383514">
        <w:rPr>
          <w:rFonts w:ascii="Arial" w:hAnsi="Arial" w:cs="Arial"/>
          <w:bCs/>
          <w:sz w:val="22"/>
          <w:szCs w:val="22"/>
        </w:rPr>
        <w:t>d)</w:t>
      </w:r>
      <w:r w:rsidRPr="00383514">
        <w:rPr>
          <w:rFonts w:ascii="Arial" w:hAnsi="Arial" w:cs="Arial"/>
          <w:bCs/>
          <w:sz w:val="22"/>
          <w:szCs w:val="22"/>
        </w:rPr>
        <w:tab/>
        <w:t>dostarczanie części zamiennych objętych pakietem części</w:t>
      </w:r>
      <w:r w:rsidR="00022749" w:rsidRPr="00383514">
        <w:rPr>
          <w:rFonts w:ascii="Arial" w:hAnsi="Arial" w:cs="Arial"/>
          <w:bCs/>
          <w:sz w:val="22"/>
          <w:szCs w:val="22"/>
        </w:rPr>
        <w:t xml:space="preserve"> oraz</w:t>
      </w:r>
    </w:p>
    <w:p w14:paraId="730F12A0" w14:textId="21F253A2" w:rsidR="00450F88" w:rsidRPr="00383514" w:rsidRDefault="00022749" w:rsidP="00DA5C0F">
      <w:pPr>
        <w:spacing w:after="120" w:line="250" w:lineRule="exact"/>
        <w:ind w:left="993" w:hanging="284"/>
        <w:jc w:val="both"/>
        <w:rPr>
          <w:rFonts w:ascii="Arial" w:hAnsi="Arial" w:cs="Arial"/>
          <w:bCs/>
          <w:sz w:val="22"/>
          <w:szCs w:val="22"/>
        </w:rPr>
      </w:pPr>
      <w:r w:rsidRPr="00383514">
        <w:rPr>
          <w:rFonts w:ascii="Arial" w:hAnsi="Arial" w:cs="Arial"/>
          <w:bCs/>
          <w:sz w:val="22"/>
          <w:szCs w:val="22"/>
        </w:rPr>
        <w:t>e</w:t>
      </w:r>
      <w:r w:rsidR="00450F88" w:rsidRPr="00383514">
        <w:rPr>
          <w:rFonts w:ascii="Arial" w:hAnsi="Arial" w:cs="Arial"/>
          <w:bCs/>
          <w:sz w:val="22"/>
          <w:szCs w:val="22"/>
        </w:rPr>
        <w:t>)</w:t>
      </w:r>
      <w:r w:rsidR="00450F88" w:rsidRPr="00383514">
        <w:rPr>
          <w:rFonts w:ascii="Arial" w:hAnsi="Arial" w:cs="Arial"/>
          <w:bCs/>
          <w:sz w:val="22"/>
          <w:szCs w:val="22"/>
        </w:rPr>
        <w:tab/>
      </w:r>
      <w:r w:rsidR="00450F88" w:rsidRPr="00383514">
        <w:rPr>
          <w:rFonts w:ascii="Arial" w:eastAsia="SimSun" w:hAnsi="Arial" w:cs="Arial"/>
          <w:bCs/>
          <w:sz w:val="22"/>
          <w:szCs w:val="22"/>
          <w:lang w:eastAsia="zh-CN"/>
        </w:rPr>
        <w:t>d</w:t>
      </w:r>
      <w:r w:rsidR="00450F88" w:rsidRPr="00383514">
        <w:rPr>
          <w:rFonts w:ascii="Arial" w:hAnsi="Arial" w:cs="Arial"/>
          <w:bCs/>
          <w:sz w:val="22"/>
          <w:szCs w:val="22"/>
        </w:rPr>
        <w:t>okonanie naprawy rewizyjnej poziomu czwartego (P4)</w:t>
      </w:r>
      <w:del w:id="117" w:author="Dariusz Cisło" w:date="2021-04-26T22:41:00Z">
        <w:r w:rsidR="00450F88" w:rsidRPr="00383514">
          <w:rPr>
            <w:rFonts w:ascii="Arial" w:hAnsi="Arial" w:cs="Arial"/>
            <w:bCs/>
            <w:sz w:val="22"/>
            <w:szCs w:val="22"/>
          </w:rPr>
          <w:delText>.</w:delText>
        </w:r>
      </w:del>
      <w:ins w:id="118" w:author="Dariusz Cisło" w:date="2021-04-26T22:41:00Z">
        <w:r w:rsidR="008C642C">
          <w:rPr>
            <w:rFonts w:ascii="Arial" w:hAnsi="Arial" w:cs="Arial"/>
            <w:bCs/>
            <w:sz w:val="22"/>
            <w:szCs w:val="22"/>
          </w:rPr>
          <w:t>;</w:t>
        </w:r>
      </w:ins>
    </w:p>
    <w:p w14:paraId="244A87C7" w14:textId="77777777" w:rsidR="00450F88" w:rsidRPr="00383514" w:rsidRDefault="00450F88" w:rsidP="00842A2B">
      <w:pPr>
        <w:spacing w:after="60" w:line="250" w:lineRule="exact"/>
        <w:ind w:left="851" w:hanging="426"/>
        <w:jc w:val="both"/>
        <w:rPr>
          <w:rFonts w:ascii="Arial" w:hAnsi="Arial" w:cs="Arial"/>
          <w:sz w:val="22"/>
          <w:szCs w:val="22"/>
        </w:rPr>
      </w:pPr>
      <w:r w:rsidRPr="00383514">
        <w:rPr>
          <w:rFonts w:ascii="Arial" w:hAnsi="Arial" w:cs="Arial"/>
          <w:bCs/>
          <w:sz w:val="22"/>
          <w:szCs w:val="22"/>
        </w:rPr>
        <w:t xml:space="preserve">5) </w:t>
      </w:r>
      <w:r w:rsidRPr="00383514">
        <w:rPr>
          <w:rFonts w:ascii="Arial" w:hAnsi="Arial" w:cs="Arial"/>
          <w:b/>
          <w:sz w:val="22"/>
          <w:szCs w:val="22"/>
        </w:rPr>
        <w:t>innych usług</w:t>
      </w:r>
      <w:r w:rsidRPr="00383514">
        <w:rPr>
          <w:rFonts w:ascii="Arial" w:hAnsi="Arial" w:cs="Arial"/>
          <w:bCs/>
          <w:sz w:val="22"/>
          <w:szCs w:val="22"/>
        </w:rPr>
        <w:t xml:space="preserve"> </w:t>
      </w:r>
      <w:r w:rsidRPr="00383514">
        <w:rPr>
          <w:rFonts w:ascii="Arial" w:hAnsi="Arial" w:cs="Arial"/>
          <w:sz w:val="22"/>
          <w:szCs w:val="22"/>
        </w:rPr>
        <w:t>na podstawie dodatkowych porozumień stron, w szczególności:</w:t>
      </w:r>
    </w:p>
    <w:p w14:paraId="73AB3703" w14:textId="2D237705" w:rsidR="00022749" w:rsidRPr="00383514" w:rsidRDefault="00022749" w:rsidP="00842A2B">
      <w:pPr>
        <w:pStyle w:val="Akapitzlist"/>
        <w:numPr>
          <w:ilvl w:val="0"/>
          <w:numId w:val="5"/>
        </w:numPr>
        <w:spacing w:after="60" w:line="250" w:lineRule="exact"/>
        <w:ind w:left="993" w:hanging="284"/>
        <w:contextualSpacing w:val="0"/>
        <w:rPr>
          <w:rFonts w:cs="Arial"/>
          <w:sz w:val="22"/>
          <w:szCs w:val="22"/>
          <w:lang w:val="pl-PL"/>
        </w:rPr>
      </w:pPr>
      <w:r w:rsidRPr="00383514">
        <w:rPr>
          <w:rFonts w:cs="Arial"/>
          <w:bCs/>
          <w:sz w:val="22"/>
          <w:szCs w:val="22"/>
          <w:lang w:val="pl-PL"/>
        </w:rPr>
        <w:t xml:space="preserve">aktywowania na wniosek Odbiorcy systemów wymaganych do eksploatacji na </w:t>
      </w:r>
      <w:r w:rsidRPr="00F543ED">
        <w:rPr>
          <w:rFonts w:cs="Arial"/>
          <w:bCs/>
          <w:sz w:val="22"/>
          <w:szCs w:val="22"/>
          <w:lang w:val="pl-PL"/>
        </w:rPr>
        <w:t>terenie krajów</w:t>
      </w:r>
      <w:r w:rsidRPr="00383514">
        <w:rPr>
          <w:rFonts w:cs="Arial"/>
          <w:bCs/>
          <w:sz w:val="22"/>
          <w:szCs w:val="22"/>
          <w:lang w:val="pl-PL"/>
        </w:rPr>
        <w:t>, na które lokomotywa posiada stosowne dopuszczenia, innych niż Polska</w:t>
      </w:r>
      <w:del w:id="119" w:author="Dariusz Cisło" w:date="2021-04-26T22:41:00Z">
        <w:r w:rsidRPr="00383514">
          <w:rPr>
            <w:rFonts w:cs="Arial"/>
            <w:bCs/>
            <w:sz w:val="22"/>
            <w:szCs w:val="22"/>
            <w:lang w:val="pl-PL"/>
          </w:rPr>
          <w:delText xml:space="preserve"> i</w:delText>
        </w:r>
      </w:del>
      <w:ins w:id="120" w:author="Dariusz Cisło" w:date="2021-04-26T22:41:00Z">
        <w:r w:rsidR="00FB7D81">
          <w:rPr>
            <w:rFonts w:cs="Arial"/>
            <w:bCs/>
            <w:sz w:val="22"/>
            <w:szCs w:val="22"/>
            <w:lang w:val="pl-PL"/>
          </w:rPr>
          <w:t>,</w:t>
        </w:r>
      </w:ins>
      <w:r w:rsidRPr="00383514">
        <w:rPr>
          <w:rFonts w:cs="Arial"/>
          <w:bCs/>
          <w:sz w:val="22"/>
          <w:szCs w:val="22"/>
          <w:lang w:val="pl-PL"/>
        </w:rPr>
        <w:t xml:space="preserve"> Niemcy</w:t>
      </w:r>
      <w:ins w:id="121" w:author="Dariusz Cisło" w:date="2021-04-26T22:41:00Z">
        <w:r w:rsidR="00FB7D81">
          <w:rPr>
            <w:rFonts w:cs="Arial"/>
            <w:bCs/>
            <w:sz w:val="22"/>
            <w:szCs w:val="22"/>
            <w:lang w:val="pl-PL"/>
          </w:rPr>
          <w:t>, Austria, Czechy i Słowacja</w:t>
        </w:r>
      </w:ins>
      <w:r w:rsidRPr="00383514">
        <w:rPr>
          <w:rFonts w:cs="Arial"/>
          <w:bCs/>
          <w:sz w:val="22"/>
          <w:szCs w:val="22"/>
          <w:lang w:val="pl-PL"/>
        </w:rPr>
        <w:t>,</w:t>
      </w:r>
    </w:p>
    <w:p w14:paraId="5A479650" w14:textId="4499C080" w:rsidR="00450F88" w:rsidRPr="00383514" w:rsidRDefault="00450F88" w:rsidP="00A17259">
      <w:pPr>
        <w:pStyle w:val="Akapitzlist"/>
        <w:numPr>
          <w:ilvl w:val="0"/>
          <w:numId w:val="5"/>
        </w:numPr>
        <w:spacing w:after="60" w:line="250" w:lineRule="exact"/>
        <w:ind w:left="993" w:hanging="284"/>
        <w:contextualSpacing w:val="0"/>
        <w:rPr>
          <w:rFonts w:cs="Arial"/>
          <w:sz w:val="22"/>
          <w:szCs w:val="22"/>
          <w:lang w:val="pl-PL"/>
        </w:rPr>
      </w:pPr>
      <w:r w:rsidRPr="00383514">
        <w:rPr>
          <w:rFonts w:cs="Arial"/>
          <w:sz w:val="22"/>
          <w:szCs w:val="22"/>
          <w:lang w:val="pl-PL"/>
        </w:rPr>
        <w:t>modyfikacji, modernizacji lub ulepszeniu lokomotywy lub jej osprzętu, albo dostosowania poszczeg</w:t>
      </w:r>
      <w:r w:rsidRPr="0043675A">
        <w:rPr>
          <w:rFonts w:cs="Arial"/>
          <w:sz w:val="22"/>
          <w:szCs w:val="22"/>
          <w:lang w:val="pl-PL"/>
        </w:rPr>
        <w:t>ólnych funkcjonalności do potrzeb Odbiorcy</w:t>
      </w:r>
      <w:ins w:id="122" w:author="Dariusz Cisło" w:date="2021-04-26T22:41:00Z">
        <w:r w:rsidR="0043675A" w:rsidRPr="0043675A">
          <w:rPr>
            <w:rFonts w:cs="Arial"/>
            <w:sz w:val="22"/>
            <w:szCs w:val="22"/>
            <w:lang w:val="pl-PL"/>
          </w:rPr>
          <w:t xml:space="preserve"> </w:t>
        </w:r>
        <w:r w:rsidR="0043675A" w:rsidRPr="00043C38">
          <w:rPr>
            <w:rFonts w:cs="Arial"/>
            <w:sz w:val="22"/>
            <w:szCs w:val="22"/>
            <w:lang w:val="pl-PL"/>
          </w:rPr>
          <w:t>oraz dostosowania do zmian przepisów w przypadku lokomotyw posiadających ostateczne i bezterminowe dopuszczenia</w:t>
        </w:r>
      </w:ins>
      <w:r w:rsidRPr="00F543ED">
        <w:rPr>
          <w:rFonts w:cs="Arial"/>
          <w:sz w:val="22"/>
          <w:szCs w:val="22"/>
          <w:lang w:val="pl-PL"/>
        </w:rPr>
        <w:t>, w oparciu o szczegółowe uzgo</w:t>
      </w:r>
      <w:r w:rsidRPr="00383514">
        <w:rPr>
          <w:rFonts w:cs="Arial"/>
          <w:sz w:val="22"/>
          <w:szCs w:val="22"/>
          <w:lang w:val="pl-PL"/>
        </w:rPr>
        <w:t>dnienia techniczne i finansowe stron</w:t>
      </w:r>
      <w:del w:id="123" w:author="Dariusz Cisło" w:date="2021-04-26T22:41:00Z">
        <w:r w:rsidRPr="00383514">
          <w:rPr>
            <w:rFonts w:cs="Arial"/>
            <w:sz w:val="22"/>
            <w:szCs w:val="22"/>
            <w:lang w:val="pl-PL"/>
          </w:rPr>
          <w:delText>;</w:delText>
        </w:r>
      </w:del>
      <w:ins w:id="124" w:author="Dariusz Cisło" w:date="2021-04-26T22:41:00Z">
        <w:r w:rsidR="008C642C">
          <w:rPr>
            <w:rFonts w:cs="Arial"/>
            <w:sz w:val="22"/>
            <w:szCs w:val="22"/>
            <w:lang w:val="pl-PL"/>
          </w:rPr>
          <w:t>,</w:t>
        </w:r>
      </w:ins>
    </w:p>
    <w:p w14:paraId="075E5DAC" w14:textId="597AC57E" w:rsidR="00450F88" w:rsidRPr="00383514" w:rsidRDefault="00450F88">
      <w:pPr>
        <w:pStyle w:val="Akapitzlist"/>
        <w:numPr>
          <w:ilvl w:val="0"/>
          <w:numId w:val="5"/>
        </w:numPr>
        <w:spacing w:after="80" w:line="250" w:lineRule="exact"/>
        <w:ind w:left="993" w:hanging="284"/>
        <w:contextualSpacing w:val="0"/>
        <w:rPr>
          <w:rFonts w:cs="Arial"/>
          <w:sz w:val="22"/>
          <w:szCs w:val="22"/>
          <w:lang w:val="pl-PL"/>
        </w:rPr>
        <w:pPrChange w:id="125" w:author="Dariusz Cisło" w:date="2021-04-26T22:41:00Z">
          <w:pPr>
            <w:pStyle w:val="Akapitzlist"/>
            <w:numPr>
              <w:numId w:val="5"/>
            </w:numPr>
            <w:spacing w:after="60" w:line="250" w:lineRule="exact"/>
            <w:ind w:left="993" w:hanging="284"/>
            <w:contextualSpacing w:val="0"/>
          </w:pPr>
        </w:pPrChange>
      </w:pPr>
      <w:r w:rsidRPr="00383514">
        <w:rPr>
          <w:rFonts w:cs="Arial"/>
          <w:sz w:val="22"/>
          <w:szCs w:val="22"/>
          <w:lang w:val="pl-PL"/>
        </w:rPr>
        <w:t>udzielenia pomocy w przygotowaniu dokumentacji opisującej uszkodzenia lokomotywy i sposób jej naprawy na potrzeby postępowań odszkodowawczych</w:t>
      </w:r>
      <w:del w:id="126" w:author="Dariusz Cisło" w:date="2021-04-26T22:41:00Z">
        <w:r w:rsidR="00385BD0" w:rsidRPr="00383514">
          <w:rPr>
            <w:rFonts w:cs="Arial"/>
            <w:sz w:val="22"/>
            <w:szCs w:val="22"/>
            <w:lang w:val="pl-PL"/>
          </w:rPr>
          <w:delText>;</w:delText>
        </w:r>
      </w:del>
      <w:ins w:id="127" w:author="Dariusz Cisło" w:date="2021-04-26T22:41:00Z">
        <w:r w:rsidR="008C642C">
          <w:rPr>
            <w:rFonts w:cs="Arial"/>
            <w:sz w:val="22"/>
            <w:szCs w:val="22"/>
            <w:lang w:val="pl-PL"/>
          </w:rPr>
          <w:t>,</w:t>
        </w:r>
      </w:ins>
    </w:p>
    <w:p w14:paraId="4A3C4475" w14:textId="55F74831" w:rsidR="00450F88" w:rsidRDefault="00450F88">
      <w:pPr>
        <w:pStyle w:val="Akapitzlist"/>
        <w:numPr>
          <w:ilvl w:val="0"/>
          <w:numId w:val="5"/>
        </w:numPr>
        <w:spacing w:after="60" w:line="250" w:lineRule="exact"/>
        <w:ind w:left="993" w:hanging="284"/>
        <w:contextualSpacing w:val="0"/>
        <w:rPr>
          <w:rFonts w:cs="Arial"/>
          <w:sz w:val="22"/>
          <w:szCs w:val="22"/>
          <w:lang w:val="pl-PL"/>
        </w:rPr>
        <w:pPrChange w:id="128" w:author="Dariusz Cisło" w:date="2021-04-26T22:41:00Z">
          <w:pPr>
            <w:pStyle w:val="Akapitzlist"/>
            <w:numPr>
              <w:numId w:val="5"/>
            </w:numPr>
            <w:spacing w:after="120" w:line="250" w:lineRule="exact"/>
            <w:ind w:left="993" w:hanging="284"/>
            <w:contextualSpacing w:val="0"/>
          </w:pPr>
        </w:pPrChange>
      </w:pPr>
      <w:r w:rsidRPr="00383514">
        <w:rPr>
          <w:rFonts w:cs="Arial"/>
          <w:sz w:val="22"/>
          <w:szCs w:val="22"/>
          <w:lang w:val="pl-PL"/>
        </w:rPr>
        <w:t>składania ofert na dostarczanie części zamiennych innych niż objęte pakietem części, w odpowiedzi na zapytania otrzymane od Odbiorcy</w:t>
      </w:r>
      <w:del w:id="129" w:author="Dariusz Cisło" w:date="2021-04-26T22:41:00Z">
        <w:r w:rsidRPr="00383514">
          <w:rPr>
            <w:rFonts w:cs="Arial"/>
            <w:sz w:val="22"/>
            <w:szCs w:val="22"/>
            <w:lang w:val="pl-PL"/>
          </w:rPr>
          <w:delText>.</w:delText>
        </w:r>
      </w:del>
      <w:ins w:id="130" w:author="Dariusz Cisło" w:date="2021-04-26T22:41:00Z">
        <w:r w:rsidR="008C642C">
          <w:rPr>
            <w:rFonts w:cs="Arial"/>
            <w:sz w:val="22"/>
            <w:szCs w:val="22"/>
            <w:lang w:val="pl-PL"/>
          </w:rPr>
          <w:t>,</w:t>
        </w:r>
      </w:ins>
    </w:p>
    <w:p w14:paraId="34777ECD" w14:textId="7F6B7797" w:rsidR="00860A83" w:rsidRPr="00383514" w:rsidRDefault="001B1147" w:rsidP="00642810">
      <w:pPr>
        <w:pStyle w:val="Akapitzlist"/>
        <w:numPr>
          <w:ilvl w:val="0"/>
          <w:numId w:val="5"/>
        </w:numPr>
        <w:spacing w:after="120" w:line="250" w:lineRule="exact"/>
        <w:ind w:left="993" w:hanging="284"/>
        <w:contextualSpacing w:val="0"/>
        <w:rPr>
          <w:ins w:id="131" w:author="Dariusz Cisło" w:date="2021-04-26T22:41:00Z"/>
          <w:rFonts w:cs="Arial"/>
          <w:sz w:val="22"/>
          <w:szCs w:val="22"/>
          <w:lang w:val="pl-PL"/>
        </w:rPr>
      </w:pPr>
      <w:bookmarkStart w:id="132" w:name="_Hlk70360377"/>
      <w:ins w:id="133" w:author="Dariusz Cisło" w:date="2021-04-26T22:41:00Z">
        <w:r>
          <w:rPr>
            <w:rFonts w:cs="Arial"/>
            <w:sz w:val="22"/>
            <w:szCs w:val="22"/>
            <w:lang w:val="pl-PL"/>
          </w:rPr>
          <w:t>u</w:t>
        </w:r>
        <w:r w:rsidR="00860A83">
          <w:rPr>
            <w:rFonts w:cs="Arial"/>
            <w:sz w:val="22"/>
            <w:szCs w:val="22"/>
            <w:lang w:val="pl-PL"/>
          </w:rPr>
          <w:t xml:space="preserve">zyskania dla lokomotywy </w:t>
        </w:r>
        <w:r>
          <w:rPr>
            <w:rFonts w:cs="Arial"/>
            <w:sz w:val="22"/>
            <w:szCs w:val="22"/>
            <w:lang w:val="pl-PL"/>
          </w:rPr>
          <w:t>potwierdzenia kompatybilności ETCS lokomotywy z nową trasą ES</w:t>
        </w:r>
        <w:r w:rsidR="00DC6BCE">
          <w:rPr>
            <w:rFonts w:cs="Arial"/>
            <w:sz w:val="22"/>
            <w:szCs w:val="22"/>
            <w:lang w:val="pl-PL"/>
          </w:rPr>
          <w:t>C</w:t>
        </w:r>
        <w:r>
          <w:rPr>
            <w:rFonts w:cs="Arial"/>
            <w:sz w:val="22"/>
            <w:szCs w:val="22"/>
            <w:lang w:val="pl-PL"/>
          </w:rPr>
          <w:t xml:space="preserve">, dla której Dostawca lub inni użytkownicy lokomotywy </w:t>
        </w:r>
        <w:r w:rsidR="00642810">
          <w:rPr>
            <w:rFonts w:cs="Arial"/>
            <w:sz w:val="22"/>
            <w:szCs w:val="22"/>
            <w:lang w:val="pl-PL"/>
          </w:rPr>
          <w:t>o</w:t>
        </w:r>
        <w:r>
          <w:rPr>
            <w:rFonts w:cs="Arial"/>
            <w:sz w:val="22"/>
            <w:szCs w:val="22"/>
            <w:lang w:val="pl-PL"/>
          </w:rPr>
          <w:t xml:space="preserve"> tej samej </w:t>
        </w:r>
        <w:bookmarkStart w:id="134" w:name="_Hlk70345522"/>
        <w:r>
          <w:rPr>
            <w:rFonts w:cs="Arial"/>
            <w:sz w:val="22"/>
            <w:szCs w:val="22"/>
            <w:lang w:val="pl-PL"/>
          </w:rPr>
          <w:t>konfiguracji (rozwiązani</w:t>
        </w:r>
        <w:r w:rsidR="00642810">
          <w:rPr>
            <w:rFonts w:cs="Arial"/>
            <w:sz w:val="22"/>
            <w:szCs w:val="22"/>
            <w:lang w:val="pl-PL"/>
          </w:rPr>
          <w:t>u</w:t>
        </w:r>
        <w:r>
          <w:rPr>
            <w:rFonts w:cs="Arial"/>
            <w:sz w:val="22"/>
            <w:szCs w:val="22"/>
            <w:lang w:val="pl-PL"/>
          </w:rPr>
          <w:t xml:space="preserve"> techniczn</w:t>
        </w:r>
        <w:r w:rsidR="00642810">
          <w:rPr>
            <w:rFonts w:cs="Arial"/>
            <w:sz w:val="22"/>
            <w:szCs w:val="22"/>
            <w:lang w:val="pl-PL"/>
          </w:rPr>
          <w:t>ym</w:t>
        </w:r>
        <w:r>
          <w:rPr>
            <w:rFonts w:cs="Arial"/>
            <w:sz w:val="22"/>
            <w:szCs w:val="22"/>
            <w:lang w:val="pl-PL"/>
          </w:rPr>
          <w:t xml:space="preserve"> oraz wersj</w:t>
        </w:r>
        <w:r w:rsidR="00642810">
          <w:rPr>
            <w:rFonts w:cs="Arial"/>
            <w:sz w:val="22"/>
            <w:szCs w:val="22"/>
            <w:lang w:val="pl-PL"/>
          </w:rPr>
          <w:t>i</w:t>
        </w:r>
        <w:r>
          <w:rPr>
            <w:rFonts w:cs="Arial"/>
            <w:sz w:val="22"/>
            <w:szCs w:val="22"/>
            <w:lang w:val="pl-PL"/>
          </w:rPr>
          <w:t xml:space="preserve"> oprogramowania)</w:t>
        </w:r>
        <w:bookmarkEnd w:id="134"/>
        <w:r>
          <w:rPr>
            <w:rFonts w:cs="Arial"/>
            <w:sz w:val="22"/>
            <w:szCs w:val="22"/>
            <w:lang w:val="pl-PL"/>
          </w:rPr>
          <w:t xml:space="preserve"> nie uzyskali jeszcze potwierdzenia zgodności.</w:t>
        </w:r>
        <w:bookmarkEnd w:id="132"/>
        <w:r>
          <w:rPr>
            <w:rFonts w:cs="Arial"/>
            <w:sz w:val="22"/>
            <w:szCs w:val="22"/>
            <w:lang w:val="pl-PL"/>
          </w:rPr>
          <w:t xml:space="preserve"> </w:t>
        </w:r>
      </w:ins>
    </w:p>
    <w:p w14:paraId="051B2675" w14:textId="238AE15A" w:rsidR="00450F88" w:rsidRPr="00D8210D" w:rsidRDefault="00450F88" w:rsidP="00DA5C0F">
      <w:pPr>
        <w:spacing w:after="120" w:line="250" w:lineRule="exact"/>
        <w:ind w:left="426" w:hanging="426"/>
        <w:jc w:val="both"/>
        <w:rPr>
          <w:rFonts w:ascii="Arial" w:eastAsia="SimSun" w:hAnsi="Arial" w:cs="Arial"/>
          <w:sz w:val="22"/>
          <w:szCs w:val="22"/>
          <w:lang w:eastAsia="zh-CN"/>
        </w:rPr>
      </w:pPr>
      <w:r w:rsidRPr="00383514">
        <w:rPr>
          <w:rFonts w:ascii="Arial" w:eastAsia="SimSun" w:hAnsi="Arial" w:cs="Arial"/>
          <w:sz w:val="22"/>
          <w:szCs w:val="22"/>
          <w:lang w:eastAsia="zh-CN"/>
        </w:rPr>
        <w:t>9.2.</w:t>
      </w:r>
      <w:r w:rsidRPr="00383514">
        <w:rPr>
          <w:rFonts w:ascii="Arial" w:eastAsia="SimSun" w:hAnsi="Arial" w:cs="Arial"/>
          <w:sz w:val="22"/>
          <w:szCs w:val="22"/>
          <w:lang w:eastAsia="zh-CN"/>
        </w:rPr>
        <w:tab/>
        <w:t xml:space="preserve">Serwis </w:t>
      </w:r>
      <w:r w:rsidRPr="00383514">
        <w:rPr>
          <w:rFonts w:ascii="Arial" w:eastAsia="SimSun" w:hAnsi="Arial" w:cs="Arial"/>
          <w:b/>
          <w:bCs/>
          <w:sz w:val="22"/>
          <w:szCs w:val="22"/>
          <w:lang w:eastAsia="zh-CN"/>
        </w:rPr>
        <w:t>prewencyjny i korekcyjny</w:t>
      </w:r>
      <w:r w:rsidRPr="00383514">
        <w:rPr>
          <w:rFonts w:ascii="Arial" w:eastAsia="SimSun" w:hAnsi="Arial" w:cs="Arial"/>
          <w:sz w:val="22"/>
          <w:szCs w:val="22"/>
          <w:lang w:eastAsia="zh-CN"/>
        </w:rPr>
        <w:t xml:space="preserve"> będzie wykonywany przez Dostawcę za ryczałtowym wynagrodzeniem ustalanym na podstawie cen serwisu, tj. stawek </w:t>
      </w:r>
      <w:proofErr w:type="spellStart"/>
      <w:r w:rsidRPr="00383514">
        <w:rPr>
          <w:rFonts w:ascii="Arial" w:eastAsia="SimSun" w:hAnsi="Arial" w:cs="Arial"/>
          <w:b/>
          <w:bCs/>
          <w:sz w:val="22"/>
          <w:szCs w:val="22"/>
          <w:lang w:eastAsia="zh-CN"/>
        </w:rPr>
        <w:t>Cs</w:t>
      </w:r>
      <w:r w:rsidR="00385BD0" w:rsidRPr="00383514">
        <w:rPr>
          <w:rFonts w:ascii="Arial" w:eastAsia="SimSun" w:hAnsi="Arial" w:cs="Arial"/>
          <w:b/>
          <w:bCs/>
          <w:sz w:val="22"/>
          <w:szCs w:val="22"/>
          <w:vertAlign w:val="subscript"/>
          <w:lang w:eastAsia="zh-CN"/>
        </w:rPr>
        <w:t>I</w:t>
      </w:r>
      <w:proofErr w:type="spellEnd"/>
      <w:r w:rsidRPr="00383514">
        <w:rPr>
          <w:rFonts w:ascii="Arial" w:eastAsia="SimSun" w:hAnsi="Arial" w:cs="Arial"/>
          <w:b/>
          <w:bCs/>
          <w:sz w:val="22"/>
          <w:szCs w:val="22"/>
          <w:lang w:eastAsia="zh-CN"/>
        </w:rPr>
        <w:t xml:space="preserve"> </w:t>
      </w:r>
      <w:r w:rsidRPr="00383514">
        <w:rPr>
          <w:rFonts w:ascii="Arial" w:eastAsia="SimSun" w:hAnsi="Arial" w:cs="Arial"/>
          <w:sz w:val="22"/>
          <w:szCs w:val="22"/>
          <w:lang w:eastAsia="zh-CN"/>
        </w:rPr>
        <w:t>i</w:t>
      </w:r>
      <w:r w:rsidRPr="00383514">
        <w:rPr>
          <w:rFonts w:ascii="Arial" w:eastAsia="SimSun" w:hAnsi="Arial" w:cs="Arial"/>
          <w:b/>
          <w:bCs/>
          <w:sz w:val="22"/>
          <w:szCs w:val="22"/>
          <w:lang w:eastAsia="zh-CN"/>
        </w:rPr>
        <w:t xml:space="preserve"> </w:t>
      </w:r>
      <w:proofErr w:type="spellStart"/>
      <w:r w:rsidRPr="00383514">
        <w:rPr>
          <w:rFonts w:ascii="Arial" w:eastAsia="SimSun" w:hAnsi="Arial" w:cs="Arial"/>
          <w:b/>
          <w:bCs/>
          <w:sz w:val="22"/>
          <w:szCs w:val="22"/>
          <w:lang w:eastAsia="zh-CN"/>
        </w:rPr>
        <w:t>Csd</w:t>
      </w:r>
      <w:r w:rsidR="00385BD0" w:rsidRPr="00383514">
        <w:rPr>
          <w:rFonts w:ascii="Arial" w:eastAsia="SimSun" w:hAnsi="Arial" w:cs="Arial"/>
          <w:b/>
          <w:bCs/>
          <w:sz w:val="22"/>
          <w:szCs w:val="22"/>
          <w:vertAlign w:val="subscript"/>
          <w:lang w:eastAsia="zh-CN"/>
        </w:rPr>
        <w:t>I</w:t>
      </w:r>
      <w:proofErr w:type="spellEnd"/>
      <w:r w:rsidRPr="00383514">
        <w:rPr>
          <w:rFonts w:ascii="Arial" w:eastAsia="SimSun" w:hAnsi="Arial" w:cs="Arial"/>
          <w:sz w:val="22"/>
          <w:szCs w:val="22"/>
          <w:lang w:eastAsia="zh-CN"/>
        </w:rPr>
        <w:t xml:space="preserve"> określonych w §3.</w:t>
      </w:r>
      <w:r w:rsidR="00385BD0" w:rsidRPr="00383514">
        <w:rPr>
          <w:rFonts w:ascii="Arial" w:eastAsia="SimSun" w:hAnsi="Arial" w:cs="Arial"/>
          <w:sz w:val="22"/>
          <w:szCs w:val="22"/>
          <w:lang w:eastAsia="zh-CN"/>
        </w:rPr>
        <w:t>1</w:t>
      </w:r>
      <w:r w:rsidRPr="00383514">
        <w:rPr>
          <w:rFonts w:ascii="Arial" w:eastAsia="SimSun" w:hAnsi="Arial" w:cs="Arial"/>
          <w:sz w:val="22"/>
          <w:szCs w:val="22"/>
          <w:lang w:eastAsia="zh-CN"/>
        </w:rPr>
        <w:t xml:space="preserve"> i opisanych w Części II Specyfikacji – </w:t>
      </w:r>
      <w:r w:rsidRPr="00383514">
        <w:rPr>
          <w:rFonts w:ascii="Arial" w:eastAsia="SimSun" w:hAnsi="Arial" w:cs="Arial"/>
          <w:i/>
          <w:iCs/>
          <w:sz w:val="22"/>
          <w:szCs w:val="22"/>
          <w:lang w:eastAsia="zh-CN"/>
        </w:rPr>
        <w:t>2.Opis cen i stawek, indeksacja</w:t>
      </w:r>
      <w:r w:rsidRPr="00383514">
        <w:rPr>
          <w:rFonts w:ascii="Arial" w:eastAsia="SimSun" w:hAnsi="Arial" w:cs="Arial"/>
          <w:sz w:val="22"/>
          <w:szCs w:val="22"/>
          <w:lang w:eastAsia="zh-CN"/>
        </w:rPr>
        <w:t xml:space="preserve">. Przy </w:t>
      </w:r>
      <w:r w:rsidRPr="00383514">
        <w:rPr>
          <w:rFonts w:ascii="Arial" w:eastAsia="SimSun" w:hAnsi="Arial" w:cs="Arial"/>
          <w:sz w:val="22"/>
          <w:szCs w:val="22"/>
          <w:lang w:eastAsia="zh-CN"/>
        </w:rPr>
        <w:lastRenderedPageBreak/>
        <w:t xml:space="preserve">określaniu tych stawek uwzględniony został nieodpłatny </w:t>
      </w:r>
      <w:r w:rsidRPr="00D8210D">
        <w:rPr>
          <w:rFonts w:ascii="Arial" w:eastAsia="SimSun" w:hAnsi="Arial" w:cs="Arial"/>
          <w:sz w:val="22"/>
          <w:szCs w:val="22"/>
          <w:lang w:eastAsia="zh-CN"/>
        </w:rPr>
        <w:t xml:space="preserve">charakter tych czynności serwisu korekcyjnego, które ciążą na Dostawcy tytułem wykonywania obowiązków gwarancyjnych na podstawie §8.1-10. Za pracę serwisantów w innym czasie niż Dzień roboczy </w:t>
      </w:r>
      <w:r w:rsidRPr="00D8210D">
        <w:rPr>
          <w:rFonts w:ascii="Arial" w:hAnsi="Arial" w:cs="Arial"/>
          <w:bCs/>
          <w:sz w:val="22"/>
          <w:szCs w:val="22"/>
        </w:rPr>
        <w:t>albo godziny 8:00 – 17:00 w Dniu Roboczym</w:t>
      </w:r>
      <w:r w:rsidR="00FB71EA" w:rsidRPr="00D8210D">
        <w:rPr>
          <w:rFonts w:ascii="Arial" w:hAnsi="Arial" w:cs="Arial"/>
          <w:bCs/>
          <w:sz w:val="22"/>
          <w:szCs w:val="22"/>
        </w:rPr>
        <w:t>, jeżeli został on uzgodniony z Odbiorcą</w:t>
      </w:r>
      <w:r w:rsidRPr="00D8210D">
        <w:rPr>
          <w:rFonts w:ascii="Arial" w:hAnsi="Arial" w:cs="Arial"/>
          <w:bCs/>
          <w:sz w:val="22"/>
          <w:szCs w:val="22"/>
        </w:rPr>
        <w:t xml:space="preserve">, Dostawcy przysługuje </w:t>
      </w:r>
      <w:r w:rsidRPr="00D8210D">
        <w:rPr>
          <w:rFonts w:ascii="Arial" w:hAnsi="Arial" w:cs="Arial"/>
          <w:b/>
          <w:sz w:val="22"/>
          <w:szCs w:val="22"/>
        </w:rPr>
        <w:t>dodatkowe wynagrodzenie</w:t>
      </w:r>
      <w:r w:rsidRPr="00D8210D">
        <w:rPr>
          <w:rFonts w:ascii="Arial" w:hAnsi="Arial" w:cs="Arial"/>
          <w:bCs/>
          <w:sz w:val="22"/>
          <w:szCs w:val="22"/>
        </w:rPr>
        <w:t xml:space="preserve"> obliczone po stawkach </w:t>
      </w:r>
      <w:proofErr w:type="spellStart"/>
      <w:r w:rsidRPr="00D8210D">
        <w:rPr>
          <w:rFonts w:ascii="Arial" w:eastAsia="SimSun" w:hAnsi="Arial" w:cs="Arial"/>
          <w:sz w:val="22"/>
          <w:szCs w:val="22"/>
          <w:lang w:eastAsia="zh-CN"/>
        </w:rPr>
        <w:t>Cp</w:t>
      </w:r>
      <w:r w:rsidRPr="00D8210D">
        <w:rPr>
          <w:rFonts w:ascii="Arial" w:eastAsia="SimSun" w:hAnsi="Arial" w:cs="Arial"/>
          <w:sz w:val="22"/>
          <w:szCs w:val="22"/>
          <w:vertAlign w:val="subscript"/>
          <w:lang w:eastAsia="zh-CN"/>
        </w:rPr>
        <w:t>PL</w:t>
      </w:r>
      <w:proofErr w:type="spellEnd"/>
      <w:r w:rsidR="00385BD0" w:rsidRPr="00D8210D">
        <w:rPr>
          <w:rFonts w:ascii="Arial" w:eastAsia="SimSun" w:hAnsi="Arial" w:cs="Arial"/>
          <w:sz w:val="22"/>
          <w:szCs w:val="22"/>
          <w:vertAlign w:val="subscript"/>
          <w:lang w:eastAsia="zh-CN"/>
        </w:rPr>
        <w:t>(I)</w:t>
      </w:r>
      <w:r w:rsidRPr="00D8210D">
        <w:rPr>
          <w:rFonts w:ascii="Arial" w:eastAsia="SimSun" w:hAnsi="Arial" w:cs="Arial"/>
          <w:sz w:val="22"/>
          <w:szCs w:val="22"/>
          <w:lang w:eastAsia="zh-CN"/>
        </w:rPr>
        <w:t xml:space="preserve"> i </w:t>
      </w:r>
      <w:proofErr w:type="spellStart"/>
      <w:r w:rsidRPr="00D8210D">
        <w:rPr>
          <w:rFonts w:ascii="Arial" w:eastAsia="SimSun" w:hAnsi="Arial" w:cs="Arial"/>
          <w:sz w:val="22"/>
          <w:szCs w:val="22"/>
          <w:lang w:eastAsia="zh-CN"/>
        </w:rPr>
        <w:t>Cp</w:t>
      </w:r>
      <w:r w:rsidR="00385BD0" w:rsidRPr="00D8210D">
        <w:rPr>
          <w:rFonts w:ascii="Arial" w:eastAsia="SimSun" w:hAnsi="Arial" w:cs="Arial"/>
          <w:sz w:val="22"/>
          <w:szCs w:val="22"/>
          <w:vertAlign w:val="subscript"/>
          <w:lang w:eastAsia="zh-CN"/>
        </w:rPr>
        <w:t>I</w:t>
      </w:r>
      <w:proofErr w:type="spellEnd"/>
      <w:r w:rsidRPr="00D8210D">
        <w:rPr>
          <w:rFonts w:ascii="Arial" w:hAnsi="Arial" w:cs="Arial"/>
          <w:bCs/>
          <w:sz w:val="22"/>
          <w:szCs w:val="22"/>
        </w:rPr>
        <w:t xml:space="preserve"> w podwojonej wysokości</w:t>
      </w:r>
      <w:r w:rsidRPr="00D8210D">
        <w:rPr>
          <w:rFonts w:ascii="Arial" w:eastAsia="SimSun" w:hAnsi="Arial" w:cs="Arial"/>
          <w:sz w:val="22"/>
          <w:szCs w:val="22"/>
          <w:lang w:eastAsia="zh-CN"/>
        </w:rPr>
        <w:t>,</w:t>
      </w:r>
      <w:r w:rsidR="007660D3" w:rsidRPr="00D8210D">
        <w:rPr>
          <w:rFonts w:ascii="Arial" w:eastAsia="SimSun" w:hAnsi="Arial" w:cs="Arial"/>
          <w:sz w:val="22"/>
          <w:szCs w:val="22"/>
          <w:lang w:eastAsia="zh-CN"/>
        </w:rPr>
        <w:t xml:space="preserve"> z tym że</w:t>
      </w:r>
      <w:r w:rsidR="00FB71EA" w:rsidRPr="00D8210D">
        <w:rPr>
          <w:rFonts w:ascii="Arial" w:eastAsia="SimSun" w:hAnsi="Arial" w:cs="Arial"/>
          <w:sz w:val="22"/>
          <w:szCs w:val="22"/>
          <w:lang w:eastAsia="zh-CN"/>
        </w:rPr>
        <w:t xml:space="preserve"> za pracę serwisu prewencyjnego w soboty </w:t>
      </w:r>
      <w:r w:rsidR="00BB41DA" w:rsidRPr="00D8210D">
        <w:rPr>
          <w:rFonts w:ascii="Arial" w:eastAsia="SimSun" w:hAnsi="Arial" w:cs="Arial"/>
          <w:sz w:val="22"/>
          <w:szCs w:val="22"/>
          <w:lang w:eastAsia="zh-CN"/>
        </w:rPr>
        <w:t>przysługuje</w:t>
      </w:r>
      <w:r w:rsidR="00FB71EA" w:rsidRPr="00D8210D">
        <w:rPr>
          <w:rFonts w:ascii="Arial" w:eastAsia="SimSun" w:hAnsi="Arial" w:cs="Arial"/>
          <w:sz w:val="22"/>
          <w:szCs w:val="22"/>
          <w:lang w:eastAsia="zh-CN"/>
        </w:rPr>
        <w:t xml:space="preserve"> Dostawcy </w:t>
      </w:r>
      <w:r w:rsidR="007660D3" w:rsidRPr="00D8210D">
        <w:rPr>
          <w:rFonts w:ascii="Arial" w:eastAsia="SimSun" w:hAnsi="Arial" w:cs="Arial"/>
          <w:sz w:val="22"/>
          <w:szCs w:val="22"/>
          <w:lang w:eastAsia="zh-CN"/>
        </w:rPr>
        <w:t xml:space="preserve">dodatkowe wynagrodzenie </w:t>
      </w:r>
      <w:r w:rsidR="00BB41DA" w:rsidRPr="00D8210D">
        <w:rPr>
          <w:rFonts w:ascii="Arial" w:eastAsia="SimSun" w:hAnsi="Arial" w:cs="Arial"/>
          <w:sz w:val="22"/>
          <w:szCs w:val="22"/>
          <w:lang w:eastAsia="zh-CN"/>
        </w:rPr>
        <w:t>niezależnie od tego, czy taki czas pracy został uprzednio uzgodniony z Odbiorcą</w:t>
      </w:r>
      <w:r w:rsidR="007660D3" w:rsidRPr="00D8210D">
        <w:rPr>
          <w:rFonts w:ascii="Arial" w:eastAsia="SimSun" w:hAnsi="Arial" w:cs="Arial"/>
          <w:sz w:val="22"/>
          <w:szCs w:val="22"/>
          <w:lang w:eastAsia="zh-CN"/>
        </w:rPr>
        <w:t xml:space="preserve"> zgodnie z §10.3</w:t>
      </w:r>
      <w:r w:rsidR="00BB41DA" w:rsidRPr="00D8210D">
        <w:rPr>
          <w:rFonts w:ascii="Arial" w:eastAsia="SimSun" w:hAnsi="Arial" w:cs="Arial"/>
          <w:sz w:val="22"/>
          <w:szCs w:val="22"/>
          <w:lang w:eastAsia="zh-CN"/>
        </w:rPr>
        <w:t xml:space="preserve">. </w:t>
      </w:r>
    </w:p>
    <w:p w14:paraId="7D9F03D5" w14:textId="0A995C57" w:rsidR="00450F88" w:rsidRPr="00D8210D" w:rsidRDefault="00450F88" w:rsidP="00DA5C0F">
      <w:pPr>
        <w:spacing w:after="120" w:line="250" w:lineRule="exact"/>
        <w:ind w:left="426" w:hanging="426"/>
        <w:jc w:val="both"/>
        <w:rPr>
          <w:rFonts w:ascii="Arial" w:hAnsi="Arial" w:cs="Arial"/>
          <w:color w:val="000000" w:themeColor="text1"/>
          <w:kern w:val="1"/>
          <w:sz w:val="22"/>
          <w:szCs w:val="22"/>
          <w:lang w:eastAsia="ar-SA"/>
        </w:rPr>
      </w:pPr>
      <w:r w:rsidRPr="00D8210D">
        <w:rPr>
          <w:rFonts w:ascii="Arial" w:hAnsi="Arial" w:cs="Arial"/>
          <w:sz w:val="22"/>
          <w:szCs w:val="22"/>
        </w:rPr>
        <w:t>9.3.</w:t>
      </w:r>
      <w:r w:rsidRPr="00D8210D">
        <w:rPr>
          <w:rFonts w:ascii="Arial" w:hAnsi="Arial" w:cs="Arial"/>
          <w:sz w:val="22"/>
          <w:szCs w:val="22"/>
        </w:rPr>
        <w:tab/>
      </w:r>
      <w:r w:rsidRPr="00D8210D">
        <w:rPr>
          <w:rFonts w:ascii="Arial" w:hAnsi="Arial" w:cs="Arial"/>
          <w:color w:val="000000" w:themeColor="text1"/>
          <w:kern w:val="1"/>
          <w:sz w:val="22"/>
          <w:szCs w:val="22"/>
          <w:lang w:eastAsia="ar-SA"/>
        </w:rPr>
        <w:t>W przypadku, gdy Dostawca wskaże, że usunięcie usterki, wady lub awarii nie jest objęte ani serwisem korekcyjnym ani</w:t>
      </w:r>
      <w:r w:rsidRPr="00D8210D">
        <w:rPr>
          <w:rFonts w:ascii="Arial" w:hAnsi="Arial" w:cs="Arial"/>
          <w:kern w:val="1"/>
          <w:sz w:val="22"/>
          <w:szCs w:val="22"/>
          <w:lang w:eastAsia="ar-SA"/>
        </w:rPr>
        <w:t xml:space="preserve"> prewencyjnym, wtedy może odmówić jej usunięcia w ramach takiego serwisu</w:t>
      </w:r>
      <w:r w:rsidR="008A2DD8" w:rsidRPr="00D8210D">
        <w:rPr>
          <w:rFonts w:ascii="Arial" w:hAnsi="Arial" w:cs="Arial"/>
          <w:kern w:val="1"/>
          <w:sz w:val="22"/>
          <w:szCs w:val="22"/>
          <w:lang w:eastAsia="ar-SA"/>
        </w:rPr>
        <w:t xml:space="preserve"> albo </w:t>
      </w:r>
      <w:del w:id="135" w:author="Dariusz Cisło" w:date="2021-04-26T22:41:00Z">
        <w:r w:rsidR="008A2DD8" w:rsidRPr="00383514">
          <w:rPr>
            <w:rFonts w:ascii="Arial" w:hAnsi="Arial" w:cs="Arial"/>
            <w:kern w:val="1"/>
            <w:sz w:val="22"/>
            <w:szCs w:val="22"/>
            <w:lang w:eastAsia="ar-SA"/>
          </w:rPr>
          <w:delText xml:space="preserve">niezwłocznie </w:delText>
        </w:r>
      </w:del>
      <w:r w:rsidR="008A2DD8" w:rsidRPr="00D8210D">
        <w:rPr>
          <w:rFonts w:ascii="Arial" w:hAnsi="Arial" w:cs="Arial"/>
          <w:kern w:val="1"/>
          <w:sz w:val="22"/>
          <w:szCs w:val="22"/>
          <w:lang w:eastAsia="ar-SA"/>
        </w:rPr>
        <w:t>po usunięciu usterki, wady lub awarii, oświadczyć, że dopiero po wykonaniu naprawy mógł ustalić, że znajdują do niej zastosowanie postanowienia o serwisie dodatkowym (§9.1 pkt 4a)</w:t>
      </w:r>
      <w:r w:rsidRPr="00D8210D">
        <w:rPr>
          <w:rFonts w:ascii="Arial" w:hAnsi="Arial" w:cs="Arial"/>
          <w:kern w:val="1"/>
          <w:sz w:val="22"/>
          <w:szCs w:val="22"/>
          <w:lang w:eastAsia="ar-SA"/>
        </w:rPr>
        <w:t>.</w:t>
      </w:r>
      <w:r w:rsidR="005C4E26" w:rsidRPr="00D8210D">
        <w:rPr>
          <w:rFonts w:ascii="Arial" w:hAnsi="Arial" w:cs="Arial"/>
          <w:kern w:val="1"/>
          <w:sz w:val="22"/>
          <w:szCs w:val="22"/>
          <w:lang w:eastAsia="ar-SA"/>
        </w:rPr>
        <w:t xml:space="preserve"> </w:t>
      </w:r>
      <w:ins w:id="136" w:author="Dariusz Cisło" w:date="2021-04-26T22:41:00Z">
        <w:r w:rsidR="005C4E26" w:rsidRPr="00D8210D">
          <w:rPr>
            <w:rFonts w:ascii="Arial" w:hAnsi="Arial" w:cs="Arial"/>
            <w:kern w:val="1"/>
            <w:sz w:val="22"/>
            <w:szCs w:val="22"/>
            <w:lang w:eastAsia="ar-SA"/>
          </w:rPr>
          <w:t>Jeżeli oświadczenie Dostawcy składane jest po usunięciu usterki, wady</w:t>
        </w:r>
        <w:r w:rsidR="00F40B7D" w:rsidRPr="00D8210D">
          <w:rPr>
            <w:rFonts w:ascii="Arial" w:hAnsi="Arial" w:cs="Arial"/>
            <w:kern w:val="1"/>
            <w:sz w:val="22"/>
            <w:szCs w:val="22"/>
            <w:lang w:eastAsia="ar-SA"/>
          </w:rPr>
          <w:t xml:space="preserve"> </w:t>
        </w:r>
        <w:r w:rsidR="005C4E26" w:rsidRPr="00D8210D">
          <w:rPr>
            <w:rFonts w:ascii="Arial" w:hAnsi="Arial" w:cs="Arial"/>
            <w:kern w:val="1"/>
            <w:sz w:val="22"/>
            <w:szCs w:val="22"/>
            <w:lang w:eastAsia="ar-SA"/>
          </w:rPr>
          <w:t xml:space="preserve">lub awarii, </w:t>
        </w:r>
        <w:r w:rsidR="00F40B7D" w:rsidRPr="00D8210D">
          <w:rPr>
            <w:rFonts w:ascii="Arial" w:hAnsi="Arial" w:cs="Arial"/>
            <w:kern w:val="1"/>
            <w:sz w:val="22"/>
            <w:szCs w:val="22"/>
            <w:lang w:eastAsia="ar-SA"/>
          </w:rPr>
          <w:t>wtedy powinno być złożone niezwłocznie po dokonaniu potrzebnych badań i ustaleń, nie później jednak niż w terminie sześciu miesięcy od usunięcia usterki, wady lub awarii.</w:t>
        </w:r>
        <w:r w:rsidR="005C4E26" w:rsidRPr="00D8210D">
          <w:rPr>
            <w:rFonts w:ascii="Arial" w:hAnsi="Arial" w:cs="Arial"/>
            <w:kern w:val="1"/>
            <w:sz w:val="22"/>
            <w:szCs w:val="22"/>
            <w:lang w:eastAsia="ar-SA"/>
          </w:rPr>
          <w:t xml:space="preserve"> </w:t>
        </w:r>
        <w:r w:rsidRPr="00D8210D">
          <w:rPr>
            <w:rFonts w:ascii="Arial" w:hAnsi="Arial" w:cs="Arial"/>
            <w:kern w:val="1"/>
            <w:sz w:val="22"/>
            <w:szCs w:val="22"/>
            <w:lang w:eastAsia="ar-SA"/>
          </w:rPr>
          <w:t xml:space="preserve"> </w:t>
        </w:r>
      </w:ins>
      <w:r w:rsidRPr="00D8210D">
        <w:rPr>
          <w:rFonts w:ascii="Arial" w:hAnsi="Arial" w:cs="Arial"/>
          <w:kern w:val="1"/>
          <w:sz w:val="22"/>
          <w:szCs w:val="22"/>
          <w:lang w:eastAsia="ar-SA"/>
        </w:rPr>
        <w:t xml:space="preserve">Jeżeli </w:t>
      </w:r>
      <w:r w:rsidR="00E17966" w:rsidRPr="00D8210D">
        <w:rPr>
          <w:rFonts w:ascii="Arial" w:hAnsi="Arial" w:cs="Arial"/>
          <w:kern w:val="1"/>
          <w:sz w:val="22"/>
          <w:szCs w:val="22"/>
          <w:lang w:eastAsia="ar-SA"/>
        </w:rPr>
        <w:t xml:space="preserve">którakolwiek ze stron </w:t>
      </w:r>
      <w:r w:rsidRPr="00D8210D">
        <w:rPr>
          <w:rFonts w:ascii="Arial" w:hAnsi="Arial" w:cs="Arial"/>
          <w:kern w:val="1"/>
          <w:sz w:val="22"/>
          <w:szCs w:val="22"/>
          <w:lang w:eastAsia="ar-SA"/>
        </w:rPr>
        <w:t>nie zgadza się z</w:t>
      </w:r>
      <w:r w:rsidR="00E17966" w:rsidRPr="00D8210D">
        <w:rPr>
          <w:rFonts w:ascii="Arial" w:hAnsi="Arial" w:cs="Arial"/>
          <w:kern w:val="1"/>
          <w:sz w:val="22"/>
          <w:szCs w:val="22"/>
          <w:lang w:eastAsia="ar-SA"/>
        </w:rPr>
        <w:t>e</w:t>
      </w:r>
      <w:r w:rsidRPr="00D8210D">
        <w:rPr>
          <w:rFonts w:ascii="Arial" w:hAnsi="Arial" w:cs="Arial"/>
          <w:kern w:val="1"/>
          <w:sz w:val="22"/>
          <w:szCs w:val="22"/>
          <w:lang w:eastAsia="ar-SA"/>
        </w:rPr>
        <w:t xml:space="preserve"> </w:t>
      </w:r>
      <w:r w:rsidRPr="00D8210D">
        <w:rPr>
          <w:rFonts w:ascii="Arial" w:hAnsi="Arial" w:cs="Arial"/>
          <w:color w:val="000000" w:themeColor="text1"/>
          <w:kern w:val="1"/>
          <w:sz w:val="22"/>
          <w:szCs w:val="22"/>
          <w:lang w:eastAsia="ar-SA"/>
        </w:rPr>
        <w:t xml:space="preserve">stanowiskiem </w:t>
      </w:r>
      <w:r w:rsidR="00E17966" w:rsidRPr="00D8210D">
        <w:rPr>
          <w:rFonts w:ascii="Arial" w:hAnsi="Arial" w:cs="Arial"/>
          <w:color w:val="000000" w:themeColor="text1"/>
          <w:kern w:val="1"/>
          <w:sz w:val="22"/>
          <w:szCs w:val="22"/>
          <w:lang w:eastAsia="ar-SA"/>
        </w:rPr>
        <w:t>drugiej strony</w:t>
      </w:r>
      <w:r w:rsidRPr="00D8210D">
        <w:rPr>
          <w:rFonts w:ascii="Arial" w:hAnsi="Arial" w:cs="Arial"/>
          <w:color w:val="000000" w:themeColor="text1"/>
          <w:kern w:val="1"/>
          <w:sz w:val="22"/>
          <w:szCs w:val="22"/>
          <w:lang w:eastAsia="ar-SA"/>
        </w:rPr>
        <w:t xml:space="preserve">, wtedy </w:t>
      </w:r>
      <w:r w:rsidR="00E17966" w:rsidRPr="00D8210D">
        <w:rPr>
          <w:rFonts w:ascii="Arial" w:hAnsi="Arial" w:cs="Arial"/>
          <w:color w:val="000000" w:themeColor="text1"/>
          <w:kern w:val="1"/>
          <w:sz w:val="22"/>
          <w:szCs w:val="22"/>
          <w:lang w:eastAsia="ar-SA"/>
        </w:rPr>
        <w:t xml:space="preserve">za obustronnym </w:t>
      </w:r>
      <w:r w:rsidRPr="00D8210D">
        <w:rPr>
          <w:rFonts w:ascii="Arial" w:hAnsi="Arial" w:cs="Arial"/>
          <w:color w:val="000000" w:themeColor="text1"/>
          <w:kern w:val="1"/>
          <w:sz w:val="22"/>
          <w:szCs w:val="22"/>
          <w:lang w:eastAsia="ar-SA"/>
        </w:rPr>
        <w:t>porozumieni</w:t>
      </w:r>
      <w:r w:rsidR="00E17966" w:rsidRPr="00D8210D">
        <w:rPr>
          <w:rFonts w:ascii="Arial" w:hAnsi="Arial" w:cs="Arial"/>
          <w:color w:val="000000" w:themeColor="text1"/>
          <w:kern w:val="1"/>
          <w:sz w:val="22"/>
          <w:szCs w:val="22"/>
          <w:lang w:eastAsia="ar-SA"/>
        </w:rPr>
        <w:t>em</w:t>
      </w:r>
      <w:r w:rsidRPr="00D8210D">
        <w:rPr>
          <w:rFonts w:ascii="Arial" w:hAnsi="Arial" w:cs="Arial"/>
          <w:color w:val="000000" w:themeColor="text1"/>
          <w:kern w:val="1"/>
          <w:sz w:val="22"/>
          <w:szCs w:val="22"/>
          <w:lang w:eastAsia="ar-SA"/>
        </w:rPr>
        <w:t xml:space="preserve"> </w:t>
      </w:r>
      <w:r w:rsidR="006F6A48" w:rsidRPr="00D8210D">
        <w:rPr>
          <w:rFonts w:ascii="Arial" w:hAnsi="Arial" w:cs="Arial"/>
          <w:color w:val="000000" w:themeColor="text1"/>
          <w:kern w:val="1"/>
          <w:sz w:val="22"/>
          <w:szCs w:val="22"/>
          <w:lang w:eastAsia="ar-SA"/>
        </w:rPr>
        <w:t>s</w:t>
      </w:r>
      <w:r w:rsidR="00E17966" w:rsidRPr="00D8210D">
        <w:rPr>
          <w:rFonts w:ascii="Arial" w:hAnsi="Arial" w:cs="Arial"/>
          <w:color w:val="000000" w:themeColor="text1"/>
          <w:kern w:val="1"/>
          <w:sz w:val="22"/>
          <w:szCs w:val="22"/>
          <w:lang w:eastAsia="ar-SA"/>
        </w:rPr>
        <w:t xml:space="preserve">trona podnosząca roszczenie </w:t>
      </w:r>
      <w:r w:rsidRPr="00D8210D">
        <w:rPr>
          <w:rFonts w:ascii="Arial" w:hAnsi="Arial" w:cs="Arial"/>
          <w:color w:val="000000" w:themeColor="text1"/>
          <w:kern w:val="1"/>
          <w:sz w:val="22"/>
          <w:szCs w:val="22"/>
          <w:lang w:eastAsia="ar-SA"/>
        </w:rPr>
        <w:t>powoła pisemnie komisję składającą się z przedstawicieli obu stron, do zbadania przyczyn powstania usterki, wady lub awarii oraz ustalenia trybu i ewentualnych kosztów naprawy. Zgodne ustalenia komisji będą miały formę dwustronnego protokołu i są wiążące dla stron. Odbiorca może nie czekając na powołanie komisji i wynik jej pracy, zlecić Dostawcy odpłatną naprawę w trybie usług serwisu dodatkowego (§9.1 pkt 4a-d), zastrzegając jednocześnie obowiązek zwrotu wynagrodzenia, gdyby wynik późniejszych ekspertyz okazał się dla niego korzystny.</w:t>
      </w:r>
      <w:r w:rsidR="00F40B7D" w:rsidRPr="00D8210D">
        <w:rPr>
          <w:rFonts w:ascii="Arial" w:hAnsi="Arial" w:cs="Arial"/>
          <w:color w:val="000000" w:themeColor="text1"/>
          <w:kern w:val="1"/>
          <w:sz w:val="22"/>
          <w:szCs w:val="22"/>
          <w:lang w:eastAsia="ar-SA"/>
        </w:rPr>
        <w:t xml:space="preserve"> </w:t>
      </w:r>
      <w:ins w:id="137" w:author="Dariusz Cisło" w:date="2021-04-26T22:41:00Z">
        <w:r w:rsidR="00F40B7D" w:rsidRPr="00D8210D">
          <w:rPr>
            <w:rFonts w:ascii="Arial" w:hAnsi="Arial" w:cs="Arial"/>
            <w:color w:val="000000" w:themeColor="text1"/>
            <w:kern w:val="1"/>
            <w:sz w:val="22"/>
            <w:szCs w:val="22"/>
            <w:lang w:eastAsia="ar-SA"/>
          </w:rPr>
          <w:t xml:space="preserve">Po upływie sześciu miesięcy od usunięcia przez Dostawcę usterki, wady lub awarii, Odbiorca </w:t>
        </w:r>
        <w:r w:rsidR="00560F40" w:rsidRPr="00D8210D">
          <w:rPr>
            <w:rFonts w:ascii="Arial" w:hAnsi="Arial" w:cs="Arial"/>
            <w:color w:val="000000" w:themeColor="text1"/>
            <w:kern w:val="1"/>
            <w:sz w:val="22"/>
            <w:szCs w:val="22"/>
            <w:lang w:eastAsia="ar-SA"/>
          </w:rPr>
          <w:t>nie może żądać przeprowadzenia badań przez wspólną komisję ani przedstawiać własnych ekspertyz, na okoliczność, że były one objęte serwisem korekcyjnym lub prewencyjnym.</w:t>
        </w:r>
        <w:r w:rsidRPr="00D8210D">
          <w:rPr>
            <w:rFonts w:ascii="Arial" w:hAnsi="Arial" w:cs="Arial"/>
            <w:color w:val="000000" w:themeColor="text1"/>
            <w:kern w:val="1"/>
            <w:sz w:val="22"/>
            <w:szCs w:val="22"/>
            <w:lang w:eastAsia="ar-SA"/>
          </w:rPr>
          <w:t xml:space="preserve"> </w:t>
        </w:r>
      </w:ins>
      <w:r w:rsidRPr="00D8210D">
        <w:rPr>
          <w:rFonts w:ascii="Arial" w:hAnsi="Arial" w:cs="Arial"/>
          <w:color w:val="000000" w:themeColor="text1"/>
          <w:kern w:val="1"/>
          <w:sz w:val="22"/>
          <w:szCs w:val="22"/>
          <w:lang w:eastAsia="ar-SA"/>
        </w:rPr>
        <w:t xml:space="preserve"> </w:t>
      </w:r>
    </w:p>
    <w:p w14:paraId="5862FE76" w14:textId="659E572F" w:rsidR="00450F88" w:rsidRPr="00D8210D" w:rsidRDefault="00450F88" w:rsidP="00DA5C0F">
      <w:pPr>
        <w:adjustRightInd w:val="0"/>
        <w:spacing w:before="120" w:after="120" w:line="250" w:lineRule="exact"/>
        <w:ind w:left="425" w:hanging="425"/>
        <w:jc w:val="both"/>
        <w:rPr>
          <w:rFonts w:ascii="Arial" w:hAnsi="Arial" w:cs="Arial"/>
          <w:color w:val="000000" w:themeColor="text1"/>
          <w:kern w:val="1"/>
          <w:sz w:val="22"/>
          <w:szCs w:val="22"/>
          <w:lang w:eastAsia="ar-SA"/>
        </w:rPr>
      </w:pPr>
      <w:r w:rsidRPr="00D8210D">
        <w:rPr>
          <w:rFonts w:ascii="Arial" w:hAnsi="Arial" w:cs="Arial"/>
          <w:sz w:val="22"/>
          <w:szCs w:val="22"/>
        </w:rPr>
        <w:t>9.4. W dokumentach potwierdzając</w:t>
      </w:r>
      <w:r w:rsidR="00A05FBD" w:rsidRPr="00D8210D">
        <w:rPr>
          <w:rFonts w:ascii="Arial" w:hAnsi="Arial" w:cs="Arial"/>
          <w:sz w:val="22"/>
          <w:szCs w:val="22"/>
        </w:rPr>
        <w:t>ych</w:t>
      </w:r>
      <w:r w:rsidRPr="00D8210D">
        <w:rPr>
          <w:rFonts w:ascii="Arial" w:hAnsi="Arial" w:cs="Arial"/>
          <w:sz w:val="22"/>
          <w:szCs w:val="22"/>
        </w:rPr>
        <w:t xml:space="preserve"> wykonanie każdej usługi serwisu (§10.15) powinna być adnotacja, czy i ewentualnie w jakim zakresie były wykonane </w:t>
      </w:r>
      <w:r w:rsidRPr="00D8210D">
        <w:rPr>
          <w:rFonts w:ascii="Arial" w:hAnsi="Arial" w:cs="Arial"/>
          <w:b/>
          <w:bCs/>
          <w:sz w:val="22"/>
          <w:szCs w:val="22"/>
        </w:rPr>
        <w:t>naprawy gwarancyjne</w:t>
      </w:r>
      <w:r w:rsidRPr="00D8210D">
        <w:rPr>
          <w:rFonts w:ascii="Arial" w:hAnsi="Arial" w:cs="Arial"/>
          <w:sz w:val="22"/>
          <w:szCs w:val="22"/>
        </w:rPr>
        <w:t xml:space="preserve">, z informacją o ich wpływie na bieg terminów z udzielonej gwarancji. </w:t>
      </w:r>
      <w:r w:rsidRPr="00D8210D">
        <w:rPr>
          <w:rFonts w:ascii="Arial" w:hAnsi="Arial" w:cs="Arial"/>
          <w:color w:val="000000" w:themeColor="text1"/>
          <w:kern w:val="1"/>
          <w:sz w:val="22"/>
          <w:szCs w:val="22"/>
          <w:lang w:eastAsia="ar-SA"/>
        </w:rPr>
        <w:t xml:space="preserve">W przypadku kwestionowania przez Dostawcę gwarancyjnego charakteru napraw objętych serwisem korekcyjnym lub prewencyjnym, znajdą odpowiednie zastosowanie postanowienia §9.3 z tym, że Dostawca nie może </w:t>
      </w:r>
      <w:r w:rsidR="007C05B3" w:rsidRPr="00D8210D">
        <w:rPr>
          <w:rFonts w:ascii="Arial" w:hAnsi="Arial" w:cs="Arial"/>
          <w:color w:val="000000" w:themeColor="text1"/>
          <w:kern w:val="1"/>
          <w:sz w:val="22"/>
          <w:szCs w:val="22"/>
          <w:lang w:eastAsia="ar-SA"/>
        </w:rPr>
        <w:t>powstrzymywać</w:t>
      </w:r>
      <w:r w:rsidRPr="00D8210D">
        <w:rPr>
          <w:rFonts w:ascii="Arial" w:hAnsi="Arial" w:cs="Arial"/>
          <w:color w:val="000000" w:themeColor="text1"/>
          <w:kern w:val="1"/>
          <w:sz w:val="22"/>
          <w:szCs w:val="22"/>
          <w:lang w:eastAsia="ar-SA"/>
        </w:rPr>
        <w:t xml:space="preserve"> się z dokonaniem takich napraw w ramach jednego z tych serwisów. W przypadku komisyjnego ustalenia gwarancyjnego charakteru napraw, protokół z prac komisji powinien określać wpływ takiego ustalenia na bieg terminów gwarancji.  </w:t>
      </w:r>
    </w:p>
    <w:p w14:paraId="68C8C6E9" w14:textId="1120584E" w:rsidR="00450F88" w:rsidRPr="00D8210D" w:rsidRDefault="00450F88" w:rsidP="00DA5C0F">
      <w:pPr>
        <w:adjustRightInd w:val="0"/>
        <w:spacing w:before="120" w:after="120" w:line="250" w:lineRule="exact"/>
        <w:ind w:left="425" w:hanging="425"/>
        <w:jc w:val="both"/>
        <w:rPr>
          <w:rFonts w:ascii="Arial" w:hAnsi="Arial" w:cs="Arial"/>
          <w:sz w:val="22"/>
          <w:szCs w:val="22"/>
        </w:rPr>
      </w:pPr>
      <w:r w:rsidRPr="00D8210D">
        <w:rPr>
          <w:rFonts w:ascii="Arial" w:eastAsia="SimSun" w:hAnsi="Arial" w:cs="Arial"/>
          <w:sz w:val="22"/>
          <w:szCs w:val="22"/>
          <w:lang w:eastAsia="zh-CN"/>
        </w:rPr>
        <w:t>9.5.</w:t>
      </w:r>
      <w:r w:rsidRPr="00D8210D">
        <w:rPr>
          <w:rFonts w:ascii="Arial" w:eastAsia="SimSun" w:hAnsi="Arial" w:cs="Arial"/>
          <w:sz w:val="22"/>
          <w:szCs w:val="22"/>
          <w:lang w:eastAsia="zh-CN"/>
        </w:rPr>
        <w:tab/>
        <w:t>L</w:t>
      </w:r>
      <w:r w:rsidRPr="00D8210D">
        <w:rPr>
          <w:rFonts w:ascii="Arial" w:hAnsi="Arial" w:cs="Arial"/>
          <w:sz w:val="22"/>
          <w:szCs w:val="22"/>
        </w:rPr>
        <w:t>iczba dni wyłączenia lokomotywy z eksploatacji</w:t>
      </w:r>
      <w:r w:rsidR="00DB2641" w:rsidRPr="00D8210D">
        <w:rPr>
          <w:rFonts w:ascii="Arial" w:hAnsi="Arial" w:cs="Arial"/>
          <w:sz w:val="22"/>
          <w:szCs w:val="22"/>
        </w:rPr>
        <w:t xml:space="preserve"> </w:t>
      </w:r>
      <w:r w:rsidRPr="00D8210D">
        <w:rPr>
          <w:rFonts w:ascii="Arial" w:hAnsi="Arial" w:cs="Arial"/>
          <w:sz w:val="22"/>
          <w:szCs w:val="22"/>
        </w:rPr>
        <w:t>w czasie od dnia następnego po dniu zakończenia odbioru końcowego</w:t>
      </w:r>
      <w:r w:rsidR="007806AC" w:rsidRPr="00D8210D">
        <w:rPr>
          <w:rFonts w:ascii="Arial" w:hAnsi="Arial" w:cs="Arial"/>
          <w:sz w:val="22"/>
          <w:szCs w:val="22"/>
        </w:rPr>
        <w:t xml:space="preserve"> pierwszej lokomotywy</w:t>
      </w:r>
      <w:r w:rsidRPr="00D8210D">
        <w:rPr>
          <w:rFonts w:ascii="Arial" w:hAnsi="Arial" w:cs="Arial"/>
          <w:sz w:val="22"/>
          <w:szCs w:val="22"/>
        </w:rPr>
        <w:t>, aż do przekazania lokomotywy na naprawę rewizyjną P4</w:t>
      </w:r>
      <w:r w:rsidR="007806AC" w:rsidRPr="00D8210D">
        <w:rPr>
          <w:rFonts w:ascii="Arial" w:hAnsi="Arial" w:cs="Arial"/>
          <w:sz w:val="22"/>
          <w:szCs w:val="22"/>
        </w:rPr>
        <w:t xml:space="preserve"> ostatniej lokomotywy</w:t>
      </w:r>
      <w:r w:rsidRPr="00D8210D">
        <w:rPr>
          <w:rFonts w:ascii="Arial" w:hAnsi="Arial" w:cs="Arial"/>
          <w:sz w:val="22"/>
          <w:szCs w:val="22"/>
        </w:rPr>
        <w:t>,</w:t>
      </w:r>
      <w:r w:rsidRPr="00D8210D">
        <w:rPr>
          <w:rFonts w:ascii="Arial" w:hAnsi="Arial" w:cs="Arial"/>
          <w:b/>
          <w:bCs/>
          <w:sz w:val="22"/>
          <w:szCs w:val="22"/>
        </w:rPr>
        <w:t xml:space="preserve"> </w:t>
      </w:r>
      <w:r w:rsidRPr="00D8210D">
        <w:rPr>
          <w:rFonts w:ascii="Arial" w:hAnsi="Arial" w:cs="Arial"/>
          <w:sz w:val="22"/>
          <w:szCs w:val="22"/>
        </w:rPr>
        <w:t xml:space="preserve">nie powinna przekraczać </w:t>
      </w:r>
      <w:r w:rsidRPr="00D8210D">
        <w:rPr>
          <w:rFonts w:ascii="Arial" w:hAnsi="Arial" w:cs="Arial"/>
          <w:b/>
          <w:bCs/>
          <w:sz w:val="22"/>
          <w:szCs w:val="22"/>
        </w:rPr>
        <w:t>wskaźnika gotowości G ≥ 0.9</w:t>
      </w:r>
      <w:r w:rsidR="00330E12" w:rsidRPr="00D8210D">
        <w:rPr>
          <w:rFonts w:ascii="Arial" w:hAnsi="Arial" w:cs="Arial"/>
          <w:b/>
          <w:bCs/>
          <w:sz w:val="22"/>
          <w:szCs w:val="22"/>
        </w:rPr>
        <w:t>5</w:t>
      </w:r>
      <w:r w:rsidRPr="00D8210D">
        <w:rPr>
          <w:rFonts w:ascii="Arial" w:hAnsi="Arial" w:cs="Arial"/>
          <w:sz w:val="22"/>
          <w:szCs w:val="22"/>
        </w:rPr>
        <w:t xml:space="preserve">, obliczanego dla okresów i w sposób wskazany w Części V Specyfikacji </w:t>
      </w:r>
      <w:r w:rsidRPr="00D8210D">
        <w:rPr>
          <w:rFonts w:ascii="Arial" w:hAnsi="Arial" w:cs="Arial"/>
          <w:i/>
          <w:iCs/>
          <w:sz w:val="22"/>
          <w:szCs w:val="22"/>
        </w:rPr>
        <w:t>– usługi serwisowe</w:t>
      </w:r>
      <w:r w:rsidRPr="00D8210D">
        <w:rPr>
          <w:rFonts w:ascii="Arial" w:hAnsi="Arial" w:cs="Arial"/>
          <w:sz w:val="22"/>
          <w:szCs w:val="22"/>
        </w:rPr>
        <w:t xml:space="preserve"> (</w:t>
      </w:r>
      <w:r w:rsidRPr="00D8210D">
        <w:rPr>
          <w:rFonts w:ascii="Arial" w:hAnsi="Arial" w:cs="Arial"/>
          <w:color w:val="0070C0"/>
          <w:sz w:val="22"/>
          <w:szCs w:val="22"/>
        </w:rPr>
        <w:t>Załącznik nr 1</w:t>
      </w:r>
      <w:r w:rsidRPr="00D8210D">
        <w:rPr>
          <w:rFonts w:ascii="Arial" w:hAnsi="Arial" w:cs="Arial"/>
          <w:sz w:val="22"/>
          <w:szCs w:val="22"/>
        </w:rPr>
        <w:t xml:space="preserve">). W przypadku zaistnienia sytuacji, w której suma dni wyłączenia w analizowanym okresie przekroczy limit dopuszczalnego czasu wyłączenia, obliczonego na podstawie wzoru wskaźnika gotowości, Odbiorcy przysługuje prawo do żądania zapłaty kary umownej przewidzianej w §12.5. Niezależnie od tego uprawnienia Odbiorcy, Dostawca zobowiązany jest przedstawić pisemne wyjaśnienie zaistniałej sytuacji, i stosownie do okoliczności przeprowadzić na swój koszt dodatkowy przegląd lokomotywy, celem eliminacji występujących problemów. Stosownie do treści wyjaśnień i wyników ewentualnego przeglądu, Dostawca powinien zaproponować przeprowadzenie na swój koszt kompleksowej naprawy </w:t>
      </w:r>
      <w:r w:rsidR="003D5607" w:rsidRPr="00D8210D">
        <w:rPr>
          <w:rFonts w:ascii="Arial" w:hAnsi="Arial" w:cs="Arial"/>
          <w:sz w:val="22"/>
          <w:szCs w:val="22"/>
        </w:rPr>
        <w:t>(tj. wykonani</w:t>
      </w:r>
      <w:r w:rsidR="00404618" w:rsidRPr="00D8210D">
        <w:rPr>
          <w:rFonts w:ascii="Arial" w:hAnsi="Arial" w:cs="Arial"/>
          <w:sz w:val="22"/>
          <w:szCs w:val="22"/>
        </w:rPr>
        <w:t>a</w:t>
      </w:r>
      <w:r w:rsidR="003D5607" w:rsidRPr="00D8210D">
        <w:rPr>
          <w:rFonts w:ascii="Arial" w:hAnsi="Arial" w:cs="Arial"/>
          <w:sz w:val="22"/>
          <w:szCs w:val="22"/>
        </w:rPr>
        <w:t xml:space="preserve"> wszystkich czynności niezbędnych do </w:t>
      </w:r>
      <w:r w:rsidR="00404618" w:rsidRPr="00D8210D">
        <w:rPr>
          <w:rFonts w:ascii="Arial" w:hAnsi="Arial" w:cs="Arial"/>
          <w:sz w:val="22"/>
          <w:szCs w:val="22"/>
        </w:rPr>
        <w:t>usunięcia</w:t>
      </w:r>
      <w:r w:rsidR="003D5607" w:rsidRPr="00D8210D">
        <w:rPr>
          <w:rFonts w:ascii="Arial" w:hAnsi="Arial" w:cs="Arial"/>
          <w:sz w:val="22"/>
          <w:szCs w:val="22"/>
        </w:rPr>
        <w:t xml:space="preserve"> problemu / </w:t>
      </w:r>
      <w:r w:rsidR="00B85981" w:rsidRPr="00D8210D">
        <w:rPr>
          <w:rFonts w:ascii="Arial" w:hAnsi="Arial" w:cs="Arial"/>
          <w:sz w:val="22"/>
          <w:szCs w:val="22"/>
        </w:rPr>
        <w:t>wady</w:t>
      </w:r>
      <w:r w:rsidR="00404618" w:rsidRPr="00D8210D">
        <w:rPr>
          <w:rFonts w:ascii="Arial" w:hAnsi="Arial" w:cs="Arial"/>
          <w:sz w:val="22"/>
          <w:szCs w:val="22"/>
        </w:rPr>
        <w:t>,</w:t>
      </w:r>
      <w:r w:rsidR="003D5607" w:rsidRPr="00D8210D">
        <w:rPr>
          <w:rFonts w:ascii="Arial" w:hAnsi="Arial" w:cs="Arial"/>
          <w:sz w:val="22"/>
          <w:szCs w:val="22"/>
        </w:rPr>
        <w:t xml:space="preserve"> a wynikających z pisemnego wyjaśnienia sytuacji) </w:t>
      </w:r>
      <w:r w:rsidRPr="00D8210D">
        <w:rPr>
          <w:rFonts w:ascii="Arial" w:hAnsi="Arial" w:cs="Arial"/>
          <w:sz w:val="22"/>
          <w:szCs w:val="22"/>
        </w:rPr>
        <w:t>lub wymianę lokomotywy na nową stosownie do §8.10.</w:t>
      </w:r>
    </w:p>
    <w:p w14:paraId="5582B455" w14:textId="71B74275" w:rsidR="00636778" w:rsidRPr="00D8210D" w:rsidRDefault="00450F88" w:rsidP="00DA5C0F">
      <w:pPr>
        <w:spacing w:after="120" w:line="250" w:lineRule="exact"/>
        <w:ind w:left="426" w:hanging="426"/>
        <w:jc w:val="both"/>
        <w:rPr>
          <w:rFonts w:ascii="Arial" w:hAnsi="Arial" w:cs="Arial"/>
          <w:sz w:val="22"/>
          <w:szCs w:val="22"/>
        </w:rPr>
      </w:pPr>
      <w:r w:rsidRPr="00D8210D">
        <w:rPr>
          <w:rFonts w:ascii="Arial" w:hAnsi="Arial" w:cs="Arial"/>
          <w:sz w:val="22"/>
          <w:szCs w:val="22"/>
        </w:rPr>
        <w:lastRenderedPageBreak/>
        <w:t>9.6.</w:t>
      </w:r>
      <w:ins w:id="138" w:author="Dariusz Cisło" w:date="2021-04-26T22:41:00Z">
        <w:r w:rsidR="007B2793" w:rsidRPr="00D8210D">
          <w:rPr>
            <w:rFonts w:ascii="Arial" w:hAnsi="Arial" w:cs="Arial"/>
            <w:sz w:val="22"/>
            <w:szCs w:val="22"/>
          </w:rPr>
          <w:tab/>
        </w:r>
      </w:ins>
      <w:r w:rsidRPr="00D8210D">
        <w:rPr>
          <w:rFonts w:ascii="Arial" w:hAnsi="Arial" w:cs="Arial"/>
          <w:sz w:val="22"/>
          <w:szCs w:val="22"/>
        </w:rPr>
        <w:t xml:space="preserve">Dostawca będzie </w:t>
      </w:r>
      <w:r w:rsidRPr="00D8210D">
        <w:rPr>
          <w:rFonts w:ascii="Arial" w:hAnsi="Arial" w:cs="Arial"/>
          <w:bCs/>
          <w:sz w:val="22"/>
          <w:szCs w:val="22"/>
        </w:rPr>
        <w:t xml:space="preserve">informował niezwłocznie Odbiorcę o możliwości wdrożenia w dostarczonych lokomotywach </w:t>
      </w:r>
      <w:r w:rsidRPr="00D8210D">
        <w:rPr>
          <w:rFonts w:ascii="Arial" w:hAnsi="Arial" w:cs="Arial"/>
          <w:b/>
          <w:sz w:val="22"/>
          <w:szCs w:val="22"/>
        </w:rPr>
        <w:t>rozwiązań usprawniających lub podnoszących efektywność pracy</w:t>
      </w:r>
      <w:r w:rsidRPr="00D8210D">
        <w:rPr>
          <w:rFonts w:ascii="Arial" w:hAnsi="Arial" w:cs="Arial"/>
          <w:bCs/>
          <w:sz w:val="22"/>
          <w:szCs w:val="22"/>
        </w:rPr>
        <w:t xml:space="preserve"> pojazdu</w:t>
      </w:r>
      <w:r w:rsidR="006E6A47" w:rsidRPr="00D8210D">
        <w:rPr>
          <w:rFonts w:ascii="Arial" w:hAnsi="Arial" w:cs="Arial"/>
          <w:bCs/>
          <w:sz w:val="22"/>
          <w:szCs w:val="22"/>
        </w:rPr>
        <w:t xml:space="preserve"> (optymalizacja)</w:t>
      </w:r>
      <w:r w:rsidRPr="00D8210D">
        <w:rPr>
          <w:rFonts w:ascii="Arial" w:hAnsi="Arial" w:cs="Arial"/>
          <w:bCs/>
          <w:sz w:val="22"/>
          <w:szCs w:val="22"/>
        </w:rPr>
        <w:t>. W przypadku rozwiązań ograniczonych do aktualizacji oprogramowania do nowszych wersji</w:t>
      </w:r>
      <w:r w:rsidR="00CE72B3" w:rsidRPr="00D8210D">
        <w:rPr>
          <w:rFonts w:ascii="Arial" w:hAnsi="Arial" w:cs="Arial"/>
          <w:bCs/>
          <w:sz w:val="22"/>
          <w:szCs w:val="22"/>
        </w:rPr>
        <w:t xml:space="preserve"> lub rozwiązań standardowych, które wprowadzane są seryjnie, z wyłączeniem rozwiązań dotyczących ergonomii</w:t>
      </w:r>
      <w:r w:rsidRPr="00D8210D">
        <w:rPr>
          <w:rFonts w:ascii="Arial" w:hAnsi="Arial" w:cs="Arial"/>
          <w:bCs/>
          <w:sz w:val="22"/>
          <w:szCs w:val="22"/>
        </w:rPr>
        <w:t>, Dostawca powinien dokonać optymalizacji lokomotywy w ramach i przy okazji prac serwisu prewencyjnego lub korekcyjnego. W przypadku rozwiązań optymalizacyjnych dalej idących</w:t>
      </w:r>
      <w:r w:rsidR="00FF0FAB" w:rsidRPr="00D8210D">
        <w:rPr>
          <w:rFonts w:ascii="Arial" w:hAnsi="Arial" w:cs="Arial"/>
          <w:bCs/>
          <w:sz w:val="22"/>
          <w:szCs w:val="22"/>
        </w:rPr>
        <w:t>, które wprowadzają nową funkcjonalność i wymagają podjęcia indywidualnych środków na rzecz Odbiorcy</w:t>
      </w:r>
      <w:r w:rsidRPr="00D8210D">
        <w:rPr>
          <w:rFonts w:ascii="Arial" w:hAnsi="Arial" w:cs="Arial"/>
          <w:bCs/>
          <w:sz w:val="22"/>
          <w:szCs w:val="22"/>
        </w:rPr>
        <w:t>, Dostawca powinien przedstawić propozycję optymalizacji jako inną usługę zgodnie z §9.1 pkt 5</w:t>
      </w:r>
      <w:r w:rsidR="00CE72B3" w:rsidRPr="00D8210D">
        <w:rPr>
          <w:rFonts w:ascii="Arial" w:hAnsi="Arial" w:cs="Arial"/>
          <w:bCs/>
          <w:sz w:val="22"/>
          <w:szCs w:val="22"/>
        </w:rPr>
        <w:t>b</w:t>
      </w:r>
      <w:r w:rsidRPr="00D8210D">
        <w:rPr>
          <w:rFonts w:ascii="Arial" w:hAnsi="Arial" w:cs="Arial"/>
          <w:bCs/>
          <w:sz w:val="22"/>
          <w:szCs w:val="22"/>
        </w:rPr>
        <w:t>.</w:t>
      </w:r>
      <w:r w:rsidR="00FF0FAB" w:rsidRPr="00D8210D">
        <w:rPr>
          <w:rFonts w:ascii="Arial" w:hAnsi="Arial" w:cs="Arial"/>
          <w:bCs/>
          <w:sz w:val="22"/>
          <w:szCs w:val="22"/>
        </w:rPr>
        <w:t xml:space="preserve"> </w:t>
      </w:r>
      <w:r w:rsidR="00636778" w:rsidRPr="00D8210D">
        <w:rPr>
          <w:rFonts w:ascii="Arial" w:hAnsi="Arial" w:cs="Arial"/>
          <w:bCs/>
          <w:sz w:val="22"/>
          <w:szCs w:val="22"/>
        </w:rPr>
        <w:t xml:space="preserve">Jeżeli Odbiorca wyrazi zainteresowanie wdrożeniem dalej idących rozwiązań optymalizacyjnych, </w:t>
      </w:r>
      <w:r w:rsidR="00FF0FAB" w:rsidRPr="00D8210D">
        <w:rPr>
          <w:rFonts w:ascii="Arial" w:hAnsi="Arial" w:cs="Arial"/>
          <w:bCs/>
          <w:sz w:val="22"/>
          <w:szCs w:val="22"/>
        </w:rPr>
        <w:t>wtedy</w:t>
      </w:r>
      <w:r w:rsidR="00636778" w:rsidRPr="00D8210D">
        <w:rPr>
          <w:rFonts w:ascii="Arial" w:hAnsi="Arial" w:cs="Arial"/>
          <w:bCs/>
          <w:sz w:val="22"/>
          <w:szCs w:val="22"/>
        </w:rPr>
        <w:t xml:space="preserve"> Dostawca powinien przedstawić mu ofertę z kosztorysem</w:t>
      </w:r>
      <w:r w:rsidR="00FF0FAB" w:rsidRPr="00D8210D">
        <w:rPr>
          <w:rFonts w:ascii="Arial" w:hAnsi="Arial" w:cs="Arial"/>
          <w:bCs/>
          <w:sz w:val="22"/>
          <w:szCs w:val="22"/>
        </w:rPr>
        <w:t>.</w:t>
      </w:r>
    </w:p>
    <w:p w14:paraId="3AC0C845" w14:textId="38783598" w:rsidR="005F7999" w:rsidRPr="00D8210D" w:rsidRDefault="00450F88" w:rsidP="00DA5C0F">
      <w:pPr>
        <w:adjustRightInd w:val="0"/>
        <w:spacing w:before="120" w:line="250" w:lineRule="exact"/>
        <w:ind w:left="426" w:hanging="426"/>
        <w:jc w:val="both"/>
        <w:rPr>
          <w:rFonts w:ascii="Arial" w:hAnsi="Arial" w:cs="Arial"/>
          <w:sz w:val="22"/>
          <w:szCs w:val="22"/>
        </w:rPr>
      </w:pPr>
      <w:r w:rsidRPr="00D8210D">
        <w:rPr>
          <w:rFonts w:ascii="Arial" w:hAnsi="Arial" w:cs="Arial"/>
          <w:bCs/>
          <w:sz w:val="22"/>
          <w:szCs w:val="22"/>
        </w:rPr>
        <w:t>9.7.</w:t>
      </w:r>
      <w:r w:rsidRPr="00D8210D">
        <w:rPr>
          <w:rFonts w:ascii="Arial" w:hAnsi="Arial" w:cs="Arial"/>
          <w:bCs/>
          <w:sz w:val="22"/>
          <w:szCs w:val="22"/>
        </w:rPr>
        <w:tab/>
        <w:t xml:space="preserve">Usługi (utrzymania) </w:t>
      </w:r>
      <w:r w:rsidRPr="00D8210D">
        <w:rPr>
          <w:rFonts w:ascii="Arial" w:hAnsi="Arial" w:cs="Arial"/>
          <w:b/>
          <w:sz w:val="22"/>
          <w:szCs w:val="22"/>
        </w:rPr>
        <w:t>SERWISU PREWENCYJNEGO</w:t>
      </w:r>
      <w:r w:rsidRPr="00D8210D">
        <w:rPr>
          <w:rFonts w:ascii="Arial" w:hAnsi="Arial" w:cs="Arial"/>
          <w:bCs/>
          <w:sz w:val="22"/>
          <w:szCs w:val="22"/>
        </w:rPr>
        <w:t xml:space="preserve"> będą realizowane w </w:t>
      </w:r>
      <w:r w:rsidRPr="00D8210D">
        <w:rPr>
          <w:rFonts w:ascii="Arial" w:hAnsi="Arial" w:cs="Arial"/>
          <w:b/>
          <w:sz w:val="22"/>
          <w:szCs w:val="22"/>
        </w:rPr>
        <w:t>Dni robocze</w:t>
      </w:r>
      <w:r w:rsidR="00944AB3" w:rsidRPr="00D8210D">
        <w:rPr>
          <w:rFonts w:ascii="Arial" w:hAnsi="Arial" w:cs="Arial"/>
          <w:b/>
          <w:sz w:val="22"/>
          <w:szCs w:val="22"/>
        </w:rPr>
        <w:t xml:space="preserve"> </w:t>
      </w:r>
      <w:r w:rsidRPr="00D8210D">
        <w:rPr>
          <w:rFonts w:ascii="Arial" w:hAnsi="Arial" w:cs="Arial"/>
          <w:b/>
          <w:sz w:val="22"/>
          <w:szCs w:val="22"/>
        </w:rPr>
        <w:t>oraz w soboty</w:t>
      </w:r>
      <w:r w:rsidRPr="00D8210D">
        <w:rPr>
          <w:rFonts w:ascii="Arial" w:hAnsi="Arial" w:cs="Arial"/>
          <w:bCs/>
          <w:sz w:val="22"/>
          <w:szCs w:val="22"/>
        </w:rPr>
        <w:t>. Usługi te będą planowane z około miesięcznym wyprzedzeniem przez Odbiorcę, z potwierdzeniem terminu z Dostawcą na 7 dni</w:t>
      </w:r>
      <w:r w:rsidR="00EA536C" w:rsidRPr="00D8210D">
        <w:rPr>
          <w:rFonts w:ascii="Arial" w:hAnsi="Arial" w:cs="Arial"/>
          <w:bCs/>
          <w:sz w:val="22"/>
          <w:szCs w:val="22"/>
        </w:rPr>
        <w:t xml:space="preserve"> </w:t>
      </w:r>
      <w:r w:rsidRPr="00D8210D">
        <w:rPr>
          <w:rFonts w:ascii="Arial" w:hAnsi="Arial" w:cs="Arial"/>
          <w:bCs/>
          <w:sz w:val="22"/>
          <w:szCs w:val="22"/>
        </w:rPr>
        <w:t xml:space="preserve">przed planowaną realizacją usługi. Dostawca nie odmówi potwierdzenia terminu, jeżeli Odbiorca z co najmniej czterotygodniowym </w:t>
      </w:r>
      <w:r w:rsidR="00944AB3" w:rsidRPr="00D8210D">
        <w:rPr>
          <w:rFonts w:ascii="Arial" w:hAnsi="Arial" w:cs="Arial"/>
          <w:bCs/>
          <w:sz w:val="22"/>
          <w:szCs w:val="22"/>
        </w:rPr>
        <w:t>wyprzedzeniem</w:t>
      </w:r>
      <w:r w:rsidRPr="00D8210D">
        <w:rPr>
          <w:rFonts w:ascii="Arial" w:hAnsi="Arial" w:cs="Arial"/>
          <w:bCs/>
          <w:sz w:val="22"/>
          <w:szCs w:val="22"/>
        </w:rPr>
        <w:t xml:space="preserve"> zaplanuje pracę w Dni robocze lub sobotę, chyba że będzie to sobota ustawowo wolna od pracy. Sposób i czas wykonywa poszczególnych czynności powinien być zgodny z Dokumentacją Systemu Utrzymania (DSU) lub </w:t>
      </w:r>
      <w:r w:rsidRPr="00D8210D">
        <w:rPr>
          <w:rFonts w:ascii="Arial" w:hAnsi="Arial" w:cs="Arial"/>
          <w:sz w:val="22"/>
          <w:szCs w:val="22"/>
        </w:rPr>
        <w:t xml:space="preserve">dokumentacją dotyczącą utrzymania dla każdego z krajów, w którym lokomotywa posiada dopuszczenie, z tym że czas trwania przeglądu nie powinien trwać dla P1 dłużej niż 8 godzin, dla P2 – nie dłużej niż </w:t>
      </w:r>
      <w:del w:id="139" w:author="Dariusz Cisło" w:date="2021-04-26T22:41:00Z">
        <w:r w:rsidRPr="00383514">
          <w:rPr>
            <w:rFonts w:ascii="Arial" w:hAnsi="Arial" w:cs="Arial"/>
            <w:sz w:val="22"/>
            <w:szCs w:val="22"/>
          </w:rPr>
          <w:delText>2</w:delText>
        </w:r>
      </w:del>
      <w:ins w:id="140" w:author="Dariusz Cisło" w:date="2021-04-26T22:41:00Z">
        <w:r w:rsidR="00562F00" w:rsidRPr="00D8210D">
          <w:rPr>
            <w:rFonts w:ascii="Arial" w:hAnsi="Arial" w:cs="Arial"/>
            <w:sz w:val="22"/>
            <w:szCs w:val="22"/>
          </w:rPr>
          <w:t>3</w:t>
        </w:r>
      </w:ins>
      <w:r w:rsidRPr="00D8210D">
        <w:rPr>
          <w:rFonts w:ascii="Arial" w:hAnsi="Arial" w:cs="Arial"/>
          <w:sz w:val="22"/>
          <w:szCs w:val="22"/>
        </w:rPr>
        <w:t xml:space="preserve"> dni, dla P3 – nie dłużej niż </w:t>
      </w:r>
      <w:r w:rsidR="00A01B2D" w:rsidRPr="00D8210D">
        <w:rPr>
          <w:rFonts w:ascii="Arial" w:hAnsi="Arial" w:cs="Arial"/>
          <w:sz w:val="22"/>
          <w:szCs w:val="22"/>
        </w:rPr>
        <w:t>4</w:t>
      </w:r>
      <w:r w:rsidRPr="00D8210D">
        <w:rPr>
          <w:rFonts w:ascii="Arial" w:hAnsi="Arial" w:cs="Arial"/>
          <w:sz w:val="22"/>
          <w:szCs w:val="22"/>
        </w:rPr>
        <w:t xml:space="preserve"> dni. Przy liczeniu maksymalnego czasu trwania przeglądów nie uwzględnia się niedziel i dni ustawowo wolnych od pracy.</w:t>
      </w:r>
    </w:p>
    <w:p w14:paraId="518A755B" w14:textId="722B5F81" w:rsidR="00450F88" w:rsidRPr="00D8210D" w:rsidRDefault="00450F88" w:rsidP="009B23BE">
      <w:pPr>
        <w:adjustRightInd w:val="0"/>
        <w:spacing w:before="120" w:after="120" w:line="250" w:lineRule="exact"/>
        <w:ind w:left="425" w:hanging="425"/>
        <w:jc w:val="both"/>
        <w:rPr>
          <w:rFonts w:ascii="Arial" w:hAnsi="Arial" w:cs="Arial"/>
          <w:sz w:val="22"/>
          <w:szCs w:val="22"/>
        </w:rPr>
      </w:pPr>
      <w:r w:rsidRPr="00D8210D">
        <w:rPr>
          <w:rFonts w:ascii="Arial" w:hAnsi="Arial" w:cs="Arial"/>
          <w:sz w:val="22"/>
          <w:szCs w:val="22"/>
        </w:rPr>
        <w:t>9.8.</w:t>
      </w:r>
      <w:r w:rsidRPr="00D8210D">
        <w:rPr>
          <w:rFonts w:ascii="Arial" w:hAnsi="Arial" w:cs="Arial"/>
          <w:sz w:val="22"/>
          <w:szCs w:val="22"/>
        </w:rPr>
        <w:tab/>
        <w:t xml:space="preserve">Jeżeli w związku z zaniechaniem lub opóźnionym zakończeniem czynności serwisu prewencyjnego lokomotywa zostanie wyłączona z ruchu, Dostawca jest zobowiązany nie później niż w ciągu jednego Dnia roboczego od chwili, gdy serwis prewencyjny (zgodnie z terminami określonymi w Dokumentacji Systemu Utrzymania lub w §9.7) powinien być zakończony, zapewnić </w:t>
      </w:r>
      <w:r w:rsidRPr="00D8210D">
        <w:rPr>
          <w:rFonts w:ascii="Arial" w:hAnsi="Arial" w:cs="Arial"/>
          <w:b/>
          <w:bCs/>
          <w:sz w:val="22"/>
          <w:szCs w:val="22"/>
        </w:rPr>
        <w:t>lokomotywę zastępczą</w:t>
      </w:r>
      <w:r w:rsidRPr="00D8210D">
        <w:rPr>
          <w:rFonts w:ascii="Arial" w:hAnsi="Arial" w:cs="Arial"/>
          <w:sz w:val="22"/>
          <w:szCs w:val="22"/>
        </w:rPr>
        <w:t xml:space="preserve">. </w:t>
      </w:r>
      <w:r w:rsidR="006C139A" w:rsidRPr="00D8210D">
        <w:rPr>
          <w:rFonts w:ascii="Arial" w:hAnsi="Arial" w:cs="Arial"/>
          <w:sz w:val="22"/>
          <w:szCs w:val="22"/>
        </w:rPr>
        <w:t xml:space="preserve">Jeżeli lokomotywa </w:t>
      </w:r>
      <w:r w:rsidR="006C139A" w:rsidRPr="00383514">
        <w:rPr>
          <w:rFonts w:ascii="Arial" w:hAnsi="Arial" w:cs="Arial"/>
          <w:sz w:val="22"/>
          <w:szCs w:val="22"/>
        </w:rPr>
        <w:t>został</w:t>
      </w:r>
      <w:ins w:id="141" w:author="Dariusz Cisło" w:date="2021-04-26T22:41:00Z">
        <w:r w:rsidR="00330677" w:rsidRPr="00D8210D">
          <w:rPr>
            <w:rFonts w:ascii="Arial" w:hAnsi="Arial" w:cs="Arial"/>
            <w:sz w:val="22"/>
            <w:szCs w:val="22"/>
          </w:rPr>
          <w:t>a</w:t>
        </w:r>
      </w:ins>
      <w:r w:rsidR="006C139A" w:rsidRPr="00D8210D">
        <w:rPr>
          <w:rFonts w:ascii="Arial" w:hAnsi="Arial" w:cs="Arial"/>
          <w:sz w:val="22"/>
          <w:szCs w:val="22"/>
        </w:rPr>
        <w:t xml:space="preserve"> wyłączona z ruchu na skutek braku formalnych dopuszczeń lub homologacji, lokomotywa zastępcza powinna być zapewniona od dnia, w którym Odbiorca utracił możliwość eksploatacji swojej lokomotywy na terenie</w:t>
      </w:r>
      <w:r w:rsidR="00EA536C" w:rsidRPr="00D8210D">
        <w:rPr>
          <w:rFonts w:ascii="Arial" w:hAnsi="Arial" w:cs="Arial"/>
          <w:bCs/>
          <w:sz w:val="22"/>
          <w:szCs w:val="22"/>
        </w:rPr>
        <w:t xml:space="preserve"> w każdym z krajów, dla których powinna posiadać dopuszczenie do eksploatacji</w:t>
      </w:r>
      <w:r w:rsidR="006C139A" w:rsidRPr="00D8210D">
        <w:rPr>
          <w:rFonts w:ascii="Arial" w:hAnsi="Arial" w:cs="Arial"/>
          <w:sz w:val="22"/>
          <w:szCs w:val="22"/>
        </w:rPr>
        <w:t xml:space="preserve">. </w:t>
      </w:r>
      <w:r w:rsidRPr="00D8210D">
        <w:rPr>
          <w:rFonts w:ascii="Arial" w:hAnsi="Arial" w:cs="Arial"/>
          <w:sz w:val="22"/>
          <w:szCs w:val="22"/>
        </w:rPr>
        <w:t xml:space="preserve">Lokomotywa ta powinna być dostarczona w miejsce, gdzie znajduje się lokomotywa </w:t>
      </w:r>
      <w:r w:rsidR="00944AB3" w:rsidRPr="00D8210D">
        <w:rPr>
          <w:rFonts w:ascii="Arial" w:hAnsi="Arial" w:cs="Arial"/>
          <w:sz w:val="22"/>
          <w:szCs w:val="22"/>
        </w:rPr>
        <w:t>unieruchomiona</w:t>
      </w:r>
      <w:r w:rsidRPr="00D8210D">
        <w:rPr>
          <w:rFonts w:ascii="Arial" w:hAnsi="Arial" w:cs="Arial"/>
          <w:sz w:val="22"/>
          <w:szCs w:val="22"/>
        </w:rPr>
        <w:t xml:space="preserve"> lub w inne miejsce uzgodnione przez strony. Odbiorca jest zobowiązany do zwrotu lokomotywy zastępczej w miejscu</w:t>
      </w:r>
      <w:r w:rsidR="008E43EC" w:rsidRPr="00D8210D">
        <w:rPr>
          <w:rFonts w:ascii="Arial" w:hAnsi="Arial" w:cs="Arial"/>
          <w:sz w:val="22"/>
          <w:szCs w:val="22"/>
        </w:rPr>
        <w:t>,</w:t>
      </w:r>
      <w:r w:rsidRPr="00D8210D">
        <w:rPr>
          <w:rFonts w:ascii="Arial" w:hAnsi="Arial" w:cs="Arial"/>
          <w:sz w:val="22"/>
          <w:szCs w:val="22"/>
        </w:rPr>
        <w:t xml:space="preserve"> gdzie została mu wcześniej wydana lub w innym miejscu uzgodnionym przez strony. Zwrot lokomotywy zastępczej powinien nastąpić nie później niż w ciągu 12 godzin po protokolarnym odbiorze naprawionej lokomotywy przez Odbiorcę. Za każdą pełną godzinę opóźnienia ze zwrotem lokomotywy zastępczej przysługuje Dostawcy wynagrodzenie obliczone po stawce określonej w §9.9, powiększone o właściwy podatek VAT. Jeżeli w trakcie wykonywania czynności serwisu prewencyjnego wyjdzie na jaw konieczność dokonania czynności serwisu korekcyjnego wymagającego wyłączenia lokomotywa z ruchu na czas dłuższy niż przewidziany w Dokumentacji Systemu Utrzymania lub w §9.7 dla czynności serwisu prewencyjnego, wtedy znajdą zastosowanie postanowienia §9.13.</w:t>
      </w:r>
    </w:p>
    <w:p w14:paraId="47C5181F" w14:textId="580C4D2B" w:rsidR="00450F88" w:rsidRPr="00D8210D" w:rsidRDefault="00450F88" w:rsidP="00DA5C0F">
      <w:pPr>
        <w:spacing w:after="120" w:line="250" w:lineRule="exact"/>
        <w:ind w:left="425" w:hanging="425"/>
        <w:jc w:val="both"/>
        <w:rPr>
          <w:rFonts w:ascii="Arial" w:hAnsi="Arial" w:cs="Arial"/>
          <w:sz w:val="22"/>
          <w:szCs w:val="22"/>
        </w:rPr>
      </w:pPr>
      <w:r w:rsidRPr="00D8210D">
        <w:rPr>
          <w:rFonts w:ascii="Arial" w:hAnsi="Arial" w:cs="Arial"/>
          <w:sz w:val="22"/>
          <w:szCs w:val="22"/>
        </w:rPr>
        <w:t>9.9.</w:t>
      </w:r>
      <w:r w:rsidRPr="00D8210D">
        <w:rPr>
          <w:rFonts w:ascii="Arial" w:hAnsi="Arial" w:cs="Arial"/>
          <w:sz w:val="22"/>
          <w:szCs w:val="22"/>
        </w:rPr>
        <w:tab/>
        <w:t xml:space="preserve">Jeżeli Dostawca nie zapewni lokomotywy zastępczej zgodnie z §9.8 lub §9.13 albo zapewni ją z opóźnieniem, to Odbiorcy przysługuje prawo do </w:t>
      </w:r>
      <w:r w:rsidRPr="00D8210D">
        <w:rPr>
          <w:rFonts w:ascii="Arial" w:hAnsi="Arial" w:cs="Arial"/>
          <w:b/>
          <w:bCs/>
          <w:sz w:val="22"/>
          <w:szCs w:val="22"/>
        </w:rPr>
        <w:t>zryczałtowanej rekompensaty</w:t>
      </w:r>
      <w:r w:rsidRPr="00D8210D">
        <w:rPr>
          <w:rFonts w:ascii="Arial" w:hAnsi="Arial" w:cs="Arial"/>
          <w:sz w:val="22"/>
          <w:szCs w:val="22"/>
        </w:rPr>
        <w:t xml:space="preserve"> za każdą rozpoczętą godzinę braku możliwości używania lokomotywy, obliczonej jako iloczyn liczby godzin wyłączenia lokomotywy z eksploatacji wykraczających ponad jeden Dzień roboczy, o którym mowa w §9.8 i § 9.13 oraz stawki </w:t>
      </w:r>
      <w:r w:rsidRPr="00D8210D">
        <w:rPr>
          <w:rFonts w:ascii="Arial" w:hAnsi="Arial" w:cs="Arial"/>
          <w:b/>
          <w:bCs/>
          <w:sz w:val="22"/>
          <w:szCs w:val="22"/>
        </w:rPr>
        <w:t>54</w:t>
      </w:r>
      <w:r w:rsidRPr="00D8210D">
        <w:rPr>
          <w:rFonts w:ascii="Arial" w:hAnsi="Arial" w:cs="Arial"/>
          <w:sz w:val="22"/>
          <w:szCs w:val="22"/>
        </w:rPr>
        <w:t xml:space="preserve"> </w:t>
      </w:r>
      <w:r w:rsidRPr="00D8210D">
        <w:rPr>
          <w:rFonts w:ascii="Arial" w:hAnsi="Arial" w:cs="Arial"/>
          <w:b/>
          <w:bCs/>
          <w:sz w:val="22"/>
          <w:szCs w:val="22"/>
        </w:rPr>
        <w:t>EUR</w:t>
      </w:r>
      <w:r w:rsidRPr="00D8210D">
        <w:rPr>
          <w:rFonts w:ascii="Arial" w:hAnsi="Arial" w:cs="Arial"/>
          <w:sz w:val="22"/>
          <w:szCs w:val="22"/>
        </w:rPr>
        <w:t xml:space="preserve"> za każdą godzinę. Stawka ta obowiązuje przez 3 lata od zawarcia umowy, a po upływie tego terminu, nie częściej niż raz w roku, podlega indeksacji w oparciu o wskaźnik przewidziany dla indeksacji ceny lokomotywy w Opcji Dodatkowej (w Części II Specyfikacji – </w:t>
      </w:r>
      <w:r w:rsidRPr="00D8210D">
        <w:rPr>
          <w:rFonts w:ascii="Arial" w:hAnsi="Arial" w:cs="Arial"/>
          <w:i/>
          <w:iCs/>
          <w:sz w:val="22"/>
          <w:szCs w:val="22"/>
        </w:rPr>
        <w:t>2. Opis cen i stawek, indeksacja</w:t>
      </w:r>
      <w:r w:rsidRPr="00D8210D">
        <w:rPr>
          <w:rFonts w:ascii="Arial" w:hAnsi="Arial" w:cs="Arial"/>
          <w:sz w:val="22"/>
          <w:szCs w:val="22"/>
        </w:rPr>
        <w:t>).</w:t>
      </w:r>
      <w:ins w:id="142" w:author="Dariusz Cisło" w:date="2021-04-26T22:41:00Z">
        <w:r w:rsidR="00A5355A" w:rsidRPr="00D8210D">
          <w:rPr>
            <w:rFonts w:ascii="Arial" w:hAnsi="Arial" w:cs="Arial"/>
            <w:sz w:val="22"/>
            <w:szCs w:val="22"/>
          </w:rPr>
          <w:t xml:space="preserve"> </w:t>
        </w:r>
        <w:bookmarkStart w:id="143" w:name="_Hlk69733152"/>
        <w:r w:rsidR="00634442" w:rsidRPr="00D8210D">
          <w:rPr>
            <w:rFonts w:ascii="Arial" w:hAnsi="Arial" w:cs="Arial"/>
            <w:sz w:val="22"/>
            <w:szCs w:val="22"/>
          </w:rPr>
          <w:t xml:space="preserve">W przypadku, jeżeli transport lokomotywy jest </w:t>
        </w:r>
        <w:r w:rsidR="00634442" w:rsidRPr="00D8210D">
          <w:rPr>
            <w:rFonts w:ascii="Arial" w:hAnsi="Arial" w:cs="Arial"/>
            <w:sz w:val="22"/>
            <w:szCs w:val="22"/>
          </w:rPr>
          <w:lastRenderedPageBreak/>
          <w:t>organizowany przez Odbiorcę, a dostawa lokomotywy do uzgodnionego warsztatu nastąpiłaby po uzgodnionym czasie, to za okres liczony pomiędzy uzgodnioną godziną dostarczenia lokomotywy do warsztatu, a czasem w którym lokomotywa mogła zostać przyjęta do zrealizowania czynności serwisowych</w:t>
        </w:r>
        <w:r w:rsidR="00491765" w:rsidRPr="00D8210D">
          <w:rPr>
            <w:rFonts w:ascii="Arial" w:hAnsi="Arial" w:cs="Arial"/>
            <w:sz w:val="22"/>
            <w:szCs w:val="22"/>
          </w:rPr>
          <w:t>,</w:t>
        </w:r>
        <w:r w:rsidR="00634442" w:rsidRPr="00D8210D">
          <w:rPr>
            <w:rFonts w:ascii="Arial" w:hAnsi="Arial" w:cs="Arial"/>
            <w:sz w:val="22"/>
            <w:szCs w:val="22"/>
          </w:rPr>
          <w:t xml:space="preserve"> nie będzie naliczana zryczałtowana rekompensata.</w:t>
        </w:r>
      </w:ins>
      <w:bookmarkEnd w:id="143"/>
    </w:p>
    <w:p w14:paraId="6F3B44F6" w14:textId="3BE69F9D" w:rsidR="00450F88" w:rsidRPr="00D8210D" w:rsidRDefault="00450F88" w:rsidP="00DA5C0F">
      <w:pPr>
        <w:adjustRightInd w:val="0"/>
        <w:spacing w:before="120" w:after="120" w:line="250" w:lineRule="exact"/>
        <w:ind w:left="425" w:hanging="425"/>
        <w:jc w:val="both"/>
        <w:rPr>
          <w:rFonts w:ascii="Arial" w:hAnsi="Arial" w:cs="Arial"/>
          <w:color w:val="000000" w:themeColor="text1"/>
          <w:kern w:val="1"/>
          <w:sz w:val="22"/>
          <w:szCs w:val="22"/>
          <w:lang w:eastAsia="ar-SA"/>
        </w:rPr>
      </w:pPr>
      <w:r w:rsidRPr="00D8210D">
        <w:rPr>
          <w:rFonts w:ascii="Arial" w:hAnsi="Arial" w:cs="Arial"/>
          <w:bCs/>
          <w:sz w:val="22"/>
          <w:szCs w:val="22"/>
        </w:rPr>
        <w:t xml:space="preserve">9.10.Usługi (utrzymania) </w:t>
      </w:r>
      <w:r w:rsidRPr="00D8210D">
        <w:rPr>
          <w:rFonts w:ascii="Arial" w:hAnsi="Arial" w:cs="Arial"/>
          <w:b/>
          <w:sz w:val="22"/>
          <w:szCs w:val="22"/>
        </w:rPr>
        <w:t>SERWISU KOREKCYJNEGO</w:t>
      </w:r>
      <w:r w:rsidRPr="00D8210D">
        <w:rPr>
          <w:rFonts w:ascii="Arial" w:hAnsi="Arial" w:cs="Arial"/>
          <w:bCs/>
          <w:sz w:val="22"/>
          <w:szCs w:val="22"/>
        </w:rPr>
        <w:t xml:space="preserve"> będą realizowane w Dni robocze, z tym że </w:t>
      </w:r>
      <w:r w:rsidRPr="00D8210D">
        <w:rPr>
          <w:rFonts w:ascii="Arial" w:hAnsi="Arial" w:cs="Arial"/>
          <w:sz w:val="22"/>
          <w:szCs w:val="22"/>
        </w:rPr>
        <w:t>przyjmowanie zgłoszeń awarii lub nieprawidłowości w działaniu lokomotywy</w:t>
      </w:r>
      <w:r w:rsidRPr="00D8210D">
        <w:rPr>
          <w:rFonts w:ascii="Arial" w:hAnsi="Arial" w:cs="Arial"/>
          <w:bCs/>
          <w:sz w:val="22"/>
          <w:szCs w:val="22"/>
        </w:rPr>
        <w:t xml:space="preserve"> oraz </w:t>
      </w:r>
      <w:r w:rsidRPr="00D8210D">
        <w:rPr>
          <w:rFonts w:ascii="Arial" w:hAnsi="Arial" w:cs="Arial"/>
          <w:sz w:val="22"/>
          <w:szCs w:val="22"/>
        </w:rPr>
        <w:t xml:space="preserve"> wsparcie telefoniczne (</w:t>
      </w:r>
      <w:r w:rsidRPr="00D8210D">
        <w:rPr>
          <w:rFonts w:ascii="Arial" w:hAnsi="Arial" w:cs="Arial"/>
          <w:i/>
          <w:iCs/>
          <w:sz w:val="22"/>
          <w:szCs w:val="22"/>
        </w:rPr>
        <w:t>hot-</w:t>
      </w:r>
      <w:proofErr w:type="spellStart"/>
      <w:r w:rsidRPr="00D8210D">
        <w:rPr>
          <w:rFonts w:ascii="Arial" w:hAnsi="Arial" w:cs="Arial"/>
          <w:i/>
          <w:iCs/>
          <w:sz w:val="22"/>
          <w:szCs w:val="22"/>
        </w:rPr>
        <w:t>line</w:t>
      </w:r>
      <w:proofErr w:type="spellEnd"/>
      <w:r w:rsidRPr="00D8210D">
        <w:rPr>
          <w:rFonts w:ascii="Arial" w:hAnsi="Arial" w:cs="Arial"/>
          <w:sz w:val="22"/>
          <w:szCs w:val="22"/>
        </w:rPr>
        <w:t xml:space="preserve">) </w:t>
      </w:r>
      <w:r w:rsidRPr="00D8210D">
        <w:rPr>
          <w:rFonts w:ascii="Arial" w:hAnsi="Arial" w:cs="Arial"/>
          <w:bCs/>
          <w:sz w:val="22"/>
          <w:szCs w:val="22"/>
        </w:rPr>
        <w:t xml:space="preserve">będzie utrzymywane przez 24 godziny we wszystkie dni tygodnia. </w:t>
      </w:r>
      <w:r w:rsidR="00F354B2" w:rsidRPr="00D8210D">
        <w:rPr>
          <w:rFonts w:ascii="Arial" w:hAnsi="Arial" w:cs="Arial"/>
          <w:sz w:val="22"/>
          <w:szCs w:val="22"/>
        </w:rPr>
        <w:t>Jeżeli nie dokonano usprawnienia lokomotywy w toku instrukcji wydanych telefonicznie przez serwisantów (</w:t>
      </w:r>
      <w:r w:rsidR="00F354B2" w:rsidRPr="00D8210D">
        <w:rPr>
          <w:rFonts w:ascii="Arial" w:hAnsi="Arial" w:cs="Arial"/>
          <w:i/>
          <w:iCs/>
          <w:sz w:val="22"/>
          <w:szCs w:val="22"/>
        </w:rPr>
        <w:t>hot-</w:t>
      </w:r>
      <w:proofErr w:type="spellStart"/>
      <w:r w:rsidR="00F354B2" w:rsidRPr="00D8210D">
        <w:rPr>
          <w:rFonts w:ascii="Arial" w:hAnsi="Arial" w:cs="Arial"/>
          <w:i/>
          <w:iCs/>
          <w:sz w:val="22"/>
          <w:szCs w:val="22"/>
        </w:rPr>
        <w:t>line</w:t>
      </w:r>
      <w:proofErr w:type="spellEnd"/>
      <w:r w:rsidR="00F354B2" w:rsidRPr="00D8210D">
        <w:rPr>
          <w:rFonts w:ascii="Arial" w:hAnsi="Arial" w:cs="Arial"/>
          <w:sz w:val="22"/>
          <w:szCs w:val="22"/>
        </w:rPr>
        <w:t>), to c</w:t>
      </w:r>
      <w:r w:rsidRPr="00D8210D">
        <w:rPr>
          <w:rFonts w:ascii="Arial" w:hAnsi="Arial" w:cs="Arial"/>
          <w:sz w:val="22"/>
          <w:szCs w:val="22"/>
        </w:rPr>
        <w:t>zas reakcji serwisu i terminu wykonywania usługi nie powinien przek</w:t>
      </w:r>
      <w:r w:rsidR="00897AA9" w:rsidRPr="00D8210D">
        <w:rPr>
          <w:rFonts w:ascii="Arial" w:hAnsi="Arial" w:cs="Arial"/>
          <w:sz w:val="22"/>
          <w:szCs w:val="22"/>
        </w:rPr>
        <w:t>r</w:t>
      </w:r>
      <w:r w:rsidRPr="00D8210D">
        <w:rPr>
          <w:rFonts w:ascii="Arial" w:hAnsi="Arial" w:cs="Arial"/>
          <w:sz w:val="22"/>
          <w:szCs w:val="22"/>
        </w:rPr>
        <w:t xml:space="preserve">aczać terminów określonych w §9.11-12. </w:t>
      </w:r>
      <w:r w:rsidR="00F354B2" w:rsidRPr="00D8210D">
        <w:rPr>
          <w:rFonts w:ascii="Arial" w:hAnsi="Arial" w:cs="Arial"/>
          <w:sz w:val="22"/>
          <w:szCs w:val="22"/>
        </w:rPr>
        <w:t>Przy liczeniu biegu tych terminów ni</w:t>
      </w:r>
      <w:r w:rsidR="0004013B" w:rsidRPr="00D8210D">
        <w:rPr>
          <w:rFonts w:ascii="Arial" w:hAnsi="Arial" w:cs="Arial"/>
          <w:sz w:val="22"/>
          <w:szCs w:val="22"/>
        </w:rPr>
        <w:t>e</w:t>
      </w:r>
      <w:r w:rsidR="00F354B2" w:rsidRPr="00D8210D">
        <w:rPr>
          <w:rFonts w:ascii="Arial" w:hAnsi="Arial" w:cs="Arial"/>
          <w:sz w:val="22"/>
          <w:szCs w:val="22"/>
        </w:rPr>
        <w:t xml:space="preserve"> odlicza się czasu </w:t>
      </w:r>
      <w:r w:rsidR="00A54B2F" w:rsidRPr="00D8210D">
        <w:rPr>
          <w:rFonts w:ascii="Arial" w:hAnsi="Arial" w:cs="Arial"/>
          <w:sz w:val="22"/>
          <w:szCs w:val="22"/>
        </w:rPr>
        <w:t>wykorzystanego</w:t>
      </w:r>
      <w:r w:rsidR="00F354B2" w:rsidRPr="00D8210D">
        <w:rPr>
          <w:rFonts w:ascii="Arial" w:hAnsi="Arial" w:cs="Arial"/>
          <w:sz w:val="22"/>
          <w:szCs w:val="22"/>
        </w:rPr>
        <w:t xml:space="preserve"> </w:t>
      </w:r>
      <w:r w:rsidR="00A54B2F" w:rsidRPr="00D8210D">
        <w:rPr>
          <w:rFonts w:ascii="Arial" w:hAnsi="Arial" w:cs="Arial"/>
          <w:sz w:val="22"/>
          <w:szCs w:val="22"/>
        </w:rPr>
        <w:t xml:space="preserve">na </w:t>
      </w:r>
      <w:r w:rsidR="00F354B2" w:rsidRPr="00D8210D">
        <w:rPr>
          <w:rFonts w:ascii="Arial" w:hAnsi="Arial" w:cs="Arial"/>
          <w:sz w:val="22"/>
          <w:szCs w:val="22"/>
        </w:rPr>
        <w:t>podjęci</w:t>
      </w:r>
      <w:r w:rsidR="00A54B2F" w:rsidRPr="00D8210D">
        <w:rPr>
          <w:rFonts w:ascii="Arial" w:hAnsi="Arial" w:cs="Arial"/>
          <w:sz w:val="22"/>
          <w:szCs w:val="22"/>
        </w:rPr>
        <w:t>e</w:t>
      </w:r>
      <w:r w:rsidR="00F354B2" w:rsidRPr="00D8210D">
        <w:rPr>
          <w:rFonts w:ascii="Arial" w:hAnsi="Arial" w:cs="Arial"/>
          <w:sz w:val="22"/>
          <w:szCs w:val="22"/>
        </w:rPr>
        <w:t xml:space="preserve"> próby usprawnienia lokomotywy w oparciu o dyspozycje podane przez </w:t>
      </w:r>
      <w:r w:rsidR="00F354B2" w:rsidRPr="00D8210D">
        <w:rPr>
          <w:rFonts w:ascii="Arial" w:hAnsi="Arial" w:cs="Arial"/>
          <w:i/>
          <w:iCs/>
          <w:sz w:val="22"/>
          <w:szCs w:val="22"/>
        </w:rPr>
        <w:t>hot-</w:t>
      </w:r>
      <w:proofErr w:type="spellStart"/>
      <w:r w:rsidR="00F354B2" w:rsidRPr="00D8210D">
        <w:rPr>
          <w:rFonts w:ascii="Arial" w:hAnsi="Arial" w:cs="Arial"/>
          <w:i/>
          <w:iCs/>
          <w:sz w:val="22"/>
          <w:szCs w:val="22"/>
        </w:rPr>
        <w:t>line</w:t>
      </w:r>
      <w:proofErr w:type="spellEnd"/>
      <w:r w:rsidR="00F354B2" w:rsidRPr="00D8210D">
        <w:rPr>
          <w:rFonts w:ascii="Arial" w:hAnsi="Arial" w:cs="Arial"/>
          <w:i/>
          <w:iCs/>
          <w:sz w:val="22"/>
          <w:szCs w:val="22"/>
        </w:rPr>
        <w:t>.</w:t>
      </w:r>
    </w:p>
    <w:p w14:paraId="64457B77" w14:textId="06CB90DF" w:rsidR="00B4724F" w:rsidRPr="00D8210D" w:rsidRDefault="00450F88" w:rsidP="00DA5C0F">
      <w:pPr>
        <w:adjustRightInd w:val="0"/>
        <w:spacing w:before="120" w:line="250" w:lineRule="exact"/>
        <w:ind w:left="426" w:hanging="426"/>
        <w:jc w:val="both"/>
        <w:rPr>
          <w:rFonts w:ascii="Arial" w:hAnsi="Arial" w:cs="Arial"/>
          <w:sz w:val="22"/>
          <w:szCs w:val="22"/>
          <w:u w:val="single"/>
        </w:rPr>
      </w:pPr>
      <w:r w:rsidRPr="00D8210D">
        <w:rPr>
          <w:rFonts w:ascii="Arial" w:eastAsia="SimSun" w:hAnsi="Arial" w:cs="Arial"/>
          <w:sz w:val="22"/>
          <w:szCs w:val="22"/>
          <w:lang w:eastAsia="zh-CN"/>
        </w:rPr>
        <w:t>9.11.</w:t>
      </w:r>
      <w:r w:rsidR="00B4724F" w:rsidRPr="00D8210D">
        <w:rPr>
          <w:rFonts w:ascii="Arial" w:hAnsi="Arial" w:cs="Arial"/>
          <w:sz w:val="22"/>
          <w:szCs w:val="22"/>
        </w:rPr>
        <w:t xml:space="preserve">W przypadku </w:t>
      </w:r>
      <w:r w:rsidR="00B4724F" w:rsidRPr="00D8210D">
        <w:rPr>
          <w:rFonts w:ascii="Arial" w:hAnsi="Arial" w:cs="Arial"/>
          <w:sz w:val="22"/>
          <w:szCs w:val="22"/>
          <w:u w:val="single"/>
        </w:rPr>
        <w:t>awarii lub nieprawidłowości uniemożliwiających pracę lokomotywy:</w:t>
      </w:r>
    </w:p>
    <w:p w14:paraId="4FD17A31" w14:textId="33E5023F" w:rsidR="00450F88" w:rsidRPr="00D8210D" w:rsidRDefault="00200A49" w:rsidP="0004013B">
      <w:pPr>
        <w:adjustRightInd w:val="0"/>
        <w:spacing w:before="60" w:line="250" w:lineRule="exact"/>
        <w:ind w:left="709" w:hanging="283"/>
        <w:jc w:val="both"/>
        <w:rPr>
          <w:rFonts w:ascii="Arial" w:hAnsi="Arial" w:cs="Arial"/>
          <w:sz w:val="22"/>
          <w:szCs w:val="22"/>
        </w:rPr>
      </w:pPr>
      <w:r w:rsidRPr="00D8210D">
        <w:rPr>
          <w:rFonts w:ascii="Arial" w:eastAsia="SimSun" w:hAnsi="Arial" w:cs="Arial"/>
          <w:sz w:val="22"/>
          <w:szCs w:val="22"/>
          <w:lang w:eastAsia="zh-CN"/>
        </w:rPr>
        <w:t>a</w:t>
      </w:r>
      <w:r w:rsidR="00B4724F" w:rsidRPr="00D8210D">
        <w:rPr>
          <w:rFonts w:ascii="Arial" w:eastAsia="SimSun" w:hAnsi="Arial" w:cs="Arial"/>
          <w:sz w:val="22"/>
          <w:szCs w:val="22"/>
          <w:lang w:eastAsia="zh-CN"/>
        </w:rPr>
        <w:t>)</w:t>
      </w:r>
      <w:r w:rsidR="00B4724F" w:rsidRPr="00D8210D">
        <w:rPr>
          <w:rFonts w:ascii="Arial" w:hAnsi="Arial" w:cs="Arial"/>
          <w:b/>
          <w:bCs/>
          <w:sz w:val="22"/>
          <w:szCs w:val="22"/>
        </w:rPr>
        <w:t xml:space="preserve"> </w:t>
      </w:r>
      <w:r w:rsidR="00450F88" w:rsidRPr="00D8210D">
        <w:rPr>
          <w:rFonts w:ascii="Arial" w:hAnsi="Arial" w:cs="Arial"/>
          <w:b/>
          <w:bCs/>
          <w:sz w:val="22"/>
          <w:szCs w:val="22"/>
        </w:rPr>
        <w:t xml:space="preserve">czas reakcji </w:t>
      </w:r>
      <w:r w:rsidR="00450F88" w:rsidRPr="00D8210D">
        <w:rPr>
          <w:rFonts w:ascii="Arial" w:hAnsi="Arial" w:cs="Arial"/>
          <w:sz w:val="22"/>
          <w:szCs w:val="22"/>
        </w:rPr>
        <w:t xml:space="preserve">serwisu korekcyjnego (tj. czas liczony od chwili zgłoszenia </w:t>
      </w:r>
      <w:r w:rsidR="00450F88" w:rsidRPr="00D8210D">
        <w:rPr>
          <w:rFonts w:ascii="Arial" w:hAnsi="Arial" w:cs="Arial"/>
          <w:b/>
          <w:bCs/>
          <w:sz w:val="22"/>
          <w:szCs w:val="22"/>
        </w:rPr>
        <w:t>do momentu przystąpienia do naprawy</w:t>
      </w:r>
      <w:r w:rsidR="00450F88" w:rsidRPr="00D8210D">
        <w:rPr>
          <w:rFonts w:ascii="Arial" w:hAnsi="Arial" w:cs="Arial"/>
          <w:sz w:val="22"/>
          <w:szCs w:val="22"/>
        </w:rPr>
        <w:t xml:space="preserve"> przez serwisantów przygotowanych do zdiagnozowania problemu i rozpoczęcia naprawy), powinien wynosić</w:t>
      </w:r>
      <w:r w:rsidR="00B4724F" w:rsidRPr="00D8210D">
        <w:rPr>
          <w:rFonts w:ascii="Arial" w:hAnsi="Arial" w:cs="Arial"/>
          <w:sz w:val="22"/>
          <w:szCs w:val="22"/>
        </w:rPr>
        <w:t xml:space="preserve"> nie więcej niż </w:t>
      </w:r>
      <w:r w:rsidR="00B4724F" w:rsidRPr="00D8210D">
        <w:rPr>
          <w:rFonts w:ascii="Arial" w:hAnsi="Arial" w:cs="Arial"/>
          <w:b/>
          <w:bCs/>
          <w:sz w:val="22"/>
          <w:szCs w:val="22"/>
        </w:rPr>
        <w:t>24 godziny</w:t>
      </w:r>
      <w:r w:rsidR="00B4724F" w:rsidRPr="00D8210D">
        <w:rPr>
          <w:rFonts w:ascii="Arial" w:hAnsi="Arial" w:cs="Arial"/>
          <w:sz w:val="22"/>
          <w:szCs w:val="22"/>
        </w:rPr>
        <w:t>;</w:t>
      </w:r>
    </w:p>
    <w:p w14:paraId="7C483CA2" w14:textId="621B631A" w:rsidR="00B4724F" w:rsidRPr="00D8210D" w:rsidRDefault="00200A49" w:rsidP="0004013B">
      <w:pPr>
        <w:adjustRightInd w:val="0"/>
        <w:spacing w:before="60" w:line="250" w:lineRule="exact"/>
        <w:ind w:left="709" w:hanging="283"/>
        <w:jc w:val="both"/>
        <w:rPr>
          <w:rFonts w:ascii="Arial" w:hAnsi="Arial" w:cs="Arial"/>
          <w:sz w:val="22"/>
          <w:szCs w:val="22"/>
        </w:rPr>
      </w:pPr>
      <w:r w:rsidRPr="00D8210D">
        <w:rPr>
          <w:rFonts w:ascii="Arial" w:eastAsia="SimSun" w:hAnsi="Arial" w:cs="Arial"/>
          <w:sz w:val="22"/>
          <w:szCs w:val="22"/>
          <w:lang w:eastAsia="zh-CN"/>
        </w:rPr>
        <w:t>b</w:t>
      </w:r>
      <w:r w:rsidR="00B4724F" w:rsidRPr="00D8210D">
        <w:rPr>
          <w:rFonts w:ascii="Arial" w:eastAsia="SimSun" w:hAnsi="Arial" w:cs="Arial"/>
          <w:sz w:val="22"/>
          <w:szCs w:val="22"/>
          <w:lang w:eastAsia="zh-CN"/>
        </w:rPr>
        <w:t xml:space="preserve">) </w:t>
      </w:r>
      <w:r w:rsidR="00A54B2F" w:rsidRPr="00D8210D">
        <w:rPr>
          <w:rFonts w:ascii="Arial" w:hAnsi="Arial" w:cs="Arial"/>
          <w:sz w:val="22"/>
          <w:szCs w:val="22"/>
        </w:rPr>
        <w:t>c</w:t>
      </w:r>
      <w:r w:rsidR="00B4724F" w:rsidRPr="00D8210D">
        <w:rPr>
          <w:rFonts w:ascii="Arial" w:hAnsi="Arial" w:cs="Arial"/>
          <w:sz w:val="22"/>
          <w:szCs w:val="22"/>
        </w:rPr>
        <w:t xml:space="preserve">zas </w:t>
      </w:r>
      <w:r w:rsidR="00B4724F" w:rsidRPr="00D8210D">
        <w:rPr>
          <w:rFonts w:ascii="Arial" w:hAnsi="Arial" w:cs="Arial"/>
          <w:b/>
          <w:bCs/>
          <w:sz w:val="22"/>
          <w:szCs w:val="22"/>
        </w:rPr>
        <w:t>zakończenia naprawy</w:t>
      </w:r>
      <w:r w:rsidR="00B4724F" w:rsidRPr="00D8210D">
        <w:rPr>
          <w:rFonts w:ascii="Arial" w:hAnsi="Arial" w:cs="Arial"/>
          <w:sz w:val="22"/>
          <w:szCs w:val="22"/>
        </w:rPr>
        <w:t xml:space="preserve"> lokomotywy w ramach serwisu korekcyjnego nie powinien przekraczać</w:t>
      </w:r>
      <w:r w:rsidR="00A37227" w:rsidRPr="00D8210D">
        <w:rPr>
          <w:rFonts w:ascii="Arial" w:hAnsi="Arial" w:cs="Arial"/>
          <w:sz w:val="22"/>
          <w:szCs w:val="22"/>
        </w:rPr>
        <w:t xml:space="preserve"> </w:t>
      </w:r>
      <w:del w:id="144" w:author="Dariusz Cisło" w:date="2021-04-26T22:41:00Z">
        <w:r w:rsidR="00A54B2F" w:rsidRPr="00383514">
          <w:rPr>
            <w:rFonts w:ascii="Arial" w:hAnsi="Arial" w:cs="Arial"/>
            <w:b/>
            <w:bCs/>
            <w:sz w:val="22"/>
            <w:szCs w:val="22"/>
          </w:rPr>
          <w:delText>48</w:delText>
        </w:r>
      </w:del>
      <w:ins w:id="145" w:author="Dariusz Cisło" w:date="2021-04-26T22:41:00Z">
        <w:r w:rsidR="00330677" w:rsidRPr="00D8210D">
          <w:rPr>
            <w:rFonts w:ascii="Arial" w:hAnsi="Arial" w:cs="Arial"/>
            <w:b/>
            <w:bCs/>
            <w:sz w:val="22"/>
            <w:szCs w:val="22"/>
          </w:rPr>
          <w:t>60</w:t>
        </w:r>
      </w:ins>
      <w:r w:rsidR="00A54B2F" w:rsidRPr="00D8210D">
        <w:rPr>
          <w:rFonts w:ascii="Arial" w:hAnsi="Arial" w:cs="Arial"/>
          <w:b/>
          <w:bCs/>
          <w:sz w:val="22"/>
          <w:szCs w:val="22"/>
        </w:rPr>
        <w:t xml:space="preserve"> godzin</w:t>
      </w:r>
      <w:r w:rsidR="00A54B2F" w:rsidRPr="00D8210D">
        <w:rPr>
          <w:rFonts w:ascii="Arial" w:hAnsi="Arial" w:cs="Arial"/>
          <w:sz w:val="22"/>
          <w:szCs w:val="22"/>
        </w:rPr>
        <w:t xml:space="preserve"> od </w:t>
      </w:r>
      <w:r w:rsidR="00A37227" w:rsidRPr="00D8210D">
        <w:rPr>
          <w:rFonts w:ascii="Arial" w:hAnsi="Arial" w:cs="Arial"/>
          <w:sz w:val="22"/>
          <w:szCs w:val="22"/>
        </w:rPr>
        <w:t xml:space="preserve">chwili zgłoszenia awarii lub wady uniemożliwiającej eksploatację lokomotywy zgodnie z jej przeznaczeniem, z tym że jeżeli zachodzi konieczność wymiany części, których wymiary przekraczają możliwość przetransportowania przez Dostawcę z zachowaniem czasu zakończenia naprawy (nie dotyczy </w:t>
      </w:r>
      <w:r w:rsidR="00EF6508" w:rsidRPr="00D8210D">
        <w:rPr>
          <w:rFonts w:ascii="Arial" w:hAnsi="Arial" w:cs="Arial"/>
          <w:sz w:val="22"/>
          <w:szCs w:val="22"/>
        </w:rPr>
        <w:t>to transportu</w:t>
      </w:r>
      <w:r w:rsidR="00A37227" w:rsidRPr="00D8210D">
        <w:rPr>
          <w:rFonts w:ascii="Arial" w:hAnsi="Arial" w:cs="Arial"/>
          <w:sz w:val="22"/>
          <w:szCs w:val="22"/>
        </w:rPr>
        <w:t xml:space="preserve"> części „krytycznych”) lub części podlegające wymianie są trudnodostępne, a Dostawca nie był zobowiązany do ich stałego magazynowania </w:t>
      </w:r>
      <w:r w:rsidR="00EF6508" w:rsidRPr="00D8210D">
        <w:rPr>
          <w:rFonts w:ascii="Arial" w:hAnsi="Arial" w:cs="Arial"/>
          <w:sz w:val="22"/>
          <w:szCs w:val="22"/>
        </w:rPr>
        <w:t>(</w:t>
      </w:r>
      <w:r w:rsidR="00A37227" w:rsidRPr="00D8210D">
        <w:rPr>
          <w:rFonts w:ascii="Arial" w:hAnsi="Arial" w:cs="Arial"/>
          <w:sz w:val="22"/>
          <w:szCs w:val="22"/>
        </w:rPr>
        <w:t xml:space="preserve">jako części </w:t>
      </w:r>
      <w:r w:rsidR="00EF6508" w:rsidRPr="00D8210D">
        <w:rPr>
          <w:rFonts w:ascii="Arial" w:hAnsi="Arial" w:cs="Arial"/>
          <w:sz w:val="22"/>
          <w:szCs w:val="22"/>
        </w:rPr>
        <w:t>„k</w:t>
      </w:r>
      <w:r w:rsidR="00A37227" w:rsidRPr="00D8210D">
        <w:rPr>
          <w:rFonts w:ascii="Arial" w:hAnsi="Arial" w:cs="Arial"/>
          <w:sz w:val="22"/>
          <w:szCs w:val="22"/>
        </w:rPr>
        <w:t>rytycznych</w:t>
      </w:r>
      <w:r w:rsidR="00EF6508" w:rsidRPr="00D8210D">
        <w:rPr>
          <w:rFonts w:ascii="Arial" w:hAnsi="Arial" w:cs="Arial"/>
          <w:sz w:val="22"/>
          <w:szCs w:val="22"/>
        </w:rPr>
        <w:t>”)</w:t>
      </w:r>
      <w:r w:rsidR="00A37227" w:rsidRPr="00D8210D">
        <w:rPr>
          <w:rFonts w:ascii="Arial" w:hAnsi="Arial" w:cs="Arial"/>
          <w:sz w:val="22"/>
          <w:szCs w:val="22"/>
        </w:rPr>
        <w:t xml:space="preserve">, to czas zakończenia naprawy zostanie obustronnie uzgodniony, lecz nie będzie on przekraczać </w:t>
      </w:r>
      <w:r w:rsidR="00A37227" w:rsidRPr="00D8210D">
        <w:rPr>
          <w:rFonts w:ascii="Arial" w:hAnsi="Arial" w:cs="Arial"/>
          <w:b/>
          <w:bCs/>
          <w:sz w:val="22"/>
          <w:szCs w:val="22"/>
        </w:rPr>
        <w:t>5 Dni roboczych</w:t>
      </w:r>
      <w:r w:rsidR="00A37227" w:rsidRPr="00D8210D">
        <w:rPr>
          <w:rFonts w:ascii="Arial" w:hAnsi="Arial" w:cs="Arial"/>
          <w:sz w:val="22"/>
          <w:szCs w:val="22"/>
        </w:rPr>
        <w:t xml:space="preserve"> od zgłoszenia awarii</w:t>
      </w:r>
      <w:r w:rsidR="00A54B2F" w:rsidRPr="00D8210D">
        <w:rPr>
          <w:rFonts w:ascii="Arial" w:hAnsi="Arial" w:cs="Arial"/>
          <w:sz w:val="22"/>
          <w:szCs w:val="22"/>
        </w:rPr>
        <w:t>.</w:t>
      </w:r>
    </w:p>
    <w:p w14:paraId="49F8747D" w14:textId="68EC57A3" w:rsidR="00450F88" w:rsidRPr="00D8210D" w:rsidRDefault="00A54B2F" w:rsidP="0004013B">
      <w:pPr>
        <w:adjustRightInd w:val="0"/>
        <w:spacing w:before="60" w:line="250" w:lineRule="exact"/>
        <w:ind w:left="426"/>
        <w:jc w:val="both"/>
        <w:rPr>
          <w:rFonts w:ascii="Arial" w:hAnsi="Arial" w:cs="Arial"/>
          <w:sz w:val="22"/>
          <w:szCs w:val="22"/>
        </w:rPr>
      </w:pPr>
      <w:r w:rsidRPr="00D8210D">
        <w:rPr>
          <w:rFonts w:ascii="Arial" w:hAnsi="Arial" w:cs="Arial"/>
          <w:sz w:val="22"/>
          <w:szCs w:val="22"/>
        </w:rPr>
        <w:t xml:space="preserve">Przy liczeniu czasu </w:t>
      </w:r>
      <w:r w:rsidR="0004013B" w:rsidRPr="00D8210D">
        <w:rPr>
          <w:rFonts w:ascii="Arial" w:hAnsi="Arial" w:cs="Arial"/>
          <w:sz w:val="22"/>
          <w:szCs w:val="22"/>
        </w:rPr>
        <w:t xml:space="preserve">reakcji serwisu korekcyjnego </w:t>
      </w:r>
      <w:r w:rsidRPr="00D8210D">
        <w:rPr>
          <w:rFonts w:ascii="Arial" w:hAnsi="Arial" w:cs="Arial"/>
          <w:sz w:val="22"/>
          <w:szCs w:val="22"/>
        </w:rPr>
        <w:t>oznaczonego w godzinach pomija się godziny przypadające w inne dni, niż Dni robocze.</w:t>
      </w:r>
    </w:p>
    <w:p w14:paraId="4E2FCB59" w14:textId="77777777" w:rsidR="00200A49" w:rsidRPr="00D8210D" w:rsidRDefault="00450F88" w:rsidP="00DA5C0F">
      <w:pPr>
        <w:pStyle w:val="Akapitzlist"/>
        <w:spacing w:before="120" w:line="250" w:lineRule="exact"/>
        <w:ind w:left="425" w:hanging="426"/>
        <w:contextualSpacing w:val="0"/>
        <w:rPr>
          <w:rFonts w:cs="Arial"/>
          <w:sz w:val="22"/>
          <w:szCs w:val="22"/>
          <w:u w:val="single"/>
          <w:lang w:val="pl-PL"/>
        </w:rPr>
      </w:pPr>
      <w:r w:rsidRPr="00D8210D">
        <w:rPr>
          <w:rFonts w:cs="Arial"/>
          <w:sz w:val="22"/>
          <w:szCs w:val="22"/>
          <w:lang w:val="pl-PL"/>
        </w:rPr>
        <w:t>9.12.</w:t>
      </w:r>
      <w:r w:rsidR="00200A49" w:rsidRPr="00D8210D">
        <w:rPr>
          <w:rFonts w:cs="Arial"/>
          <w:sz w:val="22"/>
          <w:szCs w:val="22"/>
          <w:lang w:val="pl-PL"/>
        </w:rPr>
        <w:t xml:space="preserve">W przypadku usterek oraz nieprawidłowości w pracy lokomotywy, które wg oceny serwisu </w:t>
      </w:r>
      <w:r w:rsidR="00200A49" w:rsidRPr="00D8210D">
        <w:rPr>
          <w:rFonts w:cs="Arial"/>
          <w:sz w:val="22"/>
          <w:szCs w:val="22"/>
          <w:u w:val="single"/>
          <w:lang w:val="pl-PL"/>
        </w:rPr>
        <w:t>nie skutkują koniecznością wyłączenia jej z eksploatacji:</w:t>
      </w:r>
    </w:p>
    <w:p w14:paraId="14CCC5B7" w14:textId="1F1F821E" w:rsidR="00200A49" w:rsidRPr="00D8210D" w:rsidRDefault="00200A49" w:rsidP="00DA5C0F">
      <w:pPr>
        <w:pStyle w:val="Akapitzlist"/>
        <w:spacing w:before="120" w:line="250" w:lineRule="exact"/>
        <w:ind w:left="709" w:hanging="283"/>
        <w:contextualSpacing w:val="0"/>
        <w:rPr>
          <w:rFonts w:cs="Arial"/>
          <w:sz w:val="22"/>
          <w:szCs w:val="22"/>
          <w:lang w:val="pl-PL"/>
        </w:rPr>
      </w:pPr>
      <w:r w:rsidRPr="00D8210D">
        <w:rPr>
          <w:rFonts w:cs="Arial"/>
          <w:sz w:val="22"/>
          <w:szCs w:val="22"/>
          <w:lang w:val="pl-PL"/>
        </w:rPr>
        <w:t xml:space="preserve">a) </w:t>
      </w:r>
      <w:r w:rsidRPr="00D8210D">
        <w:rPr>
          <w:rFonts w:cs="Arial"/>
          <w:b/>
          <w:bCs/>
          <w:sz w:val="22"/>
          <w:szCs w:val="22"/>
          <w:lang w:val="pl-PL"/>
        </w:rPr>
        <w:t xml:space="preserve">czas reakcji </w:t>
      </w:r>
      <w:r w:rsidRPr="00D8210D">
        <w:rPr>
          <w:rFonts w:cs="Arial"/>
          <w:sz w:val="22"/>
          <w:szCs w:val="22"/>
          <w:lang w:val="pl-PL"/>
        </w:rPr>
        <w:t xml:space="preserve">serwisu korekcyjnego (liczony zgodnie z </w:t>
      </w:r>
      <w:r w:rsidR="00A773DC" w:rsidRPr="00D8210D">
        <w:rPr>
          <w:rFonts w:cs="Arial"/>
          <w:sz w:val="22"/>
          <w:szCs w:val="22"/>
          <w:lang w:val="pl-PL"/>
        </w:rPr>
        <w:t>§9.11 lit. a)</w:t>
      </w:r>
      <w:r w:rsidRPr="00D8210D">
        <w:rPr>
          <w:rFonts w:cs="Arial"/>
          <w:sz w:val="22"/>
          <w:szCs w:val="22"/>
          <w:lang w:val="pl-PL"/>
        </w:rPr>
        <w:t xml:space="preserve"> powinien wynosić nie więcej niż </w:t>
      </w:r>
      <w:r w:rsidR="00A773DC" w:rsidRPr="00D8210D">
        <w:rPr>
          <w:rFonts w:cs="Arial"/>
          <w:b/>
          <w:bCs/>
          <w:sz w:val="22"/>
          <w:szCs w:val="22"/>
          <w:lang w:val="pl-PL"/>
        </w:rPr>
        <w:t>10 Dni roboczych</w:t>
      </w:r>
      <w:r w:rsidRPr="00D8210D">
        <w:rPr>
          <w:rFonts w:cs="Arial"/>
          <w:sz w:val="22"/>
          <w:szCs w:val="22"/>
          <w:lang w:val="pl-PL"/>
        </w:rPr>
        <w:t>;</w:t>
      </w:r>
    </w:p>
    <w:p w14:paraId="76823DBA" w14:textId="241F0FDE" w:rsidR="00450F88" w:rsidRPr="00D8210D" w:rsidRDefault="00200A49" w:rsidP="00DA5C0F">
      <w:pPr>
        <w:pStyle w:val="Akapitzlist"/>
        <w:spacing w:before="120" w:after="120" w:line="250" w:lineRule="exact"/>
        <w:ind w:left="709" w:hanging="284"/>
        <w:contextualSpacing w:val="0"/>
        <w:rPr>
          <w:rFonts w:cs="Arial"/>
          <w:sz w:val="22"/>
          <w:szCs w:val="22"/>
          <w:lang w:val="pl-PL"/>
        </w:rPr>
      </w:pPr>
      <w:r w:rsidRPr="00D8210D">
        <w:rPr>
          <w:rFonts w:cs="Arial"/>
          <w:sz w:val="22"/>
          <w:szCs w:val="22"/>
          <w:lang w:val="pl-PL"/>
        </w:rPr>
        <w:t xml:space="preserve">b) </w:t>
      </w:r>
      <w:r w:rsidR="00A773DC" w:rsidRPr="00D8210D">
        <w:rPr>
          <w:rFonts w:cs="Arial"/>
          <w:sz w:val="22"/>
          <w:szCs w:val="22"/>
          <w:lang w:val="pl-PL"/>
        </w:rPr>
        <w:t>c</w:t>
      </w:r>
      <w:r w:rsidR="00450F88" w:rsidRPr="00D8210D">
        <w:rPr>
          <w:rFonts w:cs="Arial"/>
          <w:sz w:val="22"/>
          <w:szCs w:val="22"/>
          <w:lang w:val="pl-PL"/>
        </w:rPr>
        <w:t xml:space="preserve">zas </w:t>
      </w:r>
      <w:r w:rsidR="00450F88" w:rsidRPr="00D8210D">
        <w:rPr>
          <w:rFonts w:cs="Arial"/>
          <w:b/>
          <w:bCs/>
          <w:sz w:val="22"/>
          <w:szCs w:val="22"/>
          <w:lang w:val="pl-PL"/>
        </w:rPr>
        <w:t>zakończenia naprawy</w:t>
      </w:r>
      <w:r w:rsidR="00450F88" w:rsidRPr="00D8210D">
        <w:rPr>
          <w:rFonts w:cs="Arial"/>
          <w:sz w:val="22"/>
          <w:szCs w:val="22"/>
          <w:lang w:val="pl-PL"/>
        </w:rPr>
        <w:t xml:space="preserve"> lokomotywy w ramach serwisu korekcyjnego nie powinien przekraczać </w:t>
      </w:r>
      <w:r w:rsidR="009126FD" w:rsidRPr="00D8210D">
        <w:rPr>
          <w:rFonts w:cs="Arial"/>
          <w:b/>
          <w:bCs/>
          <w:sz w:val="22"/>
          <w:szCs w:val="22"/>
          <w:lang w:val="pl-PL"/>
        </w:rPr>
        <w:t>1</w:t>
      </w:r>
      <w:r w:rsidR="006C0B97" w:rsidRPr="00D8210D">
        <w:rPr>
          <w:rFonts w:cs="Arial"/>
          <w:b/>
          <w:bCs/>
          <w:sz w:val="22"/>
          <w:szCs w:val="22"/>
          <w:lang w:val="pl-PL"/>
        </w:rPr>
        <w:t>2</w:t>
      </w:r>
      <w:r w:rsidR="00450F88" w:rsidRPr="00D8210D">
        <w:rPr>
          <w:rFonts w:cs="Arial"/>
          <w:sz w:val="22"/>
          <w:szCs w:val="22"/>
          <w:lang w:val="pl-PL"/>
        </w:rPr>
        <w:t xml:space="preserve"> </w:t>
      </w:r>
      <w:r w:rsidR="00450F88" w:rsidRPr="00D8210D">
        <w:rPr>
          <w:rFonts w:cs="Arial"/>
          <w:b/>
          <w:bCs/>
          <w:sz w:val="22"/>
          <w:szCs w:val="22"/>
          <w:lang w:val="pl-PL"/>
        </w:rPr>
        <w:t>Dni roboczych</w:t>
      </w:r>
      <w:r w:rsidR="00450F88" w:rsidRPr="00D8210D">
        <w:rPr>
          <w:rFonts w:cs="Arial"/>
          <w:sz w:val="22"/>
          <w:szCs w:val="22"/>
          <w:lang w:val="pl-PL"/>
        </w:rPr>
        <w:t xml:space="preserve"> od chwili zgłoszenia wady lub usterki nie uniemożliwiającej eksploatację lokomotywy zgodnie z jej przeznaczeniem, </w:t>
      </w:r>
      <w:r w:rsidR="007E7484" w:rsidRPr="00D8210D">
        <w:rPr>
          <w:rFonts w:cs="Arial"/>
          <w:sz w:val="22"/>
          <w:szCs w:val="22"/>
          <w:lang w:val="pl-PL"/>
        </w:rPr>
        <w:t xml:space="preserve">z tym że </w:t>
      </w:r>
      <w:bookmarkStart w:id="146" w:name="_Hlk64904410"/>
      <w:r w:rsidR="007E7484" w:rsidRPr="00D8210D">
        <w:rPr>
          <w:rFonts w:cs="Arial"/>
          <w:sz w:val="22"/>
          <w:szCs w:val="22"/>
          <w:lang w:val="pl-PL"/>
        </w:rPr>
        <w:t>jeżeli</w:t>
      </w:r>
      <w:r w:rsidR="003753FA" w:rsidRPr="00D8210D">
        <w:rPr>
          <w:rStyle w:val="s3"/>
          <w:rFonts w:cs="Arial"/>
          <w:sz w:val="22"/>
          <w:szCs w:val="22"/>
          <w:lang w:val="pl-PL"/>
        </w:rPr>
        <w:t xml:space="preserve"> nie grozi to unieruchomieniem lokomotywy, zwiększeniem rozmiaru uszkodzeń lub pogarszaniem się stanu lokomotywy w związku z jej normalną eksploatacją, Dostawca może zdecydować o dokonaniu</w:t>
      </w:r>
      <w:r w:rsidR="003753FA" w:rsidRPr="00D8210D">
        <w:rPr>
          <w:rFonts w:cs="Arial"/>
          <w:sz w:val="22"/>
          <w:szCs w:val="22"/>
          <w:lang w:val="pl-PL"/>
        </w:rPr>
        <w:t xml:space="preserve"> takiej naprawy </w:t>
      </w:r>
      <w:r w:rsidR="003753FA" w:rsidRPr="00D8210D">
        <w:rPr>
          <w:rStyle w:val="s3"/>
          <w:rFonts w:cs="Arial"/>
          <w:sz w:val="22"/>
          <w:szCs w:val="22"/>
          <w:lang w:val="pl-PL"/>
        </w:rPr>
        <w:t xml:space="preserve">podczas następnych zaplanowanych czynności utrzymania prewencyjnego; ryzyko błędnej oceny skutków przesunięcia czasu naprawy </w:t>
      </w:r>
      <w:r w:rsidR="003753FA" w:rsidRPr="00D8210D">
        <w:rPr>
          <w:rFonts w:cs="Arial"/>
          <w:sz w:val="22"/>
          <w:szCs w:val="22"/>
          <w:lang w:val="pl-PL"/>
        </w:rPr>
        <w:t>wady lub usterki obciąża Dostawcę</w:t>
      </w:r>
      <w:bookmarkEnd w:id="146"/>
      <w:r w:rsidR="003753FA" w:rsidRPr="00D8210D">
        <w:rPr>
          <w:rFonts w:cs="Arial"/>
          <w:color w:val="0000FF"/>
          <w:sz w:val="22"/>
          <w:szCs w:val="22"/>
          <w:lang w:val="pl-PL"/>
        </w:rPr>
        <w:t>.</w:t>
      </w:r>
    </w:p>
    <w:p w14:paraId="7D86F237" w14:textId="4FB5C2DF" w:rsidR="00450F88" w:rsidRPr="00D8210D" w:rsidRDefault="00450F88" w:rsidP="00DA5C0F">
      <w:pPr>
        <w:spacing w:after="120" w:line="250" w:lineRule="exact"/>
        <w:ind w:left="425" w:hanging="425"/>
        <w:jc w:val="both"/>
        <w:rPr>
          <w:rFonts w:ascii="Arial" w:hAnsi="Arial" w:cs="Arial"/>
          <w:sz w:val="22"/>
          <w:szCs w:val="22"/>
        </w:rPr>
      </w:pPr>
      <w:r w:rsidRPr="00D8210D">
        <w:rPr>
          <w:rFonts w:ascii="Arial" w:hAnsi="Arial" w:cs="Arial"/>
          <w:sz w:val="22"/>
          <w:szCs w:val="22"/>
        </w:rPr>
        <w:t xml:space="preserve">9.13.Jeżeli w ocenie Dostawcy naprawa (usprawnienie) lokomotywy, której eksploatacja stała się niemożliwa będzie trwać dłużej niż odpowiednio </w:t>
      </w:r>
      <w:del w:id="147" w:author="Dariusz Cisło" w:date="2021-04-26T22:41:00Z">
        <w:r w:rsidR="00EF6508" w:rsidRPr="00383514">
          <w:rPr>
            <w:rFonts w:ascii="Arial" w:hAnsi="Arial" w:cs="Arial"/>
            <w:sz w:val="22"/>
            <w:szCs w:val="22"/>
          </w:rPr>
          <w:delText>48</w:delText>
        </w:r>
      </w:del>
      <w:ins w:id="148" w:author="Dariusz Cisło" w:date="2021-04-26T22:41:00Z">
        <w:r w:rsidR="00330677" w:rsidRPr="00D8210D">
          <w:rPr>
            <w:rFonts w:ascii="Arial" w:hAnsi="Arial" w:cs="Arial"/>
            <w:sz w:val="22"/>
            <w:szCs w:val="22"/>
          </w:rPr>
          <w:t>60</w:t>
        </w:r>
      </w:ins>
      <w:r w:rsidR="00EF6508" w:rsidRPr="00D8210D">
        <w:rPr>
          <w:rFonts w:ascii="Arial" w:hAnsi="Arial" w:cs="Arial"/>
          <w:sz w:val="22"/>
          <w:szCs w:val="22"/>
        </w:rPr>
        <w:t xml:space="preserve"> godzin</w:t>
      </w:r>
      <w:r w:rsidRPr="00D8210D">
        <w:rPr>
          <w:rFonts w:ascii="Arial" w:hAnsi="Arial" w:cs="Arial"/>
          <w:sz w:val="22"/>
          <w:szCs w:val="22"/>
        </w:rPr>
        <w:t xml:space="preserve"> lub 5 Dni roboczych przewidzianych w §9.1</w:t>
      </w:r>
      <w:r w:rsidR="00EF6508" w:rsidRPr="00D8210D">
        <w:rPr>
          <w:rFonts w:ascii="Arial" w:hAnsi="Arial" w:cs="Arial"/>
          <w:sz w:val="22"/>
          <w:szCs w:val="22"/>
        </w:rPr>
        <w:t>1</w:t>
      </w:r>
      <w:r w:rsidRPr="00D8210D">
        <w:rPr>
          <w:rFonts w:ascii="Arial" w:hAnsi="Arial" w:cs="Arial"/>
          <w:sz w:val="22"/>
          <w:szCs w:val="22"/>
        </w:rPr>
        <w:t xml:space="preserve"> </w:t>
      </w:r>
      <w:proofErr w:type="spellStart"/>
      <w:r w:rsidRPr="00D8210D">
        <w:rPr>
          <w:rFonts w:ascii="Arial" w:hAnsi="Arial" w:cs="Arial"/>
          <w:sz w:val="22"/>
          <w:szCs w:val="22"/>
        </w:rPr>
        <w:t>lit.</w:t>
      </w:r>
      <w:r w:rsidR="00EF6508" w:rsidRPr="00D8210D">
        <w:rPr>
          <w:rFonts w:ascii="Arial" w:hAnsi="Arial" w:cs="Arial"/>
          <w:sz w:val="22"/>
          <w:szCs w:val="22"/>
        </w:rPr>
        <w:t>b</w:t>
      </w:r>
      <w:proofErr w:type="spellEnd"/>
      <w:r w:rsidRPr="00D8210D">
        <w:rPr>
          <w:rFonts w:ascii="Arial" w:hAnsi="Arial" w:cs="Arial"/>
          <w:sz w:val="22"/>
          <w:szCs w:val="22"/>
        </w:rPr>
        <w:t xml:space="preserve"> oraz w przypadku, gdy naprawa już rozpoczęta przedłuża się ponad te terminy, Dostawca jest zobowiązany udostępnić </w:t>
      </w:r>
      <w:r w:rsidRPr="00D8210D">
        <w:rPr>
          <w:rFonts w:ascii="Arial" w:hAnsi="Arial" w:cs="Arial"/>
          <w:b/>
          <w:bCs/>
          <w:sz w:val="22"/>
          <w:szCs w:val="22"/>
        </w:rPr>
        <w:t>lokomotywę zastępczą</w:t>
      </w:r>
      <w:r w:rsidRPr="00D8210D">
        <w:rPr>
          <w:rFonts w:ascii="Arial" w:hAnsi="Arial" w:cs="Arial"/>
          <w:sz w:val="22"/>
          <w:szCs w:val="22"/>
        </w:rPr>
        <w:t>, na wa</w:t>
      </w:r>
      <w:r w:rsidR="00897AA9" w:rsidRPr="00D8210D">
        <w:rPr>
          <w:rFonts w:ascii="Arial" w:hAnsi="Arial" w:cs="Arial"/>
          <w:sz w:val="22"/>
          <w:szCs w:val="22"/>
        </w:rPr>
        <w:t>r</w:t>
      </w:r>
      <w:r w:rsidRPr="00D8210D">
        <w:rPr>
          <w:rFonts w:ascii="Arial" w:hAnsi="Arial" w:cs="Arial"/>
          <w:sz w:val="22"/>
          <w:szCs w:val="22"/>
        </w:rPr>
        <w:t xml:space="preserve">unkach określonych w §9.8 w terminie jednego Dnia roboczego od chwili, w której naprawa powinna być zakończona. Odbiorcy przysługuje prawo do </w:t>
      </w:r>
      <w:r w:rsidRPr="00D8210D">
        <w:rPr>
          <w:rFonts w:ascii="Arial" w:hAnsi="Arial" w:cs="Arial"/>
          <w:b/>
          <w:bCs/>
          <w:sz w:val="22"/>
          <w:szCs w:val="22"/>
        </w:rPr>
        <w:t>zryczałtowanej rekompensaty</w:t>
      </w:r>
      <w:r w:rsidRPr="00D8210D">
        <w:rPr>
          <w:rFonts w:ascii="Arial" w:hAnsi="Arial" w:cs="Arial"/>
          <w:sz w:val="22"/>
          <w:szCs w:val="22"/>
        </w:rPr>
        <w:t xml:space="preserve"> za brak lub opóźnione udostępnienie lokomotywy zastępczej w wysokości określonej w §9.9. </w:t>
      </w:r>
    </w:p>
    <w:p w14:paraId="3D072CAE" w14:textId="750BAD79" w:rsidR="00450F88" w:rsidRPr="00D8210D" w:rsidRDefault="00450F88" w:rsidP="00DA5C0F">
      <w:pPr>
        <w:spacing w:after="120" w:line="250" w:lineRule="exact"/>
        <w:ind w:left="425" w:hanging="425"/>
        <w:jc w:val="both"/>
        <w:rPr>
          <w:rFonts w:ascii="Arial" w:hAnsi="Arial" w:cs="Arial"/>
          <w:sz w:val="22"/>
          <w:szCs w:val="22"/>
        </w:rPr>
      </w:pPr>
      <w:r w:rsidRPr="00D8210D">
        <w:rPr>
          <w:rFonts w:ascii="Arial" w:hAnsi="Arial" w:cs="Arial"/>
          <w:sz w:val="22"/>
          <w:szCs w:val="22"/>
        </w:rPr>
        <w:t>9.14.</w:t>
      </w:r>
      <w:r w:rsidRPr="00D8210D">
        <w:rPr>
          <w:rFonts w:ascii="Arial" w:hAnsi="Arial" w:cs="Arial"/>
          <w:bCs/>
          <w:sz w:val="22"/>
          <w:szCs w:val="22"/>
        </w:rPr>
        <w:t xml:space="preserve">Usługi </w:t>
      </w:r>
      <w:r w:rsidRPr="00D8210D">
        <w:rPr>
          <w:rFonts w:ascii="Arial" w:hAnsi="Arial" w:cs="Arial"/>
          <w:b/>
          <w:sz w:val="22"/>
          <w:szCs w:val="22"/>
        </w:rPr>
        <w:t>SERWISU DODATKOWEGO</w:t>
      </w:r>
      <w:r w:rsidRPr="00D8210D">
        <w:rPr>
          <w:rFonts w:ascii="Arial" w:hAnsi="Arial" w:cs="Arial"/>
          <w:sz w:val="22"/>
          <w:szCs w:val="22"/>
        </w:rPr>
        <w:t xml:space="preserve"> wykonywane będą na podstawie zleceń Odbiorcy wystawianych przez osoby wskazane w </w:t>
      </w:r>
      <w:r w:rsidRPr="00D8210D">
        <w:rPr>
          <w:rFonts w:ascii="Arial" w:hAnsi="Arial" w:cs="Arial"/>
          <w:color w:val="0070C0"/>
          <w:sz w:val="22"/>
          <w:szCs w:val="22"/>
        </w:rPr>
        <w:t>Załączniku nr 6</w:t>
      </w:r>
      <w:r w:rsidRPr="00D8210D">
        <w:rPr>
          <w:rFonts w:ascii="Arial" w:hAnsi="Arial" w:cs="Arial"/>
          <w:sz w:val="22"/>
          <w:szCs w:val="22"/>
        </w:rPr>
        <w:t xml:space="preserve">, jednakże w przypadku, gdy </w:t>
      </w:r>
      <w:r w:rsidRPr="00D8210D">
        <w:rPr>
          <w:rFonts w:ascii="Arial" w:hAnsi="Arial" w:cs="Arial"/>
          <w:sz w:val="22"/>
          <w:szCs w:val="22"/>
        </w:rPr>
        <w:lastRenderedPageBreak/>
        <w:t xml:space="preserve">wartość zlecenia przekracza kwotę 20.000 EUR netto, oświadczenie Odbiorcy powinno </w:t>
      </w:r>
      <w:r w:rsidR="00835CA9" w:rsidRPr="00D8210D">
        <w:rPr>
          <w:rFonts w:ascii="Arial" w:hAnsi="Arial" w:cs="Arial"/>
          <w:sz w:val="22"/>
          <w:szCs w:val="22"/>
        </w:rPr>
        <w:t xml:space="preserve">być </w:t>
      </w:r>
      <w:r w:rsidRPr="00D8210D">
        <w:rPr>
          <w:rFonts w:ascii="Arial" w:hAnsi="Arial" w:cs="Arial"/>
          <w:sz w:val="22"/>
          <w:szCs w:val="22"/>
        </w:rPr>
        <w:t xml:space="preserve">złożone z zachowaniem formy pisemnej. </w:t>
      </w:r>
    </w:p>
    <w:p w14:paraId="5749DD0F" w14:textId="1A19157F" w:rsidR="00450F88" w:rsidRPr="00D8210D" w:rsidRDefault="00450F88" w:rsidP="00DA5C0F">
      <w:pPr>
        <w:spacing w:after="120" w:line="250" w:lineRule="exact"/>
        <w:ind w:left="425" w:hanging="425"/>
        <w:jc w:val="both"/>
        <w:rPr>
          <w:rFonts w:ascii="Arial" w:hAnsi="Arial" w:cs="Arial"/>
          <w:sz w:val="22"/>
          <w:szCs w:val="22"/>
        </w:rPr>
      </w:pPr>
      <w:r w:rsidRPr="00D8210D">
        <w:rPr>
          <w:rFonts w:ascii="Arial" w:hAnsi="Arial" w:cs="Arial"/>
          <w:sz w:val="22"/>
          <w:szCs w:val="22"/>
        </w:rPr>
        <w:t xml:space="preserve">9.15.Wysokość wynagrodzenia z tytułu usług serwisu dodatkowego, jeśli serwis ten nie ograniczał się do czynności objętych ceną </w:t>
      </w:r>
      <w:proofErr w:type="spellStart"/>
      <w:r w:rsidRPr="00D8210D">
        <w:rPr>
          <w:rFonts w:ascii="Arial" w:eastAsia="SimSun" w:hAnsi="Arial" w:cs="Arial"/>
          <w:sz w:val="22"/>
          <w:szCs w:val="22"/>
          <w:lang w:eastAsia="zh-CN"/>
        </w:rPr>
        <w:t>Cp</w:t>
      </w:r>
      <w:r w:rsidR="00022749" w:rsidRPr="00D8210D">
        <w:rPr>
          <w:rFonts w:ascii="Arial" w:eastAsia="SimSun" w:hAnsi="Arial" w:cs="Arial"/>
          <w:sz w:val="22"/>
          <w:szCs w:val="22"/>
          <w:lang w:eastAsia="zh-CN"/>
        </w:rPr>
        <w:t>c</w:t>
      </w:r>
      <w:r w:rsidR="00022749" w:rsidRPr="00D8210D">
        <w:rPr>
          <w:rFonts w:ascii="Arial" w:eastAsia="SimSun" w:hAnsi="Arial" w:cs="Arial"/>
          <w:sz w:val="22"/>
          <w:szCs w:val="22"/>
          <w:vertAlign w:val="subscript"/>
          <w:lang w:eastAsia="zh-CN"/>
        </w:rPr>
        <w:t>I</w:t>
      </w:r>
      <w:proofErr w:type="spellEnd"/>
      <w:r w:rsidRPr="00D8210D">
        <w:rPr>
          <w:rFonts w:ascii="Arial" w:eastAsia="SimSun" w:hAnsi="Arial" w:cs="Arial"/>
          <w:sz w:val="22"/>
          <w:szCs w:val="22"/>
          <w:lang w:eastAsia="zh-CN"/>
        </w:rPr>
        <w:t xml:space="preserve"> lub Cp</w:t>
      </w:r>
      <w:r w:rsidRPr="00D8210D">
        <w:rPr>
          <w:rFonts w:ascii="Arial" w:eastAsia="SimSun" w:hAnsi="Arial" w:cs="Arial"/>
          <w:sz w:val="22"/>
          <w:szCs w:val="22"/>
          <w:vertAlign w:val="subscript"/>
          <w:lang w:eastAsia="zh-CN"/>
        </w:rPr>
        <w:t>4</w:t>
      </w:r>
      <w:r w:rsidR="00022749" w:rsidRPr="00D8210D">
        <w:rPr>
          <w:rFonts w:ascii="Arial" w:eastAsia="SimSun" w:hAnsi="Arial" w:cs="Arial"/>
          <w:sz w:val="22"/>
          <w:szCs w:val="22"/>
          <w:vertAlign w:val="subscript"/>
          <w:lang w:eastAsia="zh-CN"/>
        </w:rPr>
        <w:t>(I)</w:t>
      </w:r>
      <w:r w:rsidRPr="00D8210D">
        <w:rPr>
          <w:rFonts w:ascii="Arial" w:hAnsi="Arial" w:cs="Arial"/>
          <w:sz w:val="22"/>
          <w:szCs w:val="22"/>
        </w:rPr>
        <w:t xml:space="preserve">, powinna być obliczona przez Dostawcę w </w:t>
      </w:r>
      <w:r w:rsidRPr="00D8210D">
        <w:rPr>
          <w:rFonts w:ascii="Arial" w:eastAsia="SimSun" w:hAnsi="Arial" w:cs="Arial"/>
          <w:sz w:val="22"/>
          <w:szCs w:val="22"/>
          <w:lang w:eastAsia="zh-CN"/>
        </w:rPr>
        <w:t>kosztorysie powykonawczym,</w:t>
      </w:r>
      <w:r w:rsidRPr="00D8210D">
        <w:rPr>
          <w:rFonts w:ascii="Arial" w:hAnsi="Arial" w:cs="Arial"/>
          <w:sz w:val="22"/>
          <w:szCs w:val="22"/>
        </w:rPr>
        <w:t xml:space="preserve"> przy zastosowaniu stawek </w:t>
      </w:r>
      <w:proofErr w:type="spellStart"/>
      <w:r w:rsidRPr="00D8210D">
        <w:rPr>
          <w:rFonts w:ascii="Arial" w:eastAsia="SimSun" w:hAnsi="Arial" w:cs="Arial"/>
          <w:sz w:val="22"/>
          <w:szCs w:val="22"/>
          <w:lang w:eastAsia="zh-CN"/>
        </w:rPr>
        <w:t>Cp</w:t>
      </w:r>
      <w:r w:rsidRPr="00D8210D">
        <w:rPr>
          <w:rFonts w:ascii="Arial" w:eastAsia="SimSun" w:hAnsi="Arial" w:cs="Arial"/>
          <w:sz w:val="22"/>
          <w:szCs w:val="22"/>
          <w:vertAlign w:val="subscript"/>
          <w:lang w:eastAsia="zh-CN"/>
        </w:rPr>
        <w:t>PL</w:t>
      </w:r>
      <w:proofErr w:type="spellEnd"/>
      <w:r w:rsidR="00612B40" w:rsidRPr="00D8210D">
        <w:rPr>
          <w:rFonts w:ascii="Arial" w:eastAsia="SimSun" w:hAnsi="Arial" w:cs="Arial"/>
          <w:sz w:val="22"/>
          <w:szCs w:val="22"/>
          <w:vertAlign w:val="subscript"/>
          <w:lang w:eastAsia="zh-CN"/>
        </w:rPr>
        <w:t>(I)</w:t>
      </w:r>
      <w:r w:rsidRPr="00D8210D">
        <w:rPr>
          <w:rFonts w:ascii="Arial" w:eastAsia="SimSun" w:hAnsi="Arial" w:cs="Arial"/>
          <w:sz w:val="22"/>
          <w:szCs w:val="22"/>
          <w:lang w:eastAsia="zh-CN"/>
        </w:rPr>
        <w:t xml:space="preserve">, </w:t>
      </w:r>
      <w:proofErr w:type="spellStart"/>
      <w:r w:rsidRPr="00D8210D">
        <w:rPr>
          <w:rFonts w:ascii="Arial" w:eastAsia="SimSun" w:hAnsi="Arial" w:cs="Arial"/>
          <w:sz w:val="22"/>
          <w:szCs w:val="22"/>
          <w:lang w:eastAsia="zh-CN"/>
        </w:rPr>
        <w:t>Cp</w:t>
      </w:r>
      <w:r w:rsidR="00612B40" w:rsidRPr="00D8210D">
        <w:rPr>
          <w:rFonts w:ascii="Arial" w:eastAsia="SimSun" w:hAnsi="Arial" w:cs="Arial"/>
          <w:sz w:val="22"/>
          <w:szCs w:val="22"/>
          <w:vertAlign w:val="subscript"/>
          <w:lang w:eastAsia="zh-CN"/>
        </w:rPr>
        <w:t>I</w:t>
      </w:r>
      <w:proofErr w:type="spellEnd"/>
      <w:r w:rsidRPr="00D8210D">
        <w:rPr>
          <w:rFonts w:ascii="Arial" w:eastAsia="SimSun" w:hAnsi="Arial" w:cs="Arial"/>
          <w:sz w:val="22"/>
          <w:szCs w:val="22"/>
          <w:lang w:eastAsia="zh-CN"/>
        </w:rPr>
        <w:t xml:space="preserve"> i </w:t>
      </w:r>
      <w:proofErr w:type="spellStart"/>
      <w:r w:rsidRPr="00D8210D">
        <w:rPr>
          <w:rFonts w:ascii="Arial" w:eastAsia="SimSun" w:hAnsi="Arial" w:cs="Arial"/>
          <w:sz w:val="22"/>
          <w:szCs w:val="22"/>
          <w:lang w:eastAsia="zh-CN"/>
        </w:rPr>
        <w:t>Cd</w:t>
      </w:r>
      <w:r w:rsidR="00612B40" w:rsidRPr="00D8210D">
        <w:rPr>
          <w:rFonts w:ascii="Arial" w:eastAsia="SimSun" w:hAnsi="Arial" w:cs="Arial"/>
          <w:sz w:val="22"/>
          <w:szCs w:val="22"/>
          <w:vertAlign w:val="subscript"/>
          <w:lang w:eastAsia="zh-CN"/>
        </w:rPr>
        <w:t>I</w:t>
      </w:r>
      <w:proofErr w:type="spellEnd"/>
      <w:r w:rsidRPr="00D8210D">
        <w:rPr>
          <w:rFonts w:ascii="Arial" w:eastAsia="SimSun" w:hAnsi="Arial" w:cs="Arial"/>
          <w:sz w:val="22"/>
          <w:szCs w:val="22"/>
          <w:lang w:eastAsia="zh-CN"/>
        </w:rPr>
        <w:t xml:space="preserve">, oraz cen części </w:t>
      </w:r>
      <w:proofErr w:type="spellStart"/>
      <w:r w:rsidRPr="00D8210D">
        <w:rPr>
          <w:rFonts w:ascii="Arial" w:eastAsia="SimSun" w:hAnsi="Arial" w:cs="Arial"/>
          <w:sz w:val="22"/>
          <w:szCs w:val="22"/>
          <w:lang w:eastAsia="zh-CN"/>
        </w:rPr>
        <w:t>Cp</w:t>
      </w:r>
      <w:r w:rsidR="00612B40" w:rsidRPr="00D8210D">
        <w:rPr>
          <w:rFonts w:ascii="Arial" w:eastAsia="SimSun" w:hAnsi="Arial" w:cs="Arial"/>
          <w:sz w:val="22"/>
          <w:szCs w:val="22"/>
          <w:lang w:eastAsia="zh-CN"/>
        </w:rPr>
        <w:t>c</w:t>
      </w:r>
      <w:r w:rsidR="00612B40" w:rsidRPr="00D8210D">
        <w:rPr>
          <w:rFonts w:ascii="Arial" w:eastAsia="SimSun" w:hAnsi="Arial" w:cs="Arial"/>
          <w:sz w:val="22"/>
          <w:szCs w:val="22"/>
          <w:vertAlign w:val="subscript"/>
          <w:lang w:eastAsia="zh-CN"/>
        </w:rPr>
        <w:t>I</w:t>
      </w:r>
      <w:proofErr w:type="spellEnd"/>
      <w:r w:rsidRPr="00D8210D">
        <w:rPr>
          <w:rFonts w:ascii="Arial" w:eastAsia="SimSun" w:hAnsi="Arial" w:cs="Arial"/>
          <w:sz w:val="22"/>
          <w:szCs w:val="22"/>
          <w:lang w:eastAsia="zh-CN"/>
        </w:rPr>
        <w:t>.</w:t>
      </w:r>
      <w:r w:rsidRPr="00D8210D">
        <w:rPr>
          <w:rFonts w:ascii="Arial" w:hAnsi="Arial" w:cs="Arial"/>
          <w:sz w:val="22"/>
          <w:szCs w:val="22"/>
        </w:rPr>
        <w:t xml:space="preserve"> W przypadku typowych zleceń, przy których w sposób dorozumiany znajduje zastosowanie wysokość wynagrodzenia, jaka była akceptowana przez strony wcześniej, sporządzanie kosztorysu powykonawczego nie jest wymagane. W takim przypadku każda ze stron może wezwać drugą stronę do potwierdzenia wysokości wynagrodzenia w drodze korespondencji elektronicznej (mailowej). W przypadku zlecenia usług nietypowych lub usług serwisu dodatkowego obejmującego znaczny zakres czynności, dla których Dostawca nie ma ustalonej kalkulacji wysokości wynagrodzenia i cen części, strony uzgodnią wysokość wynagrodzenia kierując się kosztorysem przedstawionym przez Dostawcę z zastosowaniem stawek </w:t>
      </w:r>
      <w:proofErr w:type="spellStart"/>
      <w:r w:rsidRPr="00D8210D">
        <w:rPr>
          <w:rFonts w:ascii="Arial" w:eastAsia="SimSun" w:hAnsi="Arial" w:cs="Arial"/>
          <w:sz w:val="22"/>
          <w:szCs w:val="22"/>
          <w:lang w:eastAsia="zh-CN"/>
        </w:rPr>
        <w:t>Cp</w:t>
      </w:r>
      <w:r w:rsidRPr="00D8210D">
        <w:rPr>
          <w:rFonts w:ascii="Arial" w:eastAsia="SimSun" w:hAnsi="Arial" w:cs="Arial"/>
          <w:sz w:val="22"/>
          <w:szCs w:val="22"/>
          <w:vertAlign w:val="subscript"/>
          <w:lang w:eastAsia="zh-CN"/>
        </w:rPr>
        <w:t>PL</w:t>
      </w:r>
      <w:proofErr w:type="spellEnd"/>
      <w:r w:rsidR="0004013B" w:rsidRPr="00D8210D">
        <w:rPr>
          <w:rFonts w:ascii="Arial" w:eastAsia="SimSun" w:hAnsi="Arial" w:cs="Arial"/>
          <w:sz w:val="22"/>
          <w:szCs w:val="22"/>
          <w:vertAlign w:val="subscript"/>
          <w:lang w:eastAsia="zh-CN"/>
        </w:rPr>
        <w:t>(I)</w:t>
      </w:r>
      <w:r w:rsidR="002E6692" w:rsidRPr="00D8210D">
        <w:rPr>
          <w:rFonts w:ascii="Arial" w:eastAsia="SimSun" w:hAnsi="Arial" w:cs="Arial"/>
          <w:sz w:val="22"/>
          <w:szCs w:val="22"/>
          <w:lang w:eastAsia="zh-CN"/>
        </w:rPr>
        <w:t>,</w:t>
      </w:r>
      <w:r w:rsidRPr="00D8210D">
        <w:rPr>
          <w:rFonts w:ascii="Arial" w:eastAsia="SimSun" w:hAnsi="Arial" w:cs="Arial"/>
          <w:sz w:val="22"/>
          <w:szCs w:val="22"/>
          <w:lang w:eastAsia="zh-CN"/>
        </w:rPr>
        <w:t xml:space="preserve"> </w:t>
      </w:r>
      <w:proofErr w:type="spellStart"/>
      <w:r w:rsidRPr="00D8210D">
        <w:rPr>
          <w:rFonts w:ascii="Arial" w:eastAsia="SimSun" w:hAnsi="Arial" w:cs="Arial"/>
          <w:sz w:val="22"/>
          <w:szCs w:val="22"/>
          <w:lang w:eastAsia="zh-CN"/>
        </w:rPr>
        <w:t>Cp</w:t>
      </w:r>
      <w:r w:rsidR="0004013B" w:rsidRPr="00D8210D">
        <w:rPr>
          <w:rFonts w:ascii="Arial" w:eastAsia="SimSun" w:hAnsi="Arial" w:cs="Arial"/>
          <w:sz w:val="22"/>
          <w:szCs w:val="22"/>
          <w:vertAlign w:val="subscript"/>
          <w:lang w:eastAsia="zh-CN"/>
        </w:rPr>
        <w:t>I</w:t>
      </w:r>
      <w:proofErr w:type="spellEnd"/>
      <w:r w:rsidRPr="00D8210D">
        <w:rPr>
          <w:rFonts w:ascii="Arial" w:eastAsia="SimSun" w:hAnsi="Arial" w:cs="Arial"/>
          <w:sz w:val="22"/>
          <w:szCs w:val="22"/>
          <w:lang w:eastAsia="zh-CN"/>
        </w:rPr>
        <w:t xml:space="preserve"> i </w:t>
      </w:r>
      <w:proofErr w:type="spellStart"/>
      <w:r w:rsidRPr="00D8210D">
        <w:rPr>
          <w:rFonts w:ascii="Arial" w:eastAsia="SimSun" w:hAnsi="Arial" w:cs="Arial"/>
          <w:sz w:val="22"/>
          <w:szCs w:val="22"/>
          <w:lang w:eastAsia="zh-CN"/>
        </w:rPr>
        <w:t>Cd</w:t>
      </w:r>
      <w:r w:rsidR="0004013B" w:rsidRPr="00D8210D">
        <w:rPr>
          <w:rFonts w:ascii="Arial" w:eastAsia="SimSun" w:hAnsi="Arial" w:cs="Arial"/>
          <w:sz w:val="22"/>
          <w:szCs w:val="22"/>
          <w:vertAlign w:val="subscript"/>
          <w:lang w:eastAsia="zh-CN"/>
        </w:rPr>
        <w:t>I</w:t>
      </w:r>
      <w:proofErr w:type="spellEnd"/>
      <w:r w:rsidRPr="00D8210D">
        <w:rPr>
          <w:rFonts w:ascii="Arial" w:hAnsi="Arial" w:cs="Arial"/>
          <w:sz w:val="22"/>
          <w:szCs w:val="22"/>
        </w:rPr>
        <w:t xml:space="preserve">. Ze strony Odbiorcy potwierdzenie tak uzgodnionej wysokości wynagrodzenia przekraczającego kwotę 20.000 EUR, powinno mieć formę pisemną. </w:t>
      </w:r>
    </w:p>
    <w:p w14:paraId="259BF294" w14:textId="1C5D7FF2" w:rsidR="00450F88" w:rsidRPr="00D8210D" w:rsidRDefault="00450F88" w:rsidP="00DA5C0F">
      <w:pPr>
        <w:spacing w:after="60" w:line="250" w:lineRule="exact"/>
        <w:ind w:left="425" w:hanging="425"/>
        <w:jc w:val="both"/>
        <w:rPr>
          <w:rFonts w:ascii="Arial" w:hAnsi="Arial" w:cs="Arial"/>
          <w:sz w:val="22"/>
          <w:szCs w:val="22"/>
        </w:rPr>
      </w:pPr>
      <w:r w:rsidRPr="00D8210D">
        <w:rPr>
          <w:rFonts w:ascii="Arial" w:hAnsi="Arial" w:cs="Arial"/>
          <w:sz w:val="22"/>
          <w:szCs w:val="22"/>
        </w:rPr>
        <w:t>9.16.Strony zobowiązane są wspó</w:t>
      </w:r>
      <w:r w:rsidR="00CF6D66" w:rsidRPr="00D8210D">
        <w:rPr>
          <w:rFonts w:ascii="Arial" w:hAnsi="Arial" w:cs="Arial"/>
          <w:sz w:val="22"/>
          <w:szCs w:val="22"/>
        </w:rPr>
        <w:t>ł</w:t>
      </w:r>
      <w:r w:rsidRPr="00D8210D">
        <w:rPr>
          <w:rFonts w:ascii="Arial" w:hAnsi="Arial" w:cs="Arial"/>
          <w:sz w:val="22"/>
          <w:szCs w:val="22"/>
        </w:rPr>
        <w:t xml:space="preserve">działać przy ustalaniu czasu i miejsca wykonywania serwisu dodatkowego w taki sposób, aby ograniczyć koszty związane z przemieszczaniem lokomotywy oraz okresy koniecznego wyłączenia jej z eksploatacji. Dostawca zobowiązany jest zaproponować czas i miejsce wymiany zestawu kołowego przed upływem 5 Dni roboczych od otrzymania zlecenia, zaś czas i miejsce przystąpienia do naprawy P4 </w:t>
      </w:r>
      <w:r w:rsidR="00421B5C" w:rsidRPr="00D8210D">
        <w:rPr>
          <w:rFonts w:ascii="Arial" w:hAnsi="Arial" w:cs="Arial"/>
          <w:sz w:val="22"/>
          <w:szCs w:val="22"/>
        </w:rPr>
        <w:t>–</w:t>
      </w:r>
      <w:r w:rsidRPr="00D8210D">
        <w:rPr>
          <w:rFonts w:ascii="Arial" w:hAnsi="Arial" w:cs="Arial"/>
          <w:sz w:val="22"/>
          <w:szCs w:val="22"/>
        </w:rPr>
        <w:t xml:space="preserve"> </w:t>
      </w:r>
      <w:r w:rsidR="00421B5C" w:rsidRPr="00D8210D">
        <w:rPr>
          <w:rFonts w:ascii="Arial" w:hAnsi="Arial" w:cs="Arial"/>
          <w:sz w:val="22"/>
          <w:szCs w:val="22"/>
        </w:rPr>
        <w:t xml:space="preserve">zaproponować </w:t>
      </w:r>
      <w:r w:rsidRPr="00D8210D">
        <w:rPr>
          <w:rFonts w:ascii="Arial" w:hAnsi="Arial" w:cs="Arial"/>
          <w:sz w:val="22"/>
          <w:szCs w:val="22"/>
        </w:rPr>
        <w:t>najpóźniej na jeden miesiąc przed planowanym terminem tej naprawy. Jeżeli strony nie u</w:t>
      </w:r>
      <w:r w:rsidR="00A50D40" w:rsidRPr="00D8210D">
        <w:rPr>
          <w:rFonts w:ascii="Arial" w:hAnsi="Arial" w:cs="Arial"/>
          <w:sz w:val="22"/>
          <w:szCs w:val="22"/>
        </w:rPr>
        <w:t>z</w:t>
      </w:r>
      <w:r w:rsidRPr="00D8210D">
        <w:rPr>
          <w:rFonts w:ascii="Arial" w:hAnsi="Arial" w:cs="Arial"/>
          <w:sz w:val="22"/>
          <w:szCs w:val="22"/>
        </w:rPr>
        <w:t>godnią inaczej, to:</w:t>
      </w:r>
    </w:p>
    <w:p w14:paraId="6AB5D069" w14:textId="6468F725" w:rsidR="00450F88" w:rsidRPr="00D8210D" w:rsidRDefault="00421B5C" w:rsidP="00845034">
      <w:pPr>
        <w:spacing w:after="60" w:line="250" w:lineRule="exact"/>
        <w:ind w:left="709" w:hanging="284"/>
        <w:jc w:val="both"/>
        <w:rPr>
          <w:rFonts w:ascii="Arial" w:hAnsi="Arial" w:cs="Arial"/>
          <w:sz w:val="22"/>
          <w:szCs w:val="22"/>
        </w:rPr>
      </w:pPr>
      <w:r w:rsidRPr="00D8210D">
        <w:rPr>
          <w:rFonts w:ascii="Arial" w:hAnsi="Arial" w:cs="Arial"/>
          <w:sz w:val="22"/>
          <w:szCs w:val="22"/>
        </w:rPr>
        <w:t>1</w:t>
      </w:r>
      <w:r w:rsidR="00450F88" w:rsidRPr="00D8210D">
        <w:rPr>
          <w:rFonts w:ascii="Arial" w:hAnsi="Arial" w:cs="Arial"/>
          <w:sz w:val="22"/>
          <w:szCs w:val="22"/>
        </w:rPr>
        <w:t>)</w:t>
      </w:r>
      <w:r w:rsidR="00450F88" w:rsidRPr="00D8210D">
        <w:rPr>
          <w:rFonts w:ascii="Arial" w:hAnsi="Arial" w:cs="Arial"/>
          <w:sz w:val="22"/>
          <w:szCs w:val="22"/>
        </w:rPr>
        <w:tab/>
        <w:t>termin dostawy części zamiennych objętych pakietem części (§9.1 pkt 4d) nie powinien przek</w:t>
      </w:r>
      <w:r w:rsidR="00CF6D66" w:rsidRPr="00D8210D">
        <w:rPr>
          <w:rFonts w:ascii="Arial" w:hAnsi="Arial" w:cs="Arial"/>
          <w:sz w:val="22"/>
          <w:szCs w:val="22"/>
        </w:rPr>
        <w:t>r</w:t>
      </w:r>
      <w:r w:rsidR="00450F88" w:rsidRPr="00D8210D">
        <w:rPr>
          <w:rFonts w:ascii="Arial" w:hAnsi="Arial" w:cs="Arial"/>
          <w:sz w:val="22"/>
          <w:szCs w:val="22"/>
        </w:rPr>
        <w:t xml:space="preserve">aczać terminów </w:t>
      </w:r>
      <w:r w:rsidR="00D4544D" w:rsidRPr="00D8210D">
        <w:rPr>
          <w:rFonts w:ascii="Arial" w:hAnsi="Arial" w:cs="Arial"/>
          <w:sz w:val="22"/>
          <w:szCs w:val="22"/>
        </w:rPr>
        <w:t>wskazanych</w:t>
      </w:r>
      <w:r w:rsidR="00450F88" w:rsidRPr="00D8210D">
        <w:rPr>
          <w:rFonts w:ascii="Arial" w:hAnsi="Arial" w:cs="Arial"/>
          <w:sz w:val="22"/>
          <w:szCs w:val="22"/>
        </w:rPr>
        <w:t xml:space="preserve"> w </w:t>
      </w:r>
      <w:r w:rsidR="00450F88" w:rsidRPr="00D8210D">
        <w:rPr>
          <w:rFonts w:ascii="Arial" w:hAnsi="Arial" w:cs="Arial"/>
          <w:color w:val="0070C0"/>
          <w:sz w:val="22"/>
          <w:szCs w:val="22"/>
        </w:rPr>
        <w:t xml:space="preserve">Załączniku nr 3 </w:t>
      </w:r>
      <w:r w:rsidR="00450F88" w:rsidRPr="00D8210D">
        <w:rPr>
          <w:rFonts w:ascii="Arial" w:hAnsi="Arial" w:cs="Arial"/>
          <w:sz w:val="22"/>
          <w:szCs w:val="22"/>
        </w:rPr>
        <w:t xml:space="preserve">(arkusz </w:t>
      </w:r>
      <w:r w:rsidRPr="00D8210D">
        <w:rPr>
          <w:rFonts w:ascii="Arial" w:hAnsi="Arial" w:cs="Arial"/>
          <w:sz w:val="22"/>
          <w:szCs w:val="22"/>
        </w:rPr>
        <w:t>3</w:t>
      </w:r>
      <w:r w:rsidR="00450F88" w:rsidRPr="00D8210D">
        <w:rPr>
          <w:rFonts w:ascii="Arial" w:hAnsi="Arial" w:cs="Arial"/>
          <w:sz w:val="22"/>
          <w:szCs w:val="22"/>
        </w:rPr>
        <w:t>, kolumna F), a gdyby</w:t>
      </w:r>
      <w:r w:rsidR="00A72FBE" w:rsidRPr="00D8210D">
        <w:rPr>
          <w:rFonts w:ascii="Arial" w:hAnsi="Arial" w:cs="Arial"/>
          <w:sz w:val="22"/>
          <w:szCs w:val="22"/>
        </w:rPr>
        <w:t xml:space="preserve"> </w:t>
      </w:r>
      <w:r w:rsidR="00450F88" w:rsidRPr="00D8210D">
        <w:rPr>
          <w:rFonts w:ascii="Arial" w:hAnsi="Arial" w:cs="Arial"/>
          <w:sz w:val="22"/>
          <w:szCs w:val="22"/>
        </w:rPr>
        <w:t xml:space="preserve">termin </w:t>
      </w:r>
      <w:r w:rsidR="00D4544D" w:rsidRPr="00D8210D">
        <w:rPr>
          <w:rFonts w:ascii="Arial" w:hAnsi="Arial" w:cs="Arial"/>
          <w:sz w:val="22"/>
          <w:szCs w:val="22"/>
        </w:rPr>
        <w:t xml:space="preserve">tam </w:t>
      </w:r>
      <w:r w:rsidR="00A72FBE" w:rsidRPr="00D8210D">
        <w:rPr>
          <w:rFonts w:ascii="Arial" w:hAnsi="Arial" w:cs="Arial"/>
          <w:sz w:val="22"/>
          <w:szCs w:val="22"/>
        </w:rPr>
        <w:t xml:space="preserve">wskazany </w:t>
      </w:r>
      <w:r w:rsidR="00450F88" w:rsidRPr="00D8210D">
        <w:rPr>
          <w:rFonts w:ascii="Arial" w:hAnsi="Arial" w:cs="Arial"/>
          <w:sz w:val="22"/>
          <w:szCs w:val="22"/>
        </w:rPr>
        <w:t xml:space="preserve">przekraczał </w:t>
      </w:r>
      <w:r w:rsidR="008C5C8F" w:rsidRPr="00D8210D">
        <w:rPr>
          <w:rFonts w:ascii="Arial" w:hAnsi="Arial" w:cs="Arial"/>
          <w:sz w:val="22"/>
          <w:szCs w:val="22"/>
        </w:rPr>
        <w:t>180 dni</w:t>
      </w:r>
      <w:r w:rsidR="00757F02" w:rsidRPr="00D8210D">
        <w:rPr>
          <w:rFonts w:ascii="Arial" w:hAnsi="Arial" w:cs="Arial"/>
          <w:sz w:val="22"/>
          <w:szCs w:val="22"/>
        </w:rPr>
        <w:t xml:space="preserve">  w odniesieniu do</w:t>
      </w:r>
      <w:r w:rsidR="008C5C8F" w:rsidRPr="00D8210D">
        <w:rPr>
          <w:rFonts w:ascii="Arial" w:hAnsi="Arial" w:cs="Arial"/>
          <w:sz w:val="22"/>
          <w:szCs w:val="22"/>
        </w:rPr>
        <w:t>: silników trakcyjnych, wózków,</w:t>
      </w:r>
      <w:r w:rsidR="00757F02" w:rsidRPr="00D8210D">
        <w:rPr>
          <w:rFonts w:ascii="Arial" w:hAnsi="Arial" w:cs="Arial"/>
          <w:sz w:val="22"/>
          <w:szCs w:val="22"/>
        </w:rPr>
        <w:t xml:space="preserve"> zestawów kołowych i </w:t>
      </w:r>
      <w:r w:rsidR="00757F02" w:rsidRPr="00D8210D">
        <w:rPr>
          <w:rFonts w:ascii="Arial" w:eastAsia="SimSun" w:hAnsi="Arial" w:cs="Arial"/>
          <w:sz w:val="22"/>
          <w:szCs w:val="22"/>
          <w:lang w:eastAsia="zh-CN"/>
        </w:rPr>
        <w:t>kół monoblokowych na osiach zestawów kołowych</w:t>
      </w:r>
      <w:r w:rsidR="00757F02" w:rsidRPr="00D8210D">
        <w:rPr>
          <w:rFonts w:ascii="Arial" w:hAnsi="Arial" w:cs="Arial"/>
          <w:sz w:val="22"/>
          <w:szCs w:val="22"/>
        </w:rPr>
        <w:t xml:space="preserve"> oraz </w:t>
      </w:r>
      <w:r w:rsidR="008C5C8F" w:rsidRPr="00D8210D">
        <w:rPr>
          <w:rFonts w:ascii="Arial" w:hAnsi="Arial" w:cs="Arial"/>
          <w:sz w:val="22"/>
          <w:szCs w:val="22"/>
        </w:rPr>
        <w:t>60</w:t>
      </w:r>
      <w:r w:rsidR="00450F88" w:rsidRPr="00D8210D">
        <w:rPr>
          <w:rFonts w:ascii="Arial" w:hAnsi="Arial" w:cs="Arial"/>
          <w:sz w:val="22"/>
          <w:szCs w:val="22"/>
        </w:rPr>
        <w:t xml:space="preserve"> </w:t>
      </w:r>
      <w:r w:rsidR="008C5C8F" w:rsidRPr="00D8210D">
        <w:rPr>
          <w:rFonts w:ascii="Arial" w:hAnsi="Arial" w:cs="Arial"/>
          <w:sz w:val="22"/>
          <w:szCs w:val="22"/>
        </w:rPr>
        <w:t xml:space="preserve"> dni</w:t>
      </w:r>
      <w:r w:rsidR="00757F02" w:rsidRPr="00D8210D">
        <w:rPr>
          <w:rFonts w:ascii="Arial" w:hAnsi="Arial" w:cs="Arial"/>
          <w:sz w:val="22"/>
          <w:szCs w:val="22"/>
        </w:rPr>
        <w:t xml:space="preserve"> w odniesieniu do pozostałych części zamiennych</w:t>
      </w:r>
      <w:r w:rsidR="00450F88" w:rsidRPr="00D8210D">
        <w:rPr>
          <w:rFonts w:ascii="Arial" w:hAnsi="Arial" w:cs="Arial"/>
          <w:sz w:val="22"/>
          <w:szCs w:val="22"/>
        </w:rPr>
        <w:t xml:space="preserve">, to jednak termin dostawy części nie powinien trwać dłużej niż </w:t>
      </w:r>
      <w:r w:rsidR="00757F02" w:rsidRPr="00D8210D">
        <w:rPr>
          <w:rFonts w:ascii="Arial" w:hAnsi="Arial" w:cs="Arial"/>
          <w:sz w:val="22"/>
          <w:szCs w:val="22"/>
        </w:rPr>
        <w:t xml:space="preserve">odpowiednio </w:t>
      </w:r>
      <w:r w:rsidR="008C5C8F" w:rsidRPr="00D8210D">
        <w:rPr>
          <w:rFonts w:ascii="Arial" w:hAnsi="Arial" w:cs="Arial"/>
          <w:sz w:val="22"/>
          <w:szCs w:val="22"/>
        </w:rPr>
        <w:t xml:space="preserve">180 </w:t>
      </w:r>
      <w:r w:rsidR="00757F02" w:rsidRPr="00D8210D">
        <w:rPr>
          <w:rFonts w:ascii="Arial" w:hAnsi="Arial" w:cs="Arial"/>
          <w:sz w:val="22"/>
          <w:szCs w:val="22"/>
        </w:rPr>
        <w:t xml:space="preserve">lub </w:t>
      </w:r>
      <w:r w:rsidR="008C5C8F" w:rsidRPr="00D8210D">
        <w:rPr>
          <w:rFonts w:ascii="Arial" w:hAnsi="Arial" w:cs="Arial"/>
          <w:sz w:val="22"/>
          <w:szCs w:val="22"/>
        </w:rPr>
        <w:t>60</w:t>
      </w:r>
      <w:r w:rsidR="00450F88" w:rsidRPr="00D8210D">
        <w:rPr>
          <w:rFonts w:ascii="Arial" w:hAnsi="Arial" w:cs="Arial"/>
          <w:sz w:val="22"/>
          <w:szCs w:val="22"/>
        </w:rPr>
        <w:t xml:space="preserve"> </w:t>
      </w:r>
      <w:r w:rsidR="008C5C8F" w:rsidRPr="00D8210D">
        <w:rPr>
          <w:rFonts w:ascii="Arial" w:hAnsi="Arial" w:cs="Arial"/>
          <w:sz w:val="22"/>
          <w:szCs w:val="22"/>
        </w:rPr>
        <w:t>dni</w:t>
      </w:r>
      <w:r w:rsidR="00450F88" w:rsidRPr="00D8210D">
        <w:rPr>
          <w:rFonts w:ascii="Arial" w:hAnsi="Arial" w:cs="Arial"/>
          <w:sz w:val="22"/>
          <w:szCs w:val="22"/>
        </w:rPr>
        <w:t xml:space="preserve"> od dnia złożenia zlecenia; </w:t>
      </w:r>
    </w:p>
    <w:p w14:paraId="5C093245" w14:textId="47790606" w:rsidR="00450F88" w:rsidRPr="00D8210D" w:rsidRDefault="004A54AF" w:rsidP="00845034">
      <w:pPr>
        <w:spacing w:after="60" w:line="250" w:lineRule="exact"/>
        <w:ind w:left="709" w:hanging="284"/>
        <w:jc w:val="both"/>
        <w:rPr>
          <w:rFonts w:ascii="Arial" w:hAnsi="Arial" w:cs="Arial"/>
          <w:sz w:val="22"/>
          <w:szCs w:val="22"/>
        </w:rPr>
      </w:pPr>
      <w:r w:rsidRPr="00D8210D">
        <w:rPr>
          <w:rFonts w:ascii="Arial" w:hAnsi="Arial" w:cs="Arial"/>
          <w:sz w:val="22"/>
          <w:szCs w:val="22"/>
        </w:rPr>
        <w:t>2</w:t>
      </w:r>
      <w:r w:rsidR="00450F88" w:rsidRPr="00D8210D">
        <w:rPr>
          <w:rFonts w:ascii="Arial" w:hAnsi="Arial" w:cs="Arial"/>
          <w:sz w:val="22"/>
          <w:szCs w:val="22"/>
        </w:rPr>
        <w:t>)</w:t>
      </w:r>
      <w:r w:rsidR="00450F88" w:rsidRPr="00D8210D">
        <w:rPr>
          <w:rFonts w:ascii="Arial" w:hAnsi="Arial" w:cs="Arial"/>
          <w:sz w:val="22"/>
          <w:szCs w:val="22"/>
        </w:rPr>
        <w:tab/>
      </w:r>
      <w:bookmarkStart w:id="149" w:name="_Hlk33908113"/>
      <w:r w:rsidR="00450F88" w:rsidRPr="00D8210D">
        <w:rPr>
          <w:rFonts w:ascii="Arial" w:hAnsi="Arial" w:cs="Arial"/>
          <w:sz w:val="22"/>
          <w:szCs w:val="22"/>
        </w:rPr>
        <w:t xml:space="preserve">termin przystąpienia do usługi reprofilacji zestawu kołowego nie powinien przekraczać </w:t>
      </w:r>
      <w:r w:rsidR="00911D42" w:rsidRPr="00D8210D">
        <w:rPr>
          <w:rFonts w:ascii="Arial" w:hAnsi="Arial" w:cs="Arial"/>
          <w:b/>
          <w:bCs/>
          <w:sz w:val="22"/>
          <w:szCs w:val="22"/>
        </w:rPr>
        <w:t>3</w:t>
      </w:r>
      <w:r w:rsidR="00450F88" w:rsidRPr="00D8210D">
        <w:rPr>
          <w:rFonts w:ascii="Arial" w:hAnsi="Arial" w:cs="Arial"/>
          <w:b/>
          <w:bCs/>
          <w:color w:val="0000FF"/>
          <w:sz w:val="22"/>
          <w:szCs w:val="22"/>
        </w:rPr>
        <w:t xml:space="preserve"> </w:t>
      </w:r>
      <w:r w:rsidR="00450F88" w:rsidRPr="00D8210D">
        <w:rPr>
          <w:rFonts w:ascii="Arial" w:hAnsi="Arial" w:cs="Arial"/>
          <w:b/>
          <w:bCs/>
          <w:sz w:val="22"/>
          <w:szCs w:val="22"/>
        </w:rPr>
        <w:t>Dni roboczych</w:t>
      </w:r>
      <w:r w:rsidR="00450F88" w:rsidRPr="00D8210D">
        <w:rPr>
          <w:rFonts w:ascii="Arial" w:hAnsi="Arial" w:cs="Arial"/>
          <w:sz w:val="22"/>
          <w:szCs w:val="22"/>
        </w:rPr>
        <w:t xml:space="preserve"> od dnia otrzymania zlecenia i usługa powinna być zakończona w ciągu </w:t>
      </w:r>
      <w:r w:rsidR="00450F88" w:rsidRPr="00D8210D">
        <w:rPr>
          <w:rFonts w:ascii="Arial" w:hAnsi="Arial" w:cs="Arial"/>
          <w:b/>
          <w:bCs/>
          <w:sz w:val="22"/>
          <w:szCs w:val="22"/>
        </w:rPr>
        <w:t>12 godzin</w:t>
      </w:r>
      <w:r w:rsidR="00450F88" w:rsidRPr="00D8210D">
        <w:rPr>
          <w:rFonts w:ascii="Arial" w:hAnsi="Arial" w:cs="Arial"/>
          <w:sz w:val="22"/>
          <w:szCs w:val="22"/>
        </w:rPr>
        <w:t>;</w:t>
      </w:r>
      <w:bookmarkEnd w:id="149"/>
    </w:p>
    <w:p w14:paraId="67DA7102" w14:textId="08E8EEB2" w:rsidR="00450F88" w:rsidRPr="00D8210D" w:rsidRDefault="004A54AF" w:rsidP="00DA5C0F">
      <w:pPr>
        <w:spacing w:line="250" w:lineRule="exact"/>
        <w:ind w:left="709" w:hanging="284"/>
        <w:jc w:val="both"/>
        <w:rPr>
          <w:rFonts w:ascii="Arial" w:hAnsi="Arial" w:cs="Arial"/>
          <w:sz w:val="22"/>
          <w:szCs w:val="22"/>
        </w:rPr>
      </w:pPr>
      <w:r w:rsidRPr="00D8210D">
        <w:rPr>
          <w:rFonts w:ascii="Arial" w:hAnsi="Arial" w:cs="Arial"/>
          <w:sz w:val="22"/>
          <w:szCs w:val="22"/>
        </w:rPr>
        <w:t>3</w:t>
      </w:r>
      <w:r w:rsidR="00450F88" w:rsidRPr="00D8210D">
        <w:rPr>
          <w:rFonts w:ascii="Arial" w:hAnsi="Arial" w:cs="Arial"/>
          <w:sz w:val="22"/>
          <w:szCs w:val="22"/>
        </w:rPr>
        <w:t>)</w:t>
      </w:r>
      <w:r w:rsidR="00450F88" w:rsidRPr="00D8210D">
        <w:rPr>
          <w:rFonts w:ascii="Arial" w:hAnsi="Arial" w:cs="Arial"/>
          <w:sz w:val="22"/>
          <w:szCs w:val="22"/>
        </w:rPr>
        <w:tab/>
        <w:t>termin przystąpienia do usługi</w:t>
      </w:r>
      <w:r w:rsidR="00F74937" w:rsidRPr="00D8210D">
        <w:rPr>
          <w:rFonts w:ascii="Arial" w:hAnsi="Arial" w:cs="Arial"/>
          <w:sz w:val="22"/>
          <w:szCs w:val="22"/>
        </w:rPr>
        <w:t xml:space="preserve"> </w:t>
      </w:r>
      <w:r w:rsidR="00F74937" w:rsidRPr="00D8210D">
        <w:rPr>
          <w:rFonts w:ascii="Arial" w:eastAsia="SimSun" w:hAnsi="Arial" w:cs="Arial"/>
          <w:sz w:val="22"/>
          <w:szCs w:val="22"/>
          <w:lang w:eastAsia="zh-CN"/>
        </w:rPr>
        <w:t>wymiany kół monoblokowych na osiach zestawów kołowych</w:t>
      </w:r>
      <w:r w:rsidR="00450F88" w:rsidRPr="00D8210D" w:rsidDel="00FB7009">
        <w:rPr>
          <w:rFonts w:ascii="Arial" w:hAnsi="Arial" w:cs="Arial"/>
          <w:sz w:val="22"/>
          <w:szCs w:val="22"/>
        </w:rPr>
        <w:t xml:space="preserve"> </w:t>
      </w:r>
      <w:r w:rsidR="00F74937" w:rsidRPr="00D8210D">
        <w:rPr>
          <w:rFonts w:ascii="Arial" w:hAnsi="Arial" w:cs="Arial"/>
          <w:sz w:val="22"/>
          <w:szCs w:val="22"/>
        </w:rPr>
        <w:t xml:space="preserve">lub </w:t>
      </w:r>
      <w:r w:rsidR="00450F88" w:rsidRPr="00D8210D">
        <w:rPr>
          <w:rFonts w:ascii="Arial" w:hAnsi="Arial" w:cs="Arial"/>
          <w:sz w:val="22"/>
          <w:szCs w:val="22"/>
        </w:rPr>
        <w:t xml:space="preserve">wymiany zestawu kołowego (§9.1 pkt 4b) nie powinien przekraczać </w:t>
      </w:r>
      <w:r w:rsidR="00450F88" w:rsidRPr="00D8210D">
        <w:rPr>
          <w:rFonts w:ascii="Arial" w:hAnsi="Arial" w:cs="Arial"/>
          <w:b/>
          <w:bCs/>
          <w:sz w:val="22"/>
          <w:szCs w:val="22"/>
        </w:rPr>
        <w:t>30</w:t>
      </w:r>
      <w:r w:rsidR="00450F88" w:rsidRPr="00D8210D">
        <w:rPr>
          <w:rFonts w:ascii="Arial" w:hAnsi="Arial" w:cs="Arial"/>
          <w:sz w:val="22"/>
          <w:szCs w:val="22"/>
        </w:rPr>
        <w:t xml:space="preserve"> </w:t>
      </w:r>
      <w:r w:rsidR="00450F88" w:rsidRPr="00D8210D">
        <w:rPr>
          <w:rFonts w:ascii="Arial" w:hAnsi="Arial" w:cs="Arial"/>
          <w:b/>
          <w:bCs/>
          <w:sz w:val="22"/>
          <w:szCs w:val="22"/>
        </w:rPr>
        <w:t>dni</w:t>
      </w:r>
      <w:r w:rsidR="00450F88" w:rsidRPr="00D8210D">
        <w:rPr>
          <w:rFonts w:ascii="Arial" w:hAnsi="Arial" w:cs="Arial"/>
          <w:sz w:val="22"/>
          <w:szCs w:val="22"/>
        </w:rPr>
        <w:t xml:space="preserve"> od dnia otrzymania zlecenia i niezależnie od liczby </w:t>
      </w:r>
      <w:r w:rsidR="00E820B1" w:rsidRPr="00D8210D">
        <w:rPr>
          <w:rFonts w:ascii="Arial" w:hAnsi="Arial" w:cs="Arial"/>
          <w:sz w:val="22"/>
          <w:szCs w:val="22"/>
        </w:rPr>
        <w:t xml:space="preserve">kół monoblokowych lub </w:t>
      </w:r>
      <w:r w:rsidR="00450F88" w:rsidRPr="00D8210D">
        <w:rPr>
          <w:rFonts w:ascii="Arial" w:hAnsi="Arial" w:cs="Arial"/>
          <w:sz w:val="22"/>
          <w:szCs w:val="22"/>
        </w:rPr>
        <w:t xml:space="preserve">zestawów </w:t>
      </w:r>
      <w:r w:rsidR="00F74937" w:rsidRPr="00D8210D">
        <w:rPr>
          <w:rFonts w:ascii="Arial" w:hAnsi="Arial" w:cs="Arial"/>
          <w:sz w:val="22"/>
          <w:szCs w:val="22"/>
        </w:rPr>
        <w:t xml:space="preserve">kołowych </w:t>
      </w:r>
      <w:r w:rsidR="00450F88" w:rsidRPr="00D8210D">
        <w:rPr>
          <w:rFonts w:ascii="Arial" w:hAnsi="Arial" w:cs="Arial"/>
          <w:sz w:val="22"/>
          <w:szCs w:val="22"/>
        </w:rPr>
        <w:t xml:space="preserve">podlegających wymianie (1, 2 lub 4), usługa </w:t>
      </w:r>
      <w:r w:rsidR="00F74937" w:rsidRPr="00D8210D">
        <w:rPr>
          <w:rFonts w:ascii="Arial" w:hAnsi="Arial" w:cs="Arial"/>
          <w:sz w:val="22"/>
          <w:szCs w:val="22"/>
        </w:rPr>
        <w:t xml:space="preserve">ta </w:t>
      </w:r>
      <w:r w:rsidR="00450F88" w:rsidRPr="00D8210D">
        <w:rPr>
          <w:rFonts w:ascii="Arial" w:hAnsi="Arial" w:cs="Arial"/>
          <w:sz w:val="22"/>
          <w:szCs w:val="22"/>
        </w:rPr>
        <w:t xml:space="preserve">powinna być zakończona w terminie </w:t>
      </w:r>
      <w:r w:rsidR="00450F88" w:rsidRPr="00D8210D">
        <w:rPr>
          <w:rFonts w:ascii="Arial" w:hAnsi="Arial" w:cs="Arial"/>
          <w:b/>
          <w:bCs/>
          <w:sz w:val="22"/>
          <w:szCs w:val="22"/>
        </w:rPr>
        <w:t>12 Dni roboczych</w:t>
      </w:r>
      <w:r w:rsidR="00450F88" w:rsidRPr="00D8210D">
        <w:rPr>
          <w:rFonts w:ascii="Arial" w:hAnsi="Arial" w:cs="Arial"/>
          <w:sz w:val="22"/>
          <w:szCs w:val="22"/>
        </w:rPr>
        <w:t xml:space="preserve">; </w:t>
      </w:r>
    </w:p>
    <w:p w14:paraId="422E41CD" w14:textId="244EB6E4" w:rsidR="00450F88" w:rsidRPr="00D8210D" w:rsidRDefault="004A54AF" w:rsidP="00845034">
      <w:pPr>
        <w:spacing w:after="60" w:line="250" w:lineRule="exact"/>
        <w:ind w:left="709" w:hanging="284"/>
        <w:jc w:val="both"/>
        <w:rPr>
          <w:rFonts w:ascii="Arial" w:hAnsi="Arial" w:cs="Arial"/>
          <w:sz w:val="22"/>
          <w:szCs w:val="22"/>
        </w:rPr>
      </w:pPr>
      <w:r w:rsidRPr="00D8210D">
        <w:rPr>
          <w:rFonts w:ascii="Arial" w:hAnsi="Arial" w:cs="Arial"/>
          <w:sz w:val="22"/>
          <w:szCs w:val="22"/>
        </w:rPr>
        <w:t>4</w:t>
      </w:r>
      <w:r w:rsidR="00450F88" w:rsidRPr="00D8210D">
        <w:rPr>
          <w:rFonts w:ascii="Arial" w:hAnsi="Arial" w:cs="Arial"/>
          <w:sz w:val="22"/>
          <w:szCs w:val="22"/>
        </w:rPr>
        <w:t>)</w:t>
      </w:r>
      <w:r w:rsidR="00450F88" w:rsidRPr="00D8210D">
        <w:rPr>
          <w:rFonts w:ascii="Arial" w:hAnsi="Arial" w:cs="Arial"/>
          <w:sz w:val="22"/>
          <w:szCs w:val="22"/>
        </w:rPr>
        <w:tab/>
      </w:r>
      <w:bookmarkStart w:id="150" w:name="_Hlk58920865"/>
      <w:r w:rsidR="00450F88" w:rsidRPr="00D8210D">
        <w:rPr>
          <w:rFonts w:ascii="Arial" w:hAnsi="Arial" w:cs="Arial"/>
          <w:sz w:val="22"/>
          <w:szCs w:val="22"/>
        </w:rPr>
        <w:t xml:space="preserve">termin przystąpienia do wykonywania usługi naprawy rewizyjnej P4 (§9.1 pkt 4f) nie powinien przekraczać </w:t>
      </w:r>
      <w:r w:rsidR="00923393" w:rsidRPr="00D8210D">
        <w:rPr>
          <w:rFonts w:ascii="Arial" w:hAnsi="Arial" w:cs="Arial"/>
          <w:b/>
          <w:bCs/>
          <w:sz w:val="22"/>
          <w:szCs w:val="22"/>
        </w:rPr>
        <w:t>9</w:t>
      </w:r>
      <w:r w:rsidR="00450F88" w:rsidRPr="00D8210D">
        <w:rPr>
          <w:rFonts w:ascii="Arial" w:hAnsi="Arial" w:cs="Arial"/>
          <w:b/>
          <w:bCs/>
          <w:sz w:val="22"/>
          <w:szCs w:val="22"/>
        </w:rPr>
        <w:t xml:space="preserve"> miesięcy</w:t>
      </w:r>
      <w:r w:rsidR="00450F88" w:rsidRPr="00D8210D">
        <w:rPr>
          <w:rFonts w:ascii="Arial" w:hAnsi="Arial" w:cs="Arial"/>
          <w:sz w:val="22"/>
          <w:szCs w:val="22"/>
        </w:rPr>
        <w:t xml:space="preserve"> od dnia otrzymania zlecenia i zakończyć się w terminie nie przekraczającym </w:t>
      </w:r>
      <w:r w:rsidR="00450F88" w:rsidRPr="00D8210D">
        <w:rPr>
          <w:rFonts w:ascii="Arial" w:hAnsi="Arial" w:cs="Arial"/>
          <w:b/>
          <w:bCs/>
          <w:sz w:val="22"/>
          <w:szCs w:val="22"/>
        </w:rPr>
        <w:t>60 dni</w:t>
      </w:r>
      <w:bookmarkEnd w:id="150"/>
      <w:ins w:id="151" w:author="Dariusz Cisło" w:date="2021-04-26T22:41:00Z">
        <w:r w:rsidR="00264776" w:rsidRPr="00D8210D">
          <w:rPr>
            <w:rFonts w:ascii="Arial" w:hAnsi="Arial" w:cs="Arial"/>
            <w:sz w:val="22"/>
            <w:szCs w:val="22"/>
          </w:rPr>
          <w:t xml:space="preserve"> od dnia przekazania </w:t>
        </w:r>
        <w:r w:rsidR="002D421F" w:rsidRPr="00D8210D">
          <w:rPr>
            <w:rFonts w:ascii="Arial" w:hAnsi="Arial" w:cs="Arial"/>
            <w:sz w:val="22"/>
            <w:szCs w:val="22"/>
          </w:rPr>
          <w:t xml:space="preserve">lokomotywy </w:t>
        </w:r>
        <w:r w:rsidR="00264776" w:rsidRPr="00D8210D">
          <w:rPr>
            <w:rFonts w:ascii="Arial" w:hAnsi="Arial" w:cs="Arial"/>
            <w:sz w:val="22"/>
            <w:szCs w:val="22"/>
          </w:rPr>
          <w:t>na P4</w:t>
        </w:r>
      </w:ins>
      <w:r w:rsidR="00450F88" w:rsidRPr="00D8210D">
        <w:rPr>
          <w:rFonts w:ascii="Arial" w:hAnsi="Arial" w:cs="Arial"/>
          <w:sz w:val="22"/>
          <w:szCs w:val="22"/>
        </w:rPr>
        <w:t>.</w:t>
      </w:r>
    </w:p>
    <w:p w14:paraId="6E19D578" w14:textId="5EC10ED2" w:rsidR="00845034" w:rsidRPr="00D8210D" w:rsidRDefault="003662A9" w:rsidP="00DA5C0F">
      <w:pPr>
        <w:spacing w:after="120" w:line="250" w:lineRule="exact"/>
        <w:ind w:left="426" w:hanging="426"/>
        <w:jc w:val="both"/>
        <w:rPr>
          <w:rFonts w:ascii="Arial" w:hAnsi="Arial" w:cs="Arial"/>
          <w:sz w:val="22"/>
          <w:szCs w:val="22"/>
        </w:rPr>
      </w:pPr>
      <w:r w:rsidRPr="00D8210D">
        <w:rPr>
          <w:rFonts w:ascii="Arial" w:hAnsi="Arial" w:cs="Arial"/>
          <w:sz w:val="22"/>
          <w:szCs w:val="22"/>
        </w:rPr>
        <w:t>9.17.</w:t>
      </w:r>
      <w:r w:rsidR="00D53F2D" w:rsidRPr="00D8210D">
        <w:rPr>
          <w:rFonts w:ascii="Arial" w:hAnsi="Arial" w:cs="Arial"/>
          <w:sz w:val="22"/>
          <w:szCs w:val="22"/>
        </w:rPr>
        <w:t xml:space="preserve">Odbiorca zobowiązany jest dostarczyć lokomotywę do i odebrać ze stacji kolejowej, z której odgałęzia się bocznica kolejowa warsztatu, w którym mają być przeprowadzone czynności wskazane w §9.16 pkt 2-4. Wstawienie lokomotywy z tej stacji do warsztatu i jej wystawienie z warsztatu do stacji po wykonaniu prac serwisu dodatkowego, jest obowiązkiem Dostawcy wykonywanym na koszt Odbiorcy. </w:t>
      </w:r>
      <w:del w:id="152" w:author="Dariusz Cisło" w:date="2021-04-26T22:41:00Z">
        <w:r w:rsidR="0023653B" w:rsidRPr="00383514">
          <w:rPr>
            <w:rFonts w:ascii="Arial" w:hAnsi="Arial" w:cs="Arial"/>
            <w:sz w:val="22"/>
            <w:szCs w:val="22"/>
          </w:rPr>
          <w:delText>G</w:delText>
        </w:r>
        <w:r w:rsidR="0027592B" w:rsidRPr="00383514">
          <w:rPr>
            <w:rFonts w:ascii="Arial" w:hAnsi="Arial" w:cs="Arial"/>
            <w:sz w:val="22"/>
            <w:szCs w:val="22"/>
          </w:rPr>
          <w:delText>dy</w:delText>
        </w:r>
        <w:r w:rsidR="0027592B" w:rsidRPr="00383514">
          <w:rPr>
            <w:rFonts w:ascii="Arial" w:hAnsi="Arial" w:cs="Arial"/>
            <w:bCs/>
            <w:sz w:val="22"/>
            <w:szCs w:val="22"/>
          </w:rPr>
          <w:delText xml:space="preserve"> warsztat</w:delText>
        </w:r>
        <w:r w:rsidR="0023653B" w:rsidRPr="00383514">
          <w:rPr>
            <w:rFonts w:ascii="Arial" w:hAnsi="Arial" w:cs="Arial"/>
            <w:bCs/>
            <w:sz w:val="22"/>
            <w:szCs w:val="22"/>
          </w:rPr>
          <w:delText xml:space="preserve"> wskazany przez Dostawcę znajduje się</w:delText>
        </w:r>
        <w:r w:rsidR="0027592B" w:rsidRPr="00383514">
          <w:rPr>
            <w:rFonts w:ascii="Arial" w:hAnsi="Arial" w:cs="Arial"/>
            <w:bCs/>
            <w:sz w:val="22"/>
            <w:szCs w:val="22"/>
          </w:rPr>
          <w:delText xml:space="preserve"> poza granicą Polski, to </w:delText>
        </w:r>
        <w:r w:rsidR="0023653B" w:rsidRPr="00383514">
          <w:rPr>
            <w:rFonts w:ascii="Arial" w:hAnsi="Arial" w:cs="Arial"/>
            <w:bCs/>
            <w:sz w:val="22"/>
            <w:szCs w:val="22"/>
          </w:rPr>
          <w:delText>Odbiorca</w:delText>
        </w:r>
        <w:r w:rsidR="0027592B" w:rsidRPr="00383514">
          <w:rPr>
            <w:rFonts w:ascii="Arial" w:hAnsi="Arial" w:cs="Arial"/>
            <w:bCs/>
            <w:sz w:val="22"/>
            <w:szCs w:val="22"/>
          </w:rPr>
          <w:delText xml:space="preserve"> na swój koszt </w:delText>
        </w:r>
        <w:r w:rsidR="0023653B" w:rsidRPr="00383514">
          <w:rPr>
            <w:rFonts w:ascii="Arial" w:hAnsi="Arial" w:cs="Arial"/>
            <w:bCs/>
            <w:sz w:val="22"/>
            <w:szCs w:val="22"/>
          </w:rPr>
          <w:delText xml:space="preserve">zorganizuje </w:delText>
        </w:r>
        <w:r w:rsidR="0027592B" w:rsidRPr="00383514">
          <w:rPr>
            <w:rFonts w:ascii="Arial" w:hAnsi="Arial" w:cs="Arial"/>
            <w:bCs/>
            <w:sz w:val="22"/>
            <w:szCs w:val="22"/>
          </w:rPr>
          <w:delText>transport lokomotywy do granicy Polski</w:delText>
        </w:r>
        <w:r w:rsidR="0023653B" w:rsidRPr="00383514">
          <w:rPr>
            <w:rFonts w:ascii="Arial" w:hAnsi="Arial" w:cs="Arial"/>
            <w:bCs/>
            <w:sz w:val="22"/>
            <w:szCs w:val="22"/>
          </w:rPr>
          <w:delText xml:space="preserve">, zaś </w:delText>
        </w:r>
        <w:r w:rsidR="0027592B" w:rsidRPr="00383514">
          <w:rPr>
            <w:rFonts w:ascii="Arial" w:hAnsi="Arial" w:cs="Arial"/>
            <w:bCs/>
            <w:sz w:val="22"/>
            <w:szCs w:val="22"/>
          </w:rPr>
          <w:delText xml:space="preserve">Dostawca organizuje i ponosi koszty transportu od granicy Polski do warsztatu oraz powrotu lokomotywy po </w:delText>
        </w:r>
        <w:r w:rsidR="0023653B" w:rsidRPr="00383514">
          <w:rPr>
            <w:rFonts w:ascii="Arial" w:hAnsi="Arial" w:cs="Arial"/>
            <w:bCs/>
            <w:sz w:val="22"/>
            <w:szCs w:val="22"/>
          </w:rPr>
          <w:delText>zakończeniu usługi</w:delText>
        </w:r>
        <w:r w:rsidR="0027592B" w:rsidRPr="00383514">
          <w:rPr>
            <w:rFonts w:ascii="Arial" w:hAnsi="Arial" w:cs="Arial"/>
            <w:bCs/>
            <w:sz w:val="22"/>
            <w:szCs w:val="22"/>
          </w:rPr>
          <w:delText xml:space="preserve"> do granicy Polski.</w:delText>
        </w:r>
        <w:r w:rsidR="0027592B" w:rsidRPr="00383514">
          <w:rPr>
            <w:rFonts w:ascii="Arial" w:hAnsi="Arial" w:cs="Arial"/>
            <w:sz w:val="22"/>
            <w:szCs w:val="22"/>
          </w:rPr>
          <w:delText xml:space="preserve"> </w:delText>
        </w:r>
        <w:r w:rsidR="0027592B" w:rsidRPr="00383514">
          <w:rPr>
            <w:rFonts w:ascii="Arial" w:hAnsi="Arial" w:cs="Arial"/>
            <w:bCs/>
            <w:sz w:val="22"/>
            <w:szCs w:val="22"/>
          </w:rPr>
          <w:delText>Odbiór lokomotywy z granicy i jej transport do miejsca eksploatacji w Polsce zostanie zrealizowany przez Odbiorcę na jego koszt</w:delText>
        </w:r>
        <w:r w:rsidR="0023653B" w:rsidRPr="00383514">
          <w:rPr>
            <w:rFonts w:ascii="Arial" w:hAnsi="Arial" w:cs="Arial"/>
            <w:bCs/>
            <w:sz w:val="22"/>
            <w:szCs w:val="22"/>
          </w:rPr>
          <w:delText xml:space="preserve">. </w:delText>
        </w:r>
        <w:r w:rsidR="00947374" w:rsidRPr="00383514">
          <w:rPr>
            <w:rFonts w:ascii="Arial" w:hAnsi="Arial" w:cs="Arial"/>
            <w:sz w:val="22"/>
            <w:szCs w:val="22"/>
          </w:rPr>
          <w:delText xml:space="preserve">Od </w:delText>
        </w:r>
        <w:r w:rsidR="00845034" w:rsidRPr="00383514">
          <w:rPr>
            <w:rFonts w:ascii="Arial" w:hAnsi="Arial" w:cs="Arial"/>
            <w:sz w:val="22"/>
            <w:szCs w:val="22"/>
          </w:rPr>
          <w:delText xml:space="preserve">momentu </w:delText>
        </w:r>
        <w:r w:rsidR="00947374" w:rsidRPr="00383514">
          <w:rPr>
            <w:rFonts w:ascii="Arial" w:hAnsi="Arial" w:cs="Arial"/>
            <w:sz w:val="22"/>
            <w:szCs w:val="22"/>
          </w:rPr>
          <w:delText xml:space="preserve">podstawienia lokomotywy przez Odbiorcę </w:delText>
        </w:r>
        <w:r w:rsidR="0027592B" w:rsidRPr="00383514">
          <w:rPr>
            <w:rFonts w:ascii="Arial" w:hAnsi="Arial" w:cs="Arial"/>
            <w:sz w:val="22"/>
            <w:szCs w:val="22"/>
          </w:rPr>
          <w:delText>na stacji</w:delText>
        </w:r>
        <w:r w:rsidR="0023653B" w:rsidRPr="00383514">
          <w:rPr>
            <w:rFonts w:ascii="Arial" w:hAnsi="Arial" w:cs="Arial"/>
            <w:sz w:val="22"/>
            <w:szCs w:val="22"/>
          </w:rPr>
          <w:delText xml:space="preserve"> (</w:delText>
        </w:r>
        <w:r w:rsidR="00845034" w:rsidRPr="00383514">
          <w:rPr>
            <w:rFonts w:ascii="Arial" w:hAnsi="Arial" w:cs="Arial"/>
            <w:sz w:val="22"/>
            <w:szCs w:val="22"/>
          </w:rPr>
          <w:delText xml:space="preserve">w Polsce lub </w:delText>
        </w:r>
        <w:r w:rsidR="0023653B" w:rsidRPr="00383514">
          <w:rPr>
            <w:rFonts w:ascii="Arial" w:hAnsi="Arial" w:cs="Arial"/>
            <w:sz w:val="22"/>
            <w:szCs w:val="22"/>
          </w:rPr>
          <w:delText>na granicy)</w:delText>
        </w:r>
      </w:del>
      <w:ins w:id="153" w:author="Dariusz Cisło" w:date="2021-04-26T22:41:00Z">
        <w:r w:rsidR="00D53F2D" w:rsidRPr="00D8210D">
          <w:rPr>
            <w:rFonts w:ascii="Arial" w:hAnsi="Arial" w:cs="Arial"/>
            <w:sz w:val="22"/>
            <w:szCs w:val="22"/>
          </w:rPr>
          <w:t xml:space="preserve">Dostawca nie jest </w:t>
        </w:r>
        <w:r w:rsidR="00D53F2D" w:rsidRPr="00D8210D">
          <w:rPr>
            <w:rFonts w:ascii="Arial" w:hAnsi="Arial" w:cs="Arial"/>
            <w:sz w:val="22"/>
            <w:szCs w:val="22"/>
          </w:rPr>
          <w:lastRenderedPageBreak/>
          <w:t>zobowiązany do organizacji manewrów pomiędzy obiektami Odbiorcy wyposażonymi w hale warsztatowe, a stacją, z której odgałęzia się bocznica takiego obiektu. Od momentu podstawienia lokomotywy przez Odbiorcę na stacji</w:t>
        </w:r>
      </w:ins>
      <w:r w:rsidR="00D53F2D" w:rsidRPr="00D8210D">
        <w:rPr>
          <w:rFonts w:ascii="Arial" w:hAnsi="Arial" w:cs="Arial"/>
          <w:sz w:val="22"/>
          <w:szCs w:val="22"/>
        </w:rPr>
        <w:t xml:space="preserve"> w czasie ustalonym z Dostawcą, rozpoczyna się bieg terminu zakończenia usługi, określony w §9.16 pkt 2-4, który będzie zachowany, jeżeli przed jego upływem Dostawca zwróci Odbiorcy lokomotywę na tej samej stacji kolejowej</w:t>
      </w:r>
      <w:del w:id="154" w:author="Dariusz Cisło" w:date="2021-04-26T22:41:00Z">
        <w:r w:rsidR="005C3D76" w:rsidRPr="00383514">
          <w:rPr>
            <w:rFonts w:ascii="Arial" w:hAnsi="Arial" w:cs="Arial"/>
            <w:sz w:val="22"/>
            <w:szCs w:val="22"/>
          </w:rPr>
          <w:delText xml:space="preserve"> w Polsce lub na jej granicy</w:delText>
        </w:r>
      </w:del>
      <w:r w:rsidR="00D53F2D" w:rsidRPr="00D8210D">
        <w:rPr>
          <w:rFonts w:ascii="Arial" w:hAnsi="Arial" w:cs="Arial"/>
          <w:sz w:val="22"/>
          <w:szCs w:val="22"/>
        </w:rPr>
        <w:t>.</w:t>
      </w:r>
    </w:p>
    <w:p w14:paraId="0E9EADF3" w14:textId="21D3A210" w:rsidR="00450F88" w:rsidRPr="00D8210D" w:rsidRDefault="00450F88" w:rsidP="00DA5C0F">
      <w:pPr>
        <w:spacing w:after="120" w:line="250" w:lineRule="exact"/>
        <w:ind w:left="426" w:hanging="426"/>
        <w:jc w:val="both"/>
        <w:rPr>
          <w:rFonts w:ascii="Arial" w:hAnsi="Arial" w:cs="Arial"/>
          <w:sz w:val="22"/>
          <w:szCs w:val="22"/>
        </w:rPr>
      </w:pPr>
      <w:r w:rsidRPr="00D8210D">
        <w:rPr>
          <w:rFonts w:ascii="Arial" w:hAnsi="Arial" w:cs="Arial"/>
          <w:sz w:val="22"/>
          <w:szCs w:val="22"/>
        </w:rPr>
        <w:t>9.1</w:t>
      </w:r>
      <w:r w:rsidR="00D4544D" w:rsidRPr="00D8210D">
        <w:rPr>
          <w:rFonts w:ascii="Arial" w:hAnsi="Arial" w:cs="Arial"/>
          <w:sz w:val="22"/>
          <w:szCs w:val="22"/>
        </w:rPr>
        <w:t>8</w:t>
      </w:r>
      <w:r w:rsidRPr="00D8210D">
        <w:rPr>
          <w:rFonts w:ascii="Arial" w:hAnsi="Arial" w:cs="Arial"/>
          <w:sz w:val="22"/>
          <w:szCs w:val="22"/>
        </w:rPr>
        <w:t xml:space="preserve">.W przypadku usług serwisu dodatkowego, innych niż wymienione w §9.16, czas przystąpienia do </w:t>
      </w:r>
      <w:r w:rsidRPr="00D8210D">
        <w:rPr>
          <w:rFonts w:ascii="Arial" w:hAnsi="Arial" w:cs="Arial"/>
          <w:b/>
          <w:bCs/>
          <w:sz w:val="22"/>
          <w:szCs w:val="22"/>
        </w:rPr>
        <w:t>naprawy</w:t>
      </w:r>
      <w:r w:rsidRPr="00D8210D">
        <w:rPr>
          <w:rFonts w:ascii="Arial" w:hAnsi="Arial" w:cs="Arial"/>
          <w:sz w:val="22"/>
          <w:szCs w:val="22"/>
        </w:rPr>
        <w:t xml:space="preserve"> i jej zakończenia powinien być taki sam</w:t>
      </w:r>
      <w:r w:rsidR="003F7BDC" w:rsidRPr="00D8210D">
        <w:rPr>
          <w:rFonts w:ascii="Arial" w:hAnsi="Arial" w:cs="Arial"/>
          <w:sz w:val="22"/>
          <w:szCs w:val="22"/>
        </w:rPr>
        <w:t>,</w:t>
      </w:r>
      <w:r w:rsidRPr="00D8210D">
        <w:rPr>
          <w:rFonts w:ascii="Arial" w:hAnsi="Arial" w:cs="Arial"/>
          <w:sz w:val="22"/>
          <w:szCs w:val="22"/>
        </w:rPr>
        <w:t xml:space="preserve"> jak określony odpowiednio w §9.11 i §9.12, z tym jednak, że jeżeli rozmiary lub charakter naprawy zgodnie z §9.15 </w:t>
      </w:r>
      <w:r w:rsidR="00EB1F1C" w:rsidRPr="00D8210D">
        <w:rPr>
          <w:rFonts w:ascii="Arial" w:hAnsi="Arial" w:cs="Arial"/>
          <w:sz w:val="22"/>
          <w:szCs w:val="22"/>
        </w:rPr>
        <w:t>wymagają</w:t>
      </w:r>
      <w:r w:rsidRPr="00D8210D">
        <w:rPr>
          <w:rFonts w:ascii="Arial" w:hAnsi="Arial" w:cs="Arial"/>
          <w:sz w:val="22"/>
          <w:szCs w:val="22"/>
        </w:rPr>
        <w:t xml:space="preserve"> uzgodnienia przez strony wysokości wynagrodzenia, to o ile strony nie ustalą inaczej, bieg terminów określonych w §9.11-12 rozpoczyna się dopiero z chwilą potwierdzenia przez Odbiorcę wysokości wynagrodzenia za naprawę.</w:t>
      </w:r>
    </w:p>
    <w:p w14:paraId="78840BF4" w14:textId="42204A3A" w:rsidR="00450F88" w:rsidRPr="00D8210D" w:rsidRDefault="00450F88" w:rsidP="00DA5C0F">
      <w:pPr>
        <w:spacing w:after="120" w:line="250" w:lineRule="exact"/>
        <w:ind w:left="425" w:hanging="425"/>
        <w:jc w:val="both"/>
        <w:rPr>
          <w:rFonts w:ascii="Arial" w:hAnsi="Arial" w:cs="Arial"/>
          <w:sz w:val="22"/>
          <w:szCs w:val="22"/>
        </w:rPr>
      </w:pPr>
      <w:r w:rsidRPr="00D8210D">
        <w:rPr>
          <w:rFonts w:ascii="Arial" w:hAnsi="Arial" w:cs="Arial"/>
          <w:sz w:val="22"/>
          <w:szCs w:val="22"/>
        </w:rPr>
        <w:t>9.1</w:t>
      </w:r>
      <w:r w:rsidR="00D4544D" w:rsidRPr="00D8210D">
        <w:rPr>
          <w:rFonts w:ascii="Arial" w:hAnsi="Arial" w:cs="Arial"/>
          <w:sz w:val="22"/>
          <w:szCs w:val="22"/>
        </w:rPr>
        <w:t>9</w:t>
      </w:r>
      <w:r w:rsidRPr="00D8210D">
        <w:rPr>
          <w:rFonts w:ascii="Arial" w:hAnsi="Arial" w:cs="Arial"/>
          <w:sz w:val="22"/>
          <w:szCs w:val="22"/>
        </w:rPr>
        <w:t>.</w:t>
      </w:r>
      <w:bookmarkStart w:id="155" w:name="_Hlk32694263"/>
      <w:r w:rsidRPr="00D8210D">
        <w:rPr>
          <w:rFonts w:ascii="Arial" w:hAnsi="Arial" w:cs="Arial"/>
          <w:sz w:val="22"/>
          <w:szCs w:val="22"/>
        </w:rPr>
        <w:t xml:space="preserve">Dostawca nie powinien odmawiać odpłatnego wykonania </w:t>
      </w:r>
      <w:bookmarkEnd w:id="155"/>
      <w:r w:rsidRPr="00D8210D">
        <w:rPr>
          <w:rFonts w:ascii="Arial" w:hAnsi="Arial" w:cs="Arial"/>
          <w:b/>
          <w:bCs/>
          <w:sz w:val="22"/>
          <w:szCs w:val="22"/>
        </w:rPr>
        <w:t>INNYCH USŁUG</w:t>
      </w:r>
      <w:r w:rsidR="005C3D76" w:rsidRPr="00D8210D">
        <w:rPr>
          <w:rFonts w:ascii="Arial" w:hAnsi="Arial" w:cs="Arial"/>
          <w:sz w:val="22"/>
          <w:szCs w:val="22"/>
        </w:rPr>
        <w:t>,</w:t>
      </w:r>
      <w:r w:rsidRPr="00D8210D">
        <w:rPr>
          <w:rFonts w:ascii="Arial" w:hAnsi="Arial" w:cs="Arial"/>
          <w:sz w:val="22"/>
          <w:szCs w:val="22"/>
        </w:rPr>
        <w:t xml:space="preserve"> jeśli po jego stronie nie będą zachodziły przeszkody trudne do przezwyciężenia. Przystąpienie do wykonywania u</w:t>
      </w:r>
      <w:r w:rsidR="00731BD8" w:rsidRPr="00D8210D">
        <w:rPr>
          <w:rFonts w:ascii="Arial" w:hAnsi="Arial" w:cs="Arial"/>
          <w:sz w:val="22"/>
          <w:szCs w:val="22"/>
        </w:rPr>
        <w:t>s</w:t>
      </w:r>
      <w:r w:rsidRPr="00D8210D">
        <w:rPr>
          <w:rFonts w:ascii="Arial" w:hAnsi="Arial" w:cs="Arial"/>
          <w:sz w:val="22"/>
          <w:szCs w:val="22"/>
        </w:rPr>
        <w:t>ługi, powinno być poprzedzone zawarciem przez strony porozumienia dodatkowego, w którym określone zostaną podstawowe świadczenia obu stron. W zakresie nie określonym w porozumieniu znajdą pomocniczo zastosowanie postanowienia niniejszej umowy. Przy ustalaniu wysokości wynagrodzenia należnego Dostawcy strony powinny kierować się stawkami przyjętymi w niniejszej umowie. Termin wykonania usługi powinien zostać przez strony ustalony przy uwzględnieniu: zakresu prac, wymagań wynikających z dokumentacji i obowiązujących przepisów, a także potrzeb Odbiorcy i możliwości Dostawcy.</w:t>
      </w:r>
    </w:p>
    <w:p w14:paraId="7CCB972F" w14:textId="26C3D71D" w:rsidR="00450F88" w:rsidRPr="00D8210D" w:rsidRDefault="00450F88" w:rsidP="00DA5C0F">
      <w:pPr>
        <w:pStyle w:val="Akapitzlist"/>
        <w:spacing w:after="120" w:line="250" w:lineRule="exact"/>
        <w:ind w:left="425" w:hanging="425"/>
        <w:contextualSpacing w:val="0"/>
        <w:rPr>
          <w:rFonts w:cs="Arial"/>
          <w:sz w:val="22"/>
          <w:szCs w:val="22"/>
          <w:lang w:val="pl-PL"/>
        </w:rPr>
      </w:pPr>
      <w:r w:rsidRPr="00D8210D">
        <w:rPr>
          <w:rFonts w:cs="Arial"/>
          <w:sz w:val="22"/>
          <w:szCs w:val="22"/>
          <w:lang w:val="pl-PL"/>
        </w:rPr>
        <w:t>9.</w:t>
      </w:r>
      <w:r w:rsidR="00D4544D" w:rsidRPr="00D8210D">
        <w:rPr>
          <w:rFonts w:cs="Arial"/>
          <w:sz w:val="22"/>
          <w:szCs w:val="22"/>
          <w:lang w:val="pl-PL"/>
        </w:rPr>
        <w:t>20</w:t>
      </w:r>
      <w:r w:rsidRPr="00D8210D">
        <w:rPr>
          <w:rFonts w:cs="Arial"/>
          <w:sz w:val="22"/>
          <w:szCs w:val="22"/>
          <w:lang w:val="pl-PL"/>
        </w:rPr>
        <w:t xml:space="preserve">.W czasie związania stron niniejszą umową, Dostawcy przysługuje </w:t>
      </w:r>
      <w:r w:rsidRPr="00D8210D">
        <w:rPr>
          <w:rFonts w:cs="Arial"/>
          <w:b/>
          <w:bCs/>
          <w:sz w:val="22"/>
          <w:szCs w:val="22"/>
          <w:lang w:val="pl-PL"/>
        </w:rPr>
        <w:t>prawo wyłączności</w:t>
      </w:r>
      <w:r w:rsidRPr="00D8210D">
        <w:rPr>
          <w:rFonts w:cs="Arial"/>
          <w:sz w:val="22"/>
          <w:szCs w:val="22"/>
          <w:lang w:val="pl-PL"/>
        </w:rPr>
        <w:t xml:space="preserve"> na wykonywanie na rzecz Odbiorcy czynności serwisowych. Wyłączność ta nie obejmuje czynności wykonywanych przez obsługę lub serwisantów Odbiorcy, takich jak np. bieżące uzupełniani</w:t>
      </w:r>
      <w:r w:rsidR="00731BD8" w:rsidRPr="00D8210D">
        <w:rPr>
          <w:rFonts w:cs="Arial"/>
          <w:sz w:val="22"/>
          <w:szCs w:val="22"/>
          <w:lang w:val="pl-PL"/>
        </w:rPr>
        <w:t>e</w:t>
      </w:r>
      <w:r w:rsidRPr="00D8210D">
        <w:rPr>
          <w:rFonts w:cs="Arial"/>
          <w:sz w:val="22"/>
          <w:szCs w:val="22"/>
          <w:lang w:val="pl-PL"/>
        </w:rPr>
        <w:t xml:space="preserve"> płynów eksploatacyjnych lub wymiana żarówek, jak również wykonywanie codziennych czynności kontrolnych i konserwacyjnych oraz drobnych lub ratunkowych napraw możliwych do przeprowadzenia po stronie użytkownika lokomotywy. Jeżeli z naruszeniem prawa wyłączności usługa zostanie wykonana przez Odbiorcę lub jakąkolwiek stronę trzecią, Dostawca nie ponosi odpowiedzialności za skutki będące wynikiem jej nieprawidłowości.</w:t>
      </w:r>
    </w:p>
    <w:p w14:paraId="2973D68B" w14:textId="77777777" w:rsidR="00450F88" w:rsidRPr="00D8210D" w:rsidRDefault="00450F88" w:rsidP="00DA5C0F">
      <w:pPr>
        <w:spacing w:after="120" w:line="250" w:lineRule="exact"/>
        <w:ind w:left="426" w:hanging="426"/>
        <w:jc w:val="both"/>
        <w:rPr>
          <w:rFonts w:ascii="Arial" w:hAnsi="Arial" w:cs="Arial"/>
          <w:b/>
          <w:bCs/>
          <w:sz w:val="22"/>
          <w:szCs w:val="22"/>
        </w:rPr>
      </w:pPr>
    </w:p>
    <w:p w14:paraId="5BFA5EB2" w14:textId="77777777" w:rsidR="00450F88" w:rsidRPr="00D8210D" w:rsidRDefault="00450F88" w:rsidP="00DA5C0F">
      <w:pPr>
        <w:spacing w:after="120" w:line="250" w:lineRule="exact"/>
        <w:ind w:left="426" w:hanging="426"/>
        <w:jc w:val="both"/>
        <w:rPr>
          <w:rFonts w:ascii="Arial" w:hAnsi="Arial" w:cs="Arial"/>
          <w:b/>
          <w:bCs/>
          <w:sz w:val="22"/>
          <w:szCs w:val="22"/>
        </w:rPr>
      </w:pPr>
      <w:r w:rsidRPr="00D8210D">
        <w:rPr>
          <w:rFonts w:ascii="Arial" w:hAnsi="Arial" w:cs="Arial"/>
          <w:b/>
          <w:bCs/>
          <w:sz w:val="22"/>
          <w:szCs w:val="22"/>
        </w:rPr>
        <w:t>§ 10. Świadczenie czynności serwisowych</w:t>
      </w:r>
    </w:p>
    <w:p w14:paraId="2F0FC874" w14:textId="77777777" w:rsidR="00450F88" w:rsidRPr="00D8210D" w:rsidRDefault="00450F88" w:rsidP="00DA5C0F">
      <w:pPr>
        <w:spacing w:after="120" w:line="250" w:lineRule="exact"/>
        <w:ind w:left="426" w:hanging="426"/>
        <w:jc w:val="both"/>
        <w:rPr>
          <w:rFonts w:ascii="Arial" w:hAnsi="Arial" w:cs="Arial"/>
          <w:bCs/>
          <w:sz w:val="22"/>
          <w:szCs w:val="22"/>
        </w:rPr>
      </w:pPr>
      <w:r w:rsidRPr="00D8210D">
        <w:rPr>
          <w:rFonts w:ascii="Arial" w:hAnsi="Arial" w:cs="Arial"/>
          <w:sz w:val="22"/>
          <w:szCs w:val="22"/>
        </w:rPr>
        <w:t xml:space="preserve">10.1.Opisane w niniejszym paragrafie warunki świadczenia serwisu, są takie same, niezależnie od tego czy odnoszą się do serwisu prewencyjnego, korekcyjnego (w tym napraw gwarancyjnych) czy serwisu dodatkowego, chyba że w poniższych postanowieniach zostanie to określone inaczej.  </w:t>
      </w:r>
    </w:p>
    <w:p w14:paraId="0B89D24D" w14:textId="3B7E718C" w:rsidR="00450F88" w:rsidRPr="00D8210D" w:rsidRDefault="00450F88" w:rsidP="00DA5C0F">
      <w:pPr>
        <w:spacing w:after="120" w:line="250" w:lineRule="exact"/>
        <w:ind w:left="425" w:hanging="425"/>
        <w:jc w:val="both"/>
        <w:rPr>
          <w:rFonts w:ascii="Arial" w:hAnsi="Arial" w:cs="Arial"/>
          <w:bCs/>
          <w:sz w:val="22"/>
          <w:szCs w:val="22"/>
        </w:rPr>
      </w:pPr>
      <w:r w:rsidRPr="00D8210D">
        <w:rPr>
          <w:rFonts w:ascii="Arial" w:hAnsi="Arial" w:cs="Arial"/>
          <w:sz w:val="22"/>
          <w:szCs w:val="22"/>
        </w:rPr>
        <w:t>10.2.</w:t>
      </w:r>
      <w:r w:rsidR="00D53F2D" w:rsidRPr="00D8210D">
        <w:rPr>
          <w:rFonts w:ascii="Arial" w:hAnsi="Arial" w:cs="Arial"/>
          <w:bCs/>
          <w:sz w:val="22"/>
          <w:szCs w:val="22"/>
        </w:rPr>
        <w:t xml:space="preserve">O ile będzie to technicznie możliwe, racjonalne i uzasadnione ekonomicznie prace serwisowe powinny być realizowane w obiektach Odbiorcy w Gliwicach, Brzegu Dolnym, Kutnie lub na innych terminalach Zamawiającego w Polsce wyposażonych w hale warsztatowe. W przypadku braku takiej możliwości, Dostawca zapewni możliwość skorzystania z innego właściwego obiektu lub innego rozwiązania technicznego. </w:t>
      </w:r>
      <w:r w:rsidR="00D53F2D" w:rsidRPr="00D8210D">
        <w:rPr>
          <w:rFonts w:ascii="Arial" w:hAnsi="Arial" w:cs="Arial"/>
          <w:sz w:val="22"/>
          <w:szCs w:val="22"/>
        </w:rPr>
        <w:t xml:space="preserve">W przypadku awarii lokomotywy, </w:t>
      </w:r>
      <w:r w:rsidR="00D53F2D" w:rsidRPr="00D8210D">
        <w:rPr>
          <w:rFonts w:ascii="Arial" w:hAnsi="Arial" w:cs="Arial"/>
          <w:bCs/>
          <w:sz w:val="22"/>
          <w:szCs w:val="22"/>
        </w:rPr>
        <w:t xml:space="preserve">jej usprawnienie powinno być realizowane w miejscu, gdzie pojazd uległ awarii, a w przypadku braku takiej możliwości, lokomotywa zostanie przetransportowana do </w:t>
      </w:r>
      <w:ins w:id="156" w:author="Dariusz Cisło" w:date="2021-04-26T22:41:00Z">
        <w:r w:rsidR="00D53F2D" w:rsidRPr="00D8210D">
          <w:rPr>
            <w:rFonts w:ascii="Arial" w:hAnsi="Arial" w:cs="Arial"/>
            <w:bCs/>
            <w:sz w:val="22"/>
            <w:szCs w:val="22"/>
          </w:rPr>
          <w:t xml:space="preserve">warsztatu wskazanego zgodnie ze zdaniem pierwszym i drugim wyżej lub </w:t>
        </w:r>
      </w:ins>
      <w:r w:rsidR="00D53F2D" w:rsidRPr="00D8210D">
        <w:rPr>
          <w:rFonts w:ascii="Arial" w:hAnsi="Arial" w:cs="Arial"/>
          <w:bCs/>
          <w:sz w:val="22"/>
          <w:szCs w:val="22"/>
        </w:rPr>
        <w:t>uzgodnionego obustronnie</w:t>
      </w:r>
      <w:del w:id="157" w:author="Dariusz Cisło" w:date="2021-04-26T22:41:00Z">
        <w:r w:rsidRPr="00383514">
          <w:rPr>
            <w:rFonts w:ascii="Arial" w:hAnsi="Arial" w:cs="Arial"/>
            <w:bCs/>
            <w:sz w:val="22"/>
            <w:szCs w:val="22"/>
          </w:rPr>
          <w:delText xml:space="preserve"> warsztatu.</w:delText>
        </w:r>
      </w:del>
      <w:ins w:id="158" w:author="Dariusz Cisło" w:date="2021-04-26T22:41:00Z">
        <w:r w:rsidR="00D53F2D" w:rsidRPr="00D8210D">
          <w:rPr>
            <w:rFonts w:ascii="Arial" w:hAnsi="Arial" w:cs="Arial"/>
            <w:bCs/>
            <w:sz w:val="22"/>
            <w:szCs w:val="22"/>
          </w:rPr>
          <w:t xml:space="preserve">, chyba że </w:t>
        </w:r>
        <w:r w:rsidR="00D53F2D" w:rsidRPr="00D8210D">
          <w:rPr>
            <w:rStyle w:val="s3"/>
            <w:rFonts w:ascii="Arial" w:hAnsi="Arial" w:cs="Arial"/>
            <w:sz w:val="22"/>
            <w:szCs w:val="22"/>
          </w:rPr>
          <w:t xml:space="preserve">zgodnie z §9.12 </w:t>
        </w:r>
        <w:proofErr w:type="spellStart"/>
        <w:r w:rsidR="00D53F2D" w:rsidRPr="00D8210D">
          <w:rPr>
            <w:rStyle w:val="s3"/>
            <w:rFonts w:ascii="Arial" w:hAnsi="Arial" w:cs="Arial"/>
            <w:sz w:val="22"/>
            <w:szCs w:val="22"/>
          </w:rPr>
          <w:t>lit.b</w:t>
        </w:r>
        <w:proofErr w:type="spellEnd"/>
        <w:r w:rsidR="00D53F2D" w:rsidRPr="00D8210D">
          <w:rPr>
            <w:rStyle w:val="s3"/>
            <w:rFonts w:ascii="Arial" w:hAnsi="Arial" w:cs="Arial"/>
            <w:sz w:val="22"/>
            <w:szCs w:val="22"/>
          </w:rPr>
          <w:t>) Dostawca  zdecyduje o dokonaniu</w:t>
        </w:r>
        <w:r w:rsidR="00D53F2D" w:rsidRPr="00D8210D">
          <w:rPr>
            <w:rFonts w:ascii="Arial" w:hAnsi="Arial" w:cs="Arial"/>
            <w:sz w:val="22"/>
            <w:szCs w:val="22"/>
          </w:rPr>
          <w:t xml:space="preserve"> takiej naprawy </w:t>
        </w:r>
        <w:r w:rsidR="00D53F2D" w:rsidRPr="00D8210D">
          <w:rPr>
            <w:rStyle w:val="s3"/>
            <w:rFonts w:ascii="Arial" w:hAnsi="Arial" w:cs="Arial"/>
            <w:sz w:val="22"/>
            <w:szCs w:val="22"/>
          </w:rPr>
          <w:t>podczas następnych zaplanowanych czynności utrzymania prewencyjnego</w:t>
        </w:r>
        <w:r w:rsidR="00D53F2D" w:rsidRPr="00D8210D">
          <w:rPr>
            <w:rFonts w:ascii="Arial" w:hAnsi="Arial" w:cs="Arial"/>
            <w:bCs/>
            <w:sz w:val="22"/>
            <w:szCs w:val="22"/>
          </w:rPr>
          <w:t>.</w:t>
        </w:r>
      </w:ins>
      <w:r w:rsidR="00D53F2D" w:rsidRPr="00D8210D">
        <w:rPr>
          <w:rFonts w:ascii="Arial" w:hAnsi="Arial" w:cs="Arial"/>
          <w:bCs/>
          <w:sz w:val="22"/>
          <w:szCs w:val="22"/>
        </w:rPr>
        <w:t xml:space="preserve"> Koszty transportu lokomotywy </w:t>
      </w:r>
      <w:ins w:id="159" w:author="Dariusz Cisło" w:date="2021-04-26T22:41:00Z">
        <w:r w:rsidR="00D53F2D" w:rsidRPr="00D8210D">
          <w:rPr>
            <w:rFonts w:ascii="Arial" w:hAnsi="Arial" w:cs="Arial"/>
            <w:bCs/>
            <w:sz w:val="22"/>
            <w:szCs w:val="22"/>
          </w:rPr>
          <w:t xml:space="preserve">zorganizowanego przez Odbiorcę do swoich hal warsztatowych obciążają Odbiorcę. Koszty transportu lokomotywy </w:t>
        </w:r>
      </w:ins>
      <w:r w:rsidR="00D53F2D" w:rsidRPr="00D8210D">
        <w:rPr>
          <w:rFonts w:ascii="Arial" w:hAnsi="Arial" w:cs="Arial"/>
          <w:bCs/>
          <w:sz w:val="22"/>
          <w:szCs w:val="22"/>
        </w:rPr>
        <w:t>do i ze stacji, z której odgałęzia się bocznica warsztatu zapewnionego przez Dostawcę lub uzgodnionego przez strony</w:t>
      </w:r>
      <w:del w:id="160" w:author="Dariusz Cisło" w:date="2021-04-26T22:41:00Z">
        <w:r w:rsidRPr="00383514">
          <w:rPr>
            <w:rFonts w:ascii="Arial" w:hAnsi="Arial" w:cs="Arial"/>
            <w:bCs/>
            <w:sz w:val="22"/>
            <w:szCs w:val="22"/>
          </w:rPr>
          <w:delText>,</w:delText>
        </w:r>
      </w:del>
      <w:r w:rsidR="00D53F2D" w:rsidRPr="00D8210D">
        <w:rPr>
          <w:rFonts w:ascii="Arial" w:hAnsi="Arial" w:cs="Arial"/>
          <w:bCs/>
          <w:sz w:val="22"/>
          <w:szCs w:val="22"/>
        </w:rPr>
        <w:t xml:space="preserve"> oraz koszty </w:t>
      </w:r>
      <w:ins w:id="161" w:author="Dariusz Cisło" w:date="2021-04-26T22:41:00Z">
        <w:r w:rsidR="00D53F2D" w:rsidRPr="00D8210D">
          <w:rPr>
            <w:rFonts w:ascii="Arial" w:hAnsi="Arial" w:cs="Arial"/>
            <w:bCs/>
            <w:sz w:val="22"/>
            <w:szCs w:val="22"/>
          </w:rPr>
          <w:t xml:space="preserve">transportu pomiędzy tą stacją i warsztatem, a </w:t>
        </w:r>
        <w:r w:rsidR="00D53F2D" w:rsidRPr="00D8210D">
          <w:rPr>
            <w:rFonts w:ascii="Arial" w:hAnsi="Arial" w:cs="Arial"/>
            <w:bCs/>
            <w:sz w:val="22"/>
            <w:szCs w:val="22"/>
          </w:rPr>
          <w:lastRenderedPageBreak/>
          <w:t xml:space="preserve">także koszty </w:t>
        </w:r>
      </w:ins>
      <w:r w:rsidR="00D53F2D" w:rsidRPr="00D8210D">
        <w:rPr>
          <w:rFonts w:ascii="Arial" w:hAnsi="Arial" w:cs="Arial"/>
          <w:bCs/>
          <w:sz w:val="22"/>
          <w:szCs w:val="22"/>
        </w:rPr>
        <w:t xml:space="preserve">dostępu do infrastruktury obiektu warsztatowego </w:t>
      </w:r>
      <w:ins w:id="162" w:author="Dariusz Cisło" w:date="2021-04-26T22:41:00Z">
        <w:r w:rsidR="00D53F2D" w:rsidRPr="00D8210D">
          <w:rPr>
            <w:rFonts w:ascii="Arial" w:hAnsi="Arial" w:cs="Arial"/>
            <w:bCs/>
            <w:sz w:val="22"/>
            <w:szCs w:val="22"/>
          </w:rPr>
          <w:t xml:space="preserve">również </w:t>
        </w:r>
      </w:ins>
      <w:r w:rsidR="00D53F2D" w:rsidRPr="00D8210D">
        <w:rPr>
          <w:rFonts w:ascii="Arial" w:hAnsi="Arial" w:cs="Arial"/>
          <w:bCs/>
          <w:sz w:val="22"/>
          <w:szCs w:val="22"/>
        </w:rPr>
        <w:t xml:space="preserve">obciążają Odbiorcę. Jeżeli koszty te zostały opłacone już przez Dostawcę, wtedy może je zrefakturować na Odbiorcę. W przypadku usterek niemożliwych do naprawy na miejscu, organizacja </w:t>
      </w:r>
      <w:del w:id="163" w:author="Dariusz Cisło" w:date="2021-04-26T22:41:00Z">
        <w:r w:rsidR="003C7A5A" w:rsidRPr="00383514">
          <w:rPr>
            <w:rFonts w:ascii="Arial" w:hAnsi="Arial" w:cs="Arial"/>
            <w:bCs/>
            <w:sz w:val="22"/>
            <w:szCs w:val="22"/>
          </w:rPr>
          <w:delText xml:space="preserve">i koszt </w:delText>
        </w:r>
      </w:del>
      <w:r w:rsidR="00D53F2D" w:rsidRPr="00D8210D">
        <w:rPr>
          <w:rFonts w:ascii="Arial" w:hAnsi="Arial" w:cs="Arial"/>
          <w:bCs/>
          <w:sz w:val="22"/>
          <w:szCs w:val="22"/>
        </w:rPr>
        <w:t xml:space="preserve">transportu lokomotywy </w:t>
      </w:r>
      <w:del w:id="164" w:author="Dariusz Cisło" w:date="2021-04-26T22:41:00Z">
        <w:r w:rsidRPr="00383514">
          <w:rPr>
            <w:rFonts w:ascii="Arial" w:hAnsi="Arial" w:cs="Arial"/>
            <w:bCs/>
            <w:sz w:val="22"/>
            <w:szCs w:val="22"/>
          </w:rPr>
          <w:delText xml:space="preserve">na terenie Polski </w:delText>
        </w:r>
      </w:del>
      <w:r w:rsidR="00D53F2D" w:rsidRPr="00D8210D">
        <w:rPr>
          <w:rFonts w:ascii="Arial" w:hAnsi="Arial" w:cs="Arial"/>
          <w:bCs/>
          <w:sz w:val="22"/>
          <w:szCs w:val="22"/>
        </w:rPr>
        <w:t>należy do Odbiorcy</w:t>
      </w:r>
      <w:del w:id="165" w:author="Dariusz Cisło" w:date="2021-04-26T22:41:00Z">
        <w:r w:rsidRPr="00383514">
          <w:rPr>
            <w:rFonts w:ascii="Arial" w:hAnsi="Arial" w:cs="Arial"/>
            <w:bCs/>
            <w:sz w:val="22"/>
            <w:szCs w:val="22"/>
          </w:rPr>
          <w:delText xml:space="preserve">. Organizacja </w:delText>
        </w:r>
        <w:r w:rsidR="003C7A5A" w:rsidRPr="00383514">
          <w:rPr>
            <w:rFonts w:ascii="Arial" w:hAnsi="Arial" w:cs="Arial"/>
            <w:bCs/>
            <w:sz w:val="22"/>
            <w:szCs w:val="22"/>
          </w:rPr>
          <w:delText xml:space="preserve">i koszt </w:delText>
        </w:r>
        <w:r w:rsidRPr="00383514">
          <w:rPr>
            <w:rFonts w:ascii="Arial" w:hAnsi="Arial" w:cs="Arial"/>
            <w:bCs/>
            <w:sz w:val="22"/>
            <w:szCs w:val="22"/>
          </w:rPr>
          <w:delText xml:space="preserve">transportu </w:delText>
        </w:r>
      </w:del>
      <w:ins w:id="166" w:author="Dariusz Cisło" w:date="2021-04-26T22:41:00Z">
        <w:r w:rsidR="00D53F2D" w:rsidRPr="00D8210D">
          <w:rPr>
            <w:rFonts w:ascii="Arial" w:hAnsi="Arial" w:cs="Arial"/>
            <w:bCs/>
            <w:sz w:val="22"/>
            <w:szCs w:val="22"/>
          </w:rPr>
          <w:t xml:space="preserve">, z tym zastrzeżeniem, że za organizację manewrów pomiędzy stacją, z której odgałęzia się bocznica warsztatu a warsztatem </w:t>
        </w:r>
      </w:ins>
      <w:r w:rsidR="00D53F2D" w:rsidRPr="00D8210D">
        <w:rPr>
          <w:rFonts w:ascii="Arial" w:hAnsi="Arial" w:cs="Arial"/>
          <w:bCs/>
          <w:sz w:val="22"/>
          <w:szCs w:val="22"/>
        </w:rPr>
        <w:t xml:space="preserve">poza </w:t>
      </w:r>
      <w:del w:id="167" w:author="Dariusz Cisło" w:date="2021-04-26T22:41:00Z">
        <w:r w:rsidRPr="00383514">
          <w:rPr>
            <w:rFonts w:ascii="Arial" w:hAnsi="Arial" w:cs="Arial"/>
            <w:bCs/>
            <w:sz w:val="22"/>
            <w:szCs w:val="22"/>
          </w:rPr>
          <w:delText xml:space="preserve">granicami Polski należy do Dostawcy. </w:delText>
        </w:r>
        <w:r w:rsidR="003C7A5A" w:rsidRPr="00383514">
          <w:rPr>
            <w:rFonts w:ascii="Arial" w:hAnsi="Arial" w:cs="Arial"/>
            <w:bCs/>
            <w:sz w:val="22"/>
            <w:szCs w:val="22"/>
          </w:rPr>
          <w:delText>Jednakże w</w:delText>
        </w:r>
      </w:del>
      <w:ins w:id="168" w:author="Dariusz Cisło" w:date="2021-04-26T22:41:00Z">
        <w:r w:rsidR="00D53F2D" w:rsidRPr="00D8210D">
          <w:rPr>
            <w:rFonts w:ascii="Arial" w:hAnsi="Arial" w:cs="Arial"/>
            <w:bCs/>
            <w:sz w:val="22"/>
            <w:szCs w:val="22"/>
          </w:rPr>
          <w:t>obiektami Odbiorcy  odpowiada Dostawca na zasadach określonych w §9.17. Jeżeli niezwłocznie po ustaleniu potrzeby przetransportowania lokomotywy do warsztatu, w którym ma być ona usprawniona, Dostawca zadeklaruję zorganizowanie transportu do stacji, z której odgałęzia się bocznica, na swój koszt, wtedy Odbiorca będzie zwolniony z organizowania tego transportu. W</w:t>
        </w:r>
      </w:ins>
      <w:r w:rsidR="00D53F2D" w:rsidRPr="00D8210D">
        <w:rPr>
          <w:rFonts w:ascii="Arial" w:hAnsi="Arial" w:cs="Arial"/>
          <w:bCs/>
          <w:sz w:val="22"/>
          <w:szCs w:val="22"/>
        </w:rPr>
        <w:t xml:space="preserve"> przypadku dokonywania napraw objętych odpowiedzialnością gwarancyjną Dostawcy, </w:t>
      </w:r>
      <w:del w:id="169" w:author="Dariusz Cisło" w:date="2021-04-26T22:41:00Z">
        <w:r w:rsidR="003C7A5A" w:rsidRPr="00383514">
          <w:rPr>
            <w:rFonts w:ascii="Arial" w:hAnsi="Arial" w:cs="Arial"/>
            <w:bCs/>
            <w:sz w:val="22"/>
            <w:szCs w:val="22"/>
          </w:rPr>
          <w:delText>koszty transportu lokomotywy związane z koniecznością naprawy w warsztacie oraz dostępu</w:delText>
        </w:r>
      </w:del>
      <w:ins w:id="170" w:author="Dariusz Cisło" w:date="2021-04-26T22:41:00Z">
        <w:r w:rsidR="00D53F2D" w:rsidRPr="00D8210D">
          <w:rPr>
            <w:rFonts w:ascii="Arial" w:hAnsi="Arial" w:cs="Arial"/>
            <w:bCs/>
            <w:sz w:val="22"/>
            <w:szCs w:val="22"/>
          </w:rPr>
          <w:t>powinien on zapewnić na swój koszt dostęp</w:t>
        </w:r>
      </w:ins>
      <w:r w:rsidR="00D53F2D" w:rsidRPr="00D8210D">
        <w:rPr>
          <w:rFonts w:ascii="Arial" w:hAnsi="Arial" w:cs="Arial"/>
          <w:bCs/>
          <w:sz w:val="22"/>
          <w:szCs w:val="22"/>
        </w:rPr>
        <w:t xml:space="preserve"> do infrastruktury obiektu warsztatowego lub innego rozwiązania technicznego</w:t>
      </w:r>
      <w:del w:id="171" w:author="Dariusz Cisło" w:date="2021-04-26T22:41:00Z">
        <w:r w:rsidR="003C7A5A" w:rsidRPr="00383514">
          <w:rPr>
            <w:rFonts w:ascii="Arial" w:hAnsi="Arial" w:cs="Arial"/>
            <w:bCs/>
            <w:sz w:val="22"/>
            <w:szCs w:val="22"/>
          </w:rPr>
          <w:delText>, obciążają w całości Dostawcę</w:delText>
        </w:r>
      </w:del>
      <w:ins w:id="172" w:author="Dariusz Cisło" w:date="2021-04-26T22:41:00Z">
        <w:r w:rsidR="00D53F2D" w:rsidRPr="00D8210D">
          <w:rPr>
            <w:rFonts w:ascii="Arial" w:hAnsi="Arial" w:cs="Arial"/>
            <w:bCs/>
            <w:sz w:val="22"/>
            <w:szCs w:val="22"/>
          </w:rPr>
          <w:t xml:space="preserve">. Koszty transportu lokomotywy związane z koniecznością naprawy gwarancyjnej w warsztacie poniesie Odbiorca, za wyjątkiem kosztów manewrów pomiędzy stacją, z której odgałęzia się bocznica warsztatu innego niż obiekt Odbiorcy a warsztatem, które pokryje Dostawca. </w:t>
        </w:r>
        <w:r w:rsidR="00AF480F" w:rsidRPr="00D8210D">
          <w:rPr>
            <w:rFonts w:ascii="Arial" w:hAnsi="Arial" w:cs="Arial"/>
            <w:sz w:val="22"/>
            <w:szCs w:val="22"/>
          </w:rPr>
          <w:t>Jeśli zajdzie potrzeba dostarczenia lokomotywy w celu dokonania naprawy gwarancyjnej do zakładu producenta, to koszty transportu do zakładu, udostępnienia infrastruktury zakładu oraz manewrów (w tym ich organizację) oraz powrotu do miejsca eksploatacji pokryje Dostawca</w:t>
        </w:r>
      </w:ins>
      <w:r w:rsidR="00AF480F" w:rsidRPr="00D8210D">
        <w:rPr>
          <w:rFonts w:ascii="Arial" w:hAnsi="Arial" w:cs="Arial"/>
          <w:sz w:val="22"/>
          <w:szCs w:val="22"/>
        </w:rPr>
        <w:t>.</w:t>
      </w:r>
    </w:p>
    <w:p w14:paraId="41558460" w14:textId="4872FE7F" w:rsidR="00450F88" w:rsidRPr="00D8210D" w:rsidRDefault="00450F88" w:rsidP="00DA5C0F">
      <w:pPr>
        <w:spacing w:after="120" w:line="250" w:lineRule="exact"/>
        <w:ind w:left="426" w:hanging="426"/>
        <w:jc w:val="both"/>
        <w:rPr>
          <w:rFonts w:ascii="Arial" w:hAnsi="Arial" w:cs="Arial"/>
          <w:color w:val="0000FF"/>
          <w:sz w:val="22"/>
          <w:szCs w:val="22"/>
        </w:rPr>
      </w:pPr>
      <w:r w:rsidRPr="00D8210D">
        <w:rPr>
          <w:rFonts w:ascii="Arial" w:hAnsi="Arial" w:cs="Arial"/>
          <w:sz w:val="22"/>
          <w:szCs w:val="22"/>
        </w:rPr>
        <w:t>10.3.Dzień i przybliżona godzina przyjazdu przedstawicieli Dostawcy (serwisantów) oraz wykonania przez nich czynności serwisowych, będą każdorazowo uprzednio uzgadniane pomiędzy stronami drogą elektroniczną (mailowo) bądź telefonicznie, z ostatecznym potwierdzeniem dokonanym mailowo. Co do zasady przyjazd serwisantów powinien nastąpić w takim czasie, aby mogli wykonywać usługę w godzinach pracy, tj. od 8:00 do 17:00 w Dni robocze, z tym że czas wykonywania czynności serwisowych utrzymania prewencyjnego obejmuje także wszystkie soboty, z wyjątkiem sobót w które wypada dzień ustawowo wolny od pracy. W każdym konkretnym przypadku Strony mogą ustalić inne dni i godziny pracy serwisu</w:t>
      </w:r>
      <w:r w:rsidR="00AB1688" w:rsidRPr="00D8210D">
        <w:rPr>
          <w:rFonts w:ascii="Arial" w:hAnsi="Arial" w:cs="Arial"/>
          <w:sz w:val="22"/>
          <w:szCs w:val="22"/>
        </w:rPr>
        <w:t>,</w:t>
      </w:r>
      <w:r w:rsidR="002753C1" w:rsidRPr="00D8210D">
        <w:rPr>
          <w:rFonts w:ascii="Arial" w:hAnsi="Arial" w:cs="Arial"/>
          <w:sz w:val="22"/>
          <w:szCs w:val="22"/>
        </w:rPr>
        <w:t xml:space="preserve"> </w:t>
      </w:r>
      <w:r w:rsidR="00B824B3" w:rsidRPr="00D8210D">
        <w:rPr>
          <w:rFonts w:ascii="Arial" w:hAnsi="Arial" w:cs="Arial"/>
          <w:sz w:val="22"/>
          <w:szCs w:val="22"/>
        </w:rPr>
        <w:t>z</w:t>
      </w:r>
      <w:r w:rsidR="00AB1688" w:rsidRPr="00D8210D">
        <w:rPr>
          <w:rFonts w:ascii="Arial" w:hAnsi="Arial" w:cs="Arial"/>
          <w:sz w:val="22"/>
          <w:szCs w:val="22"/>
        </w:rPr>
        <w:t xml:space="preserve"> tym </w:t>
      </w:r>
      <w:r w:rsidR="006E0021" w:rsidRPr="00D8210D">
        <w:rPr>
          <w:rFonts w:ascii="Arial" w:hAnsi="Arial" w:cs="Arial"/>
          <w:sz w:val="22"/>
          <w:szCs w:val="22"/>
        </w:rPr>
        <w:t>ż</w:t>
      </w:r>
      <w:r w:rsidR="00AB1688" w:rsidRPr="00D8210D">
        <w:rPr>
          <w:rFonts w:ascii="Arial" w:hAnsi="Arial" w:cs="Arial"/>
          <w:sz w:val="22"/>
          <w:szCs w:val="22"/>
        </w:rPr>
        <w:t>e j</w:t>
      </w:r>
      <w:r w:rsidR="002753C1" w:rsidRPr="00D8210D">
        <w:rPr>
          <w:rFonts w:ascii="Arial" w:hAnsi="Arial" w:cs="Arial"/>
          <w:sz w:val="22"/>
          <w:szCs w:val="22"/>
        </w:rPr>
        <w:t>eżeli czynności serwisowe wykonywane są w obiek</w:t>
      </w:r>
      <w:r w:rsidR="009601BA" w:rsidRPr="00D8210D">
        <w:rPr>
          <w:rFonts w:ascii="Arial" w:hAnsi="Arial" w:cs="Arial"/>
          <w:sz w:val="22"/>
          <w:szCs w:val="22"/>
        </w:rPr>
        <w:t>cie</w:t>
      </w:r>
      <w:r w:rsidR="002753C1" w:rsidRPr="00D8210D">
        <w:rPr>
          <w:rFonts w:ascii="Arial" w:hAnsi="Arial" w:cs="Arial"/>
          <w:sz w:val="22"/>
          <w:szCs w:val="22"/>
        </w:rPr>
        <w:t xml:space="preserve"> Dostawcy lub w obiek</w:t>
      </w:r>
      <w:r w:rsidR="009601BA" w:rsidRPr="00D8210D">
        <w:rPr>
          <w:rFonts w:ascii="Arial" w:hAnsi="Arial" w:cs="Arial"/>
          <w:sz w:val="22"/>
          <w:szCs w:val="22"/>
        </w:rPr>
        <w:t>cie</w:t>
      </w:r>
      <w:r w:rsidR="002753C1" w:rsidRPr="00D8210D">
        <w:rPr>
          <w:rFonts w:ascii="Arial" w:hAnsi="Arial" w:cs="Arial"/>
          <w:sz w:val="22"/>
          <w:szCs w:val="22"/>
        </w:rPr>
        <w:t xml:space="preserve"> przez niego zapewniony</w:t>
      </w:r>
      <w:r w:rsidR="009601BA" w:rsidRPr="00D8210D">
        <w:rPr>
          <w:rFonts w:ascii="Arial" w:hAnsi="Arial" w:cs="Arial"/>
          <w:sz w:val="22"/>
          <w:szCs w:val="22"/>
        </w:rPr>
        <w:t>m</w:t>
      </w:r>
      <w:r w:rsidR="002753C1" w:rsidRPr="00D8210D">
        <w:rPr>
          <w:rFonts w:ascii="Arial" w:hAnsi="Arial" w:cs="Arial"/>
          <w:sz w:val="22"/>
          <w:szCs w:val="22"/>
        </w:rPr>
        <w:t xml:space="preserve">, wtedy Dostawca </w:t>
      </w:r>
      <w:r w:rsidR="005419DC" w:rsidRPr="00D8210D">
        <w:rPr>
          <w:rFonts w:ascii="Arial" w:hAnsi="Arial" w:cs="Arial"/>
          <w:sz w:val="22"/>
          <w:szCs w:val="22"/>
        </w:rPr>
        <w:t xml:space="preserve">może samodzielnie </w:t>
      </w:r>
      <w:r w:rsidR="009601BA" w:rsidRPr="00D8210D">
        <w:rPr>
          <w:rFonts w:ascii="Arial" w:hAnsi="Arial" w:cs="Arial"/>
          <w:sz w:val="22"/>
          <w:szCs w:val="22"/>
        </w:rPr>
        <w:t>określ</w:t>
      </w:r>
      <w:r w:rsidR="005419DC" w:rsidRPr="00D8210D">
        <w:rPr>
          <w:rFonts w:ascii="Arial" w:hAnsi="Arial" w:cs="Arial"/>
          <w:sz w:val="22"/>
          <w:szCs w:val="22"/>
        </w:rPr>
        <w:t>ić</w:t>
      </w:r>
      <w:r w:rsidR="009601BA" w:rsidRPr="00D8210D">
        <w:rPr>
          <w:rFonts w:ascii="Arial" w:hAnsi="Arial" w:cs="Arial"/>
          <w:sz w:val="22"/>
          <w:szCs w:val="22"/>
        </w:rPr>
        <w:t xml:space="preserve"> dni i godziny pracy serwisantów.</w:t>
      </w:r>
      <w:r w:rsidR="005419DC" w:rsidRPr="00D8210D">
        <w:rPr>
          <w:rFonts w:ascii="Arial" w:hAnsi="Arial" w:cs="Arial"/>
          <w:sz w:val="22"/>
          <w:szCs w:val="22"/>
        </w:rPr>
        <w:t xml:space="preserve"> Jeżeli </w:t>
      </w:r>
      <w:r w:rsidR="008254BE" w:rsidRPr="00D8210D">
        <w:rPr>
          <w:rFonts w:ascii="Arial" w:hAnsi="Arial" w:cs="Arial"/>
          <w:sz w:val="22"/>
          <w:szCs w:val="22"/>
        </w:rPr>
        <w:t xml:space="preserve">jednak </w:t>
      </w:r>
      <w:r w:rsidR="005419DC" w:rsidRPr="00D8210D">
        <w:rPr>
          <w:rFonts w:ascii="Arial" w:hAnsi="Arial" w:cs="Arial"/>
          <w:sz w:val="22"/>
          <w:szCs w:val="22"/>
        </w:rPr>
        <w:t xml:space="preserve">Dostawca bez uzgodnienia z Odbiorcą będzie wykonywał prace serwisowe </w:t>
      </w:r>
      <w:r w:rsidR="005419DC" w:rsidRPr="00D8210D">
        <w:rPr>
          <w:rFonts w:ascii="Arial" w:hAnsi="Arial" w:cs="Arial"/>
          <w:bCs/>
          <w:sz w:val="22"/>
          <w:szCs w:val="22"/>
        </w:rPr>
        <w:t>w inne dni niż Dni robocze albo w innych godzinach niż 8:00 – 17:00 w Dni robocze</w:t>
      </w:r>
      <w:r w:rsidR="008254BE" w:rsidRPr="00D8210D">
        <w:rPr>
          <w:rFonts w:ascii="Arial" w:hAnsi="Arial" w:cs="Arial"/>
          <w:bCs/>
          <w:sz w:val="22"/>
          <w:szCs w:val="22"/>
        </w:rPr>
        <w:t>, wtedy nie będzie uprawniony do podwyższonego lub dodatkowego wynagrodzenia, o który</w:t>
      </w:r>
      <w:r w:rsidR="007660D3" w:rsidRPr="00D8210D">
        <w:rPr>
          <w:rFonts w:ascii="Arial" w:hAnsi="Arial" w:cs="Arial"/>
          <w:bCs/>
          <w:sz w:val="22"/>
          <w:szCs w:val="22"/>
        </w:rPr>
        <w:t>ch</w:t>
      </w:r>
      <w:r w:rsidR="008254BE" w:rsidRPr="00D8210D">
        <w:rPr>
          <w:rFonts w:ascii="Arial" w:hAnsi="Arial" w:cs="Arial"/>
          <w:bCs/>
          <w:sz w:val="22"/>
          <w:szCs w:val="22"/>
        </w:rPr>
        <w:t xml:space="preserve"> mowa w § 3.</w:t>
      </w:r>
      <w:r w:rsidR="007660D3" w:rsidRPr="00D8210D">
        <w:rPr>
          <w:rFonts w:ascii="Arial" w:hAnsi="Arial" w:cs="Arial"/>
          <w:bCs/>
          <w:sz w:val="22"/>
          <w:szCs w:val="22"/>
        </w:rPr>
        <w:t>4-5 i §</w:t>
      </w:r>
      <w:r w:rsidR="008254BE" w:rsidRPr="00D8210D">
        <w:rPr>
          <w:rFonts w:ascii="Arial" w:hAnsi="Arial" w:cs="Arial"/>
          <w:bCs/>
          <w:sz w:val="22"/>
          <w:szCs w:val="22"/>
        </w:rPr>
        <w:t>9</w:t>
      </w:r>
      <w:r w:rsidR="00E679F0" w:rsidRPr="00D8210D">
        <w:rPr>
          <w:rFonts w:ascii="Arial" w:hAnsi="Arial" w:cs="Arial"/>
          <w:bCs/>
          <w:sz w:val="22"/>
          <w:szCs w:val="22"/>
        </w:rPr>
        <w:t>.2</w:t>
      </w:r>
      <w:r w:rsidR="008254BE" w:rsidRPr="00D8210D">
        <w:rPr>
          <w:rFonts w:ascii="Arial" w:hAnsi="Arial" w:cs="Arial"/>
          <w:bCs/>
          <w:sz w:val="22"/>
          <w:szCs w:val="22"/>
        </w:rPr>
        <w:t>.</w:t>
      </w:r>
      <w:r w:rsidR="009601BA" w:rsidRPr="00D8210D">
        <w:rPr>
          <w:rFonts w:ascii="Arial" w:hAnsi="Arial" w:cs="Arial"/>
          <w:sz w:val="22"/>
          <w:szCs w:val="22"/>
        </w:rPr>
        <w:t xml:space="preserve"> </w:t>
      </w:r>
    </w:p>
    <w:p w14:paraId="08C43DC1" w14:textId="77777777" w:rsidR="00450F88" w:rsidRPr="00D8210D" w:rsidRDefault="00450F88" w:rsidP="00DA5C0F">
      <w:pPr>
        <w:spacing w:after="120" w:line="250" w:lineRule="exact"/>
        <w:ind w:left="426" w:hanging="426"/>
        <w:jc w:val="both"/>
        <w:rPr>
          <w:rFonts w:ascii="Arial" w:hAnsi="Arial" w:cs="Arial"/>
          <w:sz w:val="22"/>
          <w:szCs w:val="22"/>
        </w:rPr>
      </w:pPr>
      <w:r w:rsidRPr="00D8210D">
        <w:rPr>
          <w:rFonts w:ascii="Arial" w:hAnsi="Arial" w:cs="Arial"/>
          <w:sz w:val="22"/>
          <w:szCs w:val="22"/>
        </w:rPr>
        <w:t>10.4.Jeśli przyjazd serwisantów dotyczy czynności, które zostały zaplanowane z wyprzedzeniem większym niż trzy tygodnie, uzgodnienie, o którym mowa w §10.3 powinno nastąpić nie później niż 7 dni przed terminem przyjazdu. Obowiązek ten dotyczy także potwierdzania wizyt, których termin wynika z DSU lub przepisów prawa.</w:t>
      </w:r>
    </w:p>
    <w:p w14:paraId="6B81D7A6" w14:textId="7CD6EA03" w:rsidR="00450F88" w:rsidRPr="00D8210D" w:rsidRDefault="00450F88" w:rsidP="00DA5C0F">
      <w:pPr>
        <w:spacing w:after="120" w:line="250" w:lineRule="exact"/>
        <w:ind w:left="426" w:hanging="426"/>
        <w:jc w:val="both"/>
        <w:rPr>
          <w:rFonts w:ascii="Arial" w:hAnsi="Arial" w:cs="Arial"/>
          <w:sz w:val="22"/>
          <w:szCs w:val="22"/>
        </w:rPr>
      </w:pPr>
      <w:r w:rsidRPr="00D8210D">
        <w:rPr>
          <w:rFonts w:ascii="Arial" w:hAnsi="Arial" w:cs="Arial"/>
          <w:sz w:val="22"/>
          <w:szCs w:val="22"/>
        </w:rPr>
        <w:t xml:space="preserve">10.5.Dostawca zapewni wsparcie telefoniczne </w:t>
      </w:r>
      <w:r w:rsidR="00FB0890" w:rsidRPr="00D8210D">
        <w:rPr>
          <w:rFonts w:ascii="Arial" w:hAnsi="Arial" w:cs="Arial"/>
          <w:sz w:val="22"/>
          <w:szCs w:val="22"/>
        </w:rPr>
        <w:t>(</w:t>
      </w:r>
      <w:r w:rsidR="00E835AB" w:rsidRPr="00D8210D">
        <w:rPr>
          <w:rFonts w:ascii="Arial" w:hAnsi="Arial" w:cs="Arial"/>
          <w:i/>
          <w:iCs/>
          <w:sz w:val="22"/>
          <w:szCs w:val="22"/>
        </w:rPr>
        <w:t>hot-</w:t>
      </w:r>
      <w:proofErr w:type="spellStart"/>
      <w:r w:rsidR="00E835AB" w:rsidRPr="00D8210D">
        <w:rPr>
          <w:rFonts w:ascii="Arial" w:hAnsi="Arial" w:cs="Arial"/>
          <w:i/>
          <w:iCs/>
          <w:sz w:val="22"/>
          <w:szCs w:val="22"/>
        </w:rPr>
        <w:t>line</w:t>
      </w:r>
      <w:proofErr w:type="spellEnd"/>
      <w:r w:rsidR="00FB0890" w:rsidRPr="00D8210D">
        <w:rPr>
          <w:rFonts w:ascii="Arial" w:hAnsi="Arial" w:cs="Arial"/>
          <w:sz w:val="22"/>
          <w:szCs w:val="22"/>
        </w:rPr>
        <w:t>)</w:t>
      </w:r>
      <w:r w:rsidR="00E835AB" w:rsidRPr="00D8210D">
        <w:rPr>
          <w:rFonts w:ascii="Arial" w:hAnsi="Arial" w:cs="Arial"/>
          <w:i/>
          <w:iCs/>
          <w:sz w:val="22"/>
          <w:szCs w:val="22"/>
        </w:rPr>
        <w:t xml:space="preserve"> </w:t>
      </w:r>
      <w:r w:rsidRPr="00D8210D">
        <w:rPr>
          <w:rFonts w:ascii="Arial" w:hAnsi="Arial" w:cs="Arial"/>
          <w:sz w:val="22"/>
          <w:szCs w:val="22"/>
        </w:rPr>
        <w:t xml:space="preserve">czynne w systemie ciągłym (24 godziny przez wszystkie dni tygodnia), umożliwiające kontakt maszynisty z serwisantem w języku polskim oraz w </w:t>
      </w:r>
      <w:del w:id="173" w:author="Dariusz Cisło" w:date="2021-04-26T22:41:00Z">
        <w:r w:rsidRPr="00383514">
          <w:rPr>
            <w:rFonts w:ascii="Arial" w:hAnsi="Arial" w:cs="Arial"/>
            <w:sz w:val="22"/>
            <w:szCs w:val="22"/>
          </w:rPr>
          <w:delText xml:space="preserve">każdym </w:delText>
        </w:r>
      </w:del>
      <w:r w:rsidRPr="00D8210D">
        <w:rPr>
          <w:rFonts w:ascii="Arial" w:hAnsi="Arial" w:cs="Arial"/>
          <w:sz w:val="22"/>
          <w:szCs w:val="22"/>
        </w:rPr>
        <w:t>języku</w:t>
      </w:r>
      <w:ins w:id="174" w:author="Dariusz Cisło" w:date="2021-04-26T22:41:00Z">
        <w:r w:rsidRPr="00D8210D">
          <w:rPr>
            <w:rFonts w:ascii="Arial" w:hAnsi="Arial" w:cs="Arial"/>
            <w:sz w:val="22"/>
            <w:szCs w:val="22"/>
          </w:rPr>
          <w:t xml:space="preserve"> </w:t>
        </w:r>
        <w:r w:rsidR="008A5003" w:rsidRPr="00D8210D">
          <w:rPr>
            <w:rFonts w:ascii="Arial" w:hAnsi="Arial" w:cs="Arial"/>
            <w:sz w:val="22"/>
            <w:szCs w:val="22"/>
          </w:rPr>
          <w:t>u</w:t>
        </w:r>
        <w:r w:rsidR="00264AD0" w:rsidRPr="00D8210D">
          <w:rPr>
            <w:rFonts w:ascii="Arial" w:hAnsi="Arial" w:cs="Arial"/>
            <w:sz w:val="22"/>
            <w:szCs w:val="22"/>
          </w:rPr>
          <w:t>rzędowym</w:t>
        </w:r>
      </w:ins>
      <w:r w:rsidR="00264AD0" w:rsidRPr="00D8210D">
        <w:rPr>
          <w:rFonts w:ascii="Arial" w:hAnsi="Arial" w:cs="Arial"/>
          <w:sz w:val="22"/>
          <w:szCs w:val="22"/>
        </w:rPr>
        <w:t xml:space="preserve"> </w:t>
      </w:r>
      <w:r w:rsidRPr="00D8210D">
        <w:rPr>
          <w:rFonts w:ascii="Arial" w:hAnsi="Arial" w:cs="Arial"/>
          <w:sz w:val="22"/>
          <w:szCs w:val="22"/>
        </w:rPr>
        <w:t>kraju, zgodna z miejscem jej lokalizacji adekwatnie do posiadanego przez pojazd dopuszczenia do eksploatacji</w:t>
      </w:r>
      <w:ins w:id="175" w:author="Dariusz Cisło" w:date="2021-04-26T22:41:00Z">
        <w:r w:rsidR="002075FA" w:rsidRPr="00D8210D">
          <w:rPr>
            <w:rFonts w:ascii="Arial" w:hAnsi="Arial" w:cs="Arial"/>
            <w:sz w:val="22"/>
            <w:szCs w:val="22"/>
          </w:rPr>
          <w:t xml:space="preserve">, </w:t>
        </w:r>
        <w:bookmarkStart w:id="176" w:name="_Hlk69066941"/>
        <w:r w:rsidR="002075FA" w:rsidRPr="00D8210D">
          <w:rPr>
            <w:rFonts w:ascii="Arial" w:hAnsi="Arial" w:cs="Arial"/>
            <w:sz w:val="22"/>
            <w:szCs w:val="22"/>
          </w:rPr>
          <w:t>przy czym dopuszczalne jest, aby dla Czech, Słowacji i Austrii komunikacja odbywała się w języku polskim</w:t>
        </w:r>
        <w:r w:rsidR="00AB4B8C" w:rsidRPr="00D8210D">
          <w:rPr>
            <w:rFonts w:ascii="Arial" w:hAnsi="Arial" w:cs="Arial"/>
            <w:sz w:val="22"/>
            <w:szCs w:val="22"/>
          </w:rPr>
          <w:t xml:space="preserve"> lub</w:t>
        </w:r>
        <w:r w:rsidR="002075FA" w:rsidRPr="00D8210D">
          <w:rPr>
            <w:rFonts w:ascii="Arial" w:hAnsi="Arial" w:cs="Arial"/>
            <w:sz w:val="22"/>
            <w:szCs w:val="22"/>
          </w:rPr>
          <w:t xml:space="preserve"> angielskim </w:t>
        </w:r>
        <w:r w:rsidR="00AB4B8C" w:rsidRPr="00D8210D">
          <w:rPr>
            <w:rFonts w:ascii="Arial" w:hAnsi="Arial" w:cs="Arial"/>
            <w:sz w:val="22"/>
            <w:szCs w:val="22"/>
          </w:rPr>
          <w:t>lub</w:t>
        </w:r>
        <w:r w:rsidR="002075FA" w:rsidRPr="00D8210D">
          <w:rPr>
            <w:rFonts w:ascii="Arial" w:hAnsi="Arial" w:cs="Arial"/>
            <w:sz w:val="22"/>
            <w:szCs w:val="22"/>
          </w:rPr>
          <w:t xml:space="preserve"> niemieckim</w:t>
        </w:r>
      </w:ins>
      <w:bookmarkEnd w:id="176"/>
      <w:r w:rsidRPr="00D8210D">
        <w:rPr>
          <w:rFonts w:ascii="Arial" w:hAnsi="Arial" w:cs="Arial"/>
          <w:sz w:val="22"/>
          <w:szCs w:val="22"/>
        </w:rPr>
        <w:t>.</w:t>
      </w:r>
    </w:p>
    <w:p w14:paraId="6F3AE088" w14:textId="77777777" w:rsidR="00450F88" w:rsidRPr="00D8210D" w:rsidRDefault="00450F88" w:rsidP="00DA5C0F">
      <w:pPr>
        <w:spacing w:line="250" w:lineRule="exact"/>
        <w:ind w:left="426" w:hanging="426"/>
        <w:jc w:val="both"/>
        <w:rPr>
          <w:rFonts w:ascii="Arial" w:hAnsi="Arial" w:cs="Arial"/>
          <w:sz w:val="22"/>
          <w:szCs w:val="22"/>
        </w:rPr>
      </w:pPr>
      <w:r w:rsidRPr="00D8210D">
        <w:rPr>
          <w:rFonts w:ascii="Arial" w:hAnsi="Arial" w:cs="Arial"/>
          <w:sz w:val="22"/>
          <w:szCs w:val="22"/>
        </w:rPr>
        <w:t xml:space="preserve">10.6.W przypadku stwierdzenia awarii lub nieprawidłowości w działaniu lokomotywy, przedstawiciel Odbiorcy skontaktuje się z Koordynatorem serwisu telefonicznie lub </w:t>
      </w:r>
      <w:proofErr w:type="spellStart"/>
      <w:r w:rsidRPr="00D8210D">
        <w:rPr>
          <w:rFonts w:ascii="Arial" w:hAnsi="Arial" w:cs="Arial"/>
          <w:sz w:val="22"/>
          <w:szCs w:val="22"/>
        </w:rPr>
        <w:t>emailowo</w:t>
      </w:r>
      <w:proofErr w:type="spellEnd"/>
      <w:r w:rsidRPr="00D8210D">
        <w:rPr>
          <w:rFonts w:ascii="Arial" w:hAnsi="Arial" w:cs="Arial"/>
          <w:sz w:val="22"/>
          <w:szCs w:val="22"/>
        </w:rPr>
        <w:t xml:space="preserve"> dokonując zgłoszenia zaistniałego problemu na numer telefonu/adres wskazany w danych kontaktowych stanowiących </w:t>
      </w:r>
      <w:r w:rsidRPr="00D8210D">
        <w:rPr>
          <w:rFonts w:ascii="Arial" w:hAnsi="Arial" w:cs="Arial"/>
          <w:color w:val="0070C0"/>
          <w:sz w:val="22"/>
          <w:szCs w:val="22"/>
        </w:rPr>
        <w:t xml:space="preserve">Załącznik nr 6. </w:t>
      </w:r>
      <w:r w:rsidRPr="00D8210D">
        <w:rPr>
          <w:rFonts w:ascii="Arial" w:hAnsi="Arial" w:cs="Arial"/>
          <w:sz w:val="22"/>
          <w:szCs w:val="22"/>
        </w:rPr>
        <w:t>Zgłoszenie powinno wskazywać następujące informacje:</w:t>
      </w:r>
    </w:p>
    <w:p w14:paraId="40C4AA88" w14:textId="2AC0869D" w:rsidR="00450F88" w:rsidRPr="00D8210D" w:rsidRDefault="00450F88" w:rsidP="00DA5C0F">
      <w:pPr>
        <w:spacing w:line="250" w:lineRule="exact"/>
        <w:ind w:left="709" w:hanging="283"/>
        <w:jc w:val="both"/>
        <w:rPr>
          <w:rFonts w:ascii="Arial" w:hAnsi="Arial" w:cs="Arial"/>
          <w:sz w:val="22"/>
          <w:szCs w:val="22"/>
        </w:rPr>
      </w:pPr>
      <w:r w:rsidRPr="00D8210D">
        <w:rPr>
          <w:rFonts w:ascii="Arial" w:hAnsi="Arial" w:cs="Arial"/>
          <w:sz w:val="22"/>
          <w:szCs w:val="22"/>
        </w:rPr>
        <w:lastRenderedPageBreak/>
        <w:t>1)</w:t>
      </w:r>
      <w:r w:rsidRPr="00D8210D">
        <w:rPr>
          <w:rFonts w:ascii="Arial" w:hAnsi="Arial" w:cs="Arial"/>
          <w:sz w:val="22"/>
          <w:szCs w:val="22"/>
        </w:rPr>
        <w:tab/>
        <w:t xml:space="preserve">wskazanie numeru indywidualizującego lokomotywę </w:t>
      </w:r>
      <w:r w:rsidR="00C873DB" w:rsidRPr="00D8210D">
        <w:rPr>
          <w:rFonts w:ascii="Arial" w:hAnsi="Arial" w:cs="Arial"/>
          <w:sz w:val="22"/>
          <w:szCs w:val="22"/>
        </w:rPr>
        <w:t>(tj. nr UIC),</w:t>
      </w:r>
      <w:r w:rsidRPr="00D8210D">
        <w:rPr>
          <w:rFonts w:ascii="Arial" w:hAnsi="Arial" w:cs="Arial"/>
          <w:sz w:val="22"/>
          <w:szCs w:val="22"/>
        </w:rPr>
        <w:t xml:space="preserve"> miejsca jej lokalizacji</w:t>
      </w:r>
      <w:r w:rsidR="00C873DB" w:rsidRPr="00D8210D">
        <w:rPr>
          <w:rFonts w:ascii="Arial" w:hAnsi="Arial" w:cs="Arial"/>
          <w:sz w:val="22"/>
          <w:szCs w:val="22"/>
        </w:rPr>
        <w:t>, daty i czasu ujawnienia awarii lub nieprawidłowości, stanu roboczego pojazdu (postój, jazda, tryb manewrowy), czynności obsługowych wykonanych przez maszynistę (przed i po wystąpieniu usterki)</w:t>
      </w:r>
      <w:r w:rsidR="00FB0890" w:rsidRPr="00D8210D">
        <w:rPr>
          <w:rFonts w:ascii="Arial" w:hAnsi="Arial" w:cs="Arial"/>
          <w:sz w:val="22"/>
          <w:szCs w:val="22"/>
        </w:rPr>
        <w:t>,</w:t>
      </w:r>
    </w:p>
    <w:p w14:paraId="53CEF740" w14:textId="77777777" w:rsidR="00450F88" w:rsidRPr="00D8210D" w:rsidRDefault="00450F88" w:rsidP="00DA5C0F">
      <w:pPr>
        <w:spacing w:line="250" w:lineRule="exact"/>
        <w:ind w:left="709" w:hanging="283"/>
        <w:jc w:val="both"/>
        <w:rPr>
          <w:rFonts w:ascii="Arial" w:hAnsi="Arial" w:cs="Arial"/>
          <w:sz w:val="22"/>
          <w:szCs w:val="22"/>
        </w:rPr>
      </w:pPr>
      <w:r w:rsidRPr="00D8210D">
        <w:rPr>
          <w:rFonts w:ascii="Arial" w:hAnsi="Arial" w:cs="Arial"/>
          <w:sz w:val="22"/>
          <w:szCs w:val="22"/>
        </w:rPr>
        <w:t>2)</w:t>
      </w:r>
      <w:r w:rsidRPr="00D8210D">
        <w:rPr>
          <w:rFonts w:ascii="Arial" w:hAnsi="Arial" w:cs="Arial"/>
          <w:sz w:val="22"/>
          <w:szCs w:val="22"/>
        </w:rPr>
        <w:tab/>
        <w:t xml:space="preserve">opis awarii/nieprawidłowości z ewentualnym określeniem ich zakresu, </w:t>
      </w:r>
    </w:p>
    <w:p w14:paraId="45F035E8" w14:textId="77777777" w:rsidR="00450F88" w:rsidRPr="00D8210D" w:rsidRDefault="00450F88" w:rsidP="00DA5C0F">
      <w:pPr>
        <w:spacing w:line="250" w:lineRule="exact"/>
        <w:ind w:left="709" w:hanging="283"/>
        <w:jc w:val="both"/>
        <w:rPr>
          <w:rFonts w:ascii="Arial" w:hAnsi="Arial" w:cs="Arial"/>
          <w:sz w:val="22"/>
          <w:szCs w:val="22"/>
        </w:rPr>
      </w:pPr>
      <w:r w:rsidRPr="00D8210D">
        <w:rPr>
          <w:rFonts w:ascii="Arial" w:hAnsi="Arial" w:cs="Arial"/>
          <w:sz w:val="22"/>
          <w:szCs w:val="22"/>
        </w:rPr>
        <w:t>3)</w:t>
      </w:r>
      <w:r w:rsidRPr="00D8210D">
        <w:rPr>
          <w:rFonts w:ascii="Arial" w:hAnsi="Arial" w:cs="Arial"/>
          <w:sz w:val="22"/>
          <w:szCs w:val="22"/>
        </w:rPr>
        <w:tab/>
        <w:t>przyczynę awarii lub nieprawidłowości (także przypuszczalną), ze wskazaniem, czy w ocenie zgłaszającego jej usunięcie powinno być objęte serwisem korekcyjnym czy serwisem dodatkowym,</w:t>
      </w:r>
    </w:p>
    <w:p w14:paraId="2B50CF16" w14:textId="77777777" w:rsidR="00450F88" w:rsidRPr="00D8210D" w:rsidRDefault="00450F88" w:rsidP="00DA5C0F">
      <w:pPr>
        <w:spacing w:line="250" w:lineRule="exact"/>
        <w:ind w:left="709" w:hanging="283"/>
        <w:jc w:val="both"/>
        <w:rPr>
          <w:rFonts w:ascii="Arial" w:hAnsi="Arial" w:cs="Arial"/>
          <w:sz w:val="22"/>
          <w:szCs w:val="22"/>
        </w:rPr>
      </w:pPr>
      <w:r w:rsidRPr="00D8210D">
        <w:rPr>
          <w:rFonts w:ascii="Arial" w:hAnsi="Arial" w:cs="Arial"/>
          <w:sz w:val="22"/>
          <w:szCs w:val="22"/>
        </w:rPr>
        <w:t>4)</w:t>
      </w:r>
      <w:r w:rsidRPr="00D8210D">
        <w:rPr>
          <w:rFonts w:ascii="Arial" w:hAnsi="Arial" w:cs="Arial"/>
          <w:sz w:val="22"/>
          <w:szCs w:val="22"/>
        </w:rPr>
        <w:tab/>
        <w:t xml:space="preserve">pożądany czas naprawy, </w:t>
      </w:r>
    </w:p>
    <w:p w14:paraId="5625559C" w14:textId="77777777" w:rsidR="00450F88" w:rsidRPr="00D8210D" w:rsidRDefault="00450F88" w:rsidP="00DA5C0F">
      <w:pPr>
        <w:spacing w:line="250" w:lineRule="exact"/>
        <w:ind w:left="709" w:hanging="283"/>
        <w:jc w:val="both"/>
        <w:rPr>
          <w:rFonts w:ascii="Arial" w:hAnsi="Arial" w:cs="Arial"/>
          <w:sz w:val="22"/>
          <w:szCs w:val="22"/>
        </w:rPr>
      </w:pPr>
      <w:r w:rsidRPr="00D8210D">
        <w:rPr>
          <w:rFonts w:ascii="Arial" w:hAnsi="Arial" w:cs="Arial"/>
          <w:sz w:val="22"/>
          <w:szCs w:val="22"/>
        </w:rPr>
        <w:t>5)</w:t>
      </w:r>
      <w:r w:rsidRPr="00D8210D">
        <w:rPr>
          <w:rFonts w:ascii="Arial" w:hAnsi="Arial" w:cs="Arial"/>
          <w:sz w:val="22"/>
          <w:szCs w:val="22"/>
        </w:rPr>
        <w:tab/>
        <w:t>osobę dokonującą zgłoszenia w imieniu Odbiorcy,</w:t>
      </w:r>
    </w:p>
    <w:p w14:paraId="71521A9C" w14:textId="5547B934" w:rsidR="00450F88" w:rsidRPr="00D8210D" w:rsidRDefault="00450F88" w:rsidP="00DA5C0F">
      <w:pPr>
        <w:tabs>
          <w:tab w:val="left" w:pos="8222"/>
        </w:tabs>
        <w:spacing w:after="120" w:line="250" w:lineRule="exact"/>
        <w:ind w:left="426" w:hanging="1"/>
        <w:jc w:val="both"/>
        <w:rPr>
          <w:rFonts w:ascii="Arial" w:hAnsi="Arial" w:cs="Arial"/>
          <w:sz w:val="22"/>
          <w:szCs w:val="22"/>
        </w:rPr>
      </w:pPr>
      <w:r w:rsidRPr="00D8210D">
        <w:rPr>
          <w:rFonts w:ascii="Arial" w:hAnsi="Arial" w:cs="Arial"/>
          <w:sz w:val="22"/>
          <w:szCs w:val="22"/>
        </w:rPr>
        <w:t>Dostawca zapewnia możliwość przyjęcia zgłoszenia telefonicznego codziennie przez 24 godziny na dobę przez 7 dni w tygodniu (</w:t>
      </w:r>
      <w:r w:rsidRPr="00D8210D">
        <w:rPr>
          <w:rFonts w:ascii="Arial" w:hAnsi="Arial" w:cs="Arial"/>
          <w:i/>
          <w:iCs/>
          <w:sz w:val="22"/>
          <w:szCs w:val="22"/>
        </w:rPr>
        <w:t>hot-</w:t>
      </w:r>
      <w:proofErr w:type="spellStart"/>
      <w:r w:rsidRPr="00D8210D">
        <w:rPr>
          <w:rFonts w:ascii="Arial" w:hAnsi="Arial" w:cs="Arial"/>
          <w:i/>
          <w:iCs/>
          <w:sz w:val="22"/>
          <w:szCs w:val="22"/>
        </w:rPr>
        <w:t>line</w:t>
      </w:r>
      <w:proofErr w:type="spellEnd"/>
      <w:r w:rsidRPr="00D8210D">
        <w:rPr>
          <w:rFonts w:ascii="Arial" w:hAnsi="Arial" w:cs="Arial"/>
          <w:sz w:val="22"/>
          <w:szCs w:val="22"/>
        </w:rPr>
        <w:t xml:space="preserve">). Niezależnie od zgłoszenia telefonicznego Odbiorca prześle zgłoszenie drogą </w:t>
      </w:r>
      <w:proofErr w:type="spellStart"/>
      <w:r w:rsidRPr="00D8210D">
        <w:rPr>
          <w:rFonts w:ascii="Arial" w:hAnsi="Arial" w:cs="Arial"/>
          <w:sz w:val="22"/>
          <w:szCs w:val="22"/>
        </w:rPr>
        <w:t>emailową</w:t>
      </w:r>
      <w:proofErr w:type="spellEnd"/>
      <w:r w:rsidRPr="00D8210D">
        <w:rPr>
          <w:rFonts w:ascii="Arial" w:hAnsi="Arial" w:cs="Arial"/>
          <w:sz w:val="22"/>
          <w:szCs w:val="22"/>
        </w:rPr>
        <w:t xml:space="preserve"> do osób wskazanych w </w:t>
      </w:r>
      <w:r w:rsidRPr="00D8210D">
        <w:rPr>
          <w:rFonts w:ascii="Arial" w:hAnsi="Arial" w:cs="Arial"/>
          <w:color w:val="5B9BD5" w:themeColor="accent1"/>
          <w:sz w:val="22"/>
          <w:szCs w:val="22"/>
        </w:rPr>
        <w:t>Załączniku nr 6</w:t>
      </w:r>
      <w:r w:rsidRPr="00D8210D">
        <w:rPr>
          <w:rFonts w:ascii="Arial" w:hAnsi="Arial" w:cs="Arial"/>
          <w:sz w:val="22"/>
          <w:szCs w:val="22"/>
        </w:rPr>
        <w:t>, z zaznaczeniem, czy było dokonane wcz</w:t>
      </w:r>
      <w:r w:rsidR="0027779F" w:rsidRPr="00D8210D">
        <w:rPr>
          <w:rFonts w:ascii="Arial" w:hAnsi="Arial" w:cs="Arial"/>
          <w:sz w:val="22"/>
          <w:szCs w:val="22"/>
        </w:rPr>
        <w:t>e</w:t>
      </w:r>
      <w:r w:rsidRPr="00D8210D">
        <w:rPr>
          <w:rFonts w:ascii="Arial" w:hAnsi="Arial" w:cs="Arial"/>
          <w:sz w:val="22"/>
          <w:szCs w:val="22"/>
        </w:rPr>
        <w:t>śniej zgłoszenie telefoniczne.</w:t>
      </w:r>
    </w:p>
    <w:p w14:paraId="75D3C3D0" w14:textId="47ED2DDD" w:rsidR="00450F88" w:rsidRPr="00D8210D" w:rsidRDefault="00450F88" w:rsidP="00DA5C0F">
      <w:pPr>
        <w:pStyle w:val="Akapitzlist"/>
        <w:spacing w:after="120" w:line="250" w:lineRule="exact"/>
        <w:ind w:left="425" w:hanging="426"/>
        <w:contextualSpacing w:val="0"/>
        <w:rPr>
          <w:rFonts w:cs="Arial"/>
          <w:sz w:val="22"/>
          <w:szCs w:val="22"/>
          <w:lang w:val="pl-PL"/>
        </w:rPr>
      </w:pPr>
      <w:r w:rsidRPr="00D8210D">
        <w:rPr>
          <w:rFonts w:cs="Arial"/>
          <w:sz w:val="22"/>
          <w:szCs w:val="22"/>
          <w:lang w:val="pl-PL"/>
        </w:rPr>
        <w:t xml:space="preserve">10.7.W celu usuwania awarii lub nieprawidłowości w działaniu lokomotyw, Dostawca zobowiązuje się </w:t>
      </w:r>
      <w:r w:rsidRPr="00383514">
        <w:rPr>
          <w:rFonts w:cs="Arial"/>
          <w:sz w:val="22"/>
          <w:szCs w:val="22"/>
          <w:lang w:val="pl-PL"/>
        </w:rPr>
        <w:t>prz</w:t>
      </w:r>
      <w:ins w:id="177" w:author="Dariusz Cisło" w:date="2021-04-26T22:56:00Z">
        <w:r w:rsidR="000F0556">
          <w:rPr>
            <w:rFonts w:cs="Arial"/>
            <w:sz w:val="22"/>
            <w:szCs w:val="22"/>
            <w:lang w:val="pl-PL"/>
          </w:rPr>
          <w:t>y</w:t>
        </w:r>
      </w:ins>
      <w:del w:id="178" w:author="Dariusz Cisło" w:date="2021-04-26T22:56:00Z">
        <w:r w:rsidR="00A05FBD" w:rsidRPr="00383514" w:rsidDel="000F0556">
          <w:rPr>
            <w:rFonts w:cs="Arial"/>
            <w:sz w:val="22"/>
            <w:szCs w:val="22"/>
            <w:lang w:val="pl-PL"/>
          </w:rPr>
          <w:delText>e</w:delText>
        </w:r>
      </w:del>
      <w:r w:rsidRPr="00383514">
        <w:rPr>
          <w:rFonts w:cs="Arial"/>
          <w:sz w:val="22"/>
          <w:szCs w:val="22"/>
          <w:lang w:val="pl-PL"/>
        </w:rPr>
        <w:t>s</w:t>
      </w:r>
      <w:r w:rsidR="00A05FBD" w:rsidRPr="00383514">
        <w:rPr>
          <w:rFonts w:cs="Arial"/>
          <w:sz w:val="22"/>
          <w:szCs w:val="22"/>
          <w:lang w:val="pl-PL"/>
        </w:rPr>
        <w:t>y</w:t>
      </w:r>
      <w:r w:rsidRPr="00383514">
        <w:rPr>
          <w:rFonts w:cs="Arial"/>
          <w:sz w:val="22"/>
          <w:szCs w:val="22"/>
          <w:lang w:val="pl-PL"/>
        </w:rPr>
        <w:t>łać</w:t>
      </w:r>
      <w:r w:rsidRPr="00D8210D">
        <w:rPr>
          <w:rFonts w:cs="Arial"/>
          <w:sz w:val="22"/>
          <w:szCs w:val="22"/>
          <w:lang w:val="pl-PL"/>
        </w:rPr>
        <w:t xml:space="preserve"> na zgłoszenie Odbiorcy, swoich techników serwisowych, w liczbie adekwatnej do zakresu zgłoszenia, kompetentnych do naprawy odpowiedniego elementu lokomotyw, posiadających właściwe wyposażenie i sprzęt naprawczy, w czasie, o którym mowa w §9.11</w:t>
      </w:r>
      <w:r w:rsidR="00FB0890" w:rsidRPr="00D8210D">
        <w:rPr>
          <w:rFonts w:cs="Arial"/>
          <w:sz w:val="22"/>
          <w:szCs w:val="22"/>
          <w:lang w:val="pl-PL"/>
        </w:rPr>
        <w:t>-12</w:t>
      </w:r>
      <w:r w:rsidRPr="00D8210D">
        <w:rPr>
          <w:rFonts w:cs="Arial"/>
          <w:sz w:val="22"/>
          <w:szCs w:val="22"/>
          <w:lang w:val="pl-PL"/>
        </w:rPr>
        <w:t>. Dostawca zobowiązuje się pokryć koszty związane z ich przyjazdem i pobytem, w tym koszty ewentualnych przejazdów, delegacji i noclegów. Pracownik Odbiorcy odpowiedzialny za stan lokomotywy ma prawo być obecny przy wykonywaniu czynności serwisowych przez pracowników Dostawcy. Ewentualne koszty przejazdów, delegacji lub noclegów związane z obecności</w:t>
      </w:r>
      <w:r w:rsidR="0027779F" w:rsidRPr="00D8210D">
        <w:rPr>
          <w:rFonts w:cs="Arial"/>
          <w:sz w:val="22"/>
          <w:szCs w:val="22"/>
          <w:lang w:val="pl-PL"/>
        </w:rPr>
        <w:t>ą</w:t>
      </w:r>
      <w:r w:rsidRPr="00D8210D">
        <w:rPr>
          <w:rFonts w:cs="Arial"/>
          <w:sz w:val="22"/>
          <w:szCs w:val="22"/>
          <w:lang w:val="pl-PL"/>
        </w:rPr>
        <w:t xml:space="preserve"> pracownika Odbiorcy przy czynnościach serwisowych obciążać będą Odbiorcę. </w:t>
      </w:r>
    </w:p>
    <w:p w14:paraId="2CAF2837" w14:textId="54C760C1" w:rsidR="00BC0B80" w:rsidRPr="00D8210D" w:rsidRDefault="00450F88" w:rsidP="00DA5C0F">
      <w:pPr>
        <w:pStyle w:val="Akapitzlist"/>
        <w:spacing w:after="120" w:line="250" w:lineRule="exact"/>
        <w:ind w:left="425" w:hanging="426"/>
        <w:contextualSpacing w:val="0"/>
        <w:rPr>
          <w:rFonts w:cs="Arial"/>
          <w:sz w:val="22"/>
          <w:szCs w:val="22"/>
          <w:lang w:val="pl-PL"/>
        </w:rPr>
      </w:pPr>
      <w:r w:rsidRPr="00D8210D">
        <w:rPr>
          <w:rFonts w:cs="Arial"/>
          <w:sz w:val="22"/>
          <w:szCs w:val="22"/>
          <w:lang w:val="pl-PL"/>
        </w:rPr>
        <w:t xml:space="preserve">10.8.Dostawca świadomy jest tego, że dostarczone przez niego lokomotywy mają duże znaczenie gospodarcze dla Odbiorcy, dlatego też Dostawca zobowiązuje się wszelkie czynności serwisowe wykonywać bez zbędnej zwłoki, tak aby </w:t>
      </w:r>
      <w:r w:rsidR="00501FEF" w:rsidRPr="00D8210D">
        <w:rPr>
          <w:rFonts w:cs="Arial"/>
          <w:sz w:val="22"/>
          <w:szCs w:val="22"/>
          <w:lang w:val="pl-PL"/>
        </w:rPr>
        <w:t xml:space="preserve">nie dopuścić do niemożliwości eksploatacji lokomotywy z powodu braku wymaganych dopuszczeni formalnych lub homologacji, oraz aby </w:t>
      </w:r>
      <w:r w:rsidRPr="00D8210D">
        <w:rPr>
          <w:rFonts w:cs="Arial"/>
          <w:sz w:val="22"/>
          <w:szCs w:val="22"/>
          <w:lang w:val="pl-PL"/>
        </w:rPr>
        <w:t>ewentualna awaria lub nieprawidłowość, i spowodowane tym ograniczenie lub wyłączenie lokomotywy z eksploatacji, trwały jak najkrócej.</w:t>
      </w:r>
      <w:r w:rsidR="00BC0B80" w:rsidRPr="00D8210D">
        <w:rPr>
          <w:rFonts w:cs="Arial"/>
          <w:sz w:val="22"/>
          <w:szCs w:val="22"/>
          <w:lang w:val="pl-PL"/>
        </w:rPr>
        <w:t xml:space="preserve"> Odbiorca jest uprawniony do zasięgania u Dostawcy oraz w miejscu realizacji umowy </w:t>
      </w:r>
      <w:r w:rsidR="00A970CD" w:rsidRPr="00D8210D">
        <w:rPr>
          <w:rFonts w:cs="Arial"/>
          <w:sz w:val="22"/>
          <w:szCs w:val="22"/>
          <w:lang w:val="pl-PL"/>
        </w:rPr>
        <w:t>(</w:t>
      </w:r>
      <w:r w:rsidR="00BC0B80" w:rsidRPr="00D8210D">
        <w:rPr>
          <w:rFonts w:cs="Arial"/>
          <w:sz w:val="22"/>
          <w:szCs w:val="22"/>
          <w:lang w:val="pl-PL"/>
        </w:rPr>
        <w:t xml:space="preserve">w godzinach pracy Dostawcy lub </w:t>
      </w:r>
      <w:r w:rsidR="00A970CD" w:rsidRPr="00D8210D">
        <w:rPr>
          <w:rFonts w:cs="Arial"/>
          <w:sz w:val="22"/>
          <w:szCs w:val="22"/>
          <w:lang w:val="pl-PL"/>
        </w:rPr>
        <w:t>warsztatu</w:t>
      </w:r>
      <w:r w:rsidR="00BC0B80" w:rsidRPr="00D8210D">
        <w:rPr>
          <w:rFonts w:cs="Arial"/>
          <w:sz w:val="22"/>
          <w:szCs w:val="22"/>
          <w:lang w:val="pl-PL"/>
        </w:rPr>
        <w:t>, w któr</w:t>
      </w:r>
      <w:r w:rsidR="00A970CD" w:rsidRPr="00D8210D">
        <w:rPr>
          <w:rFonts w:cs="Arial"/>
          <w:sz w:val="22"/>
          <w:szCs w:val="22"/>
          <w:lang w:val="pl-PL"/>
        </w:rPr>
        <w:t>ym</w:t>
      </w:r>
      <w:r w:rsidR="00BC0B80" w:rsidRPr="00D8210D">
        <w:rPr>
          <w:rFonts w:cs="Arial"/>
          <w:sz w:val="22"/>
          <w:szCs w:val="22"/>
          <w:lang w:val="pl-PL"/>
        </w:rPr>
        <w:t xml:space="preserve"> realizowana jest umowa</w:t>
      </w:r>
      <w:r w:rsidR="00A970CD" w:rsidRPr="00D8210D">
        <w:rPr>
          <w:rFonts w:cs="Arial"/>
          <w:sz w:val="22"/>
          <w:szCs w:val="22"/>
          <w:lang w:val="pl-PL"/>
        </w:rPr>
        <w:t>)</w:t>
      </w:r>
      <w:r w:rsidR="00BC0B80" w:rsidRPr="00D8210D">
        <w:rPr>
          <w:rFonts w:cs="Arial"/>
          <w:sz w:val="22"/>
          <w:szCs w:val="22"/>
          <w:lang w:val="pl-PL"/>
        </w:rPr>
        <w:t xml:space="preserve">, wszelkich informacji o realizacji usług. Na żądanie </w:t>
      </w:r>
      <w:r w:rsidR="00A970CD" w:rsidRPr="00D8210D">
        <w:rPr>
          <w:rFonts w:cs="Arial"/>
          <w:sz w:val="22"/>
          <w:szCs w:val="22"/>
          <w:lang w:val="pl-PL"/>
        </w:rPr>
        <w:t>Odbiorcy powinna być mu</w:t>
      </w:r>
      <w:r w:rsidR="00BC0B80" w:rsidRPr="00D8210D">
        <w:rPr>
          <w:rFonts w:cs="Arial"/>
          <w:sz w:val="22"/>
          <w:szCs w:val="22"/>
          <w:lang w:val="pl-PL"/>
        </w:rPr>
        <w:t xml:space="preserve"> przedstawi</w:t>
      </w:r>
      <w:r w:rsidR="00A970CD" w:rsidRPr="00D8210D">
        <w:rPr>
          <w:rFonts w:cs="Arial"/>
          <w:sz w:val="22"/>
          <w:szCs w:val="22"/>
          <w:lang w:val="pl-PL"/>
        </w:rPr>
        <w:t>ona</w:t>
      </w:r>
      <w:r w:rsidR="00BC0B80" w:rsidRPr="00D8210D">
        <w:rPr>
          <w:rFonts w:cs="Arial"/>
          <w:sz w:val="22"/>
          <w:szCs w:val="22"/>
          <w:lang w:val="pl-PL"/>
        </w:rPr>
        <w:t xml:space="preserve"> do wglądu niezbędn</w:t>
      </w:r>
      <w:r w:rsidR="00A970CD" w:rsidRPr="00D8210D">
        <w:rPr>
          <w:rFonts w:cs="Arial"/>
          <w:sz w:val="22"/>
          <w:szCs w:val="22"/>
          <w:lang w:val="pl-PL"/>
        </w:rPr>
        <w:t>a</w:t>
      </w:r>
      <w:r w:rsidR="00BC0B80" w:rsidRPr="00D8210D">
        <w:rPr>
          <w:rFonts w:cs="Arial"/>
          <w:sz w:val="22"/>
          <w:szCs w:val="22"/>
          <w:lang w:val="pl-PL"/>
        </w:rPr>
        <w:t xml:space="preserve"> dokumentacj</w:t>
      </w:r>
      <w:r w:rsidR="00A970CD" w:rsidRPr="00D8210D">
        <w:rPr>
          <w:rFonts w:cs="Arial"/>
          <w:sz w:val="22"/>
          <w:szCs w:val="22"/>
          <w:lang w:val="pl-PL"/>
        </w:rPr>
        <w:t>a</w:t>
      </w:r>
      <w:r w:rsidR="00BC0B80" w:rsidRPr="00D8210D">
        <w:rPr>
          <w:rFonts w:cs="Arial"/>
          <w:sz w:val="22"/>
          <w:szCs w:val="22"/>
          <w:lang w:val="pl-PL"/>
        </w:rPr>
        <w:t>.</w:t>
      </w:r>
    </w:p>
    <w:p w14:paraId="5BB11A8A" w14:textId="3823BC9D" w:rsidR="00450F88" w:rsidRPr="00D8210D" w:rsidRDefault="00450F88" w:rsidP="00DA5C0F">
      <w:pPr>
        <w:pStyle w:val="Akapitzlist"/>
        <w:spacing w:after="120" w:line="250" w:lineRule="exact"/>
        <w:ind w:left="425" w:hanging="426"/>
        <w:contextualSpacing w:val="0"/>
        <w:rPr>
          <w:rFonts w:cs="Arial"/>
          <w:strike/>
          <w:sz w:val="22"/>
          <w:szCs w:val="22"/>
          <w:lang w:val="pl-PL"/>
        </w:rPr>
      </w:pPr>
      <w:r w:rsidRPr="00D8210D">
        <w:rPr>
          <w:rFonts w:cs="Arial"/>
          <w:sz w:val="22"/>
          <w:szCs w:val="22"/>
          <w:lang w:val="pl-PL"/>
        </w:rPr>
        <w:t>10.9.Dostawca zobowiązuje się do wykonywania czynności serwisowych z należytą starannością i dbałością o lokomotywę, zgodnie z dokumentacją techniczną oraz wymogami przepisów i zasad wynikających z obowiązującego u Odbiorcy systemu bezpieczeństwa (SMS)</w:t>
      </w:r>
      <w:r w:rsidR="0011556D" w:rsidRPr="00D8210D">
        <w:rPr>
          <w:rFonts w:cs="Arial"/>
          <w:sz w:val="22"/>
          <w:szCs w:val="22"/>
          <w:lang w:val="pl-PL"/>
        </w:rPr>
        <w:t xml:space="preserve">, </w:t>
      </w:r>
      <w:proofErr w:type="spellStart"/>
      <w:r w:rsidR="0011556D" w:rsidRPr="00D8210D">
        <w:rPr>
          <w:rFonts w:cs="Arial"/>
          <w:sz w:val="22"/>
          <w:szCs w:val="22"/>
          <w:lang w:val="pl-PL"/>
        </w:rPr>
        <w:t>Safety</w:t>
      </w:r>
      <w:proofErr w:type="spellEnd"/>
      <w:r w:rsidR="0011556D" w:rsidRPr="00D8210D">
        <w:rPr>
          <w:rFonts w:cs="Arial"/>
          <w:sz w:val="22"/>
          <w:szCs w:val="22"/>
          <w:lang w:val="pl-PL"/>
        </w:rPr>
        <w:t xml:space="preserve"> Management System, wg stanu obowiązującego na dzień realizacji usług serwisowych</w:t>
      </w:r>
      <w:r w:rsidRPr="00D8210D">
        <w:rPr>
          <w:rFonts w:cs="Arial"/>
          <w:sz w:val="22"/>
          <w:szCs w:val="22"/>
          <w:lang w:val="pl-PL"/>
        </w:rPr>
        <w:t xml:space="preserve">. </w:t>
      </w:r>
      <w:r w:rsidR="004F3F00" w:rsidRPr="00D8210D">
        <w:rPr>
          <w:rFonts w:cs="Arial"/>
          <w:sz w:val="22"/>
          <w:szCs w:val="22"/>
          <w:lang w:val="pl-PL"/>
        </w:rPr>
        <w:t>Jeżeli zapisy SMS będą sprzeczne z DSU lokomotywy lub innymi obowiązującymi przepisami dotyczącymi utrzymania i eksploatacji pojazdów kolejowych, to zapisy DSU i obowiązujących przepisów będą nadrzędne w stosunku do SMS w trakcie wykonywania czynności serwisowych. Jeżeli czynności serwisu prewencyjnego lub korekcyjnego wymagają wymiany wadliwego lub zużytego elementu lokomotywy, to powinien on</w:t>
      </w:r>
      <w:r w:rsidR="00FE0312" w:rsidRPr="00D8210D">
        <w:rPr>
          <w:rFonts w:cs="Arial"/>
          <w:sz w:val="22"/>
          <w:szCs w:val="22"/>
          <w:lang w:val="pl-PL"/>
        </w:rPr>
        <w:t>, na podstawie decyzji Dostawcy,</w:t>
      </w:r>
      <w:r w:rsidR="004F3F00" w:rsidRPr="00D8210D">
        <w:rPr>
          <w:rFonts w:cs="Arial"/>
          <w:sz w:val="22"/>
          <w:szCs w:val="22"/>
          <w:lang w:val="pl-PL"/>
        </w:rPr>
        <w:t xml:space="preserve"> zostać wymieniony na nie gorszej jakości element fabrycznie nowy lub z uwzględnieniem postanowień §8.4 - na regenerowany o parametrach spełniających wymagania </w:t>
      </w:r>
      <w:proofErr w:type="spellStart"/>
      <w:r w:rsidR="004F3F00" w:rsidRPr="00D8210D">
        <w:rPr>
          <w:rFonts w:cs="Arial"/>
          <w:sz w:val="22"/>
          <w:szCs w:val="22"/>
          <w:lang w:val="pl-PL"/>
        </w:rPr>
        <w:t>WTWiO</w:t>
      </w:r>
      <w:proofErr w:type="spellEnd"/>
      <w:r w:rsidR="004F3F00" w:rsidRPr="00D8210D">
        <w:rPr>
          <w:rFonts w:cs="Arial"/>
          <w:sz w:val="22"/>
          <w:szCs w:val="22"/>
          <w:lang w:val="pl-PL"/>
        </w:rPr>
        <w:t xml:space="preserve"> i DSU. </w:t>
      </w:r>
      <w:r w:rsidRPr="00D8210D">
        <w:rPr>
          <w:rFonts w:cs="Arial"/>
          <w:sz w:val="22"/>
          <w:szCs w:val="22"/>
          <w:lang w:val="pl-PL"/>
        </w:rPr>
        <w:t>Zasada ta dotyczy także wymiany części dokonywanej w ramach serwisu dodatkowego, chyba, że w konkretnym przypadku Strony uzgodnią inaczej.</w:t>
      </w:r>
    </w:p>
    <w:p w14:paraId="345414DF" w14:textId="77777777" w:rsidR="00450F88" w:rsidRPr="00D8210D" w:rsidRDefault="00450F88" w:rsidP="00DA5C0F">
      <w:pPr>
        <w:pStyle w:val="Akapitzlist"/>
        <w:spacing w:after="120" w:line="250" w:lineRule="exact"/>
        <w:ind w:left="425" w:hanging="426"/>
        <w:contextualSpacing w:val="0"/>
        <w:rPr>
          <w:rFonts w:cs="Arial"/>
          <w:sz w:val="22"/>
          <w:szCs w:val="22"/>
          <w:lang w:val="pl-PL"/>
        </w:rPr>
      </w:pPr>
      <w:r w:rsidRPr="00D8210D">
        <w:rPr>
          <w:rFonts w:cs="Arial"/>
          <w:sz w:val="22"/>
          <w:szCs w:val="22"/>
          <w:lang w:val="pl-PL"/>
        </w:rPr>
        <w:t xml:space="preserve">10.10.Dostawca zapewnia swoim przedstawicielom odpowiednią odzież ochronną i odpowiednie narzędzia i materiały, wykorzystywane przy realizacji czynności serwisowych. Powinien też zapewnić środki ochrony osobistej oraz odpowiednie </w:t>
      </w:r>
      <w:r w:rsidRPr="00D8210D">
        <w:rPr>
          <w:rFonts w:cs="Arial"/>
          <w:sz w:val="22"/>
          <w:szCs w:val="22"/>
          <w:lang w:val="pl-PL"/>
        </w:rPr>
        <w:lastRenderedPageBreak/>
        <w:t>szkolenia, dopuszczenia, jeżeli są wymagane, a także wyposażenie zapewniające bezpieczeństwo pracy.</w:t>
      </w:r>
    </w:p>
    <w:p w14:paraId="18B188B4" w14:textId="0B60567E" w:rsidR="00450F88" w:rsidRPr="00D8210D" w:rsidRDefault="00450F88" w:rsidP="00DA5C0F">
      <w:pPr>
        <w:pStyle w:val="Akapitzlist"/>
        <w:spacing w:after="120" w:line="250" w:lineRule="exact"/>
        <w:ind w:left="425" w:hanging="426"/>
        <w:contextualSpacing w:val="0"/>
        <w:rPr>
          <w:rFonts w:cs="Arial"/>
          <w:sz w:val="22"/>
          <w:szCs w:val="22"/>
          <w:lang w:val="pl-PL"/>
        </w:rPr>
      </w:pPr>
      <w:r w:rsidRPr="00D8210D">
        <w:rPr>
          <w:rFonts w:cs="Arial"/>
          <w:sz w:val="22"/>
          <w:szCs w:val="22"/>
          <w:lang w:val="pl-PL"/>
        </w:rPr>
        <w:t xml:space="preserve">10.11.Gdy czynności serwisowe są wykonywane na terenie terminala Odbiorcy, wtedy zapewni on przedstawicielom Dostawcy typowe urządzenia pomocnicze oraz media wraz z infrastrukturą towarzyszącą na potrzeby świadczenia czynności serwisu oraz na potrzeby osób wykonujących prace. Ograniczenia w tym zakresie mogą uzasadniać opóźnienie w terminowym zakończeniu prac. </w:t>
      </w:r>
    </w:p>
    <w:p w14:paraId="6DD62520" w14:textId="77777777" w:rsidR="00450F88" w:rsidRPr="00D8210D" w:rsidRDefault="00450F88" w:rsidP="00DA5C0F">
      <w:pPr>
        <w:pStyle w:val="Akapitzlist"/>
        <w:spacing w:after="120" w:line="250" w:lineRule="exact"/>
        <w:ind w:left="425" w:hanging="426"/>
        <w:contextualSpacing w:val="0"/>
        <w:rPr>
          <w:rFonts w:cs="Arial"/>
          <w:sz w:val="22"/>
          <w:szCs w:val="22"/>
          <w:lang w:val="pl-PL"/>
        </w:rPr>
      </w:pPr>
      <w:r w:rsidRPr="00D8210D">
        <w:rPr>
          <w:rFonts w:cs="Arial"/>
          <w:sz w:val="22"/>
          <w:szCs w:val="22"/>
          <w:lang w:val="pl-PL"/>
        </w:rPr>
        <w:t>10.12.Dostawca zobowiąże swoich przedstawicieli do przestrzegania przepisów wewnętrznych obowiązujących na obiektach Odbiorcy, zwłaszcza dotyczących zasad bezpieczeństwa i poruszania się po obiektach. Odbiorca zapozna serwisantów Dostawcy z obowiązującymi na terminalu regulaminami, co powinno zostać potwierdzone protokołem podpisanym przez każdego serwisanta, który pierwszy raz wykonuje prace na danym terminalu Odbiorcy. Za sprawy i zasady BHP, dotyczące osób działających w imieniu Dostawcy, odpowiada Dostawca.</w:t>
      </w:r>
    </w:p>
    <w:p w14:paraId="4B5B1E42" w14:textId="09E2D80C" w:rsidR="00450F88" w:rsidRPr="00D8210D" w:rsidRDefault="00450F88" w:rsidP="00DA5C0F">
      <w:pPr>
        <w:pStyle w:val="Akapitzlist"/>
        <w:spacing w:after="120" w:line="250" w:lineRule="exact"/>
        <w:ind w:left="425" w:hanging="426"/>
        <w:contextualSpacing w:val="0"/>
        <w:rPr>
          <w:rFonts w:cs="Arial"/>
          <w:sz w:val="22"/>
          <w:szCs w:val="22"/>
          <w:lang w:val="pl-PL"/>
        </w:rPr>
      </w:pPr>
      <w:r w:rsidRPr="00D8210D">
        <w:rPr>
          <w:rFonts w:cs="Arial"/>
          <w:sz w:val="22"/>
          <w:szCs w:val="22"/>
          <w:lang w:val="pl-PL"/>
        </w:rPr>
        <w:t xml:space="preserve">10.13.Dostawca będzie zapewniał i dostarczał w miejsce eksploatacji lokomotyw na terminale Odbiorcy, materiały i części zamienne niezbędne do wykonywania czynności serwisowych.  Dostawca może tymczasowo bez dodatkowych opłat po wcześniejszym uzgodnieniu z Odbiorcą zdeponować we wskazanym przez niego miejscu/pomieszczeniu na terminalach wybrane materiały lub części zamienne do lokomotyw. </w:t>
      </w:r>
    </w:p>
    <w:p w14:paraId="01A49788" w14:textId="77777777" w:rsidR="00450F88" w:rsidRPr="00D8210D" w:rsidRDefault="00450F88" w:rsidP="00DA5C0F">
      <w:pPr>
        <w:pStyle w:val="Akapitzlist"/>
        <w:spacing w:after="120" w:line="250" w:lineRule="exact"/>
        <w:ind w:left="425" w:hanging="425"/>
        <w:contextualSpacing w:val="0"/>
        <w:rPr>
          <w:rFonts w:cs="Arial"/>
          <w:sz w:val="22"/>
          <w:szCs w:val="22"/>
          <w:lang w:val="pl-PL"/>
        </w:rPr>
      </w:pPr>
      <w:r w:rsidRPr="00D8210D">
        <w:rPr>
          <w:rFonts w:cs="Arial"/>
          <w:sz w:val="22"/>
          <w:szCs w:val="22"/>
          <w:lang w:val="pl-PL"/>
        </w:rPr>
        <w:t>10.14.</w:t>
      </w:r>
      <w:r w:rsidRPr="00D8210D">
        <w:rPr>
          <w:rFonts w:cs="Arial"/>
          <w:bCs/>
          <w:spacing w:val="-9"/>
          <w:sz w:val="22"/>
          <w:szCs w:val="22"/>
          <w:lang w:val="pl-PL"/>
        </w:rPr>
        <w:t>Odbiorca odpowiadał będzie za odbiór i utylizację odpadów, jeżeli takie zostaną wytworzone podczas świadczenia usług serwisowych, tj. płynów eksploatacyjnych, filtrów, złomu żelaznego i żeliwnego na terenie Odbiorcy.</w:t>
      </w:r>
      <w:r w:rsidRPr="00D8210D">
        <w:rPr>
          <w:rFonts w:cs="Arial"/>
          <w:bCs/>
          <w:color w:val="0000FF"/>
          <w:spacing w:val="-9"/>
          <w:sz w:val="22"/>
          <w:szCs w:val="22"/>
          <w:lang w:val="pl-PL"/>
        </w:rPr>
        <w:t xml:space="preserve"> </w:t>
      </w:r>
      <w:r w:rsidRPr="00D8210D">
        <w:rPr>
          <w:rFonts w:cs="Arial"/>
          <w:sz w:val="22"/>
          <w:szCs w:val="22"/>
          <w:lang w:val="pl-PL"/>
        </w:rPr>
        <w:t>Dostawca odpowiada za usunięcie pozostałych odpadów z miejsca pracy oraz ich utylizację. Jeśli przepisy nakładają obowiązek udokumentowania tego faktu, Dostawca przekaże niezbędne dokumenty Odbiorcy.</w:t>
      </w:r>
    </w:p>
    <w:p w14:paraId="2CDBD64A" w14:textId="0BF11088" w:rsidR="004F5356" w:rsidRPr="00D8210D" w:rsidRDefault="00450F88" w:rsidP="00DA5C0F">
      <w:pPr>
        <w:pStyle w:val="Akapitzlist"/>
        <w:spacing w:after="120" w:line="250" w:lineRule="exact"/>
        <w:ind w:left="425" w:hanging="426"/>
        <w:contextualSpacing w:val="0"/>
        <w:rPr>
          <w:rFonts w:cs="Arial"/>
          <w:color w:val="0000FF"/>
          <w:sz w:val="22"/>
          <w:szCs w:val="22"/>
          <w:lang w:val="pl-PL"/>
        </w:rPr>
      </w:pPr>
      <w:r w:rsidRPr="00D8210D">
        <w:rPr>
          <w:rFonts w:cs="Arial"/>
          <w:sz w:val="22"/>
          <w:szCs w:val="22"/>
          <w:lang w:val="pl-PL"/>
        </w:rPr>
        <w:t>10.15.Po każdej wykonanej czynności serwisowej, Dostawca zgłosi gotowość lokomotywy do eksploatacji</w:t>
      </w:r>
      <w:r w:rsidR="009513AA" w:rsidRPr="00D8210D">
        <w:rPr>
          <w:rFonts w:eastAsia="SimSun" w:cs="Arial"/>
          <w:sz w:val="22"/>
          <w:szCs w:val="22"/>
          <w:lang w:val="pl-PL" w:eastAsia="zh-CN"/>
        </w:rPr>
        <w:t xml:space="preserve"> </w:t>
      </w:r>
      <w:ins w:id="179" w:author="Dariusz Cisło" w:date="2021-04-26T22:41:00Z">
        <w:r w:rsidR="009513AA" w:rsidRPr="00D8210D">
          <w:rPr>
            <w:rFonts w:eastAsia="SimSun" w:cs="Arial"/>
            <w:sz w:val="22"/>
            <w:szCs w:val="22"/>
            <w:lang w:val="pl-PL" w:eastAsia="zh-CN"/>
          </w:rPr>
          <w:t xml:space="preserve">wystawiając dokument dopuszczenia do użytkowania lub inny równoważny dokument wynikający z przepisów </w:t>
        </w:r>
      </w:ins>
      <w:r w:rsidRPr="00D8210D">
        <w:rPr>
          <w:rFonts w:cs="Arial"/>
          <w:sz w:val="22"/>
          <w:szCs w:val="22"/>
          <w:lang w:val="pl-PL"/>
        </w:rPr>
        <w:t>oraz dokona stosownych wpisów do książki pokładowej pojazdu</w:t>
      </w:r>
      <w:r w:rsidR="009513AA" w:rsidRPr="00D8210D">
        <w:rPr>
          <w:rFonts w:eastAsia="SimSun" w:cs="Arial"/>
          <w:sz w:val="22"/>
          <w:szCs w:val="22"/>
          <w:lang w:val="pl-PL" w:eastAsia="zh-CN"/>
        </w:rPr>
        <w:t xml:space="preserve"> </w:t>
      </w:r>
      <w:ins w:id="180" w:author="Dariusz Cisło" w:date="2021-04-26T22:41:00Z">
        <w:r w:rsidR="009513AA" w:rsidRPr="00D8210D">
          <w:rPr>
            <w:rFonts w:eastAsia="SimSun" w:cs="Arial"/>
            <w:sz w:val="22"/>
            <w:szCs w:val="22"/>
            <w:lang w:val="pl-PL" w:eastAsia="zh-CN"/>
          </w:rPr>
          <w:t>kolejowego z napędem</w:t>
        </w:r>
      </w:ins>
      <w:r w:rsidRPr="00D8210D">
        <w:rPr>
          <w:rFonts w:cs="Arial"/>
          <w:sz w:val="22"/>
          <w:szCs w:val="22"/>
          <w:lang w:val="pl-PL"/>
        </w:rPr>
        <w:t xml:space="preserve"> (lokomotywy), a w zakresie napraw gwarancyjnych, także wpisów do karty gwarancyjnej. P</w:t>
      </w:r>
      <w:r w:rsidRPr="00D8210D">
        <w:rPr>
          <w:rFonts w:eastAsia="SimSun" w:cs="Arial"/>
          <w:sz w:val="22"/>
          <w:szCs w:val="22"/>
          <w:lang w:val="pl-PL" w:eastAsia="zh-CN"/>
        </w:rPr>
        <w:t xml:space="preserve">rzekaże też Odbiorcy komplet dokumentów z wykonanej usługi, o którym mowa w DSU oraz wymaganej dokumentacji dotyczącej utrzymania dla każdego z krajów, w którym lokomotywa posiada dopuszczenie. </w:t>
      </w:r>
      <w:r w:rsidR="008F0171" w:rsidRPr="00D8210D">
        <w:rPr>
          <w:rFonts w:eastAsia="SimSun" w:cs="Arial"/>
          <w:sz w:val="22"/>
          <w:szCs w:val="22"/>
          <w:lang w:val="pl-PL" w:eastAsia="zh-CN"/>
        </w:rPr>
        <w:t xml:space="preserve">Jeżeli przepisy nie wymagają wersji papierowej dokumentów z wykonanej usługi serwisowej, to wystarczająca będzie przesłana do Odbiorcy kompletna wersja elektroniczna zawierająca niezbędne podpisy. </w:t>
      </w:r>
      <w:r w:rsidRPr="00D8210D">
        <w:rPr>
          <w:rFonts w:cs="Arial"/>
          <w:sz w:val="22"/>
          <w:szCs w:val="22"/>
          <w:lang w:val="pl-PL"/>
        </w:rPr>
        <w:t>Odbiorca poprzez podpisanie serwisowego protokołu odbioru potwierdzi usunięcie zgłoszonej nieprawidłowości lub wykonania innych czynności se</w:t>
      </w:r>
      <w:r w:rsidR="008002FD" w:rsidRPr="00D8210D">
        <w:rPr>
          <w:rFonts w:cs="Arial"/>
          <w:sz w:val="22"/>
          <w:szCs w:val="22"/>
          <w:lang w:val="pl-PL"/>
        </w:rPr>
        <w:t>r</w:t>
      </w:r>
      <w:r w:rsidRPr="00D8210D">
        <w:rPr>
          <w:rFonts w:cs="Arial"/>
          <w:sz w:val="22"/>
          <w:szCs w:val="22"/>
          <w:lang w:val="pl-PL"/>
        </w:rPr>
        <w:t>wisowych. Protokół taki powinien zostać podpisany przez przedstawicieli obu stron bezpośrednio po zakończeniu prac i po zweryfikowaniu, że lokomotywa działa poprawnie i wymagane czynności zostały wykonane. Protokół podpisany przez przedstawicieli Dostawcy i Odbiorcy, stanowi dowód wykonania czynności serwisowych.</w:t>
      </w:r>
      <w:r w:rsidR="004F5356" w:rsidRPr="00D8210D">
        <w:rPr>
          <w:rFonts w:cs="Arial"/>
          <w:sz w:val="22"/>
          <w:szCs w:val="22"/>
          <w:lang w:val="pl-PL"/>
        </w:rPr>
        <w:t xml:space="preserve"> Protokół może zostać podpisany zdalnie z wykorzystaniem poczty elektronicznej także w innych przypadkach niż określone w §4.</w:t>
      </w:r>
      <w:ins w:id="181" w:author="Dariusz Cisło" w:date="2021-04-26T22:57:00Z">
        <w:r w:rsidR="000F0556">
          <w:rPr>
            <w:rFonts w:cs="Arial"/>
            <w:sz w:val="22"/>
            <w:szCs w:val="22"/>
            <w:lang w:val="pl-PL"/>
          </w:rPr>
          <w:t>12</w:t>
        </w:r>
      </w:ins>
      <w:del w:id="182" w:author="Dariusz Cisło" w:date="2021-04-26T22:41:00Z">
        <w:r w:rsidR="004F5356" w:rsidRPr="00383514">
          <w:rPr>
            <w:rFonts w:cs="Arial"/>
            <w:sz w:val="22"/>
            <w:szCs w:val="22"/>
            <w:lang w:val="pl-PL"/>
          </w:rPr>
          <w:delText>11, ale tylko wtedy, jeśli przedstawiciele stron tak uzgodnią przed przystąpieniem do danej czynności serwisowej</w:delText>
        </w:r>
      </w:del>
      <w:r w:rsidR="004F5356" w:rsidRPr="00D8210D">
        <w:rPr>
          <w:rFonts w:cs="Arial"/>
          <w:sz w:val="22"/>
          <w:szCs w:val="22"/>
          <w:lang w:val="pl-PL"/>
        </w:rPr>
        <w:t>.</w:t>
      </w:r>
    </w:p>
    <w:p w14:paraId="55DDA2E7" w14:textId="7BC22390" w:rsidR="00450F88" w:rsidRPr="00D8210D" w:rsidRDefault="00450F88" w:rsidP="00DA5C0F">
      <w:pPr>
        <w:pStyle w:val="Akapitzlist"/>
        <w:spacing w:after="120" w:line="250" w:lineRule="exact"/>
        <w:ind w:left="425" w:hanging="425"/>
        <w:contextualSpacing w:val="0"/>
        <w:rPr>
          <w:rFonts w:cs="Arial"/>
          <w:sz w:val="22"/>
          <w:szCs w:val="22"/>
          <w:lang w:val="pl-PL"/>
        </w:rPr>
      </w:pPr>
      <w:r w:rsidRPr="00D8210D">
        <w:rPr>
          <w:rFonts w:cs="Arial"/>
          <w:sz w:val="22"/>
          <w:szCs w:val="22"/>
          <w:lang w:val="pl-PL"/>
        </w:rPr>
        <w:t xml:space="preserve">10.16.Wykaz osób upoważnionych do podpisywania serwisowych protokołów odbioru zawiera </w:t>
      </w:r>
      <w:r w:rsidRPr="00D8210D">
        <w:rPr>
          <w:rFonts w:cs="Arial"/>
          <w:color w:val="0070C0"/>
          <w:sz w:val="22"/>
          <w:szCs w:val="22"/>
          <w:lang w:val="pl-PL"/>
        </w:rPr>
        <w:t xml:space="preserve">Załączniki nr </w:t>
      </w:r>
      <w:r w:rsidR="00B76ACE" w:rsidRPr="00D8210D">
        <w:rPr>
          <w:rFonts w:cs="Arial"/>
          <w:color w:val="0070C0"/>
          <w:sz w:val="22"/>
          <w:szCs w:val="22"/>
          <w:lang w:val="pl-PL"/>
        </w:rPr>
        <w:t>6</w:t>
      </w:r>
      <w:r w:rsidRPr="00D8210D">
        <w:rPr>
          <w:rFonts w:cs="Arial"/>
          <w:sz w:val="22"/>
          <w:szCs w:val="22"/>
          <w:lang w:val="pl-PL"/>
        </w:rPr>
        <w:t>. Do zmiany osób wpisanych w tym załączniku wystarczy jednostronne oświadczenie strony przesłane drugiej stronie, na piśmie lub mailowo, w którym wskaże nowy wykaz osób upoważnionych do podpisywania za nią protokołów.</w:t>
      </w:r>
    </w:p>
    <w:p w14:paraId="532572DF" w14:textId="2084A6B7" w:rsidR="009D5FD7" w:rsidRPr="00D8210D" w:rsidRDefault="009D5FD7" w:rsidP="00DA5C0F">
      <w:pPr>
        <w:pStyle w:val="Akapitzlist"/>
        <w:spacing w:after="120" w:line="250" w:lineRule="exact"/>
        <w:ind w:left="425" w:hanging="425"/>
        <w:contextualSpacing w:val="0"/>
        <w:rPr>
          <w:rFonts w:cs="Arial"/>
          <w:sz w:val="22"/>
          <w:szCs w:val="22"/>
          <w:lang w:val="pl-PL"/>
        </w:rPr>
      </w:pPr>
      <w:r w:rsidRPr="00D8210D">
        <w:rPr>
          <w:rFonts w:cs="Arial"/>
          <w:sz w:val="22"/>
          <w:szCs w:val="22"/>
          <w:lang w:val="pl-PL"/>
        </w:rPr>
        <w:t xml:space="preserve">10.17.Odbiorca zwróci Dostawcy udokumentowane koszty pracownicze i dojazdu </w:t>
      </w:r>
      <w:r w:rsidR="004A143F" w:rsidRPr="00D8210D">
        <w:rPr>
          <w:rFonts w:cs="Arial"/>
          <w:sz w:val="22"/>
          <w:szCs w:val="22"/>
          <w:lang w:val="pl-PL"/>
        </w:rPr>
        <w:t xml:space="preserve">serwisantów </w:t>
      </w:r>
      <w:r w:rsidRPr="00D8210D">
        <w:rPr>
          <w:rFonts w:cs="Arial"/>
          <w:sz w:val="22"/>
          <w:szCs w:val="22"/>
          <w:lang w:val="pl-PL"/>
        </w:rPr>
        <w:t>poniesione w wyniku niepotrzebn</w:t>
      </w:r>
      <w:r w:rsidR="00D95E32" w:rsidRPr="00D8210D">
        <w:rPr>
          <w:rFonts w:cs="Arial"/>
          <w:sz w:val="22"/>
          <w:szCs w:val="22"/>
          <w:lang w:val="pl-PL"/>
        </w:rPr>
        <w:t>ej</w:t>
      </w:r>
      <w:r w:rsidRPr="00D8210D">
        <w:rPr>
          <w:rFonts w:cs="Arial"/>
          <w:sz w:val="22"/>
          <w:szCs w:val="22"/>
          <w:lang w:val="pl-PL"/>
        </w:rPr>
        <w:t xml:space="preserve"> podróży i</w:t>
      </w:r>
      <w:r w:rsidR="00D95E32" w:rsidRPr="00D8210D">
        <w:rPr>
          <w:rFonts w:cs="Arial"/>
          <w:sz w:val="22"/>
          <w:szCs w:val="22"/>
          <w:lang w:val="pl-PL"/>
        </w:rPr>
        <w:t>/albo</w:t>
      </w:r>
      <w:r w:rsidRPr="00D8210D">
        <w:rPr>
          <w:rFonts w:cs="Arial"/>
          <w:sz w:val="22"/>
          <w:szCs w:val="22"/>
          <w:lang w:val="pl-PL"/>
        </w:rPr>
        <w:t xml:space="preserve"> konieczności oczekiwania przez okres przekraczający 30 minut na </w:t>
      </w:r>
      <w:r w:rsidR="00D95E32" w:rsidRPr="00D8210D">
        <w:rPr>
          <w:rFonts w:cs="Arial"/>
          <w:sz w:val="22"/>
          <w:szCs w:val="22"/>
          <w:lang w:val="pl-PL"/>
        </w:rPr>
        <w:t>lokomotywę, której Odbiorca nie udostępnił lub udostępnił</w:t>
      </w:r>
      <w:r w:rsidRPr="00D8210D">
        <w:rPr>
          <w:rFonts w:cs="Arial"/>
          <w:sz w:val="22"/>
          <w:szCs w:val="22"/>
          <w:lang w:val="pl-PL"/>
        </w:rPr>
        <w:t xml:space="preserve"> z opóźnieniem na potrzeby usług serwisowych</w:t>
      </w:r>
      <w:r w:rsidR="00D95E32" w:rsidRPr="00D8210D">
        <w:rPr>
          <w:rFonts w:cs="Arial"/>
          <w:sz w:val="22"/>
          <w:szCs w:val="22"/>
          <w:lang w:val="pl-PL"/>
        </w:rPr>
        <w:t>,</w:t>
      </w:r>
      <w:r w:rsidRPr="00D8210D">
        <w:rPr>
          <w:rFonts w:cs="Arial"/>
          <w:sz w:val="22"/>
          <w:szCs w:val="22"/>
          <w:lang w:val="pl-PL"/>
        </w:rPr>
        <w:t xml:space="preserve"> w stosunku do terminów uzgodnionych przez strony, w zakresie w jakim taka </w:t>
      </w:r>
      <w:r w:rsidR="00D95E32" w:rsidRPr="00D8210D">
        <w:rPr>
          <w:rFonts w:cs="Arial"/>
          <w:sz w:val="22"/>
          <w:szCs w:val="22"/>
          <w:lang w:val="pl-PL"/>
        </w:rPr>
        <w:t>sytuacja</w:t>
      </w:r>
      <w:r w:rsidRPr="00D8210D">
        <w:rPr>
          <w:rFonts w:cs="Arial"/>
          <w:sz w:val="22"/>
          <w:szCs w:val="22"/>
          <w:lang w:val="pl-PL"/>
        </w:rPr>
        <w:t xml:space="preserve"> nie była spowodowana przez Dostawcę. </w:t>
      </w:r>
      <w:r w:rsidRPr="00D8210D">
        <w:rPr>
          <w:rFonts w:cs="Arial"/>
          <w:sz w:val="22"/>
          <w:szCs w:val="22"/>
          <w:lang w:val="pl-PL"/>
        </w:rPr>
        <w:lastRenderedPageBreak/>
        <w:t xml:space="preserve">Do wyliczenia kosztów zastosowanie będą miały stawki </w:t>
      </w:r>
      <w:proofErr w:type="spellStart"/>
      <w:r w:rsidRPr="00D8210D">
        <w:rPr>
          <w:rFonts w:cs="Arial"/>
          <w:sz w:val="22"/>
          <w:szCs w:val="22"/>
          <w:lang w:val="pl-PL"/>
        </w:rPr>
        <w:t>Cp</w:t>
      </w:r>
      <w:r w:rsidR="00AD7AC8" w:rsidRPr="00D8210D">
        <w:rPr>
          <w:sz w:val="22"/>
          <w:vertAlign w:val="subscript"/>
          <w:lang w:val="pl-PL"/>
          <w:rPrChange w:id="183" w:author="Dariusz Cisło" w:date="2021-04-26T22:41:00Z">
            <w:rPr>
              <w:sz w:val="24"/>
              <w:vertAlign w:val="subscript"/>
              <w:lang w:val="pl-PL"/>
            </w:rPr>
          </w:rPrChange>
        </w:rPr>
        <w:t>I</w:t>
      </w:r>
      <w:proofErr w:type="spellEnd"/>
      <w:r w:rsidRPr="00D8210D">
        <w:rPr>
          <w:rFonts w:cs="Arial"/>
          <w:sz w:val="22"/>
          <w:szCs w:val="22"/>
          <w:lang w:val="pl-PL"/>
        </w:rPr>
        <w:t xml:space="preserve">, </w:t>
      </w:r>
      <w:proofErr w:type="spellStart"/>
      <w:r w:rsidRPr="00D8210D">
        <w:rPr>
          <w:rFonts w:cs="Arial"/>
          <w:sz w:val="22"/>
          <w:szCs w:val="22"/>
          <w:lang w:val="pl-PL"/>
        </w:rPr>
        <w:t>Cp</w:t>
      </w:r>
      <w:r w:rsidRPr="00D8210D">
        <w:rPr>
          <w:rFonts w:cs="Arial"/>
          <w:sz w:val="22"/>
          <w:szCs w:val="22"/>
          <w:vertAlign w:val="subscript"/>
          <w:lang w:val="pl-PL"/>
        </w:rPr>
        <w:t>PL</w:t>
      </w:r>
      <w:proofErr w:type="spellEnd"/>
      <w:r w:rsidR="00AD7AC8" w:rsidRPr="00D8210D">
        <w:rPr>
          <w:rFonts w:cs="Arial"/>
          <w:sz w:val="22"/>
          <w:szCs w:val="22"/>
          <w:vertAlign w:val="subscript"/>
          <w:lang w:val="pl-PL"/>
        </w:rPr>
        <w:t>(I)</w:t>
      </w:r>
      <w:r w:rsidRPr="00D8210D">
        <w:rPr>
          <w:rFonts w:cs="Arial"/>
          <w:sz w:val="22"/>
          <w:szCs w:val="22"/>
          <w:lang w:val="pl-PL"/>
        </w:rPr>
        <w:t xml:space="preserve"> oraz </w:t>
      </w:r>
      <w:proofErr w:type="spellStart"/>
      <w:r w:rsidRPr="00D8210D">
        <w:rPr>
          <w:rFonts w:cs="Arial"/>
          <w:sz w:val="22"/>
          <w:szCs w:val="22"/>
          <w:lang w:val="pl-PL"/>
        </w:rPr>
        <w:t>Cd</w:t>
      </w:r>
      <w:r w:rsidR="00AD7AC8" w:rsidRPr="00D8210D">
        <w:rPr>
          <w:rFonts w:cs="Arial"/>
          <w:sz w:val="22"/>
          <w:szCs w:val="22"/>
          <w:vertAlign w:val="subscript"/>
          <w:lang w:val="pl-PL"/>
        </w:rPr>
        <w:t>I</w:t>
      </w:r>
      <w:proofErr w:type="spellEnd"/>
      <w:r w:rsidRPr="00D8210D">
        <w:rPr>
          <w:rFonts w:cs="Arial"/>
          <w:sz w:val="22"/>
          <w:szCs w:val="22"/>
          <w:lang w:val="pl-PL"/>
        </w:rPr>
        <w:t xml:space="preserve">, </w:t>
      </w:r>
      <w:r w:rsidRPr="00D8210D">
        <w:rPr>
          <w:rFonts w:cs="Arial"/>
          <w:sz w:val="22"/>
          <w:szCs w:val="22"/>
          <w:vertAlign w:val="subscript"/>
          <w:lang w:val="pl-PL"/>
        </w:rPr>
        <w:t>,</w:t>
      </w:r>
      <w:r w:rsidRPr="00D8210D">
        <w:rPr>
          <w:rFonts w:cs="Arial"/>
          <w:sz w:val="22"/>
          <w:szCs w:val="22"/>
          <w:lang w:val="pl-PL"/>
        </w:rPr>
        <w:t xml:space="preserve">a pozostałe koszty zostaną </w:t>
      </w:r>
      <w:proofErr w:type="spellStart"/>
      <w:r w:rsidRPr="00D8210D">
        <w:rPr>
          <w:rFonts w:cs="Arial"/>
          <w:sz w:val="22"/>
          <w:szCs w:val="22"/>
          <w:lang w:val="pl-PL"/>
        </w:rPr>
        <w:t>zrefakturowane</w:t>
      </w:r>
      <w:proofErr w:type="spellEnd"/>
      <w:r w:rsidRPr="00D8210D">
        <w:rPr>
          <w:rFonts w:cs="Arial"/>
          <w:sz w:val="22"/>
          <w:szCs w:val="22"/>
          <w:lang w:val="pl-PL"/>
        </w:rPr>
        <w:t>. Zwrot powyższych kosztów nastąpi na podstawie faktury Dostawcy wystawionej na Odbiorcę.</w:t>
      </w:r>
    </w:p>
    <w:p w14:paraId="4ED11D11" w14:textId="77777777" w:rsidR="00AB6803" w:rsidRPr="00D8210D" w:rsidRDefault="00AB6803" w:rsidP="00DA5C0F">
      <w:pPr>
        <w:pStyle w:val="Tekstpodstawowy"/>
        <w:spacing w:line="250" w:lineRule="exact"/>
        <w:jc w:val="both"/>
        <w:rPr>
          <w:rFonts w:ascii="Arial" w:hAnsi="Arial" w:cs="Arial"/>
          <w:sz w:val="22"/>
          <w:szCs w:val="22"/>
          <w:lang w:val="pl-PL"/>
        </w:rPr>
      </w:pPr>
    </w:p>
    <w:p w14:paraId="7F562278" w14:textId="77777777" w:rsidR="00A27761" w:rsidRPr="00383514" w:rsidRDefault="00A27761" w:rsidP="00DA5C0F">
      <w:pPr>
        <w:pStyle w:val="Tekstpodstawowy"/>
        <w:spacing w:line="250" w:lineRule="exact"/>
        <w:jc w:val="both"/>
        <w:rPr>
          <w:del w:id="184" w:author="Dariusz Cisło" w:date="2021-04-26T22:41:00Z"/>
          <w:rFonts w:ascii="Arial" w:hAnsi="Arial" w:cs="Arial"/>
          <w:sz w:val="22"/>
          <w:szCs w:val="22"/>
          <w:lang w:val="pl-PL"/>
        </w:rPr>
      </w:pPr>
    </w:p>
    <w:p w14:paraId="72F666EB" w14:textId="77777777" w:rsidR="00450F88" w:rsidRPr="00D8210D" w:rsidRDefault="00450F88" w:rsidP="00DA5C0F">
      <w:pPr>
        <w:pStyle w:val="Tekstpodstawowy"/>
        <w:tabs>
          <w:tab w:val="left" w:pos="1620"/>
        </w:tabs>
        <w:spacing w:line="250" w:lineRule="exact"/>
        <w:ind w:left="426" w:hanging="426"/>
        <w:jc w:val="both"/>
        <w:rPr>
          <w:rFonts w:ascii="Arial" w:hAnsi="Arial" w:cs="Arial"/>
          <w:b/>
          <w:bCs/>
          <w:sz w:val="22"/>
          <w:szCs w:val="22"/>
        </w:rPr>
      </w:pPr>
      <w:r w:rsidRPr="00D8210D">
        <w:rPr>
          <w:rFonts w:ascii="Arial" w:hAnsi="Arial" w:cs="Arial"/>
          <w:b/>
          <w:bCs/>
          <w:sz w:val="22"/>
          <w:szCs w:val="22"/>
        </w:rPr>
        <w:t>§ 11. Odstąpienie od umowy, wygaśnięcie</w:t>
      </w:r>
    </w:p>
    <w:p w14:paraId="71D74B1E" w14:textId="2C074058" w:rsidR="00450F88" w:rsidRPr="00D8210D" w:rsidRDefault="00450F88" w:rsidP="00DA5C0F">
      <w:pPr>
        <w:tabs>
          <w:tab w:val="left" w:pos="10632"/>
        </w:tabs>
        <w:suppressAutoHyphens/>
        <w:spacing w:after="120" w:line="250" w:lineRule="exact"/>
        <w:ind w:left="426" w:hanging="426"/>
        <w:jc w:val="both"/>
        <w:rPr>
          <w:rFonts w:ascii="Arial" w:hAnsi="Arial" w:cs="Arial"/>
          <w:bCs/>
          <w:color w:val="000000" w:themeColor="text1"/>
          <w:kern w:val="1"/>
          <w:sz w:val="22"/>
          <w:szCs w:val="22"/>
          <w:lang w:eastAsia="ar-SA"/>
        </w:rPr>
      </w:pPr>
      <w:r w:rsidRPr="00D8210D">
        <w:rPr>
          <w:rFonts w:ascii="Arial" w:hAnsi="Arial" w:cs="Arial"/>
          <w:color w:val="000000" w:themeColor="text1"/>
          <w:kern w:val="1"/>
          <w:sz w:val="22"/>
          <w:szCs w:val="22"/>
          <w:lang w:eastAsia="ar-SA"/>
        </w:rPr>
        <w:t xml:space="preserve">11.1.Dostawca </w:t>
      </w:r>
      <w:r w:rsidRPr="00D8210D">
        <w:rPr>
          <w:rFonts w:ascii="Arial" w:hAnsi="Arial" w:cs="Arial"/>
          <w:bCs/>
          <w:color w:val="000000" w:themeColor="text1"/>
          <w:kern w:val="1"/>
          <w:sz w:val="22"/>
          <w:szCs w:val="22"/>
          <w:lang w:eastAsia="ar-SA"/>
        </w:rPr>
        <w:t>ma prawo odstąpić od umowy w przypadku zwłoki Odbiorcy w zapłacie Ceny za lokomotywę (</w:t>
      </w:r>
      <w:proofErr w:type="spellStart"/>
      <w:r w:rsidRPr="00D8210D">
        <w:rPr>
          <w:rFonts w:ascii="Arial" w:hAnsi="Arial" w:cs="Arial"/>
          <w:bCs/>
          <w:color w:val="000000" w:themeColor="text1"/>
          <w:kern w:val="1"/>
          <w:sz w:val="22"/>
          <w:szCs w:val="22"/>
          <w:lang w:eastAsia="ar-SA"/>
        </w:rPr>
        <w:t>Cl</w:t>
      </w:r>
      <w:r w:rsidR="00EF2092" w:rsidRPr="00D8210D">
        <w:rPr>
          <w:rFonts w:ascii="Arial" w:hAnsi="Arial" w:cs="Arial"/>
          <w:b/>
          <w:bCs/>
          <w:sz w:val="22"/>
          <w:szCs w:val="22"/>
          <w:vertAlign w:val="subscript"/>
        </w:rPr>
        <w:t>I</w:t>
      </w:r>
      <w:proofErr w:type="spellEnd"/>
      <w:r w:rsidRPr="00D8210D">
        <w:rPr>
          <w:rFonts w:ascii="Arial" w:hAnsi="Arial" w:cs="Arial"/>
          <w:bCs/>
          <w:color w:val="000000" w:themeColor="text1"/>
          <w:kern w:val="1"/>
          <w:sz w:val="22"/>
          <w:szCs w:val="22"/>
          <w:lang w:eastAsia="ar-SA"/>
        </w:rPr>
        <w:t xml:space="preserve"> powiększonej o ceny wybranych Opcji technicznych </w:t>
      </w:r>
      <w:proofErr w:type="spellStart"/>
      <w:r w:rsidRPr="00D8210D">
        <w:rPr>
          <w:rFonts w:ascii="Arial" w:hAnsi="Arial" w:cs="Arial"/>
          <w:bCs/>
          <w:color w:val="000000" w:themeColor="text1"/>
          <w:kern w:val="1"/>
          <w:sz w:val="22"/>
          <w:szCs w:val="22"/>
          <w:lang w:eastAsia="ar-SA"/>
        </w:rPr>
        <w:t>Cmd</w:t>
      </w:r>
      <w:r w:rsidR="00EF2092" w:rsidRPr="00D8210D">
        <w:rPr>
          <w:rFonts w:ascii="Arial" w:hAnsi="Arial" w:cs="Arial"/>
          <w:b/>
          <w:bCs/>
          <w:sz w:val="22"/>
          <w:szCs w:val="22"/>
          <w:vertAlign w:val="subscript"/>
        </w:rPr>
        <w:t>I</w:t>
      </w:r>
      <w:proofErr w:type="spellEnd"/>
      <w:r w:rsidRPr="00D8210D">
        <w:rPr>
          <w:rFonts w:ascii="Arial" w:hAnsi="Arial" w:cs="Arial"/>
          <w:bCs/>
          <w:color w:val="000000" w:themeColor="text1"/>
          <w:kern w:val="1"/>
          <w:sz w:val="22"/>
          <w:szCs w:val="22"/>
          <w:lang w:eastAsia="ar-SA"/>
        </w:rPr>
        <w:t xml:space="preserve"> i/lub </w:t>
      </w:r>
      <w:proofErr w:type="spellStart"/>
      <w:r w:rsidRPr="00D8210D">
        <w:rPr>
          <w:rFonts w:ascii="Arial" w:hAnsi="Arial" w:cs="Arial"/>
          <w:bCs/>
          <w:color w:val="000000" w:themeColor="text1"/>
          <w:kern w:val="1"/>
          <w:sz w:val="22"/>
          <w:szCs w:val="22"/>
          <w:lang w:eastAsia="ar-SA"/>
        </w:rPr>
        <w:t>Cml</w:t>
      </w:r>
      <w:proofErr w:type="spellEnd"/>
      <w:r w:rsidRPr="00D8210D">
        <w:rPr>
          <w:rFonts w:ascii="Arial" w:hAnsi="Arial" w:cs="Arial"/>
          <w:bCs/>
          <w:color w:val="000000" w:themeColor="text1"/>
          <w:kern w:val="1"/>
          <w:sz w:val="22"/>
          <w:szCs w:val="22"/>
          <w:lang w:eastAsia="ar-SA"/>
        </w:rPr>
        <w:t>) lub zaliczki na poczet tej ceny,</w:t>
      </w:r>
      <w:r w:rsidRPr="00D8210D">
        <w:rPr>
          <w:rFonts w:ascii="Arial" w:hAnsi="Arial" w:cs="Arial"/>
          <w:color w:val="000000" w:themeColor="text1"/>
          <w:kern w:val="1"/>
          <w:sz w:val="22"/>
          <w:szCs w:val="22"/>
          <w:lang w:eastAsia="ar-SA"/>
        </w:rPr>
        <w:t xml:space="preserve"> po bezskutecznym upływie dodatkowego dwumiesięcznego terminu wyznaczonego Odbiorcy na zapłatę z zagrożeniem odstąpienia od umowy, chyba, że brak zapłaty wynika z niedopełnienia obowiązków przez Dostawcę. Odstąpienie od umowy dokonane po uznaniu rachunku Dostawcy kwotą Ceny lub zaliczki będzie nieskuteczne. </w:t>
      </w:r>
    </w:p>
    <w:p w14:paraId="0E85606B" w14:textId="77777777" w:rsidR="00861A8B" w:rsidRPr="00D8210D" w:rsidRDefault="00450F88" w:rsidP="00DA5C0F">
      <w:pPr>
        <w:tabs>
          <w:tab w:val="left" w:pos="10632"/>
        </w:tabs>
        <w:suppressAutoHyphens/>
        <w:spacing w:after="120" w:line="250" w:lineRule="exact"/>
        <w:ind w:left="426" w:hanging="426"/>
        <w:jc w:val="both"/>
        <w:rPr>
          <w:rFonts w:ascii="Arial" w:hAnsi="Arial" w:cs="Arial"/>
          <w:bCs/>
          <w:color w:val="000000" w:themeColor="text1"/>
          <w:kern w:val="1"/>
          <w:sz w:val="22"/>
          <w:szCs w:val="22"/>
          <w:lang w:eastAsia="ar-SA"/>
        </w:rPr>
      </w:pPr>
      <w:r w:rsidRPr="00D8210D">
        <w:rPr>
          <w:rFonts w:ascii="Arial" w:hAnsi="Arial" w:cs="Arial"/>
          <w:bCs/>
          <w:color w:val="000000" w:themeColor="text1"/>
          <w:kern w:val="1"/>
          <w:sz w:val="22"/>
          <w:szCs w:val="22"/>
          <w:lang w:eastAsia="ar-SA"/>
        </w:rPr>
        <w:t>11.2.Odbiorca ma prawo odstąpić od umowy w przypadku, gdy</w:t>
      </w:r>
      <w:r w:rsidR="00861A8B" w:rsidRPr="00D8210D">
        <w:rPr>
          <w:rFonts w:ascii="Arial" w:hAnsi="Arial" w:cs="Arial"/>
          <w:bCs/>
          <w:color w:val="000000" w:themeColor="text1"/>
          <w:kern w:val="1"/>
          <w:sz w:val="22"/>
          <w:szCs w:val="22"/>
          <w:lang w:eastAsia="ar-SA"/>
        </w:rPr>
        <w:t>:</w:t>
      </w:r>
    </w:p>
    <w:p w14:paraId="5F8DEE9C" w14:textId="3B98EB7D" w:rsidR="00861A8B" w:rsidRPr="00D8210D" w:rsidRDefault="00861A8B" w:rsidP="00DA5C0F">
      <w:pPr>
        <w:tabs>
          <w:tab w:val="left" w:pos="10632"/>
        </w:tabs>
        <w:suppressAutoHyphens/>
        <w:spacing w:after="120" w:line="250" w:lineRule="exact"/>
        <w:ind w:left="851" w:hanging="284"/>
        <w:jc w:val="both"/>
        <w:rPr>
          <w:rFonts w:ascii="Arial" w:hAnsi="Arial" w:cs="Arial"/>
          <w:bCs/>
          <w:color w:val="000000" w:themeColor="text1"/>
          <w:kern w:val="1"/>
          <w:sz w:val="22"/>
          <w:szCs w:val="22"/>
          <w:lang w:eastAsia="ar-SA"/>
        </w:rPr>
      </w:pPr>
      <w:r w:rsidRPr="00D8210D">
        <w:rPr>
          <w:rFonts w:ascii="Arial" w:hAnsi="Arial" w:cs="Arial"/>
          <w:bCs/>
          <w:color w:val="000000" w:themeColor="text1"/>
          <w:kern w:val="1"/>
          <w:sz w:val="22"/>
          <w:szCs w:val="22"/>
          <w:lang w:eastAsia="ar-SA"/>
        </w:rPr>
        <w:t>1)</w:t>
      </w:r>
      <w:r w:rsidRPr="00D8210D">
        <w:rPr>
          <w:rFonts w:ascii="Arial" w:hAnsi="Arial" w:cs="Arial"/>
          <w:bCs/>
          <w:color w:val="000000" w:themeColor="text1"/>
          <w:kern w:val="1"/>
          <w:sz w:val="22"/>
          <w:szCs w:val="22"/>
          <w:lang w:eastAsia="ar-SA"/>
        </w:rPr>
        <w:tab/>
      </w:r>
      <w:r w:rsidR="00450F88" w:rsidRPr="00D8210D">
        <w:rPr>
          <w:rFonts w:ascii="Arial" w:hAnsi="Arial" w:cs="Arial"/>
          <w:bCs/>
          <w:color w:val="000000" w:themeColor="text1"/>
          <w:kern w:val="1"/>
          <w:sz w:val="22"/>
          <w:szCs w:val="22"/>
          <w:lang w:eastAsia="ar-SA"/>
        </w:rPr>
        <w:t>Dostawca po</w:t>
      </w:r>
      <w:r w:rsidR="00450F88" w:rsidRPr="00D8210D">
        <w:rPr>
          <w:rFonts w:ascii="Arial" w:hAnsi="Arial" w:cs="Arial"/>
          <w:bCs/>
          <w:kern w:val="1"/>
          <w:sz w:val="22"/>
          <w:szCs w:val="22"/>
          <w:lang w:eastAsia="ar-SA"/>
        </w:rPr>
        <w:t xml:space="preserve">zostaje w zwłoce z dostawą </w:t>
      </w:r>
      <w:r w:rsidR="00BA1E7D" w:rsidRPr="00D8210D">
        <w:rPr>
          <w:rFonts w:ascii="Arial" w:hAnsi="Arial" w:cs="Arial"/>
          <w:bCs/>
          <w:kern w:val="1"/>
          <w:sz w:val="22"/>
          <w:szCs w:val="22"/>
          <w:lang w:eastAsia="ar-SA"/>
        </w:rPr>
        <w:t>którejkolwiek z</w:t>
      </w:r>
      <w:r w:rsidR="00450F88" w:rsidRPr="00D8210D">
        <w:rPr>
          <w:rFonts w:ascii="Arial" w:hAnsi="Arial" w:cs="Arial"/>
          <w:bCs/>
          <w:kern w:val="1"/>
          <w:sz w:val="22"/>
          <w:szCs w:val="22"/>
          <w:lang w:eastAsia="ar-SA"/>
        </w:rPr>
        <w:t xml:space="preserve"> lokomotyw, po bezskutecznym upływie wyznaczonego Dostawcy dodatkowego terminu nie krótszego niż </w:t>
      </w:r>
      <w:r w:rsidR="00863EB1" w:rsidRPr="00D8210D">
        <w:rPr>
          <w:rFonts w:ascii="Arial" w:hAnsi="Arial" w:cs="Arial"/>
          <w:bCs/>
          <w:kern w:val="1"/>
          <w:sz w:val="22"/>
          <w:szCs w:val="22"/>
          <w:lang w:eastAsia="ar-SA"/>
        </w:rPr>
        <w:t>dwa</w:t>
      </w:r>
      <w:r w:rsidR="00AB3766" w:rsidRPr="00D8210D">
        <w:rPr>
          <w:rFonts w:ascii="Arial" w:hAnsi="Arial" w:cs="Arial"/>
          <w:bCs/>
          <w:kern w:val="1"/>
          <w:sz w:val="22"/>
          <w:szCs w:val="22"/>
          <w:lang w:eastAsia="ar-SA"/>
        </w:rPr>
        <w:t xml:space="preserve"> </w:t>
      </w:r>
      <w:r w:rsidR="00450F88" w:rsidRPr="00D8210D">
        <w:rPr>
          <w:rFonts w:ascii="Arial" w:hAnsi="Arial" w:cs="Arial"/>
          <w:bCs/>
          <w:color w:val="000000" w:themeColor="text1"/>
          <w:kern w:val="1"/>
          <w:sz w:val="22"/>
          <w:szCs w:val="22"/>
          <w:lang w:eastAsia="ar-SA"/>
        </w:rPr>
        <w:t>miesiące</w:t>
      </w:r>
      <w:r w:rsidR="00450F88" w:rsidRPr="00D8210D">
        <w:rPr>
          <w:rFonts w:ascii="Arial" w:hAnsi="Arial" w:cs="Arial"/>
          <w:color w:val="000000" w:themeColor="text1"/>
          <w:kern w:val="1"/>
          <w:sz w:val="22"/>
          <w:szCs w:val="22"/>
          <w:lang w:eastAsia="ar-SA"/>
        </w:rPr>
        <w:t xml:space="preserve"> z zagrożeniem odstąpienia od umowy</w:t>
      </w:r>
      <w:r w:rsidR="00450F88" w:rsidRPr="00D8210D">
        <w:rPr>
          <w:rFonts w:ascii="Arial" w:hAnsi="Arial" w:cs="Arial"/>
          <w:bCs/>
          <w:color w:val="000000" w:themeColor="text1"/>
          <w:kern w:val="1"/>
          <w:sz w:val="22"/>
          <w:szCs w:val="22"/>
          <w:lang w:eastAsia="ar-SA"/>
        </w:rPr>
        <w:t>, chyba że brak dostawy wynika z niedopełnienia obowiązków przez Odbiorcę</w:t>
      </w:r>
      <w:r w:rsidRPr="00D8210D">
        <w:rPr>
          <w:rFonts w:ascii="Arial" w:hAnsi="Arial" w:cs="Arial"/>
          <w:bCs/>
          <w:color w:val="000000" w:themeColor="text1"/>
          <w:kern w:val="1"/>
          <w:sz w:val="22"/>
          <w:szCs w:val="22"/>
          <w:lang w:eastAsia="ar-SA"/>
        </w:rPr>
        <w:t>;</w:t>
      </w:r>
    </w:p>
    <w:p w14:paraId="097ED25C" w14:textId="12CC532B" w:rsidR="00474BAF" w:rsidRPr="00D8210D" w:rsidRDefault="00861A8B" w:rsidP="00DA5C0F">
      <w:pPr>
        <w:tabs>
          <w:tab w:val="left" w:pos="10632"/>
        </w:tabs>
        <w:suppressAutoHyphens/>
        <w:spacing w:after="120" w:line="250" w:lineRule="exact"/>
        <w:ind w:left="851" w:hanging="284"/>
        <w:jc w:val="both"/>
        <w:rPr>
          <w:rFonts w:ascii="Arial" w:hAnsi="Arial" w:cs="Arial"/>
          <w:sz w:val="22"/>
          <w:szCs w:val="22"/>
        </w:rPr>
      </w:pPr>
      <w:r w:rsidRPr="00D8210D">
        <w:rPr>
          <w:rFonts w:ascii="Arial" w:hAnsi="Arial" w:cs="Arial"/>
          <w:bCs/>
          <w:color w:val="000000" w:themeColor="text1"/>
          <w:kern w:val="1"/>
          <w:sz w:val="22"/>
          <w:szCs w:val="22"/>
          <w:lang w:eastAsia="ar-SA"/>
        </w:rPr>
        <w:t>2)</w:t>
      </w:r>
      <w:r w:rsidRPr="00D8210D">
        <w:rPr>
          <w:rFonts w:ascii="Arial" w:hAnsi="Arial" w:cs="Arial"/>
          <w:bCs/>
          <w:color w:val="000000" w:themeColor="text1"/>
          <w:kern w:val="1"/>
          <w:sz w:val="22"/>
          <w:szCs w:val="22"/>
          <w:lang w:eastAsia="ar-SA"/>
        </w:rPr>
        <w:tab/>
      </w:r>
      <w:r w:rsidR="00450F88" w:rsidRPr="00D8210D">
        <w:rPr>
          <w:rFonts w:ascii="Arial" w:hAnsi="Arial" w:cs="Arial"/>
          <w:sz w:val="22"/>
          <w:szCs w:val="22"/>
        </w:rPr>
        <w:t xml:space="preserve">po </w:t>
      </w:r>
      <w:r w:rsidR="00355705" w:rsidRPr="00D8210D">
        <w:rPr>
          <w:rFonts w:ascii="Arial" w:hAnsi="Arial" w:cs="Arial"/>
          <w:sz w:val="22"/>
          <w:szCs w:val="22"/>
        </w:rPr>
        <w:t xml:space="preserve">otrzymania od </w:t>
      </w:r>
      <w:r w:rsidR="00450F88" w:rsidRPr="00D8210D">
        <w:rPr>
          <w:rFonts w:ascii="Arial" w:hAnsi="Arial" w:cs="Arial"/>
          <w:sz w:val="22"/>
          <w:szCs w:val="22"/>
        </w:rPr>
        <w:t>Odbiorc</w:t>
      </w:r>
      <w:r w:rsidR="00355705" w:rsidRPr="00D8210D">
        <w:rPr>
          <w:rFonts w:ascii="Arial" w:hAnsi="Arial" w:cs="Arial"/>
          <w:sz w:val="22"/>
          <w:szCs w:val="22"/>
        </w:rPr>
        <w:t>y</w:t>
      </w:r>
      <w:r w:rsidR="00450F88" w:rsidRPr="00D8210D">
        <w:rPr>
          <w:rFonts w:ascii="Arial" w:hAnsi="Arial" w:cs="Arial"/>
          <w:sz w:val="22"/>
          <w:szCs w:val="22"/>
        </w:rPr>
        <w:t xml:space="preserve"> </w:t>
      </w:r>
      <w:r w:rsidR="00355705" w:rsidRPr="00D8210D">
        <w:rPr>
          <w:rFonts w:ascii="Arial" w:hAnsi="Arial" w:cs="Arial"/>
          <w:sz w:val="22"/>
          <w:szCs w:val="22"/>
        </w:rPr>
        <w:t>w okresie sześciu miesięcy przed terminem dostawy</w:t>
      </w:r>
      <w:r w:rsidR="00355705" w:rsidRPr="00D8210D" w:rsidDel="00B12EF7">
        <w:rPr>
          <w:rFonts w:ascii="Arial" w:hAnsi="Arial" w:cs="Arial"/>
          <w:sz w:val="22"/>
          <w:szCs w:val="22"/>
        </w:rPr>
        <w:t xml:space="preserve"> </w:t>
      </w:r>
      <w:r w:rsidR="00355705" w:rsidRPr="00D8210D">
        <w:rPr>
          <w:rFonts w:ascii="Arial" w:hAnsi="Arial" w:cs="Arial"/>
          <w:sz w:val="22"/>
          <w:szCs w:val="22"/>
        </w:rPr>
        <w:t>lokomotyw</w:t>
      </w:r>
      <w:r w:rsidRPr="00D8210D">
        <w:rPr>
          <w:rFonts w:ascii="Arial" w:hAnsi="Arial" w:cs="Arial"/>
          <w:sz w:val="22"/>
          <w:szCs w:val="22"/>
        </w:rPr>
        <w:t>y</w:t>
      </w:r>
      <w:r w:rsidR="000E690E" w:rsidRPr="00D8210D">
        <w:rPr>
          <w:rFonts w:ascii="Arial" w:hAnsi="Arial" w:cs="Arial"/>
          <w:sz w:val="22"/>
          <w:szCs w:val="22"/>
        </w:rPr>
        <w:t xml:space="preserve"> (</w:t>
      </w:r>
      <w:r w:rsidRPr="00D8210D">
        <w:rPr>
          <w:rFonts w:ascii="Arial" w:hAnsi="Arial" w:cs="Arial"/>
          <w:sz w:val="22"/>
          <w:szCs w:val="22"/>
        </w:rPr>
        <w:t xml:space="preserve">zgodnie z </w:t>
      </w:r>
      <w:r w:rsidR="000E690E" w:rsidRPr="00D8210D">
        <w:rPr>
          <w:rFonts w:ascii="Arial" w:hAnsi="Arial" w:cs="Arial"/>
          <w:sz w:val="22"/>
          <w:szCs w:val="22"/>
        </w:rPr>
        <w:t>§6.2 i §6.4)</w:t>
      </w:r>
      <w:r w:rsidR="00355705" w:rsidRPr="00D8210D">
        <w:rPr>
          <w:rFonts w:ascii="Arial" w:hAnsi="Arial" w:cs="Arial"/>
          <w:sz w:val="22"/>
          <w:szCs w:val="22"/>
        </w:rPr>
        <w:t xml:space="preserve"> pisemnego wezwania, </w:t>
      </w:r>
      <w:r w:rsidR="00B12EF7" w:rsidRPr="00D8210D">
        <w:rPr>
          <w:rFonts w:ascii="Arial" w:hAnsi="Arial" w:cs="Arial"/>
          <w:sz w:val="22"/>
          <w:szCs w:val="22"/>
        </w:rPr>
        <w:t xml:space="preserve">Dostawca </w:t>
      </w:r>
      <w:r w:rsidR="00355705" w:rsidRPr="00D8210D">
        <w:rPr>
          <w:rFonts w:ascii="Arial" w:hAnsi="Arial" w:cs="Arial"/>
          <w:sz w:val="22"/>
          <w:szCs w:val="22"/>
        </w:rPr>
        <w:t>nie wskaże mu</w:t>
      </w:r>
      <w:r w:rsidR="00B12EF7" w:rsidRPr="00D8210D">
        <w:rPr>
          <w:rFonts w:ascii="Arial" w:hAnsi="Arial" w:cs="Arial"/>
          <w:sz w:val="22"/>
          <w:szCs w:val="22"/>
        </w:rPr>
        <w:t xml:space="preserve"> </w:t>
      </w:r>
      <w:r w:rsidR="00355705" w:rsidRPr="00D8210D">
        <w:rPr>
          <w:rFonts w:ascii="Arial" w:hAnsi="Arial" w:cs="Arial"/>
          <w:sz w:val="22"/>
          <w:szCs w:val="22"/>
        </w:rPr>
        <w:t>w ciągu trzech tygodni terminu</w:t>
      </w:r>
      <w:r w:rsidR="00B12EF7" w:rsidRPr="00D8210D">
        <w:rPr>
          <w:rFonts w:ascii="Arial" w:hAnsi="Arial" w:cs="Arial"/>
          <w:sz w:val="22"/>
          <w:szCs w:val="22"/>
        </w:rPr>
        <w:t xml:space="preserve"> przeprowadzenia oględzin pudł</w:t>
      </w:r>
      <w:r w:rsidRPr="00D8210D">
        <w:rPr>
          <w:rFonts w:ascii="Arial" w:hAnsi="Arial" w:cs="Arial"/>
          <w:sz w:val="22"/>
          <w:szCs w:val="22"/>
        </w:rPr>
        <w:t>a</w:t>
      </w:r>
      <w:r w:rsidR="00B12EF7" w:rsidRPr="00D8210D">
        <w:rPr>
          <w:rFonts w:ascii="Arial" w:hAnsi="Arial" w:cs="Arial"/>
          <w:sz w:val="22"/>
          <w:szCs w:val="22"/>
        </w:rPr>
        <w:t xml:space="preserve"> </w:t>
      </w:r>
      <w:r w:rsidRPr="00D8210D">
        <w:rPr>
          <w:rFonts w:ascii="Arial" w:hAnsi="Arial" w:cs="Arial"/>
          <w:sz w:val="22"/>
          <w:szCs w:val="22"/>
        </w:rPr>
        <w:t xml:space="preserve">tej </w:t>
      </w:r>
      <w:r w:rsidR="00B12EF7" w:rsidRPr="00D8210D">
        <w:rPr>
          <w:rFonts w:ascii="Arial" w:hAnsi="Arial" w:cs="Arial"/>
          <w:sz w:val="22"/>
          <w:szCs w:val="22"/>
        </w:rPr>
        <w:t>lokomotyw</w:t>
      </w:r>
      <w:r w:rsidRPr="00D8210D">
        <w:rPr>
          <w:rFonts w:ascii="Arial" w:hAnsi="Arial" w:cs="Arial"/>
          <w:sz w:val="22"/>
          <w:szCs w:val="22"/>
        </w:rPr>
        <w:t>y;</w:t>
      </w:r>
      <w:r w:rsidR="004E3396" w:rsidRPr="00D8210D">
        <w:rPr>
          <w:rFonts w:ascii="Arial" w:hAnsi="Arial" w:cs="Arial"/>
          <w:sz w:val="22"/>
          <w:szCs w:val="22"/>
        </w:rPr>
        <w:t xml:space="preserve"> </w:t>
      </w:r>
      <w:r w:rsidRPr="00D8210D">
        <w:rPr>
          <w:rFonts w:ascii="Arial" w:hAnsi="Arial" w:cs="Arial"/>
          <w:sz w:val="22"/>
          <w:szCs w:val="22"/>
        </w:rPr>
        <w:t>o</w:t>
      </w:r>
      <w:r w:rsidR="004E3396" w:rsidRPr="00D8210D">
        <w:rPr>
          <w:rFonts w:ascii="Arial" w:hAnsi="Arial" w:cs="Arial"/>
          <w:sz w:val="22"/>
          <w:szCs w:val="22"/>
        </w:rPr>
        <w:t>dstąpienie to może nastąpić</w:t>
      </w:r>
      <w:r w:rsidR="00306801" w:rsidRPr="00D8210D">
        <w:rPr>
          <w:rFonts w:ascii="Arial" w:hAnsi="Arial" w:cs="Arial"/>
          <w:sz w:val="22"/>
          <w:szCs w:val="22"/>
        </w:rPr>
        <w:t xml:space="preserve"> po bezskutecznym upływie </w:t>
      </w:r>
      <w:r w:rsidR="00306801" w:rsidRPr="00D8210D">
        <w:rPr>
          <w:rFonts w:ascii="Arial" w:hAnsi="Arial" w:cs="Arial"/>
          <w:bCs/>
          <w:color w:val="000000" w:themeColor="text1"/>
          <w:kern w:val="1"/>
          <w:sz w:val="22"/>
          <w:szCs w:val="22"/>
          <w:lang w:eastAsia="ar-SA"/>
        </w:rPr>
        <w:t xml:space="preserve">dodatkowego terminu nie krótszego niż </w:t>
      </w:r>
      <w:r w:rsidR="000E690E" w:rsidRPr="00D8210D">
        <w:rPr>
          <w:rFonts w:ascii="Arial" w:hAnsi="Arial" w:cs="Arial"/>
          <w:bCs/>
          <w:color w:val="000000" w:themeColor="text1"/>
          <w:kern w:val="1"/>
          <w:sz w:val="22"/>
          <w:szCs w:val="22"/>
          <w:lang w:eastAsia="ar-SA"/>
        </w:rPr>
        <w:t>dwa tygodnie</w:t>
      </w:r>
      <w:r w:rsidR="004E3396" w:rsidRPr="00D8210D">
        <w:rPr>
          <w:rFonts w:ascii="Arial" w:hAnsi="Arial" w:cs="Arial"/>
          <w:bCs/>
          <w:color w:val="000000" w:themeColor="text1"/>
          <w:kern w:val="1"/>
          <w:sz w:val="22"/>
          <w:szCs w:val="22"/>
          <w:lang w:eastAsia="ar-SA"/>
        </w:rPr>
        <w:t xml:space="preserve"> wyznaczonego</w:t>
      </w:r>
      <w:r w:rsidR="00306801" w:rsidRPr="00D8210D">
        <w:rPr>
          <w:rFonts w:ascii="Arial" w:hAnsi="Arial" w:cs="Arial"/>
          <w:color w:val="000000" w:themeColor="text1"/>
          <w:kern w:val="1"/>
          <w:sz w:val="22"/>
          <w:szCs w:val="22"/>
          <w:lang w:eastAsia="ar-SA"/>
        </w:rPr>
        <w:t xml:space="preserve"> z zagrożeniem odstąpienia od umowy</w:t>
      </w:r>
      <w:r w:rsidRPr="00D8210D">
        <w:rPr>
          <w:rFonts w:ascii="Arial" w:hAnsi="Arial" w:cs="Arial"/>
          <w:color w:val="000000" w:themeColor="text1"/>
          <w:kern w:val="1"/>
          <w:sz w:val="22"/>
          <w:szCs w:val="22"/>
          <w:lang w:eastAsia="ar-SA"/>
        </w:rPr>
        <w:t>;</w:t>
      </w:r>
      <w:r w:rsidR="00306801" w:rsidRPr="00D8210D" w:rsidDel="00760526">
        <w:rPr>
          <w:rFonts w:ascii="Arial" w:hAnsi="Arial" w:cs="Arial"/>
          <w:sz w:val="22"/>
          <w:szCs w:val="22"/>
        </w:rPr>
        <w:t xml:space="preserve"> </w:t>
      </w:r>
      <w:r w:rsidRPr="00D8210D">
        <w:rPr>
          <w:rFonts w:ascii="Arial" w:hAnsi="Arial" w:cs="Arial"/>
          <w:sz w:val="22"/>
          <w:szCs w:val="22"/>
        </w:rPr>
        <w:t>w</w:t>
      </w:r>
      <w:r w:rsidR="000E690E" w:rsidRPr="00D8210D">
        <w:rPr>
          <w:rFonts w:ascii="Arial" w:hAnsi="Arial" w:cs="Arial"/>
          <w:sz w:val="22"/>
          <w:szCs w:val="22"/>
        </w:rPr>
        <w:t xml:space="preserve">skazany przez Dostawcę termin oględzin, nie może być </w:t>
      </w:r>
      <w:r w:rsidR="004E3396" w:rsidRPr="00D8210D">
        <w:rPr>
          <w:rFonts w:ascii="Arial" w:hAnsi="Arial" w:cs="Arial"/>
          <w:sz w:val="22"/>
          <w:szCs w:val="22"/>
        </w:rPr>
        <w:t>oddalony od dnia otrzymania wezwania (lub ponownego wezwania) o więcej niż jeden miesiąc</w:t>
      </w:r>
      <w:r w:rsidR="00474BAF" w:rsidRPr="00D8210D">
        <w:rPr>
          <w:rFonts w:ascii="Arial" w:hAnsi="Arial" w:cs="Arial"/>
          <w:sz w:val="22"/>
          <w:szCs w:val="22"/>
        </w:rPr>
        <w:t>;</w:t>
      </w:r>
    </w:p>
    <w:p w14:paraId="4E423025" w14:textId="12ABFD66" w:rsidR="00450F88" w:rsidRPr="00D8210D" w:rsidRDefault="00450F88" w:rsidP="00DA5C0F">
      <w:pPr>
        <w:tabs>
          <w:tab w:val="left" w:pos="10632"/>
        </w:tabs>
        <w:suppressAutoHyphens/>
        <w:spacing w:after="120" w:line="250" w:lineRule="exact"/>
        <w:ind w:left="426" w:hanging="426"/>
        <w:jc w:val="both"/>
        <w:rPr>
          <w:rFonts w:ascii="Arial" w:hAnsi="Arial" w:cs="Arial"/>
          <w:bCs/>
          <w:color w:val="000000" w:themeColor="text1"/>
          <w:kern w:val="1"/>
          <w:sz w:val="22"/>
          <w:szCs w:val="22"/>
          <w:lang w:eastAsia="ar-SA"/>
        </w:rPr>
      </w:pPr>
      <w:r w:rsidRPr="00D8210D">
        <w:rPr>
          <w:rFonts w:ascii="Arial" w:hAnsi="Arial" w:cs="Arial"/>
          <w:bCs/>
          <w:color w:val="000000" w:themeColor="text1"/>
          <w:kern w:val="1"/>
          <w:sz w:val="22"/>
          <w:szCs w:val="22"/>
          <w:lang w:eastAsia="ar-SA"/>
        </w:rPr>
        <w:t>11.3.Każda ze stron może odstąpić od umowy, gdy druga strona dokona cesji praw lub przeniesienia obowiązków z umowy albo ustanowi obciążenia bez zgody przewidzianej w §16.1 umowy, po bezskutecznym upływie dodatkowego dwumiesięcznego terminu wyznaczonego drugiej stronie na doprowadzenie do zgodności z umową.</w:t>
      </w:r>
    </w:p>
    <w:p w14:paraId="6B24EA2C" w14:textId="44FA8083" w:rsidR="00760526" w:rsidRPr="00D8210D" w:rsidRDefault="005E0F01" w:rsidP="00A17259">
      <w:pPr>
        <w:tabs>
          <w:tab w:val="left" w:pos="10632"/>
        </w:tabs>
        <w:suppressAutoHyphens/>
        <w:spacing w:after="60" w:line="250" w:lineRule="exact"/>
        <w:ind w:left="425" w:hanging="425"/>
        <w:jc w:val="both"/>
        <w:rPr>
          <w:rFonts w:ascii="Arial" w:hAnsi="Arial" w:cs="Arial"/>
          <w:bCs/>
          <w:color w:val="000000" w:themeColor="text1"/>
          <w:kern w:val="1"/>
          <w:sz w:val="22"/>
          <w:szCs w:val="22"/>
          <w:lang w:eastAsia="ar-SA"/>
        </w:rPr>
      </w:pPr>
      <w:r w:rsidRPr="00D8210D">
        <w:rPr>
          <w:rFonts w:ascii="Arial" w:hAnsi="Arial" w:cs="Arial"/>
          <w:bCs/>
          <w:color w:val="000000" w:themeColor="text1"/>
          <w:kern w:val="1"/>
          <w:sz w:val="22"/>
          <w:szCs w:val="22"/>
          <w:lang w:eastAsia="ar-SA"/>
        </w:rPr>
        <w:t>11.4.Odbiorca może odstąpić od umowy</w:t>
      </w:r>
      <w:r w:rsidR="007D3FE6" w:rsidRPr="00D8210D">
        <w:rPr>
          <w:rFonts w:ascii="Arial" w:hAnsi="Arial" w:cs="Arial"/>
          <w:bCs/>
          <w:color w:val="000000" w:themeColor="text1"/>
          <w:kern w:val="1"/>
          <w:sz w:val="22"/>
          <w:szCs w:val="22"/>
          <w:lang w:eastAsia="ar-SA"/>
        </w:rPr>
        <w:t>, bez wyznaczania dodatkowego terminu z zagrożeniem odstąpienia</w:t>
      </w:r>
      <w:r w:rsidRPr="00D8210D">
        <w:rPr>
          <w:rFonts w:ascii="Arial" w:hAnsi="Arial" w:cs="Arial"/>
          <w:bCs/>
          <w:color w:val="000000" w:themeColor="text1"/>
          <w:kern w:val="1"/>
          <w:sz w:val="22"/>
          <w:szCs w:val="22"/>
          <w:lang w:eastAsia="ar-SA"/>
        </w:rPr>
        <w:t>:</w:t>
      </w:r>
    </w:p>
    <w:p w14:paraId="5DB493EA" w14:textId="2DDB0D78" w:rsidR="005E0F01" w:rsidRPr="00D8210D" w:rsidRDefault="005E0F01" w:rsidP="00125A2F">
      <w:pPr>
        <w:tabs>
          <w:tab w:val="left" w:pos="10632"/>
        </w:tabs>
        <w:suppressAutoHyphens/>
        <w:spacing w:after="60" w:line="250" w:lineRule="exact"/>
        <w:ind w:left="709" w:hanging="283"/>
        <w:jc w:val="both"/>
        <w:rPr>
          <w:rFonts w:ascii="Arial" w:hAnsi="Arial" w:cs="Arial"/>
          <w:bCs/>
          <w:color w:val="000000" w:themeColor="text1"/>
          <w:kern w:val="1"/>
          <w:sz w:val="22"/>
          <w:szCs w:val="22"/>
          <w:lang w:eastAsia="ar-SA"/>
        </w:rPr>
      </w:pPr>
      <w:r w:rsidRPr="00D8210D">
        <w:rPr>
          <w:rFonts w:ascii="Arial" w:hAnsi="Arial" w:cs="Arial"/>
          <w:bCs/>
          <w:color w:val="000000" w:themeColor="text1"/>
          <w:kern w:val="1"/>
          <w:sz w:val="22"/>
          <w:szCs w:val="22"/>
          <w:lang w:eastAsia="ar-SA"/>
        </w:rPr>
        <w:t>1)</w:t>
      </w:r>
      <w:r w:rsidR="00B12EF7" w:rsidRPr="00D8210D">
        <w:rPr>
          <w:rFonts w:ascii="Arial" w:hAnsi="Arial" w:cs="Arial"/>
          <w:bCs/>
          <w:color w:val="000000" w:themeColor="text1"/>
          <w:kern w:val="1"/>
          <w:sz w:val="22"/>
          <w:szCs w:val="22"/>
          <w:lang w:eastAsia="ar-SA"/>
        </w:rPr>
        <w:tab/>
      </w:r>
      <w:r w:rsidRPr="00D8210D">
        <w:rPr>
          <w:rFonts w:ascii="Arial" w:hAnsi="Arial" w:cs="Arial"/>
          <w:bCs/>
          <w:color w:val="000000" w:themeColor="text1"/>
          <w:kern w:val="1"/>
          <w:sz w:val="22"/>
          <w:szCs w:val="22"/>
          <w:lang w:eastAsia="ar-SA"/>
        </w:rPr>
        <w:t xml:space="preserve">w całości </w:t>
      </w:r>
      <w:r w:rsidR="004A4E0D" w:rsidRPr="00D8210D">
        <w:rPr>
          <w:rFonts w:ascii="Arial" w:hAnsi="Arial" w:cs="Arial"/>
          <w:bCs/>
          <w:color w:val="000000" w:themeColor="text1"/>
          <w:kern w:val="1"/>
          <w:sz w:val="22"/>
          <w:szCs w:val="22"/>
          <w:lang w:eastAsia="ar-SA"/>
        </w:rPr>
        <w:t xml:space="preserve">- </w:t>
      </w:r>
      <w:r w:rsidRPr="00D8210D">
        <w:rPr>
          <w:rFonts w:ascii="Arial" w:hAnsi="Arial" w:cs="Arial"/>
          <w:bCs/>
          <w:color w:val="000000" w:themeColor="text1"/>
          <w:kern w:val="1"/>
          <w:sz w:val="22"/>
          <w:szCs w:val="22"/>
          <w:lang w:eastAsia="ar-SA"/>
        </w:rPr>
        <w:t xml:space="preserve">jeżeli Dostawca opóźniać się </w:t>
      </w:r>
      <w:r w:rsidR="00046BA9" w:rsidRPr="00D8210D">
        <w:rPr>
          <w:rFonts w:ascii="Arial" w:hAnsi="Arial" w:cs="Arial"/>
          <w:bCs/>
          <w:color w:val="000000" w:themeColor="text1"/>
          <w:kern w:val="1"/>
          <w:sz w:val="22"/>
          <w:szCs w:val="22"/>
          <w:lang w:eastAsia="ar-SA"/>
        </w:rPr>
        <w:t>będzie z przekazaniem Odbiorcy zabezpieczenia należytego wykonania umowy, o który</w:t>
      </w:r>
      <w:r w:rsidR="00B12EF7" w:rsidRPr="00D8210D">
        <w:rPr>
          <w:rFonts w:ascii="Arial" w:hAnsi="Arial" w:cs="Arial"/>
          <w:bCs/>
          <w:color w:val="000000" w:themeColor="text1"/>
          <w:kern w:val="1"/>
          <w:sz w:val="22"/>
          <w:szCs w:val="22"/>
          <w:lang w:eastAsia="ar-SA"/>
        </w:rPr>
        <w:t>ch</w:t>
      </w:r>
      <w:r w:rsidR="00046BA9" w:rsidRPr="00D8210D">
        <w:rPr>
          <w:rFonts w:ascii="Arial" w:hAnsi="Arial" w:cs="Arial"/>
          <w:bCs/>
          <w:color w:val="000000" w:themeColor="text1"/>
          <w:kern w:val="1"/>
          <w:sz w:val="22"/>
          <w:szCs w:val="22"/>
          <w:lang w:eastAsia="ar-SA"/>
        </w:rPr>
        <w:t xml:space="preserve"> mowa w §7.3</w:t>
      </w:r>
      <w:r w:rsidR="00B12EF7" w:rsidRPr="00D8210D">
        <w:rPr>
          <w:rFonts w:ascii="Arial" w:hAnsi="Arial" w:cs="Arial"/>
          <w:bCs/>
          <w:color w:val="000000" w:themeColor="text1"/>
          <w:kern w:val="1"/>
          <w:sz w:val="22"/>
          <w:szCs w:val="22"/>
          <w:lang w:eastAsia="ar-SA"/>
        </w:rPr>
        <w:t>-4</w:t>
      </w:r>
      <w:r w:rsidR="00046BA9" w:rsidRPr="00D8210D">
        <w:rPr>
          <w:rFonts w:ascii="Arial" w:hAnsi="Arial" w:cs="Arial"/>
          <w:bCs/>
          <w:color w:val="000000" w:themeColor="text1"/>
          <w:kern w:val="1"/>
          <w:sz w:val="22"/>
          <w:szCs w:val="22"/>
          <w:lang w:eastAsia="ar-SA"/>
        </w:rPr>
        <w:t xml:space="preserve"> o więcej niż</w:t>
      </w:r>
      <w:r w:rsidR="007D3FE6" w:rsidRPr="00D8210D">
        <w:rPr>
          <w:rFonts w:ascii="Arial" w:hAnsi="Arial" w:cs="Arial"/>
          <w:bCs/>
          <w:color w:val="000000" w:themeColor="text1"/>
          <w:kern w:val="1"/>
          <w:sz w:val="22"/>
          <w:szCs w:val="22"/>
          <w:lang w:eastAsia="ar-SA"/>
        </w:rPr>
        <w:t xml:space="preserve"> jeden tydzień;</w:t>
      </w:r>
    </w:p>
    <w:p w14:paraId="0BE25803" w14:textId="5D8014EC" w:rsidR="003F7BDC" w:rsidRPr="00D8210D" w:rsidRDefault="003F7BDC" w:rsidP="00125A2F">
      <w:pPr>
        <w:tabs>
          <w:tab w:val="left" w:pos="10632"/>
        </w:tabs>
        <w:suppressAutoHyphens/>
        <w:spacing w:after="60" w:line="250" w:lineRule="exact"/>
        <w:ind w:left="851" w:hanging="425"/>
        <w:jc w:val="both"/>
        <w:rPr>
          <w:rFonts w:ascii="Arial" w:hAnsi="Arial" w:cs="Arial"/>
          <w:bCs/>
          <w:color w:val="000000" w:themeColor="text1"/>
          <w:kern w:val="1"/>
          <w:sz w:val="22"/>
          <w:szCs w:val="22"/>
          <w:lang w:eastAsia="ar-SA"/>
        </w:rPr>
      </w:pPr>
      <w:r w:rsidRPr="00D8210D">
        <w:rPr>
          <w:rFonts w:ascii="Arial" w:hAnsi="Arial" w:cs="Arial"/>
          <w:bCs/>
          <w:color w:val="000000" w:themeColor="text1"/>
          <w:kern w:val="1"/>
          <w:sz w:val="22"/>
          <w:szCs w:val="22"/>
          <w:lang w:eastAsia="ar-SA"/>
        </w:rPr>
        <w:t xml:space="preserve">2) w całości – jeżeli </w:t>
      </w:r>
      <w:r w:rsidRPr="00D8210D">
        <w:rPr>
          <w:rFonts w:ascii="Arial" w:hAnsi="Arial" w:cs="Arial"/>
          <w:sz w:val="22"/>
          <w:szCs w:val="22"/>
        </w:rPr>
        <w:t>zostanie wszczęte postępowanie likwidacyjne w stosunku do Dostawcy.</w:t>
      </w:r>
    </w:p>
    <w:p w14:paraId="62DA7B35" w14:textId="32224910" w:rsidR="004A4E0D" w:rsidRPr="00D8210D" w:rsidRDefault="003F7BDC" w:rsidP="00125A2F">
      <w:pPr>
        <w:tabs>
          <w:tab w:val="left" w:pos="10632"/>
        </w:tabs>
        <w:suppressAutoHyphens/>
        <w:spacing w:after="60" w:line="250" w:lineRule="exact"/>
        <w:ind w:left="709" w:hanging="283"/>
        <w:jc w:val="both"/>
        <w:rPr>
          <w:rFonts w:ascii="Arial" w:hAnsi="Arial" w:cs="Arial"/>
          <w:sz w:val="22"/>
          <w:szCs w:val="22"/>
        </w:rPr>
      </w:pPr>
      <w:r w:rsidRPr="00D8210D">
        <w:rPr>
          <w:rFonts w:ascii="Arial" w:hAnsi="Arial" w:cs="Arial"/>
          <w:bCs/>
          <w:color w:val="000000" w:themeColor="text1"/>
          <w:kern w:val="1"/>
          <w:sz w:val="22"/>
          <w:szCs w:val="22"/>
          <w:lang w:eastAsia="ar-SA"/>
        </w:rPr>
        <w:t>3</w:t>
      </w:r>
      <w:r w:rsidR="007D3FE6" w:rsidRPr="00D8210D">
        <w:rPr>
          <w:rFonts w:ascii="Arial" w:hAnsi="Arial" w:cs="Arial"/>
          <w:bCs/>
          <w:color w:val="000000" w:themeColor="text1"/>
          <w:kern w:val="1"/>
          <w:sz w:val="22"/>
          <w:szCs w:val="22"/>
          <w:lang w:eastAsia="ar-SA"/>
        </w:rPr>
        <w:t>)</w:t>
      </w:r>
      <w:r w:rsidR="00B12EF7" w:rsidRPr="00D8210D">
        <w:rPr>
          <w:rFonts w:ascii="Arial" w:hAnsi="Arial" w:cs="Arial"/>
          <w:bCs/>
          <w:color w:val="000000" w:themeColor="text1"/>
          <w:kern w:val="1"/>
          <w:sz w:val="22"/>
          <w:szCs w:val="22"/>
          <w:lang w:eastAsia="ar-SA"/>
        </w:rPr>
        <w:tab/>
      </w:r>
      <w:r w:rsidR="007D3FE6" w:rsidRPr="00D8210D">
        <w:rPr>
          <w:rFonts w:ascii="Arial" w:hAnsi="Arial" w:cs="Arial"/>
          <w:bCs/>
          <w:color w:val="000000" w:themeColor="text1"/>
          <w:kern w:val="1"/>
          <w:sz w:val="22"/>
          <w:szCs w:val="22"/>
          <w:lang w:eastAsia="ar-SA"/>
        </w:rPr>
        <w:t>w części dotyczącej dostawy ostatniej, czwartej lokomotywy</w:t>
      </w:r>
      <w:r w:rsidR="004A4E0D" w:rsidRPr="00D8210D">
        <w:rPr>
          <w:rFonts w:ascii="Arial" w:hAnsi="Arial" w:cs="Arial"/>
          <w:bCs/>
          <w:color w:val="000000" w:themeColor="text1"/>
          <w:kern w:val="1"/>
          <w:sz w:val="22"/>
          <w:szCs w:val="22"/>
          <w:lang w:eastAsia="ar-SA"/>
        </w:rPr>
        <w:t xml:space="preserve"> -</w:t>
      </w:r>
      <w:r w:rsidR="007D3FE6" w:rsidRPr="00D8210D">
        <w:rPr>
          <w:rFonts w:ascii="Arial" w:hAnsi="Arial" w:cs="Arial"/>
          <w:bCs/>
          <w:color w:val="000000" w:themeColor="text1"/>
          <w:kern w:val="1"/>
          <w:sz w:val="22"/>
          <w:szCs w:val="22"/>
          <w:lang w:eastAsia="ar-SA"/>
        </w:rPr>
        <w:t xml:space="preserve"> w przypadku </w:t>
      </w:r>
      <w:r w:rsidR="004A4E0D" w:rsidRPr="00D8210D">
        <w:rPr>
          <w:rFonts w:ascii="Arial" w:hAnsi="Arial" w:cs="Arial"/>
          <w:bCs/>
          <w:color w:val="000000" w:themeColor="text1"/>
          <w:kern w:val="1"/>
          <w:sz w:val="22"/>
          <w:szCs w:val="22"/>
          <w:lang w:eastAsia="ar-SA"/>
        </w:rPr>
        <w:t xml:space="preserve">utraty możliwości uzyskania przez Odbiorcę dofinansowania przedmiotu dostawy na podstawie niniejszej umowy, w szczególności na skutek </w:t>
      </w:r>
      <w:r w:rsidR="007D3FE6" w:rsidRPr="00383514">
        <w:rPr>
          <w:rFonts w:ascii="Arial" w:hAnsi="Arial" w:cs="Arial"/>
          <w:sz w:val="22"/>
          <w:szCs w:val="28"/>
        </w:rPr>
        <w:t>rozwiązani</w:t>
      </w:r>
      <w:del w:id="185" w:author="Dariusz Cisło" w:date="2021-04-26T22:41:00Z">
        <w:r w:rsidR="007D3FE6" w:rsidRPr="00383514">
          <w:rPr>
            <w:rFonts w:ascii="Arial" w:hAnsi="Arial" w:cs="Arial"/>
            <w:sz w:val="22"/>
            <w:szCs w:val="28"/>
          </w:rPr>
          <w:delText>e</w:delText>
        </w:r>
      </w:del>
      <w:ins w:id="186" w:author="Dariusz Cisło" w:date="2021-04-26T22:41:00Z">
        <w:r w:rsidR="00763E6D" w:rsidRPr="00D8210D">
          <w:rPr>
            <w:rFonts w:ascii="Arial" w:hAnsi="Arial" w:cs="Arial"/>
            <w:sz w:val="22"/>
            <w:szCs w:val="22"/>
          </w:rPr>
          <w:t>a</w:t>
        </w:r>
      </w:ins>
      <w:r w:rsidR="007D3FE6" w:rsidRPr="00D8210D">
        <w:rPr>
          <w:rFonts w:ascii="Arial" w:hAnsi="Arial" w:cs="Arial"/>
          <w:sz w:val="22"/>
          <w:szCs w:val="22"/>
        </w:rPr>
        <w:t xml:space="preserve"> umowy o dofinansowanie projektu, o którym mowa w §16.</w:t>
      </w:r>
      <w:r w:rsidR="00DB3D97" w:rsidRPr="00D8210D">
        <w:rPr>
          <w:rFonts w:ascii="Arial" w:hAnsi="Arial" w:cs="Arial"/>
          <w:sz w:val="22"/>
          <w:szCs w:val="22"/>
        </w:rPr>
        <w:t>2.</w:t>
      </w:r>
      <w:r w:rsidR="007D3FE6" w:rsidRPr="00D8210D">
        <w:rPr>
          <w:rFonts w:ascii="Arial" w:hAnsi="Arial" w:cs="Arial"/>
          <w:sz w:val="22"/>
          <w:szCs w:val="22"/>
        </w:rPr>
        <w:t xml:space="preserve"> </w:t>
      </w:r>
    </w:p>
    <w:p w14:paraId="65FBA2FF" w14:textId="0057AE9E" w:rsidR="007D3FE6" w:rsidRPr="00D8210D" w:rsidRDefault="004A4E0D" w:rsidP="00125A2F">
      <w:pPr>
        <w:tabs>
          <w:tab w:val="left" w:pos="10632"/>
        </w:tabs>
        <w:suppressAutoHyphens/>
        <w:spacing w:after="120" w:line="250" w:lineRule="exact"/>
        <w:ind w:left="425" w:hanging="425"/>
        <w:jc w:val="both"/>
        <w:rPr>
          <w:rFonts w:ascii="Arial" w:hAnsi="Arial" w:cs="Arial"/>
          <w:bCs/>
          <w:color w:val="000000" w:themeColor="text1"/>
          <w:kern w:val="1"/>
          <w:sz w:val="22"/>
          <w:szCs w:val="22"/>
          <w:lang w:eastAsia="ar-SA"/>
        </w:rPr>
      </w:pPr>
      <w:r w:rsidRPr="00D8210D">
        <w:rPr>
          <w:rFonts w:ascii="Arial" w:hAnsi="Arial" w:cs="Arial"/>
          <w:sz w:val="22"/>
          <w:szCs w:val="22"/>
        </w:rPr>
        <w:tab/>
        <w:t xml:space="preserve">Odbiorca będzie mógł odstąpić od umowy z przyczyn wskazanych w pkt 1 </w:t>
      </w:r>
      <w:r w:rsidR="00125A2F" w:rsidRPr="00D8210D">
        <w:rPr>
          <w:rFonts w:ascii="Arial" w:hAnsi="Arial" w:cs="Arial"/>
          <w:sz w:val="22"/>
          <w:szCs w:val="22"/>
        </w:rPr>
        <w:t>-</w:t>
      </w:r>
      <w:r w:rsidRPr="00D8210D">
        <w:rPr>
          <w:rFonts w:ascii="Arial" w:hAnsi="Arial" w:cs="Arial"/>
          <w:sz w:val="22"/>
          <w:szCs w:val="22"/>
        </w:rPr>
        <w:t xml:space="preserve"> </w:t>
      </w:r>
      <w:r w:rsidR="00125A2F" w:rsidRPr="00D8210D">
        <w:rPr>
          <w:rFonts w:ascii="Arial" w:hAnsi="Arial" w:cs="Arial"/>
          <w:sz w:val="22"/>
          <w:szCs w:val="22"/>
        </w:rPr>
        <w:t>3</w:t>
      </w:r>
      <w:r w:rsidRPr="00D8210D">
        <w:rPr>
          <w:rFonts w:ascii="Arial" w:hAnsi="Arial" w:cs="Arial"/>
          <w:sz w:val="22"/>
          <w:szCs w:val="22"/>
        </w:rPr>
        <w:t xml:space="preserve">, najpóźniej </w:t>
      </w:r>
      <w:r w:rsidR="007D3FE6" w:rsidRPr="00D8210D">
        <w:rPr>
          <w:rFonts w:ascii="Arial" w:hAnsi="Arial" w:cs="Arial"/>
          <w:sz w:val="22"/>
          <w:szCs w:val="22"/>
        </w:rPr>
        <w:t xml:space="preserve">w terminie </w:t>
      </w:r>
      <w:r w:rsidRPr="00D8210D">
        <w:rPr>
          <w:rFonts w:ascii="Arial" w:hAnsi="Arial" w:cs="Arial"/>
          <w:sz w:val="22"/>
          <w:szCs w:val="22"/>
        </w:rPr>
        <w:t>jednego miesiąca</w:t>
      </w:r>
      <w:r w:rsidR="007D3FE6" w:rsidRPr="00D8210D">
        <w:rPr>
          <w:rFonts w:ascii="Arial" w:hAnsi="Arial" w:cs="Arial"/>
          <w:sz w:val="22"/>
          <w:szCs w:val="22"/>
        </w:rPr>
        <w:t xml:space="preserve"> od powzięcia wiadomości o </w:t>
      </w:r>
      <w:r w:rsidRPr="00D8210D">
        <w:rPr>
          <w:rFonts w:ascii="Arial" w:hAnsi="Arial" w:cs="Arial"/>
          <w:sz w:val="22"/>
          <w:szCs w:val="22"/>
        </w:rPr>
        <w:t xml:space="preserve">zaistnieniu </w:t>
      </w:r>
      <w:del w:id="187" w:author="Dariusz Cisło" w:date="2021-04-26T22:41:00Z">
        <w:r w:rsidRPr="00383514">
          <w:rPr>
            <w:rFonts w:ascii="Arial" w:hAnsi="Arial" w:cs="Arial"/>
            <w:sz w:val="22"/>
            <w:szCs w:val="22"/>
          </w:rPr>
          <w:delText>przyczyny odstąpienia</w:delText>
        </w:r>
      </w:del>
      <w:ins w:id="188" w:author="Dariusz Cisło" w:date="2021-04-26T22:41:00Z">
        <w:r w:rsidR="00275756" w:rsidRPr="00D8210D">
          <w:rPr>
            <w:rFonts w:ascii="Arial" w:hAnsi="Arial" w:cs="Arial"/>
            <w:sz w:val="22"/>
            <w:szCs w:val="22"/>
          </w:rPr>
          <w:t>faktu</w:t>
        </w:r>
        <w:r w:rsidR="00C14C35" w:rsidRPr="00D8210D">
          <w:rPr>
            <w:rFonts w:ascii="Arial" w:hAnsi="Arial" w:cs="Arial"/>
            <w:sz w:val="22"/>
            <w:szCs w:val="22"/>
          </w:rPr>
          <w:t xml:space="preserve"> </w:t>
        </w:r>
        <w:r w:rsidR="00275756" w:rsidRPr="00D8210D">
          <w:rPr>
            <w:rFonts w:ascii="Arial" w:hAnsi="Arial" w:cs="Arial"/>
            <w:sz w:val="22"/>
            <w:szCs w:val="22"/>
          </w:rPr>
          <w:t xml:space="preserve">uzasadniającego </w:t>
        </w:r>
        <w:r w:rsidRPr="00D8210D">
          <w:rPr>
            <w:rFonts w:ascii="Arial" w:hAnsi="Arial" w:cs="Arial"/>
            <w:sz w:val="22"/>
            <w:szCs w:val="22"/>
          </w:rPr>
          <w:t>odstąpieni</w:t>
        </w:r>
        <w:r w:rsidR="00804855" w:rsidRPr="00D8210D">
          <w:rPr>
            <w:rFonts w:ascii="Arial" w:hAnsi="Arial" w:cs="Arial"/>
            <w:sz w:val="22"/>
            <w:szCs w:val="22"/>
          </w:rPr>
          <w:t>e</w:t>
        </w:r>
        <w:r w:rsidR="00275756" w:rsidRPr="00D8210D">
          <w:rPr>
            <w:rFonts w:ascii="Arial" w:hAnsi="Arial" w:cs="Arial"/>
            <w:sz w:val="22"/>
            <w:szCs w:val="22"/>
          </w:rPr>
          <w:t>, z tym że z przycz</w:t>
        </w:r>
        <w:r w:rsidR="00804855" w:rsidRPr="00D8210D">
          <w:rPr>
            <w:rFonts w:ascii="Arial" w:hAnsi="Arial" w:cs="Arial"/>
            <w:sz w:val="22"/>
            <w:szCs w:val="22"/>
          </w:rPr>
          <w:t>y</w:t>
        </w:r>
        <w:r w:rsidR="00275756" w:rsidRPr="00D8210D">
          <w:rPr>
            <w:rFonts w:ascii="Arial" w:hAnsi="Arial" w:cs="Arial"/>
            <w:sz w:val="22"/>
            <w:szCs w:val="22"/>
          </w:rPr>
          <w:t>ny wskazanej w pkt 3, nie później niż w terminie 12 miesię</w:t>
        </w:r>
        <w:r w:rsidR="00804855" w:rsidRPr="00D8210D">
          <w:rPr>
            <w:rFonts w:ascii="Arial" w:hAnsi="Arial" w:cs="Arial"/>
            <w:sz w:val="22"/>
            <w:szCs w:val="22"/>
          </w:rPr>
          <w:t>c</w:t>
        </w:r>
        <w:r w:rsidR="00275756" w:rsidRPr="00D8210D">
          <w:rPr>
            <w:rFonts w:ascii="Arial" w:hAnsi="Arial" w:cs="Arial"/>
            <w:sz w:val="22"/>
            <w:szCs w:val="22"/>
          </w:rPr>
          <w:t>y od zawarcia niniejszej umowy</w:t>
        </w:r>
      </w:ins>
      <w:r w:rsidR="00275756" w:rsidRPr="00D8210D">
        <w:rPr>
          <w:rFonts w:ascii="Arial" w:hAnsi="Arial" w:cs="Arial"/>
          <w:sz w:val="22"/>
          <w:szCs w:val="22"/>
        </w:rPr>
        <w:t>.</w:t>
      </w:r>
    </w:p>
    <w:p w14:paraId="12EB12FE" w14:textId="3ED28B1C" w:rsidR="00D41891" w:rsidRPr="00D8210D" w:rsidRDefault="00D41891" w:rsidP="00DA5C0F">
      <w:pPr>
        <w:tabs>
          <w:tab w:val="left" w:pos="-720"/>
          <w:tab w:val="left" w:pos="426"/>
          <w:tab w:val="left" w:pos="720"/>
          <w:tab w:val="left" w:pos="1440"/>
          <w:tab w:val="left" w:pos="2160"/>
          <w:tab w:val="left" w:pos="2880"/>
          <w:tab w:val="left" w:pos="3600"/>
          <w:tab w:val="left" w:pos="4320"/>
        </w:tabs>
        <w:autoSpaceDE w:val="0"/>
        <w:autoSpaceDN w:val="0"/>
        <w:adjustRightInd w:val="0"/>
        <w:spacing w:after="120" w:line="250" w:lineRule="exact"/>
        <w:ind w:left="425" w:hanging="425"/>
        <w:jc w:val="both"/>
        <w:rPr>
          <w:rFonts w:ascii="Arial" w:hAnsi="Arial" w:cs="Arial"/>
          <w:color w:val="000000" w:themeColor="text1"/>
          <w:kern w:val="1"/>
          <w:sz w:val="22"/>
          <w:szCs w:val="22"/>
          <w:lang w:eastAsia="ar-SA"/>
        </w:rPr>
      </w:pPr>
      <w:r w:rsidRPr="00D8210D">
        <w:rPr>
          <w:rFonts w:ascii="Arial" w:hAnsi="Arial" w:cs="Arial"/>
          <w:color w:val="000000"/>
          <w:sz w:val="22"/>
          <w:szCs w:val="22"/>
        </w:rPr>
        <w:t>11.</w:t>
      </w:r>
      <w:del w:id="189" w:author="Dariusz Cisło" w:date="2021-04-26T22:41:00Z">
        <w:r w:rsidRPr="00383514">
          <w:rPr>
            <w:rFonts w:ascii="Arial" w:hAnsi="Arial" w:cs="Arial"/>
            <w:color w:val="000000"/>
            <w:sz w:val="22"/>
            <w:szCs w:val="22"/>
          </w:rPr>
          <w:delText>4</w:delText>
        </w:r>
      </w:del>
      <w:ins w:id="190" w:author="Dariusz Cisło" w:date="2021-04-26T22:41:00Z">
        <w:r w:rsidR="00811F35" w:rsidRPr="00D8210D">
          <w:rPr>
            <w:rFonts w:ascii="Arial" w:hAnsi="Arial" w:cs="Arial"/>
            <w:color w:val="000000"/>
            <w:sz w:val="22"/>
            <w:szCs w:val="22"/>
          </w:rPr>
          <w:t>5</w:t>
        </w:r>
      </w:ins>
      <w:r w:rsidRPr="00D8210D">
        <w:rPr>
          <w:rFonts w:ascii="Arial" w:hAnsi="Arial" w:cs="Arial"/>
          <w:color w:val="000000"/>
          <w:sz w:val="22"/>
          <w:szCs w:val="22"/>
        </w:rPr>
        <w:t xml:space="preserve"> Strona odstępująca od umowy może według swego wyboru odstąpić od umowy jedynie w części dotyczącej lokomotywy, której dotyczy podstawa odstąpienia albo od całej umowy w zakresie w jakim nie została jeszcze wykonana. Umowę uznaje się za wykonaną w takiej części, w jakiej lokomotywy zostały odebrane i opłacone przez Odbiorcę. Odbiorca nie może skutecznie odstąpić od umowy w odniesieniu do lokomotywy, z której odbiorem </w:t>
      </w:r>
      <w:r w:rsidRPr="00D8210D">
        <w:rPr>
          <w:rFonts w:ascii="Arial" w:hAnsi="Arial" w:cs="Arial"/>
          <w:color w:val="000000"/>
          <w:sz w:val="22"/>
          <w:szCs w:val="22"/>
        </w:rPr>
        <w:lastRenderedPageBreak/>
        <w:t xml:space="preserve">lub opłaceniem pozostaje w zwłoce. Dostawca nie może skutecznie odstąpić od umowy w odniesieniu do lokomotywy, z której dostawą pozostaje w zwłoce. </w:t>
      </w:r>
      <w:r w:rsidR="008231BB" w:rsidRPr="00D8210D">
        <w:rPr>
          <w:rFonts w:ascii="Arial" w:hAnsi="Arial" w:cs="Arial"/>
          <w:color w:val="000000" w:themeColor="text1"/>
          <w:kern w:val="1"/>
          <w:sz w:val="22"/>
          <w:szCs w:val="22"/>
          <w:lang w:eastAsia="ar-SA"/>
        </w:rPr>
        <w:t>Od dnia zawiadomienia Dostawcy o skorzystaniu przez Odbiorcę z Opcji Dodatkowej (zgodnie z §1.2), odstąpienie od umowy może dotyczyć lokomotywy dostarczanej w wykonaniu tej Opcji.</w:t>
      </w:r>
    </w:p>
    <w:p w14:paraId="4E061BFB" w14:textId="2E2F955B" w:rsidR="00450F88" w:rsidRPr="00D8210D" w:rsidRDefault="00450F88" w:rsidP="00DA5C0F">
      <w:pPr>
        <w:tabs>
          <w:tab w:val="left" w:pos="10632"/>
        </w:tabs>
        <w:suppressAutoHyphens/>
        <w:spacing w:after="120" w:line="250" w:lineRule="exact"/>
        <w:ind w:left="426" w:hanging="426"/>
        <w:jc w:val="both"/>
        <w:rPr>
          <w:rFonts w:ascii="Arial" w:hAnsi="Arial" w:cs="Arial"/>
          <w:bCs/>
          <w:color w:val="000000" w:themeColor="text1"/>
          <w:kern w:val="1"/>
          <w:sz w:val="22"/>
          <w:szCs w:val="22"/>
          <w:lang w:eastAsia="ar-SA"/>
        </w:rPr>
      </w:pPr>
      <w:r w:rsidRPr="00D8210D">
        <w:rPr>
          <w:rFonts w:ascii="Arial" w:hAnsi="Arial" w:cs="Arial"/>
          <w:bCs/>
          <w:color w:val="000000" w:themeColor="text1"/>
          <w:kern w:val="1"/>
          <w:sz w:val="22"/>
          <w:szCs w:val="22"/>
          <w:lang w:eastAsia="ar-SA"/>
        </w:rPr>
        <w:t>11.</w:t>
      </w:r>
      <w:del w:id="191" w:author="Dariusz Cisło" w:date="2021-04-26T22:41:00Z">
        <w:r w:rsidRPr="00383514">
          <w:rPr>
            <w:rFonts w:ascii="Arial" w:hAnsi="Arial" w:cs="Arial"/>
            <w:bCs/>
            <w:color w:val="000000" w:themeColor="text1"/>
            <w:kern w:val="1"/>
            <w:sz w:val="22"/>
            <w:szCs w:val="22"/>
            <w:lang w:eastAsia="ar-SA"/>
          </w:rPr>
          <w:delText>5</w:delText>
        </w:r>
      </w:del>
      <w:ins w:id="192" w:author="Dariusz Cisło" w:date="2021-04-26T22:41:00Z">
        <w:r w:rsidR="006A22DA" w:rsidRPr="00D8210D">
          <w:rPr>
            <w:rFonts w:ascii="Arial" w:hAnsi="Arial" w:cs="Arial"/>
            <w:bCs/>
            <w:color w:val="000000" w:themeColor="text1"/>
            <w:kern w:val="1"/>
            <w:sz w:val="22"/>
            <w:szCs w:val="22"/>
            <w:lang w:eastAsia="ar-SA"/>
          </w:rPr>
          <w:t>6</w:t>
        </w:r>
      </w:ins>
      <w:r w:rsidRPr="00D8210D">
        <w:rPr>
          <w:rFonts w:ascii="Arial" w:hAnsi="Arial" w:cs="Arial"/>
          <w:bCs/>
          <w:color w:val="000000" w:themeColor="text1"/>
          <w:kern w:val="1"/>
          <w:sz w:val="22"/>
          <w:szCs w:val="22"/>
          <w:lang w:eastAsia="ar-SA"/>
        </w:rPr>
        <w:t>.Od</w:t>
      </w:r>
      <w:r w:rsidRPr="00D8210D">
        <w:rPr>
          <w:rFonts w:ascii="Arial" w:hAnsi="Arial" w:cs="Arial"/>
          <w:color w:val="000000"/>
          <w:sz w:val="22"/>
          <w:szCs w:val="22"/>
        </w:rPr>
        <w:t xml:space="preserve">stąpienie od umowy ograniczone do części lokomotyw pozostaje bez wpływu na prawa i obowiązku stron w odniesieniu do lokomotyw już dostarczonych Odbiorcy, w szczególności w zakresie dotyczącym gwarancji jakości, kar umownych, zapłaty Ceny, serwisu i innych postanowień związanych z wykonaniem Umowy.  </w:t>
      </w:r>
    </w:p>
    <w:p w14:paraId="5B6C3AA2" w14:textId="7281804C" w:rsidR="00450F88" w:rsidRPr="00D8210D" w:rsidRDefault="00450F88" w:rsidP="00DA5C0F">
      <w:pPr>
        <w:pStyle w:val="Tekstpodstawowy"/>
        <w:spacing w:line="250" w:lineRule="exact"/>
        <w:ind w:left="426" w:hanging="426"/>
        <w:jc w:val="both"/>
        <w:rPr>
          <w:rFonts w:ascii="Arial" w:hAnsi="Arial" w:cs="Arial"/>
          <w:color w:val="000000" w:themeColor="text1"/>
          <w:kern w:val="1"/>
          <w:sz w:val="22"/>
          <w:szCs w:val="22"/>
          <w:lang w:eastAsia="ar-SA"/>
        </w:rPr>
      </w:pPr>
      <w:r w:rsidRPr="00D8210D">
        <w:rPr>
          <w:rFonts w:ascii="Arial" w:hAnsi="Arial" w:cs="Arial"/>
          <w:bCs/>
          <w:color w:val="000000" w:themeColor="text1"/>
          <w:kern w:val="1"/>
          <w:sz w:val="22"/>
          <w:szCs w:val="22"/>
          <w:lang w:eastAsia="ar-SA"/>
        </w:rPr>
        <w:t>11.</w:t>
      </w:r>
      <w:del w:id="193" w:author="Dariusz Cisło" w:date="2021-04-26T22:41:00Z">
        <w:r w:rsidRPr="00383514">
          <w:rPr>
            <w:rFonts w:ascii="Arial" w:hAnsi="Arial" w:cs="Arial"/>
            <w:bCs/>
            <w:color w:val="000000" w:themeColor="text1"/>
            <w:kern w:val="1"/>
            <w:sz w:val="22"/>
            <w:szCs w:val="22"/>
            <w:lang w:eastAsia="ar-SA"/>
          </w:rPr>
          <w:delText>6</w:delText>
        </w:r>
      </w:del>
      <w:ins w:id="194" w:author="Dariusz Cisło" w:date="2021-04-26T22:41:00Z">
        <w:r w:rsidR="006A22DA" w:rsidRPr="00D8210D">
          <w:rPr>
            <w:rFonts w:ascii="Arial" w:hAnsi="Arial" w:cs="Arial"/>
            <w:bCs/>
            <w:color w:val="000000" w:themeColor="text1"/>
            <w:kern w:val="1"/>
            <w:sz w:val="22"/>
            <w:szCs w:val="22"/>
            <w:lang w:val="pl-PL" w:eastAsia="ar-SA"/>
          </w:rPr>
          <w:t>7</w:t>
        </w:r>
      </w:ins>
      <w:r w:rsidRPr="00D8210D">
        <w:rPr>
          <w:rFonts w:ascii="Arial" w:hAnsi="Arial" w:cs="Arial"/>
          <w:bCs/>
          <w:color w:val="000000" w:themeColor="text1"/>
          <w:kern w:val="1"/>
          <w:sz w:val="22"/>
          <w:szCs w:val="22"/>
          <w:lang w:eastAsia="ar-SA"/>
        </w:rPr>
        <w:t>.</w:t>
      </w:r>
      <w:r w:rsidRPr="00D8210D">
        <w:rPr>
          <w:rFonts w:ascii="Arial" w:hAnsi="Arial" w:cs="Arial"/>
          <w:color w:val="000000" w:themeColor="text1"/>
          <w:kern w:val="1"/>
          <w:sz w:val="22"/>
          <w:szCs w:val="22"/>
          <w:lang w:eastAsia="ar-SA"/>
        </w:rPr>
        <w:t xml:space="preserve">Dostawca </w:t>
      </w:r>
      <w:r w:rsidRPr="00D8210D">
        <w:rPr>
          <w:rFonts w:ascii="Arial" w:hAnsi="Arial" w:cs="Arial"/>
          <w:bCs/>
          <w:color w:val="000000" w:themeColor="text1"/>
          <w:kern w:val="1"/>
          <w:sz w:val="22"/>
          <w:szCs w:val="22"/>
          <w:lang w:eastAsia="ar-SA"/>
        </w:rPr>
        <w:t xml:space="preserve">ma prawo odstąpić od umowy </w:t>
      </w:r>
      <w:r w:rsidRPr="00D8210D">
        <w:rPr>
          <w:rFonts w:ascii="Arial" w:hAnsi="Arial" w:cs="Arial"/>
          <w:b/>
          <w:color w:val="000000" w:themeColor="text1"/>
          <w:kern w:val="1"/>
          <w:sz w:val="22"/>
          <w:szCs w:val="22"/>
          <w:lang w:eastAsia="ar-SA"/>
        </w:rPr>
        <w:t>w części dotyczącej świadczenia usług</w:t>
      </w:r>
      <w:r w:rsidRPr="00D8210D">
        <w:rPr>
          <w:rFonts w:ascii="Arial" w:hAnsi="Arial" w:cs="Arial"/>
          <w:bCs/>
          <w:color w:val="000000" w:themeColor="text1"/>
          <w:kern w:val="1"/>
          <w:sz w:val="22"/>
          <w:szCs w:val="22"/>
          <w:lang w:eastAsia="ar-SA"/>
        </w:rPr>
        <w:t xml:space="preserve"> utrzymania (serwisu) wszystkich lokomotyw (§9 i §10) w przypadku zwłoki Odbiorcy w zapłacie wynagrodzenia z tytułu serwisowania lokomotyw (prewencyjnego i korekcyjnego) za okres przekraczający </w:t>
      </w:r>
      <w:r w:rsidR="00B660C1" w:rsidRPr="00D8210D">
        <w:rPr>
          <w:rFonts w:ascii="Arial" w:hAnsi="Arial" w:cs="Arial"/>
          <w:bCs/>
          <w:kern w:val="1"/>
          <w:sz w:val="22"/>
          <w:szCs w:val="22"/>
          <w:lang w:val="pl-PL" w:eastAsia="ar-SA"/>
        </w:rPr>
        <w:t>dwa</w:t>
      </w:r>
      <w:r w:rsidR="00B660C1" w:rsidRPr="00D8210D">
        <w:rPr>
          <w:rFonts w:ascii="Arial" w:hAnsi="Arial" w:cs="Arial"/>
          <w:bCs/>
          <w:kern w:val="1"/>
          <w:sz w:val="22"/>
          <w:szCs w:val="22"/>
          <w:lang w:eastAsia="ar-SA"/>
        </w:rPr>
        <w:t xml:space="preserve"> </w:t>
      </w:r>
      <w:r w:rsidRPr="00D8210D">
        <w:rPr>
          <w:rFonts w:ascii="Arial" w:hAnsi="Arial" w:cs="Arial"/>
          <w:bCs/>
          <w:kern w:val="1"/>
          <w:sz w:val="22"/>
          <w:szCs w:val="22"/>
          <w:lang w:eastAsia="ar-SA"/>
        </w:rPr>
        <w:t>miesiące,</w:t>
      </w:r>
      <w:r w:rsidRPr="00D8210D">
        <w:rPr>
          <w:rFonts w:ascii="Arial" w:hAnsi="Arial" w:cs="Arial"/>
          <w:kern w:val="1"/>
          <w:sz w:val="22"/>
          <w:szCs w:val="22"/>
          <w:lang w:eastAsia="ar-SA"/>
        </w:rPr>
        <w:t xml:space="preserve"> po bezskutecznym upływie dodatkowego terminu</w:t>
      </w:r>
      <w:r w:rsidR="00911D42" w:rsidRPr="00D8210D">
        <w:rPr>
          <w:rFonts w:ascii="Arial" w:hAnsi="Arial"/>
          <w:sz w:val="22"/>
          <w:rPrChange w:id="195" w:author="Dariusz Cisło" w:date="2021-04-26T22:41:00Z">
            <w:rPr/>
          </w:rPrChange>
        </w:rPr>
        <w:t xml:space="preserve"> </w:t>
      </w:r>
      <w:r w:rsidR="00911D42" w:rsidRPr="00D8210D">
        <w:rPr>
          <w:rFonts w:ascii="Arial" w:hAnsi="Arial" w:cs="Arial"/>
          <w:kern w:val="1"/>
          <w:sz w:val="22"/>
          <w:szCs w:val="22"/>
          <w:lang w:eastAsia="ar-SA"/>
        </w:rPr>
        <w:t>jednego miesiąca</w:t>
      </w:r>
      <w:r w:rsidRPr="00D8210D">
        <w:rPr>
          <w:rFonts w:ascii="Arial" w:hAnsi="Arial" w:cs="Arial"/>
          <w:kern w:val="1"/>
          <w:sz w:val="22"/>
          <w:szCs w:val="22"/>
          <w:lang w:eastAsia="ar-SA"/>
        </w:rPr>
        <w:t xml:space="preserve"> </w:t>
      </w:r>
      <w:r w:rsidRPr="00D8210D">
        <w:rPr>
          <w:rFonts w:ascii="Arial" w:hAnsi="Arial" w:cs="Arial"/>
          <w:color w:val="000000" w:themeColor="text1"/>
          <w:kern w:val="1"/>
          <w:sz w:val="22"/>
          <w:szCs w:val="22"/>
          <w:lang w:eastAsia="ar-SA"/>
        </w:rPr>
        <w:t>wyznaczonego Odbiorcy na zapłatę, chyba, że brak zapłaty wynika z niedopełnienia obowiązków przez Dostawcę. Odstąpienie od umowy dokonane po uznaniu rachunku Dostawcy kwotą zaległego wynagrodzenia będzie nieskuteczne.</w:t>
      </w:r>
    </w:p>
    <w:p w14:paraId="62123982" w14:textId="6D23E54F" w:rsidR="00450F88" w:rsidRPr="00D8210D" w:rsidRDefault="00450F88" w:rsidP="00DA5C0F">
      <w:pPr>
        <w:pStyle w:val="Tekstpodstawowy"/>
        <w:spacing w:line="250" w:lineRule="exact"/>
        <w:ind w:left="426" w:hanging="426"/>
        <w:jc w:val="both"/>
        <w:rPr>
          <w:rFonts w:ascii="Arial" w:hAnsi="Arial" w:cs="Arial"/>
          <w:bCs/>
          <w:color w:val="000000" w:themeColor="text1"/>
          <w:kern w:val="1"/>
          <w:sz w:val="22"/>
          <w:szCs w:val="22"/>
          <w:lang w:eastAsia="ar-SA"/>
        </w:rPr>
      </w:pPr>
      <w:r w:rsidRPr="00D8210D">
        <w:rPr>
          <w:rFonts w:ascii="Arial" w:hAnsi="Arial" w:cs="Arial"/>
          <w:color w:val="000000" w:themeColor="text1"/>
          <w:kern w:val="1"/>
          <w:sz w:val="22"/>
          <w:szCs w:val="22"/>
          <w:lang w:eastAsia="ar-SA"/>
        </w:rPr>
        <w:t>11.</w:t>
      </w:r>
      <w:del w:id="196" w:author="Dariusz Cisło" w:date="2021-04-26T22:41:00Z">
        <w:r w:rsidRPr="00383514">
          <w:rPr>
            <w:rFonts w:ascii="Arial" w:hAnsi="Arial" w:cs="Arial"/>
            <w:color w:val="000000" w:themeColor="text1"/>
            <w:kern w:val="1"/>
            <w:sz w:val="22"/>
            <w:szCs w:val="22"/>
            <w:lang w:eastAsia="ar-SA"/>
          </w:rPr>
          <w:delText>7</w:delText>
        </w:r>
      </w:del>
      <w:ins w:id="197" w:author="Dariusz Cisło" w:date="2021-04-26T22:41:00Z">
        <w:r w:rsidR="006A22DA" w:rsidRPr="00D8210D">
          <w:rPr>
            <w:rFonts w:ascii="Arial" w:hAnsi="Arial" w:cs="Arial"/>
            <w:color w:val="000000" w:themeColor="text1"/>
            <w:kern w:val="1"/>
            <w:sz w:val="22"/>
            <w:szCs w:val="22"/>
            <w:lang w:val="pl-PL" w:eastAsia="ar-SA"/>
          </w:rPr>
          <w:t>8</w:t>
        </w:r>
      </w:ins>
      <w:r w:rsidRPr="00D8210D">
        <w:rPr>
          <w:rFonts w:ascii="Arial" w:hAnsi="Arial" w:cs="Arial"/>
          <w:color w:val="000000" w:themeColor="text1"/>
          <w:kern w:val="1"/>
          <w:sz w:val="22"/>
          <w:szCs w:val="22"/>
          <w:lang w:eastAsia="ar-SA"/>
        </w:rPr>
        <w:t>.</w:t>
      </w:r>
      <w:r w:rsidRPr="00D8210D">
        <w:rPr>
          <w:rFonts w:ascii="Arial" w:hAnsi="Arial" w:cs="Arial"/>
          <w:bCs/>
          <w:color w:val="000000" w:themeColor="text1"/>
          <w:kern w:val="1"/>
          <w:sz w:val="22"/>
          <w:szCs w:val="22"/>
          <w:lang w:eastAsia="ar-SA"/>
        </w:rPr>
        <w:t>Odbiorca ma prawo odstąpić od umowy w części dotyczącej świadczenia usług utrzymania (serwisu) wszystkich lokomotyw (§9 i §10), w przypadku, gdy Dostawca uporczywie nie wykonuje obowiązków serwisowych lub wykonuje je w sposób nienależyty, po bezskutecznym upływie wyznaczonego Dostawcy dodatkowego terminu nie krótszego niż dwa miesiące na wykonanie zaległych świadczeń lub poprawę jakości serwisu, chyba że nie wykonywanie lub nienależyte wykonywanie usług serwisu wynika z niedopełniania obowiązków przez Odbiorcę.</w:t>
      </w:r>
    </w:p>
    <w:p w14:paraId="70351634" w14:textId="1520F1BA" w:rsidR="00450F88" w:rsidRPr="00D8210D" w:rsidRDefault="00450F88" w:rsidP="00DA5C0F">
      <w:pPr>
        <w:pStyle w:val="Tekstpodstawowy"/>
        <w:spacing w:line="250" w:lineRule="exact"/>
        <w:ind w:left="426" w:hanging="426"/>
        <w:jc w:val="both"/>
        <w:rPr>
          <w:rFonts w:ascii="Arial" w:hAnsi="Arial" w:cs="Arial"/>
          <w:bCs/>
          <w:color w:val="000000" w:themeColor="text1"/>
          <w:kern w:val="1"/>
          <w:sz w:val="22"/>
          <w:szCs w:val="22"/>
          <w:lang w:eastAsia="ar-SA"/>
        </w:rPr>
      </w:pPr>
      <w:r w:rsidRPr="00D8210D">
        <w:rPr>
          <w:rFonts w:ascii="Arial" w:hAnsi="Arial" w:cs="Arial"/>
          <w:bCs/>
          <w:color w:val="000000" w:themeColor="text1"/>
          <w:kern w:val="1"/>
          <w:sz w:val="22"/>
          <w:szCs w:val="22"/>
          <w:lang w:eastAsia="ar-SA"/>
        </w:rPr>
        <w:t>11.</w:t>
      </w:r>
      <w:del w:id="198" w:author="Dariusz Cisło" w:date="2021-04-26T22:41:00Z">
        <w:r w:rsidRPr="00383514">
          <w:rPr>
            <w:rFonts w:ascii="Arial" w:hAnsi="Arial" w:cs="Arial"/>
            <w:bCs/>
            <w:color w:val="000000" w:themeColor="text1"/>
            <w:kern w:val="1"/>
            <w:sz w:val="22"/>
            <w:szCs w:val="22"/>
            <w:lang w:eastAsia="ar-SA"/>
          </w:rPr>
          <w:delText>8</w:delText>
        </w:r>
      </w:del>
      <w:ins w:id="199" w:author="Dariusz Cisło" w:date="2021-04-26T22:41:00Z">
        <w:r w:rsidR="006A22DA" w:rsidRPr="00D8210D">
          <w:rPr>
            <w:rFonts w:ascii="Arial" w:hAnsi="Arial" w:cs="Arial"/>
            <w:bCs/>
            <w:color w:val="000000" w:themeColor="text1"/>
            <w:kern w:val="1"/>
            <w:sz w:val="22"/>
            <w:szCs w:val="22"/>
            <w:lang w:val="pl-PL" w:eastAsia="ar-SA"/>
          </w:rPr>
          <w:t>9</w:t>
        </w:r>
      </w:ins>
      <w:r w:rsidRPr="00D8210D">
        <w:rPr>
          <w:rFonts w:ascii="Arial" w:hAnsi="Arial" w:cs="Arial"/>
          <w:bCs/>
          <w:color w:val="000000" w:themeColor="text1"/>
          <w:kern w:val="1"/>
          <w:sz w:val="22"/>
          <w:szCs w:val="22"/>
          <w:lang w:eastAsia="ar-SA"/>
        </w:rPr>
        <w:t>.W każdym przypadku odstąpienie od umowy musi posiadać formę pisemną i musi być w nim podana przyczyna i zakres odstąpienia, pod rygorem nieważności. Oświadczenie o odstąpieniu musi być doręczone drugiej stronie w sposób określony w §14.1.</w:t>
      </w:r>
    </w:p>
    <w:p w14:paraId="3FA1AAE6" w14:textId="2BE620F2" w:rsidR="00450F88" w:rsidRPr="00D8210D" w:rsidRDefault="00450F88" w:rsidP="00DA5C0F">
      <w:pPr>
        <w:spacing w:after="120" w:line="250" w:lineRule="exact"/>
        <w:ind w:left="426" w:hanging="426"/>
        <w:jc w:val="both"/>
        <w:rPr>
          <w:rFonts w:ascii="Arial" w:hAnsi="Arial" w:cs="Arial"/>
          <w:sz w:val="22"/>
          <w:szCs w:val="22"/>
        </w:rPr>
      </w:pPr>
      <w:r w:rsidRPr="00D8210D">
        <w:rPr>
          <w:rFonts w:ascii="Arial" w:hAnsi="Arial" w:cs="Arial"/>
          <w:bCs/>
          <w:sz w:val="22"/>
          <w:szCs w:val="22"/>
        </w:rPr>
        <w:t>11.</w:t>
      </w:r>
      <w:del w:id="200" w:author="Dariusz Cisło" w:date="2021-04-26T22:41:00Z">
        <w:r w:rsidRPr="00383514">
          <w:rPr>
            <w:rFonts w:ascii="Arial" w:hAnsi="Arial" w:cs="Arial"/>
            <w:bCs/>
            <w:sz w:val="22"/>
            <w:szCs w:val="22"/>
          </w:rPr>
          <w:delText>9</w:delText>
        </w:r>
      </w:del>
      <w:ins w:id="201" w:author="Dariusz Cisło" w:date="2021-04-26T22:41:00Z">
        <w:r w:rsidR="006A22DA" w:rsidRPr="00D8210D">
          <w:rPr>
            <w:rFonts w:ascii="Arial" w:hAnsi="Arial" w:cs="Arial"/>
            <w:bCs/>
            <w:sz w:val="22"/>
            <w:szCs w:val="22"/>
          </w:rPr>
          <w:t>10</w:t>
        </w:r>
      </w:ins>
      <w:r w:rsidRPr="00D8210D">
        <w:rPr>
          <w:rFonts w:ascii="Arial" w:hAnsi="Arial" w:cs="Arial"/>
          <w:bCs/>
          <w:sz w:val="22"/>
          <w:szCs w:val="22"/>
        </w:rPr>
        <w:t xml:space="preserve">.Z dniem, </w:t>
      </w:r>
      <w:r w:rsidRPr="00D8210D">
        <w:rPr>
          <w:rFonts w:ascii="Arial" w:hAnsi="Arial" w:cs="Arial"/>
          <w:sz w:val="22"/>
          <w:szCs w:val="22"/>
        </w:rPr>
        <w:t xml:space="preserve">w którym dana lokomotywa zostanie przekazana do naprawy rewizyjnej P4, nie później jednak niż w ostatnim dniu, w którym zgodnie z wymaganiami DSU lokomotywa powinna być takiej naprawie poddana, wygaśnie obowiązek jej utrzymania przez Dostawcę (obowiązek świadczenia usług serwisowych zgodnie z §9 i §10).  </w:t>
      </w:r>
    </w:p>
    <w:p w14:paraId="38260382" w14:textId="6859AC86" w:rsidR="00450F88" w:rsidRPr="00D8210D" w:rsidRDefault="00450F88" w:rsidP="00DA5C0F">
      <w:pPr>
        <w:spacing w:after="120" w:line="250" w:lineRule="exact"/>
        <w:ind w:left="426" w:hanging="426"/>
        <w:jc w:val="both"/>
        <w:rPr>
          <w:rFonts w:ascii="Arial" w:hAnsi="Arial" w:cs="Arial"/>
          <w:sz w:val="22"/>
          <w:szCs w:val="22"/>
        </w:rPr>
      </w:pPr>
      <w:r w:rsidRPr="00D8210D">
        <w:rPr>
          <w:rFonts w:ascii="Arial" w:hAnsi="Arial" w:cs="Arial"/>
          <w:sz w:val="22"/>
          <w:szCs w:val="22"/>
        </w:rPr>
        <w:t>11.</w:t>
      </w:r>
      <w:del w:id="202" w:author="Dariusz Cisło" w:date="2021-04-26T22:41:00Z">
        <w:r w:rsidRPr="00383514">
          <w:rPr>
            <w:rFonts w:ascii="Arial" w:hAnsi="Arial" w:cs="Arial"/>
            <w:sz w:val="22"/>
            <w:szCs w:val="22"/>
          </w:rPr>
          <w:delText>10</w:delText>
        </w:r>
      </w:del>
      <w:ins w:id="203" w:author="Dariusz Cisło" w:date="2021-04-26T22:41:00Z">
        <w:r w:rsidRPr="00D8210D">
          <w:rPr>
            <w:rFonts w:ascii="Arial" w:hAnsi="Arial" w:cs="Arial"/>
            <w:sz w:val="22"/>
            <w:szCs w:val="22"/>
          </w:rPr>
          <w:t>1</w:t>
        </w:r>
        <w:r w:rsidR="006A22DA" w:rsidRPr="00D8210D">
          <w:rPr>
            <w:rFonts w:ascii="Arial" w:hAnsi="Arial" w:cs="Arial"/>
            <w:sz w:val="22"/>
            <w:szCs w:val="22"/>
          </w:rPr>
          <w:t>1</w:t>
        </w:r>
      </w:ins>
      <w:r w:rsidRPr="00D8210D">
        <w:rPr>
          <w:rFonts w:ascii="Arial" w:hAnsi="Arial" w:cs="Arial"/>
          <w:sz w:val="22"/>
          <w:szCs w:val="22"/>
        </w:rPr>
        <w:t>.Wygaśnięcie umowy w części dotyczącej utrzymania lokomotyw w związku upływ terminu określonego w §11.</w:t>
      </w:r>
      <w:del w:id="204" w:author="Dariusz Cisło" w:date="2021-04-26T22:41:00Z">
        <w:r w:rsidRPr="00383514">
          <w:rPr>
            <w:rFonts w:ascii="Arial" w:hAnsi="Arial" w:cs="Arial"/>
            <w:sz w:val="22"/>
            <w:szCs w:val="22"/>
          </w:rPr>
          <w:delText>9</w:delText>
        </w:r>
      </w:del>
      <w:ins w:id="205" w:author="Dariusz Cisło" w:date="2021-04-26T22:41:00Z">
        <w:r w:rsidR="00C14C35" w:rsidRPr="00D8210D">
          <w:rPr>
            <w:rFonts w:ascii="Arial" w:hAnsi="Arial" w:cs="Arial"/>
            <w:sz w:val="22"/>
            <w:szCs w:val="22"/>
          </w:rPr>
          <w:t>10</w:t>
        </w:r>
      </w:ins>
      <w:r w:rsidRPr="00D8210D">
        <w:rPr>
          <w:rFonts w:ascii="Arial" w:hAnsi="Arial" w:cs="Arial"/>
          <w:sz w:val="22"/>
          <w:szCs w:val="22"/>
        </w:rPr>
        <w:t xml:space="preserve"> lub z uwagi na odstąpienie od umowy zgodnie z §11.</w:t>
      </w:r>
      <w:del w:id="206" w:author="Dariusz Cisło" w:date="2021-04-26T22:41:00Z">
        <w:r w:rsidRPr="00383514">
          <w:rPr>
            <w:rFonts w:ascii="Arial" w:hAnsi="Arial" w:cs="Arial"/>
            <w:sz w:val="22"/>
            <w:szCs w:val="22"/>
          </w:rPr>
          <w:delText>6</w:delText>
        </w:r>
      </w:del>
      <w:r w:rsidR="00C14C35" w:rsidRPr="00D8210D">
        <w:rPr>
          <w:rFonts w:ascii="Arial" w:hAnsi="Arial" w:cs="Arial"/>
          <w:sz w:val="22"/>
          <w:szCs w:val="22"/>
        </w:rPr>
        <w:t>7</w:t>
      </w:r>
      <w:r w:rsidRPr="00D8210D">
        <w:rPr>
          <w:rFonts w:ascii="Arial" w:hAnsi="Arial" w:cs="Arial"/>
          <w:sz w:val="22"/>
          <w:szCs w:val="22"/>
        </w:rPr>
        <w:t>-</w:t>
      </w:r>
      <w:ins w:id="207" w:author="Dariusz Cisło" w:date="2021-04-26T22:41:00Z">
        <w:r w:rsidR="00C14C35" w:rsidRPr="00D8210D">
          <w:rPr>
            <w:rFonts w:ascii="Arial" w:hAnsi="Arial" w:cs="Arial"/>
            <w:sz w:val="22"/>
            <w:szCs w:val="22"/>
          </w:rPr>
          <w:t>8</w:t>
        </w:r>
      </w:ins>
      <w:r w:rsidRPr="00D8210D">
        <w:rPr>
          <w:rFonts w:ascii="Arial" w:hAnsi="Arial" w:cs="Arial"/>
          <w:sz w:val="22"/>
          <w:szCs w:val="22"/>
        </w:rPr>
        <w:t xml:space="preserve"> pozostaje bez wpływu na uprawnienia gwarancyjne, jakie w stosunku lokomotywy</w:t>
      </w:r>
      <w:r w:rsidR="000E7269" w:rsidRPr="00D8210D">
        <w:rPr>
          <w:rFonts w:ascii="Arial" w:hAnsi="Arial" w:cs="Arial"/>
          <w:sz w:val="22"/>
          <w:szCs w:val="22"/>
        </w:rPr>
        <w:t xml:space="preserve"> objętej wygaśnięciem lub odstąpieniem </w:t>
      </w:r>
      <w:r w:rsidRPr="00D8210D">
        <w:rPr>
          <w:rFonts w:ascii="Arial" w:hAnsi="Arial" w:cs="Arial"/>
          <w:sz w:val="22"/>
          <w:szCs w:val="22"/>
        </w:rPr>
        <w:t xml:space="preserve">mogą przysługiwać Odbiorcy na podstawie </w:t>
      </w:r>
      <w:r w:rsidR="000E7269" w:rsidRPr="00D8210D">
        <w:rPr>
          <w:rFonts w:ascii="Arial" w:hAnsi="Arial" w:cs="Arial"/>
          <w:sz w:val="22"/>
          <w:szCs w:val="22"/>
        </w:rPr>
        <w:t xml:space="preserve">§8 </w:t>
      </w:r>
      <w:r w:rsidRPr="00D8210D">
        <w:rPr>
          <w:rFonts w:ascii="Arial" w:hAnsi="Arial" w:cs="Arial"/>
          <w:sz w:val="22"/>
          <w:szCs w:val="22"/>
        </w:rPr>
        <w:t>niniejszej umowy. Jeżeli zatem przed przekazaniem lokomotywy do naprawy rewizyjnej P4 lub w trakcie takiej naprawy, ujawnione zost</w:t>
      </w:r>
      <w:r w:rsidR="002753C1" w:rsidRPr="00D8210D">
        <w:rPr>
          <w:rFonts w:ascii="Arial" w:hAnsi="Arial" w:cs="Arial"/>
          <w:sz w:val="22"/>
          <w:szCs w:val="22"/>
        </w:rPr>
        <w:t>a</w:t>
      </w:r>
      <w:r w:rsidRPr="00D8210D">
        <w:rPr>
          <w:rFonts w:ascii="Arial" w:hAnsi="Arial" w:cs="Arial"/>
          <w:sz w:val="22"/>
          <w:szCs w:val="22"/>
        </w:rPr>
        <w:t>ną wady objęte odpowiedzialnością gwarancyjną Dostawcy, będzie on zobowiązany do ich usunięcia i dokonania nieodpłatnej naprawy na zasadach określonych w §8-10. Wygaśnięcie niniejszej umowy nie wpływa też na wdrożone wcześniej do realizacji zlecenia serw</w:t>
      </w:r>
      <w:r w:rsidR="002753C1" w:rsidRPr="00D8210D">
        <w:rPr>
          <w:rFonts w:ascii="Arial" w:hAnsi="Arial" w:cs="Arial"/>
          <w:sz w:val="22"/>
          <w:szCs w:val="22"/>
        </w:rPr>
        <w:t>i</w:t>
      </w:r>
      <w:r w:rsidRPr="00D8210D">
        <w:rPr>
          <w:rFonts w:ascii="Arial" w:hAnsi="Arial" w:cs="Arial"/>
          <w:sz w:val="22"/>
          <w:szCs w:val="22"/>
        </w:rPr>
        <w:t>su dodatkowego (§9.14-1</w:t>
      </w:r>
      <w:r w:rsidR="000E7269" w:rsidRPr="00D8210D">
        <w:rPr>
          <w:rFonts w:ascii="Arial" w:hAnsi="Arial" w:cs="Arial"/>
          <w:sz w:val="22"/>
          <w:szCs w:val="22"/>
        </w:rPr>
        <w:t>8</w:t>
      </w:r>
      <w:r w:rsidRPr="00D8210D">
        <w:rPr>
          <w:rFonts w:ascii="Arial" w:hAnsi="Arial" w:cs="Arial"/>
          <w:sz w:val="22"/>
          <w:szCs w:val="22"/>
        </w:rPr>
        <w:t>) oraz zawarte przez strony porozumienia w sprawie wykonania innych usług (§9.18).</w:t>
      </w:r>
    </w:p>
    <w:p w14:paraId="256176C8" w14:textId="77777777" w:rsidR="00450F88" w:rsidRPr="00D8210D" w:rsidRDefault="00450F88">
      <w:pPr>
        <w:pStyle w:val="Tekstpodstawowy"/>
        <w:tabs>
          <w:tab w:val="left" w:pos="1620"/>
        </w:tabs>
        <w:spacing w:after="0" w:line="250" w:lineRule="exact"/>
        <w:ind w:left="425" w:hanging="425"/>
        <w:jc w:val="both"/>
        <w:rPr>
          <w:rFonts w:ascii="Arial" w:hAnsi="Arial" w:cs="Arial"/>
          <w:b/>
          <w:sz w:val="22"/>
          <w:szCs w:val="22"/>
          <w:lang w:val="pl-PL"/>
        </w:rPr>
        <w:pPrChange w:id="208" w:author="Dariusz Cisło" w:date="2021-04-26T22:41:00Z">
          <w:pPr>
            <w:pStyle w:val="Tekstpodstawowy"/>
            <w:tabs>
              <w:tab w:val="left" w:pos="1620"/>
            </w:tabs>
            <w:spacing w:line="250" w:lineRule="exact"/>
            <w:ind w:left="426" w:hanging="426"/>
            <w:jc w:val="both"/>
          </w:pPr>
        </w:pPrChange>
      </w:pPr>
    </w:p>
    <w:p w14:paraId="2716A75B" w14:textId="1EC50082" w:rsidR="00450F88" w:rsidRPr="00D8210D" w:rsidRDefault="00450F88" w:rsidP="00DA5C0F">
      <w:pPr>
        <w:pStyle w:val="Tekstpodstawowy"/>
        <w:tabs>
          <w:tab w:val="left" w:pos="1620"/>
        </w:tabs>
        <w:spacing w:line="250" w:lineRule="exact"/>
        <w:ind w:left="426" w:hanging="426"/>
        <w:jc w:val="both"/>
        <w:rPr>
          <w:rFonts w:ascii="Arial" w:hAnsi="Arial" w:cs="Arial"/>
          <w:b/>
          <w:sz w:val="22"/>
          <w:szCs w:val="22"/>
        </w:rPr>
      </w:pPr>
      <w:r w:rsidRPr="00D8210D">
        <w:rPr>
          <w:rFonts w:ascii="Arial" w:hAnsi="Arial" w:cs="Arial"/>
          <w:b/>
          <w:sz w:val="22"/>
          <w:szCs w:val="22"/>
        </w:rPr>
        <w:t>§ 12. Kary umowne, odszkodowania</w:t>
      </w:r>
    </w:p>
    <w:p w14:paraId="137E93AD" w14:textId="0F56D150" w:rsidR="009E6B64" w:rsidRPr="00D8210D" w:rsidRDefault="009E6B64" w:rsidP="00DA5C0F">
      <w:pPr>
        <w:spacing w:after="120" w:line="250" w:lineRule="exact"/>
        <w:ind w:left="426" w:hanging="426"/>
        <w:jc w:val="both"/>
        <w:rPr>
          <w:rFonts w:ascii="Arial" w:hAnsi="Arial" w:cs="Arial"/>
          <w:kern w:val="1"/>
          <w:sz w:val="22"/>
          <w:szCs w:val="22"/>
          <w:lang w:eastAsia="ar-SA"/>
        </w:rPr>
      </w:pPr>
      <w:r w:rsidRPr="00D8210D">
        <w:rPr>
          <w:rFonts w:ascii="Arial" w:hAnsi="Arial" w:cs="Arial"/>
          <w:bCs/>
          <w:sz w:val="22"/>
          <w:szCs w:val="22"/>
        </w:rPr>
        <w:t>12.1.S</w:t>
      </w:r>
      <w:r w:rsidRPr="00D8210D">
        <w:rPr>
          <w:rFonts w:ascii="Arial" w:hAnsi="Arial" w:cs="Arial"/>
          <w:kern w:val="1"/>
          <w:sz w:val="22"/>
          <w:szCs w:val="22"/>
          <w:lang w:eastAsia="ar-SA"/>
        </w:rPr>
        <w:t>trona odstępująca od umowy na podstawie §11.1-3, z przyczyn leżących wyłącznie po drugiej stronie, może żądać zapłaty kary umownej w wysokości 15 % cen netto każdej z lokomotyw (wskazanej w §</w:t>
      </w:r>
      <w:r w:rsidR="00DE704E" w:rsidRPr="00D8210D">
        <w:rPr>
          <w:rFonts w:ascii="Arial" w:hAnsi="Arial" w:cs="Arial"/>
          <w:kern w:val="1"/>
          <w:sz w:val="22"/>
          <w:szCs w:val="22"/>
          <w:lang w:eastAsia="ar-SA"/>
        </w:rPr>
        <w:t>2.4</w:t>
      </w:r>
      <w:r w:rsidRPr="00D8210D">
        <w:rPr>
          <w:rFonts w:ascii="Arial" w:hAnsi="Arial" w:cs="Arial"/>
          <w:kern w:val="1"/>
          <w:sz w:val="22"/>
          <w:szCs w:val="22"/>
          <w:lang w:eastAsia="ar-SA"/>
        </w:rPr>
        <w:t xml:space="preserve">, tj. obejmującej </w:t>
      </w:r>
      <w:proofErr w:type="spellStart"/>
      <w:r w:rsidRPr="00D8210D">
        <w:rPr>
          <w:rFonts w:ascii="Arial" w:hAnsi="Arial" w:cs="Arial"/>
          <w:kern w:val="1"/>
          <w:sz w:val="22"/>
          <w:szCs w:val="22"/>
          <w:lang w:eastAsia="ar-SA"/>
        </w:rPr>
        <w:t>Cl</w:t>
      </w:r>
      <w:r w:rsidR="00DE704E" w:rsidRPr="00D8210D">
        <w:rPr>
          <w:rFonts w:ascii="Arial" w:hAnsi="Arial" w:cs="Arial"/>
          <w:kern w:val="1"/>
          <w:sz w:val="22"/>
          <w:szCs w:val="22"/>
          <w:vertAlign w:val="subscript"/>
          <w:lang w:eastAsia="ar-SA"/>
        </w:rPr>
        <w:t>I</w:t>
      </w:r>
      <w:proofErr w:type="spellEnd"/>
      <w:r w:rsidRPr="00D8210D">
        <w:rPr>
          <w:rFonts w:ascii="Arial" w:hAnsi="Arial" w:cs="Arial"/>
          <w:kern w:val="1"/>
          <w:sz w:val="22"/>
          <w:szCs w:val="22"/>
          <w:lang w:eastAsia="ar-SA"/>
        </w:rPr>
        <w:t xml:space="preserve"> + </w:t>
      </w:r>
      <w:proofErr w:type="spellStart"/>
      <w:r w:rsidRPr="00D8210D">
        <w:rPr>
          <w:rFonts w:ascii="Arial" w:hAnsi="Arial" w:cs="Arial"/>
          <w:kern w:val="1"/>
          <w:sz w:val="22"/>
          <w:szCs w:val="22"/>
          <w:lang w:eastAsia="ar-SA"/>
        </w:rPr>
        <w:t>Cmd</w:t>
      </w:r>
      <w:r w:rsidR="00DE704E" w:rsidRPr="00D8210D">
        <w:rPr>
          <w:rFonts w:ascii="Arial" w:hAnsi="Arial" w:cs="Arial"/>
          <w:kern w:val="1"/>
          <w:sz w:val="22"/>
          <w:szCs w:val="22"/>
          <w:vertAlign w:val="subscript"/>
          <w:lang w:eastAsia="ar-SA"/>
        </w:rPr>
        <w:t>I</w:t>
      </w:r>
      <w:proofErr w:type="spellEnd"/>
      <w:r w:rsidRPr="00D8210D">
        <w:rPr>
          <w:rFonts w:ascii="Arial" w:hAnsi="Arial" w:cs="Arial"/>
          <w:kern w:val="1"/>
          <w:sz w:val="22"/>
          <w:szCs w:val="22"/>
          <w:lang w:eastAsia="ar-SA"/>
        </w:rPr>
        <w:t xml:space="preserve"> + </w:t>
      </w:r>
      <w:proofErr w:type="spellStart"/>
      <w:r w:rsidRPr="00D8210D">
        <w:rPr>
          <w:rFonts w:ascii="Arial" w:hAnsi="Arial" w:cs="Arial"/>
          <w:kern w:val="1"/>
          <w:sz w:val="22"/>
          <w:szCs w:val="22"/>
          <w:lang w:eastAsia="ar-SA"/>
        </w:rPr>
        <w:t>Cml</w:t>
      </w:r>
      <w:proofErr w:type="spellEnd"/>
      <w:r w:rsidRPr="00D8210D">
        <w:rPr>
          <w:rFonts w:ascii="Arial" w:hAnsi="Arial" w:cs="Arial"/>
          <w:kern w:val="1"/>
          <w:sz w:val="22"/>
          <w:szCs w:val="22"/>
          <w:lang w:eastAsia="ar-SA"/>
        </w:rPr>
        <w:t xml:space="preserve">), której dostawa nie została jeszcze wykonana, z zastrzeżeniem, że strona żądająca zapłaty wykaże szkodę wynikającą z okoliczności uzasadniających odstąpienie. </w:t>
      </w:r>
      <w:r w:rsidR="00440196" w:rsidRPr="00D8210D">
        <w:rPr>
          <w:rFonts w:ascii="Arial" w:hAnsi="Arial" w:cs="Arial"/>
          <w:color w:val="000000" w:themeColor="text1"/>
          <w:kern w:val="1"/>
          <w:sz w:val="22"/>
          <w:szCs w:val="22"/>
          <w:lang w:eastAsia="ar-SA"/>
        </w:rPr>
        <w:t xml:space="preserve">Od dnia zawiadomienia Dostawcy o skorzystaniu przez Odbiorcę z Opcji Dodatkowej (zgodnie z §1.2), cena lokomotywy, której takie zawiadomienie dotyczy, również stanowi podstawę do naliczenia kary umownej, z tym że wysokość ceny tej lokomotywy przy naliczeniu kary, równa jest jej </w:t>
      </w:r>
      <w:r w:rsidR="00440196" w:rsidRPr="00D8210D">
        <w:rPr>
          <w:rFonts w:ascii="Arial" w:hAnsi="Arial" w:cs="Arial"/>
          <w:color w:val="000000" w:themeColor="text1"/>
          <w:kern w:val="1"/>
          <w:sz w:val="22"/>
          <w:szCs w:val="22"/>
          <w:lang w:eastAsia="ar-SA"/>
        </w:rPr>
        <w:lastRenderedPageBreak/>
        <w:t xml:space="preserve">cenie </w:t>
      </w:r>
      <w:proofErr w:type="spellStart"/>
      <w:r w:rsidR="00440196" w:rsidRPr="00D8210D">
        <w:rPr>
          <w:rFonts w:ascii="Arial" w:hAnsi="Arial" w:cs="Arial"/>
          <w:color w:val="000000" w:themeColor="text1"/>
          <w:kern w:val="1"/>
          <w:sz w:val="22"/>
          <w:szCs w:val="22"/>
          <w:lang w:eastAsia="ar-SA"/>
        </w:rPr>
        <w:t>Cl</w:t>
      </w:r>
      <w:r w:rsidR="00440196" w:rsidRPr="00D8210D">
        <w:rPr>
          <w:rFonts w:ascii="Arial" w:hAnsi="Arial" w:cs="Arial"/>
          <w:color w:val="000000" w:themeColor="text1"/>
          <w:kern w:val="1"/>
          <w:sz w:val="22"/>
          <w:szCs w:val="22"/>
          <w:vertAlign w:val="subscript"/>
          <w:lang w:eastAsia="ar-SA"/>
        </w:rPr>
        <w:t>I</w:t>
      </w:r>
      <w:proofErr w:type="spellEnd"/>
      <w:r w:rsidR="00440196" w:rsidRPr="00D8210D">
        <w:rPr>
          <w:rFonts w:ascii="Arial" w:hAnsi="Arial" w:cs="Arial"/>
          <w:color w:val="000000" w:themeColor="text1"/>
          <w:kern w:val="1"/>
          <w:sz w:val="22"/>
          <w:szCs w:val="22"/>
          <w:lang w:eastAsia="ar-SA"/>
        </w:rPr>
        <w:t xml:space="preserve"> wskazanej w § 2.2 (</w:t>
      </w:r>
      <w:r w:rsidR="00F6147A" w:rsidRPr="00D8210D">
        <w:rPr>
          <w:rFonts w:ascii="Arial" w:hAnsi="Arial" w:cs="Arial"/>
          <w:color w:val="000000" w:themeColor="text1"/>
          <w:kern w:val="1"/>
          <w:sz w:val="22"/>
          <w:szCs w:val="22"/>
          <w:lang w:eastAsia="ar-SA"/>
        </w:rPr>
        <w:t xml:space="preserve">tj. </w:t>
      </w:r>
      <w:r w:rsidR="00440196" w:rsidRPr="00D8210D">
        <w:rPr>
          <w:rFonts w:ascii="Arial" w:hAnsi="Arial" w:cs="Arial"/>
          <w:color w:val="000000" w:themeColor="text1"/>
          <w:kern w:val="1"/>
          <w:sz w:val="22"/>
          <w:szCs w:val="22"/>
          <w:lang w:eastAsia="ar-SA"/>
        </w:rPr>
        <w:t xml:space="preserve">bez uwzględnienia jej ewentualnej indeksacji oraz cen wybranych Opcji technicznych </w:t>
      </w:r>
      <w:proofErr w:type="spellStart"/>
      <w:r w:rsidR="00440196" w:rsidRPr="00D8210D">
        <w:rPr>
          <w:rFonts w:ascii="Arial" w:hAnsi="Arial" w:cs="Arial"/>
          <w:kern w:val="1"/>
          <w:sz w:val="22"/>
          <w:szCs w:val="22"/>
          <w:lang w:eastAsia="ar-SA"/>
        </w:rPr>
        <w:t>Cmd</w:t>
      </w:r>
      <w:r w:rsidR="00440196" w:rsidRPr="00D8210D">
        <w:rPr>
          <w:rFonts w:ascii="Arial" w:hAnsi="Arial" w:cs="Arial"/>
          <w:kern w:val="1"/>
          <w:sz w:val="22"/>
          <w:szCs w:val="22"/>
          <w:vertAlign w:val="subscript"/>
          <w:lang w:eastAsia="ar-SA"/>
        </w:rPr>
        <w:t>I</w:t>
      </w:r>
      <w:proofErr w:type="spellEnd"/>
      <w:r w:rsidR="00440196" w:rsidRPr="00D8210D">
        <w:rPr>
          <w:rFonts w:ascii="Arial" w:hAnsi="Arial" w:cs="Arial"/>
          <w:kern w:val="1"/>
          <w:sz w:val="22"/>
          <w:szCs w:val="22"/>
          <w:lang w:eastAsia="ar-SA"/>
        </w:rPr>
        <w:t xml:space="preserve"> + </w:t>
      </w:r>
      <w:proofErr w:type="spellStart"/>
      <w:r w:rsidR="00440196" w:rsidRPr="00D8210D">
        <w:rPr>
          <w:rFonts w:ascii="Arial" w:hAnsi="Arial" w:cs="Arial"/>
          <w:kern w:val="1"/>
          <w:sz w:val="22"/>
          <w:szCs w:val="22"/>
          <w:lang w:eastAsia="ar-SA"/>
        </w:rPr>
        <w:t>Cml</w:t>
      </w:r>
      <w:proofErr w:type="spellEnd"/>
      <w:r w:rsidR="00440196" w:rsidRPr="00D8210D">
        <w:rPr>
          <w:rFonts w:ascii="Arial" w:hAnsi="Arial" w:cs="Arial"/>
          <w:kern w:val="1"/>
          <w:sz w:val="22"/>
          <w:szCs w:val="22"/>
          <w:lang w:eastAsia="ar-SA"/>
        </w:rPr>
        <w:t>)</w:t>
      </w:r>
      <w:r w:rsidR="00440196" w:rsidRPr="00D8210D">
        <w:rPr>
          <w:rFonts w:ascii="Arial" w:hAnsi="Arial" w:cs="Arial"/>
          <w:color w:val="000000" w:themeColor="text1"/>
          <w:kern w:val="1"/>
          <w:sz w:val="22"/>
          <w:szCs w:val="22"/>
          <w:lang w:eastAsia="ar-SA"/>
        </w:rPr>
        <w:t>.</w:t>
      </w:r>
    </w:p>
    <w:p w14:paraId="79F4024D" w14:textId="6A8AEB45" w:rsidR="009E6B64" w:rsidRPr="00D8210D" w:rsidRDefault="009E6B64" w:rsidP="00DA5C0F">
      <w:pPr>
        <w:spacing w:after="120" w:line="250" w:lineRule="exact"/>
        <w:ind w:left="426" w:hanging="426"/>
        <w:jc w:val="both"/>
        <w:rPr>
          <w:rFonts w:ascii="Arial" w:hAnsi="Arial" w:cs="Arial"/>
          <w:sz w:val="22"/>
          <w:szCs w:val="22"/>
        </w:rPr>
      </w:pPr>
      <w:r w:rsidRPr="00D8210D">
        <w:rPr>
          <w:rFonts w:ascii="Arial" w:hAnsi="Arial" w:cs="Arial"/>
          <w:color w:val="000000" w:themeColor="text1"/>
          <w:kern w:val="1"/>
          <w:sz w:val="22"/>
          <w:szCs w:val="22"/>
          <w:lang w:eastAsia="ar-SA"/>
        </w:rPr>
        <w:t>12.2.</w:t>
      </w:r>
      <w:r w:rsidR="00127497" w:rsidRPr="00D8210D">
        <w:rPr>
          <w:rFonts w:ascii="Arial" w:hAnsi="Arial" w:cs="Arial"/>
          <w:bCs/>
          <w:sz w:val="22"/>
          <w:szCs w:val="22"/>
        </w:rPr>
        <w:t>S</w:t>
      </w:r>
      <w:r w:rsidR="00127497" w:rsidRPr="00D8210D">
        <w:rPr>
          <w:rFonts w:ascii="Arial" w:hAnsi="Arial" w:cs="Arial"/>
          <w:kern w:val="1"/>
          <w:sz w:val="22"/>
          <w:szCs w:val="22"/>
          <w:lang w:eastAsia="ar-SA"/>
        </w:rPr>
        <w:t xml:space="preserve">trona odstępująca od umowy z przyczyn leżących wyłącznie po drugiej stronie, o ile odstąpienie od umowy ograniczone jest jedynie do </w:t>
      </w:r>
      <w:r w:rsidR="00127497" w:rsidRPr="00D8210D">
        <w:rPr>
          <w:rFonts w:ascii="Arial" w:hAnsi="Arial" w:cs="Arial"/>
          <w:b/>
          <w:bCs/>
          <w:kern w:val="1"/>
          <w:sz w:val="22"/>
          <w:szCs w:val="22"/>
          <w:lang w:eastAsia="ar-SA"/>
        </w:rPr>
        <w:t>usług serwisowych</w:t>
      </w:r>
      <w:r w:rsidR="00127497" w:rsidRPr="00D8210D">
        <w:rPr>
          <w:rFonts w:ascii="Arial" w:hAnsi="Arial" w:cs="Arial"/>
          <w:kern w:val="1"/>
          <w:sz w:val="22"/>
          <w:szCs w:val="22"/>
          <w:lang w:eastAsia="ar-SA"/>
        </w:rPr>
        <w:t xml:space="preserve"> (zgodnie z §11.</w:t>
      </w:r>
      <w:del w:id="209" w:author="Dariusz Cisło" w:date="2021-04-26T22:41:00Z">
        <w:r w:rsidR="00127497" w:rsidRPr="00383514">
          <w:rPr>
            <w:rFonts w:ascii="Arial" w:hAnsi="Arial" w:cs="Arial"/>
            <w:kern w:val="1"/>
            <w:sz w:val="22"/>
            <w:szCs w:val="22"/>
            <w:lang w:eastAsia="ar-SA"/>
          </w:rPr>
          <w:delText>6</w:delText>
        </w:r>
      </w:del>
      <w:ins w:id="210" w:author="Dariusz Cisło" w:date="2021-04-26T22:41:00Z">
        <w:r w:rsidR="00C14C35" w:rsidRPr="00D8210D">
          <w:rPr>
            <w:rFonts w:ascii="Arial" w:hAnsi="Arial" w:cs="Arial"/>
            <w:kern w:val="1"/>
            <w:sz w:val="22"/>
            <w:szCs w:val="22"/>
            <w:lang w:eastAsia="ar-SA"/>
          </w:rPr>
          <w:t>7</w:t>
        </w:r>
      </w:ins>
      <w:r w:rsidR="00127497" w:rsidRPr="00D8210D">
        <w:rPr>
          <w:rFonts w:ascii="Arial" w:hAnsi="Arial" w:cs="Arial"/>
          <w:kern w:val="1"/>
          <w:sz w:val="22"/>
          <w:szCs w:val="22"/>
          <w:lang w:eastAsia="ar-SA"/>
        </w:rPr>
        <w:t xml:space="preserve"> i § 11.</w:t>
      </w:r>
      <w:del w:id="211" w:author="Dariusz Cisło" w:date="2021-04-26T22:41:00Z">
        <w:r w:rsidR="00127497" w:rsidRPr="00383514">
          <w:rPr>
            <w:rFonts w:ascii="Arial" w:hAnsi="Arial" w:cs="Arial"/>
            <w:kern w:val="1"/>
            <w:sz w:val="22"/>
            <w:szCs w:val="22"/>
            <w:lang w:eastAsia="ar-SA"/>
          </w:rPr>
          <w:delText>7</w:delText>
        </w:r>
      </w:del>
      <w:ins w:id="212" w:author="Dariusz Cisło" w:date="2021-04-26T22:41:00Z">
        <w:r w:rsidR="00C14C35" w:rsidRPr="00D8210D">
          <w:rPr>
            <w:rFonts w:ascii="Arial" w:hAnsi="Arial" w:cs="Arial"/>
            <w:kern w:val="1"/>
            <w:sz w:val="22"/>
            <w:szCs w:val="22"/>
            <w:lang w:eastAsia="ar-SA"/>
          </w:rPr>
          <w:t>8</w:t>
        </w:r>
      </w:ins>
      <w:r w:rsidR="00127497" w:rsidRPr="00D8210D">
        <w:rPr>
          <w:rFonts w:ascii="Arial" w:hAnsi="Arial" w:cs="Arial"/>
          <w:kern w:val="1"/>
          <w:sz w:val="22"/>
          <w:szCs w:val="22"/>
          <w:lang w:eastAsia="ar-SA"/>
        </w:rPr>
        <w:t>), może żądać zapłaty kary umownej w wysokości 10%</w:t>
      </w:r>
      <w:r w:rsidR="00440196" w:rsidRPr="00D8210D">
        <w:rPr>
          <w:rFonts w:ascii="Arial" w:hAnsi="Arial" w:cs="Arial"/>
          <w:kern w:val="1"/>
          <w:sz w:val="22"/>
          <w:szCs w:val="22"/>
          <w:lang w:eastAsia="ar-SA"/>
        </w:rPr>
        <w:t xml:space="preserve"> skumulowanej szacunkowej wartości serwisu czterech lokomotyw</w:t>
      </w:r>
      <w:del w:id="213" w:author="Dariusz Cisło" w:date="2021-04-26T22:41:00Z">
        <w:r w:rsidR="00440196" w:rsidRPr="00383514">
          <w:rPr>
            <w:rFonts w:ascii="Arial" w:hAnsi="Arial" w:cs="Arial"/>
            <w:kern w:val="1"/>
            <w:sz w:val="22"/>
            <w:szCs w:val="22"/>
            <w:lang w:eastAsia="ar-SA"/>
          </w:rPr>
          <w:delText xml:space="preserve"> Css</w:delText>
        </w:r>
        <w:r w:rsidR="00440196" w:rsidRPr="00383514">
          <w:rPr>
            <w:rFonts w:ascii="Arial" w:hAnsi="Arial" w:cs="Arial"/>
            <w:kern w:val="1"/>
            <w:sz w:val="22"/>
            <w:szCs w:val="22"/>
            <w:vertAlign w:val="subscript"/>
            <w:lang w:eastAsia="ar-SA"/>
          </w:rPr>
          <w:delText>(I)</w:delText>
        </w:r>
        <w:r w:rsidR="00525718" w:rsidRPr="00383514">
          <w:rPr>
            <w:rFonts w:ascii="Arial" w:hAnsi="Arial" w:cs="Arial"/>
            <w:kern w:val="1"/>
            <w:sz w:val="22"/>
            <w:szCs w:val="22"/>
            <w:lang w:eastAsia="ar-SA"/>
          </w:rPr>
          <w:delText xml:space="preserve">, </w:delText>
        </w:r>
        <w:r w:rsidR="00127497" w:rsidRPr="00383514">
          <w:rPr>
            <w:rFonts w:ascii="Arial" w:hAnsi="Arial" w:cs="Arial"/>
            <w:kern w:val="1"/>
            <w:sz w:val="22"/>
            <w:szCs w:val="22"/>
            <w:lang w:eastAsia="ar-SA"/>
          </w:rPr>
          <w:delText>wskazanej</w:delText>
        </w:r>
      </w:del>
      <w:ins w:id="214" w:author="Dariusz Cisło" w:date="2021-04-26T22:41:00Z">
        <w:r w:rsidR="00107A9E" w:rsidRPr="00D8210D">
          <w:rPr>
            <w:rFonts w:ascii="Arial" w:hAnsi="Arial" w:cs="Arial"/>
            <w:kern w:val="1"/>
            <w:sz w:val="22"/>
            <w:szCs w:val="22"/>
            <w:lang w:eastAsia="ar-SA"/>
          </w:rPr>
          <w:t>.</w:t>
        </w:r>
        <w:r w:rsidR="00525718" w:rsidRPr="00D8210D">
          <w:rPr>
            <w:rFonts w:ascii="Arial" w:hAnsi="Arial" w:cs="Arial"/>
            <w:kern w:val="1"/>
            <w:sz w:val="22"/>
            <w:szCs w:val="22"/>
            <w:lang w:eastAsia="ar-SA"/>
          </w:rPr>
          <w:t xml:space="preserve"> </w:t>
        </w:r>
        <w:r w:rsidR="00DF3D51" w:rsidRPr="00D8210D">
          <w:rPr>
            <w:rFonts w:ascii="Arial" w:hAnsi="Arial" w:cs="Arial"/>
            <w:kern w:val="1"/>
            <w:sz w:val="22"/>
            <w:szCs w:val="22"/>
            <w:lang w:eastAsia="ar-SA"/>
          </w:rPr>
          <w:t xml:space="preserve">Skumulowana szacunkowa wartość czterech lokomotyw (4 x </w:t>
        </w:r>
        <w:proofErr w:type="spellStart"/>
        <w:r w:rsidR="00DF3D51" w:rsidRPr="00D8210D">
          <w:rPr>
            <w:rFonts w:ascii="Arial" w:hAnsi="Arial" w:cs="Arial"/>
            <w:kern w:val="1"/>
            <w:sz w:val="22"/>
            <w:szCs w:val="22"/>
            <w:lang w:eastAsia="ar-SA"/>
          </w:rPr>
          <w:t>Css</w:t>
        </w:r>
        <w:proofErr w:type="spellEnd"/>
        <w:r w:rsidR="00DF3D51" w:rsidRPr="00D8210D">
          <w:rPr>
            <w:rFonts w:ascii="Arial" w:hAnsi="Arial" w:cs="Arial"/>
            <w:kern w:val="1"/>
            <w:sz w:val="22"/>
            <w:szCs w:val="22"/>
            <w:vertAlign w:val="subscript"/>
            <w:lang w:eastAsia="ar-SA"/>
          </w:rPr>
          <w:t>(I)</w:t>
        </w:r>
        <w:r w:rsidR="00DF3D51" w:rsidRPr="00D8210D">
          <w:rPr>
            <w:rFonts w:ascii="Arial" w:hAnsi="Arial" w:cs="Arial"/>
            <w:kern w:val="1"/>
            <w:sz w:val="22"/>
            <w:szCs w:val="22"/>
            <w:lang w:eastAsia="ar-SA"/>
          </w:rPr>
          <w:t xml:space="preserve">) </w:t>
        </w:r>
        <w:r w:rsidR="00127497" w:rsidRPr="00D8210D">
          <w:rPr>
            <w:rFonts w:ascii="Arial" w:hAnsi="Arial" w:cs="Arial"/>
            <w:kern w:val="1"/>
            <w:sz w:val="22"/>
            <w:szCs w:val="22"/>
            <w:lang w:eastAsia="ar-SA"/>
          </w:rPr>
          <w:t>wskazan</w:t>
        </w:r>
        <w:r w:rsidR="00DF3D51" w:rsidRPr="00D8210D">
          <w:rPr>
            <w:rFonts w:ascii="Arial" w:hAnsi="Arial" w:cs="Arial"/>
            <w:kern w:val="1"/>
            <w:sz w:val="22"/>
            <w:szCs w:val="22"/>
            <w:lang w:eastAsia="ar-SA"/>
          </w:rPr>
          <w:t>a jest</w:t>
        </w:r>
      </w:ins>
      <w:r w:rsidR="00127497" w:rsidRPr="00D8210D">
        <w:rPr>
          <w:rFonts w:ascii="Arial" w:hAnsi="Arial" w:cs="Arial"/>
          <w:kern w:val="1"/>
          <w:sz w:val="22"/>
          <w:szCs w:val="22"/>
          <w:lang w:eastAsia="ar-SA"/>
        </w:rPr>
        <w:t xml:space="preserve"> w </w:t>
      </w:r>
      <w:r w:rsidR="00525718" w:rsidRPr="00D8210D">
        <w:rPr>
          <w:rFonts w:ascii="Arial" w:hAnsi="Arial" w:cs="Arial"/>
          <w:color w:val="0070C0"/>
          <w:kern w:val="1"/>
          <w:sz w:val="22"/>
          <w:szCs w:val="22"/>
          <w:lang w:eastAsia="ar-SA"/>
        </w:rPr>
        <w:t>Załącznik</w:t>
      </w:r>
      <w:r w:rsidR="00127497" w:rsidRPr="00D8210D">
        <w:rPr>
          <w:rFonts w:ascii="Arial" w:hAnsi="Arial" w:cs="Arial"/>
          <w:color w:val="0070C0"/>
          <w:kern w:val="1"/>
          <w:sz w:val="22"/>
          <w:szCs w:val="22"/>
          <w:lang w:eastAsia="ar-SA"/>
        </w:rPr>
        <w:t>u</w:t>
      </w:r>
      <w:r w:rsidR="00525718" w:rsidRPr="00D8210D">
        <w:rPr>
          <w:rFonts w:ascii="Arial" w:hAnsi="Arial" w:cs="Arial"/>
          <w:color w:val="0070C0"/>
          <w:kern w:val="1"/>
          <w:sz w:val="22"/>
          <w:szCs w:val="22"/>
          <w:lang w:eastAsia="ar-SA"/>
        </w:rPr>
        <w:t xml:space="preserve"> nr 3</w:t>
      </w:r>
      <w:r w:rsidR="00525718" w:rsidRPr="00D8210D">
        <w:rPr>
          <w:rFonts w:ascii="Arial" w:hAnsi="Arial" w:cs="Arial"/>
          <w:kern w:val="1"/>
          <w:sz w:val="22"/>
          <w:szCs w:val="22"/>
          <w:lang w:eastAsia="ar-SA"/>
        </w:rPr>
        <w:t xml:space="preserve"> </w:t>
      </w:r>
      <w:r w:rsidR="00127497" w:rsidRPr="00D8210D">
        <w:rPr>
          <w:rFonts w:ascii="Arial" w:hAnsi="Arial" w:cs="Arial"/>
          <w:kern w:val="1"/>
          <w:sz w:val="22"/>
          <w:szCs w:val="22"/>
          <w:lang w:eastAsia="ar-SA"/>
        </w:rPr>
        <w:t>(</w:t>
      </w:r>
      <w:r w:rsidR="00525718" w:rsidRPr="00D8210D">
        <w:rPr>
          <w:rFonts w:ascii="Arial" w:hAnsi="Arial" w:cs="Arial"/>
          <w:kern w:val="1"/>
          <w:sz w:val="22"/>
          <w:szCs w:val="22"/>
          <w:lang w:eastAsia="ar-SA"/>
        </w:rPr>
        <w:t>arkusz 1, wiersz 20)</w:t>
      </w:r>
      <w:r w:rsidR="00615375" w:rsidRPr="00D8210D">
        <w:rPr>
          <w:rFonts w:ascii="Arial" w:hAnsi="Arial" w:cs="Arial"/>
          <w:kern w:val="1"/>
          <w:sz w:val="22"/>
          <w:szCs w:val="22"/>
          <w:lang w:eastAsia="ar-SA"/>
        </w:rPr>
        <w:t>;</w:t>
      </w:r>
      <w:r w:rsidR="00440196" w:rsidRPr="00D8210D">
        <w:rPr>
          <w:rFonts w:ascii="Arial" w:hAnsi="Arial" w:cs="Arial"/>
          <w:kern w:val="1"/>
          <w:sz w:val="22"/>
          <w:szCs w:val="22"/>
          <w:lang w:eastAsia="ar-SA"/>
        </w:rPr>
        <w:t xml:space="preserve"> </w:t>
      </w:r>
      <w:r w:rsidR="00615375" w:rsidRPr="00D8210D">
        <w:rPr>
          <w:rFonts w:ascii="Arial" w:hAnsi="Arial" w:cs="Arial"/>
          <w:kern w:val="1"/>
          <w:sz w:val="22"/>
          <w:szCs w:val="22"/>
          <w:lang w:eastAsia="ar-SA"/>
        </w:rPr>
        <w:t>o</w:t>
      </w:r>
      <w:r w:rsidR="005F5C38" w:rsidRPr="00D8210D">
        <w:rPr>
          <w:rFonts w:ascii="Arial" w:hAnsi="Arial" w:cs="Arial"/>
          <w:kern w:val="1"/>
          <w:sz w:val="22"/>
          <w:szCs w:val="22"/>
          <w:lang w:eastAsia="ar-SA"/>
        </w:rPr>
        <w:t xml:space="preserve">graniczenie liczby lokomotyw dostarczonych w wykonaniu umowy poniżej czterech sztuk, skutkować będzie </w:t>
      </w:r>
      <w:r w:rsidR="00440196" w:rsidRPr="00D8210D">
        <w:rPr>
          <w:rFonts w:ascii="Arial" w:hAnsi="Arial" w:cs="Arial"/>
          <w:kern w:val="1"/>
          <w:sz w:val="22"/>
          <w:szCs w:val="22"/>
          <w:lang w:eastAsia="ar-SA"/>
        </w:rPr>
        <w:t xml:space="preserve">odpowiednim </w:t>
      </w:r>
      <w:r w:rsidR="005F5C38" w:rsidRPr="00D8210D">
        <w:rPr>
          <w:rFonts w:ascii="Arial" w:hAnsi="Arial" w:cs="Arial"/>
          <w:kern w:val="1"/>
          <w:sz w:val="22"/>
          <w:szCs w:val="22"/>
          <w:lang w:eastAsia="ar-SA"/>
        </w:rPr>
        <w:t>zmniejszeniem podstawy naliczania kary umownej</w:t>
      </w:r>
      <w:r w:rsidR="00440196" w:rsidRPr="00D8210D">
        <w:rPr>
          <w:rFonts w:ascii="Arial" w:hAnsi="Arial" w:cs="Arial"/>
          <w:kern w:val="1"/>
          <w:sz w:val="22"/>
          <w:szCs w:val="22"/>
          <w:lang w:eastAsia="ar-SA"/>
        </w:rPr>
        <w:t>.</w:t>
      </w:r>
      <w:r w:rsidR="005F5C38" w:rsidRPr="00D8210D">
        <w:rPr>
          <w:rFonts w:ascii="Arial" w:hAnsi="Arial" w:cs="Arial"/>
          <w:kern w:val="1"/>
          <w:sz w:val="22"/>
          <w:szCs w:val="22"/>
          <w:lang w:eastAsia="ar-SA"/>
        </w:rPr>
        <w:t xml:space="preserve"> </w:t>
      </w:r>
      <w:r w:rsidR="00440196" w:rsidRPr="00D8210D">
        <w:rPr>
          <w:rFonts w:ascii="Arial" w:hAnsi="Arial" w:cs="Arial"/>
          <w:kern w:val="1"/>
          <w:sz w:val="22"/>
          <w:szCs w:val="22"/>
          <w:lang w:eastAsia="ar-SA"/>
        </w:rPr>
        <w:t xml:space="preserve"> </w:t>
      </w:r>
      <w:r w:rsidR="005F5C38" w:rsidRPr="00D8210D">
        <w:rPr>
          <w:rFonts w:ascii="Arial" w:hAnsi="Arial" w:cs="Arial"/>
          <w:kern w:val="1"/>
          <w:sz w:val="22"/>
          <w:szCs w:val="22"/>
          <w:lang w:eastAsia="ar-SA"/>
        </w:rPr>
        <w:t xml:space="preserve"> </w:t>
      </w:r>
      <w:r w:rsidR="00FF6E08" w:rsidRPr="00D8210D">
        <w:rPr>
          <w:rFonts w:ascii="Arial" w:hAnsi="Arial" w:cs="Arial"/>
          <w:kern w:val="1"/>
          <w:sz w:val="22"/>
          <w:szCs w:val="22"/>
          <w:lang w:eastAsia="ar-SA"/>
        </w:rPr>
        <w:t xml:space="preserve"> </w:t>
      </w:r>
      <w:r w:rsidR="00FF6E08" w:rsidRPr="00D8210D">
        <w:rPr>
          <w:rFonts w:ascii="Arial" w:hAnsi="Arial" w:cs="Arial"/>
          <w:color w:val="000000" w:themeColor="text1"/>
          <w:kern w:val="1"/>
          <w:sz w:val="22"/>
          <w:szCs w:val="22"/>
          <w:lang w:eastAsia="ar-SA"/>
        </w:rPr>
        <w:t xml:space="preserve"> </w:t>
      </w:r>
    </w:p>
    <w:p w14:paraId="2109357E" w14:textId="4534DEE0" w:rsidR="009E6B64" w:rsidRPr="00D8210D" w:rsidRDefault="009E6B64" w:rsidP="00DA5C0F">
      <w:pPr>
        <w:pStyle w:val="Tekstpodstawowy"/>
        <w:tabs>
          <w:tab w:val="left" w:pos="1620"/>
        </w:tabs>
        <w:spacing w:line="250" w:lineRule="exact"/>
        <w:ind w:left="426" w:hanging="426"/>
        <w:jc w:val="both"/>
        <w:rPr>
          <w:rFonts w:ascii="Arial" w:hAnsi="Arial" w:cs="Arial"/>
          <w:sz w:val="22"/>
          <w:szCs w:val="22"/>
          <w:lang w:val="pl-PL"/>
        </w:rPr>
      </w:pPr>
      <w:r w:rsidRPr="00D8210D">
        <w:rPr>
          <w:rFonts w:ascii="Arial" w:hAnsi="Arial" w:cs="Arial"/>
          <w:bCs/>
          <w:sz w:val="22"/>
          <w:szCs w:val="22"/>
        </w:rPr>
        <w:t>12.3.W przypadku niedotrzymania terminu dostawy lokomotywy, Dostawca zapłaci Odbiorcy za każdy dzień zwłoki karę umowną w wysokości 0,06% jej ceny netto lokomotywy (wskazanej w § 3.1), nie więcej jednak niż 10% tej ceny. Ten sposób naliczania kary umownej będzie obowiązywał na wypadek zwłoki z dostawą każdej z lokomotyw, w tym także dostarczan</w:t>
      </w:r>
      <w:r w:rsidR="00F6147A" w:rsidRPr="00D8210D">
        <w:rPr>
          <w:rFonts w:ascii="Arial" w:hAnsi="Arial" w:cs="Arial"/>
          <w:bCs/>
          <w:sz w:val="22"/>
          <w:szCs w:val="22"/>
          <w:lang w:val="pl-PL"/>
        </w:rPr>
        <w:t>ej</w:t>
      </w:r>
      <w:r w:rsidRPr="00D8210D">
        <w:rPr>
          <w:rFonts w:ascii="Arial" w:hAnsi="Arial" w:cs="Arial"/>
          <w:bCs/>
          <w:sz w:val="22"/>
          <w:szCs w:val="22"/>
        </w:rPr>
        <w:t xml:space="preserve"> w wykonaniu Opcji Dodatkowej, z tym że w przypadku zwłoki z </w:t>
      </w:r>
      <w:r w:rsidR="00F6147A" w:rsidRPr="00D8210D">
        <w:rPr>
          <w:rFonts w:ascii="Arial" w:hAnsi="Arial" w:cs="Arial"/>
          <w:bCs/>
          <w:sz w:val="22"/>
          <w:szCs w:val="22"/>
          <w:lang w:val="pl-PL"/>
        </w:rPr>
        <w:t>jej</w:t>
      </w:r>
      <w:r w:rsidRPr="00D8210D">
        <w:rPr>
          <w:rFonts w:ascii="Arial" w:hAnsi="Arial" w:cs="Arial"/>
          <w:bCs/>
          <w:sz w:val="22"/>
          <w:szCs w:val="22"/>
        </w:rPr>
        <w:t xml:space="preserve"> dostawą, podstawą naliczania kary będzie cena ustalona </w:t>
      </w:r>
      <w:r w:rsidR="00F6147A" w:rsidRPr="00D8210D">
        <w:rPr>
          <w:rFonts w:ascii="Arial" w:hAnsi="Arial" w:cs="Arial"/>
          <w:bCs/>
          <w:sz w:val="22"/>
          <w:szCs w:val="22"/>
          <w:lang w:val="pl-PL"/>
        </w:rPr>
        <w:t>w</w:t>
      </w:r>
      <w:r w:rsidRPr="00D8210D">
        <w:rPr>
          <w:rFonts w:ascii="Arial" w:hAnsi="Arial" w:cs="Arial"/>
          <w:bCs/>
          <w:sz w:val="22"/>
          <w:szCs w:val="22"/>
        </w:rPr>
        <w:t xml:space="preserve"> §2.2. </w:t>
      </w:r>
      <w:r w:rsidRPr="00D8210D">
        <w:rPr>
          <w:rFonts w:ascii="Arial" w:hAnsi="Arial" w:cs="Arial"/>
          <w:sz w:val="22"/>
          <w:szCs w:val="22"/>
        </w:rPr>
        <w:t>Strony umowy ustalają, że ewentualna zwłoka z dostawą lokomotywy nie dłuższa niż 5 (pięć) kolejnych Dni roboczych będzie dla Dostawcy wolna od kar. Jeżeli jednak zwłoka przekroczy 5 (pięć) Dni roboczych, kary naliczone będą za każdy dzień zwłoki począwszy od pierwszego dnia.</w:t>
      </w:r>
      <w:r w:rsidRPr="00D8210D">
        <w:rPr>
          <w:rFonts w:ascii="Arial" w:hAnsi="Arial" w:cs="Arial"/>
          <w:sz w:val="22"/>
          <w:szCs w:val="22"/>
          <w:lang w:val="pl-PL"/>
        </w:rPr>
        <w:t xml:space="preserve"> Kara za zwłokę z dostawą lokomotywy przestanie być należna, w odniesieniu do tej lokomotywy, od dostawy której Odbiorca odstąpi stosownie do §11.2</w:t>
      </w:r>
      <w:r w:rsidR="00861A8B" w:rsidRPr="00D8210D">
        <w:rPr>
          <w:rFonts w:ascii="Arial" w:hAnsi="Arial" w:cs="Arial"/>
          <w:sz w:val="22"/>
          <w:szCs w:val="22"/>
          <w:lang w:val="pl-PL"/>
        </w:rPr>
        <w:t xml:space="preserve"> pkt 1</w:t>
      </w:r>
      <w:r w:rsidR="00AC0554" w:rsidRPr="00D8210D">
        <w:rPr>
          <w:rFonts w:ascii="Arial" w:hAnsi="Arial" w:cs="Arial"/>
          <w:sz w:val="22"/>
          <w:szCs w:val="22"/>
          <w:lang w:val="pl-PL"/>
        </w:rPr>
        <w:t>;</w:t>
      </w:r>
      <w:r w:rsidRPr="00D8210D">
        <w:rPr>
          <w:rFonts w:ascii="Arial" w:hAnsi="Arial" w:cs="Arial"/>
          <w:sz w:val="22"/>
          <w:szCs w:val="22"/>
          <w:lang w:val="pl-PL"/>
        </w:rPr>
        <w:t xml:space="preserve"> w związku z </w:t>
      </w:r>
      <w:r w:rsidR="00AC0554" w:rsidRPr="00D8210D">
        <w:rPr>
          <w:rFonts w:ascii="Arial" w:hAnsi="Arial" w:cs="Arial"/>
          <w:sz w:val="22"/>
          <w:szCs w:val="22"/>
          <w:lang w:val="pl-PL"/>
        </w:rPr>
        <w:t xml:space="preserve">prawem do kary umownej zastrzeżonej w </w:t>
      </w:r>
      <w:r w:rsidRPr="00D8210D">
        <w:rPr>
          <w:rFonts w:ascii="Arial" w:hAnsi="Arial" w:cs="Arial"/>
          <w:sz w:val="22"/>
          <w:szCs w:val="22"/>
          <w:lang w:val="pl-PL"/>
        </w:rPr>
        <w:t xml:space="preserve">§12.1. </w:t>
      </w:r>
    </w:p>
    <w:p w14:paraId="7955DD70" w14:textId="6E709D77" w:rsidR="009E6B64" w:rsidRPr="00D8210D" w:rsidRDefault="009E6B64" w:rsidP="00DA5C0F">
      <w:pPr>
        <w:spacing w:line="250" w:lineRule="exact"/>
        <w:ind w:left="426" w:hanging="426"/>
        <w:jc w:val="both"/>
        <w:rPr>
          <w:rFonts w:ascii="Arial" w:hAnsi="Arial" w:cs="Arial"/>
          <w:sz w:val="22"/>
          <w:szCs w:val="22"/>
        </w:rPr>
      </w:pPr>
      <w:r w:rsidRPr="00D8210D">
        <w:rPr>
          <w:rFonts w:ascii="Arial" w:hAnsi="Arial" w:cs="Arial"/>
          <w:bCs/>
          <w:sz w:val="22"/>
          <w:szCs w:val="22"/>
        </w:rPr>
        <w:t>12.4.</w:t>
      </w:r>
      <w:r w:rsidRPr="00D8210D">
        <w:rPr>
          <w:rFonts w:ascii="Arial" w:hAnsi="Arial" w:cs="Arial"/>
          <w:sz w:val="22"/>
          <w:szCs w:val="22"/>
        </w:rPr>
        <w:t xml:space="preserve">W przypadku, gdy podczas odbioru poszczególnych lokomotyw przez Odbiorcę zostanie stwierdzony brak elementów wyposażenia lub wymaganych funkcjonalności, lub też niezgodność parametrów technicznych dostarczonej lokomotywy z parametrami i warunkami określonym w </w:t>
      </w:r>
      <w:r w:rsidRPr="00D8210D">
        <w:rPr>
          <w:rFonts w:ascii="Arial" w:hAnsi="Arial" w:cs="Arial"/>
          <w:color w:val="5B9BD5" w:themeColor="accent1"/>
          <w:sz w:val="22"/>
          <w:szCs w:val="22"/>
        </w:rPr>
        <w:t xml:space="preserve">Załączniku nr 1 </w:t>
      </w:r>
      <w:r w:rsidRPr="00D8210D">
        <w:rPr>
          <w:rFonts w:ascii="Arial" w:hAnsi="Arial" w:cs="Arial"/>
          <w:sz w:val="22"/>
          <w:szCs w:val="22"/>
        </w:rPr>
        <w:t xml:space="preserve">(Specyfikacja), które nie stanowią przeszkody w użytkowaniu lokomotywy zgodnie z jej podstawowym przeznaczeniem, wówczas fakt ten zostanie odnotowany w protokole zdawczo – odbiorczym. Dostawca zobowiązany jest do usunięcia niezgodności lub uzupełnienia braku określonych elementów w możliwie najszybszym terminie. Usunięcie przez dostawcę niezgodności i uzupełnienie braków w terminie nie przekraczającym </w:t>
      </w:r>
      <w:del w:id="215" w:author="Dariusz Cisło" w:date="2021-04-26T22:41:00Z">
        <w:r w:rsidRPr="00383514">
          <w:rPr>
            <w:rFonts w:ascii="Arial" w:hAnsi="Arial" w:cs="Arial"/>
            <w:sz w:val="22"/>
            <w:szCs w:val="22"/>
          </w:rPr>
          <w:delText>7</w:delText>
        </w:r>
      </w:del>
      <w:ins w:id="216" w:author="Dariusz Cisło" w:date="2021-04-26T22:41:00Z">
        <w:r w:rsidR="00423A63" w:rsidRPr="00D8210D">
          <w:rPr>
            <w:rFonts w:ascii="Arial" w:hAnsi="Arial" w:cs="Arial"/>
            <w:sz w:val="22"/>
            <w:szCs w:val="22"/>
          </w:rPr>
          <w:t>14</w:t>
        </w:r>
      </w:ins>
      <w:r w:rsidRPr="00D8210D">
        <w:rPr>
          <w:rFonts w:ascii="Arial" w:hAnsi="Arial" w:cs="Arial"/>
          <w:sz w:val="22"/>
          <w:szCs w:val="22"/>
        </w:rPr>
        <w:t xml:space="preserve"> Dni roboczych od dnia dostawy, nie wiąże się dla Dostawcy z żadnymi sankcjami prawnymi. Po bezskutecznym upływie tego terminu Odbiorca ma prawo naliczyć począwszy od pierwszego dnia po podpisaniu protokołu zdawczo-odbiorczego karę umowną za opóźnienie w usunięciu niezgodności lub uzupełnieniu braków w każdej lokomotywie, przy przekazywaniu której w protokole zdawczo - odbiorczym odnotowano uwagi obligujące Dostawcę do powyższych działań naprawczych, w wysokości:</w:t>
      </w:r>
    </w:p>
    <w:p w14:paraId="6E1D1A81" w14:textId="6F2564E6" w:rsidR="009E6B64" w:rsidRPr="00D8210D" w:rsidRDefault="009E6B64" w:rsidP="00DA5C0F">
      <w:pPr>
        <w:spacing w:line="250" w:lineRule="exact"/>
        <w:ind w:left="709" w:hanging="283"/>
        <w:jc w:val="both"/>
        <w:rPr>
          <w:rFonts w:ascii="Arial" w:hAnsi="Arial" w:cs="Arial"/>
          <w:sz w:val="22"/>
          <w:szCs w:val="22"/>
        </w:rPr>
      </w:pPr>
      <w:r w:rsidRPr="00D8210D">
        <w:rPr>
          <w:rFonts w:ascii="Arial" w:hAnsi="Arial" w:cs="Arial"/>
          <w:sz w:val="22"/>
          <w:szCs w:val="22"/>
        </w:rPr>
        <w:t xml:space="preserve">1) </w:t>
      </w:r>
      <w:r w:rsidR="00AC0554" w:rsidRPr="00D8210D">
        <w:rPr>
          <w:rFonts w:ascii="Arial" w:hAnsi="Arial" w:cs="Arial"/>
          <w:sz w:val="22"/>
          <w:szCs w:val="22"/>
        </w:rPr>
        <w:t>15</w:t>
      </w:r>
      <w:r w:rsidRPr="00D8210D">
        <w:rPr>
          <w:rFonts w:ascii="Arial" w:hAnsi="Arial" w:cs="Arial"/>
          <w:sz w:val="22"/>
          <w:szCs w:val="22"/>
        </w:rPr>
        <w:t>0 EUR za każdy dzień opóźnienia w okresie pierwszych 30 dni od dnia odbioru,</w:t>
      </w:r>
    </w:p>
    <w:p w14:paraId="6D8EBAC6" w14:textId="0308F781" w:rsidR="009E6B64" w:rsidRPr="00D8210D" w:rsidRDefault="009E6B64" w:rsidP="00DA5C0F">
      <w:pPr>
        <w:spacing w:line="250" w:lineRule="exact"/>
        <w:ind w:left="709" w:hanging="283"/>
        <w:jc w:val="both"/>
        <w:rPr>
          <w:rFonts w:ascii="Arial" w:hAnsi="Arial" w:cs="Arial"/>
          <w:sz w:val="22"/>
          <w:szCs w:val="22"/>
        </w:rPr>
      </w:pPr>
      <w:r w:rsidRPr="00D8210D">
        <w:rPr>
          <w:rFonts w:ascii="Arial" w:hAnsi="Arial" w:cs="Arial"/>
          <w:sz w:val="22"/>
          <w:szCs w:val="22"/>
        </w:rPr>
        <w:t xml:space="preserve">2) </w:t>
      </w:r>
      <w:r w:rsidR="00AC0554" w:rsidRPr="00D8210D">
        <w:rPr>
          <w:rFonts w:ascii="Arial" w:hAnsi="Arial" w:cs="Arial"/>
          <w:sz w:val="22"/>
          <w:szCs w:val="22"/>
        </w:rPr>
        <w:t>3</w:t>
      </w:r>
      <w:r w:rsidRPr="00D8210D">
        <w:rPr>
          <w:rFonts w:ascii="Arial" w:hAnsi="Arial" w:cs="Arial"/>
          <w:sz w:val="22"/>
          <w:szCs w:val="22"/>
        </w:rPr>
        <w:t>00 EUR  za każdy dzień opóźnienia począwszy od 31 dnia od dnia odbioru.</w:t>
      </w:r>
    </w:p>
    <w:p w14:paraId="17A03E23" w14:textId="42B144E6" w:rsidR="009E6B64" w:rsidRPr="00D8210D" w:rsidRDefault="009E6B64" w:rsidP="00DA5C0F">
      <w:pPr>
        <w:spacing w:after="120" w:line="250" w:lineRule="exact"/>
        <w:ind w:left="426"/>
        <w:jc w:val="both"/>
        <w:rPr>
          <w:rFonts w:ascii="Arial" w:hAnsi="Arial" w:cs="Arial"/>
          <w:sz w:val="22"/>
          <w:szCs w:val="22"/>
        </w:rPr>
      </w:pPr>
      <w:r w:rsidRPr="00D8210D">
        <w:rPr>
          <w:rFonts w:ascii="Arial" w:hAnsi="Arial" w:cs="Arial"/>
          <w:sz w:val="22"/>
          <w:szCs w:val="22"/>
        </w:rPr>
        <w:t xml:space="preserve">Łączna wysokość określonych w niniejszym ustępie kar umownych nie może przekroczyć </w:t>
      </w:r>
      <w:r w:rsidR="00AC0554" w:rsidRPr="00D8210D">
        <w:rPr>
          <w:rFonts w:ascii="Arial" w:hAnsi="Arial" w:cs="Arial"/>
          <w:sz w:val="22"/>
          <w:szCs w:val="22"/>
        </w:rPr>
        <w:t>5</w:t>
      </w:r>
      <w:r w:rsidRPr="00D8210D">
        <w:rPr>
          <w:rFonts w:ascii="Arial" w:hAnsi="Arial" w:cs="Arial"/>
          <w:sz w:val="22"/>
          <w:szCs w:val="22"/>
        </w:rPr>
        <w:t xml:space="preserve">% ceny netto tej lokomotywy </w:t>
      </w:r>
      <w:r w:rsidRPr="00D8210D">
        <w:rPr>
          <w:rFonts w:ascii="Arial" w:hAnsi="Arial" w:cs="Arial"/>
          <w:bCs/>
          <w:sz w:val="22"/>
          <w:szCs w:val="22"/>
        </w:rPr>
        <w:t xml:space="preserve">(wskazanej w § </w:t>
      </w:r>
      <w:r w:rsidR="00AC0554" w:rsidRPr="00D8210D">
        <w:rPr>
          <w:rFonts w:ascii="Arial" w:hAnsi="Arial" w:cs="Arial"/>
          <w:bCs/>
          <w:sz w:val="22"/>
          <w:szCs w:val="22"/>
        </w:rPr>
        <w:t>2</w:t>
      </w:r>
      <w:r w:rsidRPr="00D8210D">
        <w:rPr>
          <w:rFonts w:ascii="Arial" w:hAnsi="Arial" w:cs="Arial"/>
          <w:bCs/>
          <w:sz w:val="22"/>
          <w:szCs w:val="22"/>
        </w:rPr>
        <w:t>.</w:t>
      </w:r>
      <w:r w:rsidR="00AC0554" w:rsidRPr="00D8210D">
        <w:rPr>
          <w:rFonts w:ascii="Arial" w:hAnsi="Arial" w:cs="Arial"/>
          <w:bCs/>
          <w:sz w:val="22"/>
          <w:szCs w:val="22"/>
        </w:rPr>
        <w:t>4</w:t>
      </w:r>
      <w:r w:rsidRPr="00D8210D">
        <w:rPr>
          <w:rFonts w:ascii="Arial" w:hAnsi="Arial" w:cs="Arial"/>
          <w:bCs/>
          <w:sz w:val="22"/>
          <w:szCs w:val="22"/>
        </w:rPr>
        <w:t>).</w:t>
      </w:r>
    </w:p>
    <w:p w14:paraId="0C65602F" w14:textId="7155D18B" w:rsidR="00B37833" w:rsidRPr="00D8210D" w:rsidRDefault="009E6B64" w:rsidP="00043C38">
      <w:pPr>
        <w:pStyle w:val="Akapitzlist"/>
        <w:spacing w:after="60"/>
        <w:ind w:left="426" w:hanging="426"/>
        <w:contextualSpacing w:val="0"/>
        <w:rPr>
          <w:ins w:id="217" w:author="Dariusz Cisło" w:date="2021-04-26T22:41:00Z"/>
          <w:rFonts w:cs="Arial"/>
          <w:sz w:val="22"/>
          <w:szCs w:val="22"/>
          <w:lang w:val="pl-PL"/>
        </w:rPr>
      </w:pPr>
      <w:bookmarkStart w:id="218" w:name="_Hlk68639620"/>
      <w:r w:rsidRPr="00D8210D">
        <w:rPr>
          <w:rFonts w:cs="Arial"/>
          <w:sz w:val="22"/>
          <w:szCs w:val="22"/>
          <w:lang w:val="pl-PL"/>
        </w:rPr>
        <w:t>12.5.</w:t>
      </w:r>
      <w:r w:rsidRPr="00D8210D">
        <w:rPr>
          <w:rFonts w:cs="Arial"/>
          <w:color w:val="000000" w:themeColor="text1"/>
          <w:sz w:val="22"/>
          <w:szCs w:val="22"/>
          <w:lang w:val="pl-PL"/>
        </w:rPr>
        <w:t xml:space="preserve">Odbiorca może żądać od Dostawcy zapłaty kary umownej </w:t>
      </w:r>
      <w:r w:rsidRPr="00D8210D">
        <w:rPr>
          <w:rFonts w:cs="Arial"/>
          <w:sz w:val="22"/>
          <w:szCs w:val="22"/>
          <w:lang w:val="pl-PL"/>
        </w:rPr>
        <w:t>w wysokości 1</w:t>
      </w:r>
      <w:r w:rsidR="00AC0554" w:rsidRPr="00D8210D">
        <w:rPr>
          <w:rFonts w:cs="Arial"/>
          <w:sz w:val="22"/>
          <w:szCs w:val="22"/>
          <w:lang w:val="pl-PL"/>
        </w:rPr>
        <w:t>3</w:t>
      </w:r>
      <w:r w:rsidRPr="00D8210D">
        <w:rPr>
          <w:rFonts w:cs="Arial"/>
          <w:sz w:val="22"/>
          <w:szCs w:val="22"/>
          <w:lang w:val="pl-PL"/>
        </w:rPr>
        <w:t>00 EUR za każde 0,00</w:t>
      </w:r>
      <w:r w:rsidR="00AC0554" w:rsidRPr="00D8210D">
        <w:rPr>
          <w:rFonts w:cs="Arial"/>
          <w:sz w:val="22"/>
          <w:szCs w:val="22"/>
          <w:lang w:val="pl-PL"/>
        </w:rPr>
        <w:t>1</w:t>
      </w:r>
      <w:r w:rsidRPr="00D8210D">
        <w:rPr>
          <w:rFonts w:cs="Arial"/>
          <w:sz w:val="22"/>
          <w:szCs w:val="22"/>
          <w:lang w:val="pl-PL"/>
        </w:rPr>
        <w:t xml:space="preserve"> obniżenia poziomu </w:t>
      </w:r>
      <w:r w:rsidRPr="00D8210D">
        <w:rPr>
          <w:rFonts w:cs="Arial"/>
          <w:b/>
          <w:bCs/>
          <w:sz w:val="22"/>
          <w:szCs w:val="22"/>
          <w:lang w:val="pl-PL"/>
        </w:rPr>
        <w:t>wskaźnika gotowości „G”</w:t>
      </w:r>
      <w:r w:rsidRPr="00D8210D">
        <w:rPr>
          <w:rFonts w:cs="Arial"/>
          <w:sz w:val="22"/>
          <w:szCs w:val="22"/>
          <w:lang w:val="pl-PL"/>
        </w:rPr>
        <w:t xml:space="preserve"> </w:t>
      </w:r>
      <w:r w:rsidR="00AC0554" w:rsidRPr="00D8210D">
        <w:rPr>
          <w:rFonts w:cs="Arial"/>
          <w:sz w:val="22"/>
          <w:szCs w:val="22"/>
          <w:lang w:val="pl-PL"/>
        </w:rPr>
        <w:t xml:space="preserve">dla floty lokomotyw dostarczonych w ramach niniejszej umowy </w:t>
      </w:r>
      <w:r w:rsidR="00525718" w:rsidRPr="00D8210D">
        <w:rPr>
          <w:rFonts w:cs="Arial"/>
          <w:sz w:val="22"/>
          <w:szCs w:val="22"/>
          <w:lang w:val="pl-PL"/>
        </w:rPr>
        <w:t xml:space="preserve">(§9.5) </w:t>
      </w:r>
      <w:r w:rsidR="00AC0554" w:rsidRPr="00D8210D">
        <w:rPr>
          <w:rFonts w:cs="Arial"/>
          <w:sz w:val="22"/>
          <w:szCs w:val="22"/>
          <w:lang w:val="pl-PL"/>
        </w:rPr>
        <w:t>w stosunku do poziomu 0,95</w:t>
      </w:r>
      <w:del w:id="219" w:author="Dariusz Cisło" w:date="2021-04-26T22:41:00Z">
        <w:r w:rsidR="00AC0554" w:rsidRPr="00383514">
          <w:rPr>
            <w:rFonts w:cs="Arial"/>
            <w:sz w:val="22"/>
            <w:szCs w:val="22"/>
            <w:lang w:val="pl-PL"/>
          </w:rPr>
          <w:delText xml:space="preserve">.  </w:delText>
        </w:r>
      </w:del>
      <w:ins w:id="220" w:author="Dariusz Cisło" w:date="2021-04-26T22:41:00Z">
        <w:r w:rsidR="00B37833" w:rsidRPr="00D8210D">
          <w:rPr>
            <w:rFonts w:cs="Arial"/>
            <w:sz w:val="22"/>
            <w:szCs w:val="22"/>
            <w:lang w:val="pl-PL"/>
          </w:rPr>
          <w:t>, z tym że:</w:t>
        </w:r>
      </w:ins>
    </w:p>
    <w:p w14:paraId="139EAD81" w14:textId="54AF3115" w:rsidR="00B37833" w:rsidRPr="00D8210D" w:rsidRDefault="00B37833" w:rsidP="00043C38">
      <w:pPr>
        <w:pStyle w:val="Akapitzlist"/>
        <w:spacing w:after="60"/>
        <w:ind w:left="709" w:hanging="283"/>
        <w:contextualSpacing w:val="0"/>
        <w:rPr>
          <w:ins w:id="221" w:author="Dariusz Cisło" w:date="2021-04-26T22:41:00Z"/>
          <w:rFonts w:cs="Arial"/>
          <w:sz w:val="22"/>
          <w:szCs w:val="22"/>
          <w:lang w:val="pl-PL"/>
        </w:rPr>
      </w:pPr>
      <w:ins w:id="222" w:author="Dariusz Cisło" w:date="2021-04-26T22:41:00Z">
        <w:r w:rsidRPr="00D8210D">
          <w:rPr>
            <w:rFonts w:cs="Arial"/>
            <w:sz w:val="22"/>
            <w:szCs w:val="22"/>
            <w:lang w:val="pl-PL"/>
          </w:rPr>
          <w:t xml:space="preserve"> a) tak obliczoną kwotę kary pomniejsza się o sumę kwot zryczałtowanych rekompensat należnych Odbiorcy za czas nieudostępnienia lokomotywy zastępczej zgodnie z §9.8-9 i §9.13 – w przypadku gdy czas za który naliczono rekompensaty przypada w okresie, dla którego wskaźnik gotowości (G) obliczony został poniżej 0,9</w:t>
        </w:r>
        <w:r w:rsidR="00F73964" w:rsidRPr="00D8210D">
          <w:rPr>
            <w:rFonts w:cs="Arial"/>
            <w:sz w:val="22"/>
            <w:szCs w:val="22"/>
            <w:lang w:val="pl-PL"/>
          </w:rPr>
          <w:t>5</w:t>
        </w:r>
        <w:r w:rsidRPr="00D8210D">
          <w:rPr>
            <w:rFonts w:cs="Arial"/>
            <w:sz w:val="22"/>
            <w:szCs w:val="22"/>
            <w:lang w:val="pl-PL"/>
          </w:rPr>
          <w:t>;</w:t>
        </w:r>
      </w:ins>
    </w:p>
    <w:p w14:paraId="78CB3B4F" w14:textId="77777777" w:rsidR="00B37833" w:rsidRPr="00D8210D" w:rsidRDefault="00B37833" w:rsidP="00043C38">
      <w:pPr>
        <w:pStyle w:val="Akapitzlist"/>
        <w:spacing w:after="60" w:line="250" w:lineRule="exact"/>
        <w:ind w:left="709" w:hanging="283"/>
        <w:contextualSpacing w:val="0"/>
        <w:rPr>
          <w:ins w:id="223" w:author="Dariusz Cisło" w:date="2021-04-26T22:41:00Z"/>
          <w:rFonts w:cs="Arial"/>
          <w:sz w:val="22"/>
          <w:szCs w:val="22"/>
          <w:lang w:val="pl-PL"/>
        </w:rPr>
      </w:pPr>
      <w:ins w:id="224" w:author="Dariusz Cisło" w:date="2021-04-26T22:41:00Z">
        <w:r w:rsidRPr="00D8210D">
          <w:rPr>
            <w:rFonts w:cs="Arial"/>
            <w:sz w:val="22"/>
            <w:szCs w:val="22"/>
            <w:lang w:val="pl-PL"/>
          </w:rPr>
          <w:t xml:space="preserve">b) przy obliczaniu wskaźnika gotowości (G) na potrzeby naliczenia kary umownej, należy czas, w którym brak było możliwości użytkowania lokomotywy Odbiorcy objętej </w:t>
        </w:r>
        <w:r w:rsidRPr="00D8210D">
          <w:rPr>
            <w:rFonts w:cs="Arial"/>
            <w:sz w:val="22"/>
            <w:szCs w:val="22"/>
            <w:lang w:val="pl-PL"/>
          </w:rPr>
          <w:lastRenderedPageBreak/>
          <w:t>utrzymaniem (prewencyjnym i korekcyjnym), tj. godzin niedostępności lokomotywy (N), pomniejszyć o czas, w którym Odbiorca miał zapewnioną możliwość korzystania z lokomotywy zastępczej</w:t>
        </w:r>
        <w:r w:rsidR="00AC0554" w:rsidRPr="00D8210D">
          <w:rPr>
            <w:rFonts w:cs="Arial"/>
            <w:sz w:val="22"/>
            <w:szCs w:val="22"/>
            <w:lang w:val="pl-PL"/>
          </w:rPr>
          <w:t xml:space="preserve">.  </w:t>
        </w:r>
      </w:ins>
    </w:p>
    <w:p w14:paraId="797C7018" w14:textId="0454B052" w:rsidR="009E6B64" w:rsidRPr="00D8210D" w:rsidRDefault="00AC0554">
      <w:pPr>
        <w:pStyle w:val="Akapitzlist"/>
        <w:spacing w:after="120" w:line="250" w:lineRule="exact"/>
        <w:ind w:left="425"/>
        <w:contextualSpacing w:val="0"/>
        <w:rPr>
          <w:rFonts w:cs="Arial"/>
          <w:sz w:val="22"/>
          <w:szCs w:val="22"/>
          <w:lang w:val="pl-PL"/>
        </w:rPr>
        <w:pPrChange w:id="225" w:author="Dariusz Cisło" w:date="2021-04-26T22:41:00Z">
          <w:pPr>
            <w:pStyle w:val="Akapitzlist"/>
            <w:spacing w:after="120" w:line="250" w:lineRule="exact"/>
            <w:ind w:left="425" w:hanging="425"/>
            <w:contextualSpacing w:val="0"/>
          </w:pPr>
        </w:pPrChange>
      </w:pPr>
      <w:r w:rsidRPr="00D8210D">
        <w:rPr>
          <w:rFonts w:cs="Arial"/>
          <w:color w:val="000000" w:themeColor="text1"/>
          <w:kern w:val="1"/>
          <w:sz w:val="22"/>
          <w:szCs w:val="22"/>
          <w:lang w:val="pl-PL" w:eastAsia="ar-SA"/>
        </w:rPr>
        <w:t>Łączna suma kar umownych</w:t>
      </w:r>
      <w:r w:rsidRPr="00D8210D">
        <w:rPr>
          <w:rFonts w:cs="Arial"/>
          <w:kern w:val="1"/>
          <w:sz w:val="22"/>
          <w:szCs w:val="22"/>
          <w:lang w:val="pl-PL" w:eastAsia="ar-SA"/>
        </w:rPr>
        <w:t xml:space="preserve"> </w:t>
      </w:r>
      <w:r w:rsidR="00525718" w:rsidRPr="00D8210D">
        <w:rPr>
          <w:rFonts w:cs="Arial"/>
          <w:kern w:val="1"/>
          <w:sz w:val="22"/>
          <w:szCs w:val="22"/>
          <w:lang w:val="pl-PL" w:eastAsia="ar-SA"/>
        </w:rPr>
        <w:t xml:space="preserve">naliczonych </w:t>
      </w:r>
      <w:del w:id="226" w:author="Dariusz Cisło" w:date="2021-04-26T22:41:00Z">
        <w:r w:rsidR="00525718" w:rsidRPr="00383514">
          <w:rPr>
            <w:rFonts w:cs="Arial"/>
            <w:kern w:val="1"/>
            <w:sz w:val="22"/>
            <w:szCs w:val="22"/>
            <w:lang w:val="pl-PL" w:eastAsia="ar-SA"/>
          </w:rPr>
          <w:delText>z tego tytułu</w:delText>
        </w:r>
      </w:del>
      <w:ins w:id="227" w:author="Dariusz Cisło" w:date="2021-04-26T22:41:00Z">
        <w:r w:rsidR="009722A9" w:rsidRPr="00D8210D">
          <w:rPr>
            <w:rFonts w:cs="Arial"/>
            <w:kern w:val="1"/>
            <w:sz w:val="22"/>
            <w:szCs w:val="22"/>
            <w:lang w:val="pl-PL" w:eastAsia="ar-SA"/>
          </w:rPr>
          <w:t>na podstawie niniejszego u</w:t>
        </w:r>
        <w:r w:rsidR="00472301" w:rsidRPr="00D8210D">
          <w:rPr>
            <w:rFonts w:cs="Arial"/>
            <w:kern w:val="1"/>
            <w:sz w:val="22"/>
            <w:szCs w:val="22"/>
            <w:lang w:val="pl-PL" w:eastAsia="ar-SA"/>
          </w:rPr>
          <w:t>s</w:t>
        </w:r>
        <w:r w:rsidR="009722A9" w:rsidRPr="00D8210D">
          <w:rPr>
            <w:rFonts w:cs="Arial"/>
            <w:kern w:val="1"/>
            <w:sz w:val="22"/>
            <w:szCs w:val="22"/>
            <w:lang w:val="pl-PL" w:eastAsia="ar-SA"/>
          </w:rPr>
          <w:t>tępu</w:t>
        </w:r>
      </w:ins>
      <w:r w:rsidRPr="00D8210D">
        <w:rPr>
          <w:rFonts w:cs="Arial"/>
          <w:kern w:val="1"/>
          <w:sz w:val="22"/>
          <w:szCs w:val="22"/>
          <w:lang w:val="pl-PL" w:eastAsia="ar-SA"/>
        </w:rPr>
        <w:t xml:space="preserve"> nie może przekroczyć 10% skumulowanej </w:t>
      </w:r>
      <w:r w:rsidR="00525718" w:rsidRPr="00D8210D">
        <w:rPr>
          <w:rFonts w:cs="Arial"/>
          <w:kern w:val="1"/>
          <w:sz w:val="22"/>
          <w:szCs w:val="22"/>
          <w:lang w:val="pl-PL" w:eastAsia="ar-SA"/>
        </w:rPr>
        <w:t xml:space="preserve">szacunkowej wartości serwisu </w:t>
      </w:r>
      <w:proofErr w:type="spellStart"/>
      <w:r w:rsidR="00525718" w:rsidRPr="00D8210D">
        <w:rPr>
          <w:rFonts w:cs="Arial"/>
          <w:kern w:val="1"/>
          <w:sz w:val="22"/>
          <w:szCs w:val="22"/>
          <w:lang w:val="pl-PL" w:eastAsia="ar-SA"/>
        </w:rPr>
        <w:t>Css</w:t>
      </w:r>
      <w:proofErr w:type="spellEnd"/>
      <w:r w:rsidR="00525718" w:rsidRPr="00D8210D">
        <w:rPr>
          <w:rFonts w:cs="Arial"/>
          <w:kern w:val="1"/>
          <w:sz w:val="22"/>
          <w:szCs w:val="22"/>
          <w:vertAlign w:val="subscript"/>
          <w:lang w:val="pl-PL" w:eastAsia="ar-SA"/>
        </w:rPr>
        <w:t>(I)</w:t>
      </w:r>
      <w:r w:rsidR="00525718" w:rsidRPr="00D8210D">
        <w:rPr>
          <w:rFonts w:cs="Arial"/>
          <w:kern w:val="1"/>
          <w:sz w:val="22"/>
          <w:szCs w:val="22"/>
          <w:lang w:val="pl-PL" w:eastAsia="ar-SA"/>
        </w:rPr>
        <w:t xml:space="preserve">, </w:t>
      </w:r>
      <w:r w:rsidR="00127497" w:rsidRPr="00D8210D">
        <w:rPr>
          <w:rFonts w:cs="Arial"/>
          <w:kern w:val="1"/>
          <w:sz w:val="22"/>
          <w:szCs w:val="22"/>
          <w:lang w:val="pl-PL" w:eastAsia="ar-SA"/>
        </w:rPr>
        <w:t xml:space="preserve">ustalonej </w:t>
      </w:r>
      <w:r w:rsidRPr="00D8210D">
        <w:rPr>
          <w:rFonts w:cs="Arial"/>
          <w:kern w:val="1"/>
          <w:sz w:val="22"/>
          <w:szCs w:val="22"/>
          <w:lang w:val="pl-PL" w:eastAsia="ar-SA"/>
        </w:rPr>
        <w:t>zgodnie z</w:t>
      </w:r>
      <w:r w:rsidR="00127497" w:rsidRPr="00D8210D">
        <w:rPr>
          <w:rFonts w:cs="Arial"/>
          <w:kern w:val="1"/>
          <w:sz w:val="22"/>
          <w:szCs w:val="22"/>
          <w:lang w:val="pl-PL" w:eastAsia="ar-SA"/>
        </w:rPr>
        <w:t xml:space="preserve"> §12.2</w:t>
      </w:r>
      <w:ins w:id="228" w:author="Dariusz Cisło" w:date="2021-04-26T22:41:00Z">
        <w:r w:rsidR="00603069" w:rsidRPr="00D8210D">
          <w:rPr>
            <w:rFonts w:cs="Arial"/>
            <w:kern w:val="1"/>
            <w:sz w:val="22"/>
            <w:szCs w:val="22"/>
            <w:lang w:val="pl-PL" w:eastAsia="ar-SA"/>
          </w:rPr>
          <w:t xml:space="preserve"> zdanie drugie</w:t>
        </w:r>
      </w:ins>
      <w:r w:rsidRPr="00D8210D">
        <w:rPr>
          <w:rFonts w:cs="Arial"/>
          <w:kern w:val="1"/>
          <w:sz w:val="22"/>
          <w:szCs w:val="22"/>
          <w:lang w:val="pl-PL" w:eastAsia="ar-SA"/>
        </w:rPr>
        <w:t>.</w:t>
      </w:r>
      <w:bookmarkEnd w:id="218"/>
    </w:p>
    <w:p w14:paraId="35E54F71" w14:textId="3FFCDFC7" w:rsidR="009E6B64" w:rsidRPr="00D8210D" w:rsidRDefault="009E6B64" w:rsidP="00DA5C0F">
      <w:pPr>
        <w:pStyle w:val="Akapitzlist"/>
        <w:spacing w:before="120" w:after="120" w:line="250" w:lineRule="exact"/>
        <w:ind w:left="425" w:hanging="425"/>
        <w:contextualSpacing w:val="0"/>
        <w:rPr>
          <w:rFonts w:cs="Arial"/>
          <w:sz w:val="22"/>
          <w:szCs w:val="22"/>
          <w:lang w:val="pl-PL"/>
        </w:rPr>
      </w:pPr>
      <w:r w:rsidRPr="00D8210D">
        <w:rPr>
          <w:rFonts w:cs="Arial"/>
          <w:bCs/>
          <w:sz w:val="22"/>
          <w:szCs w:val="22"/>
          <w:lang w:val="pl-PL"/>
        </w:rPr>
        <w:t>12.6.</w:t>
      </w:r>
      <w:del w:id="229" w:author="Dariusz Cisło" w:date="2021-04-26T22:41:00Z">
        <w:r w:rsidRPr="00383514">
          <w:rPr>
            <w:rFonts w:cs="Arial"/>
            <w:sz w:val="22"/>
            <w:szCs w:val="22"/>
            <w:lang w:val="pl-PL"/>
          </w:rPr>
          <w:delText xml:space="preserve"> </w:delText>
        </w:r>
      </w:del>
      <w:r w:rsidRPr="00D8210D">
        <w:rPr>
          <w:rFonts w:cs="Arial"/>
          <w:sz w:val="22"/>
          <w:szCs w:val="22"/>
          <w:lang w:val="pl-PL"/>
        </w:rPr>
        <w:t xml:space="preserve">Dostawca może żądać od Odbiorcy zapłaty kary umownej w wysokości 54 EUR za każdą rozpoczętą godzinę pozostawania w zwłoce z udostępnieniem lokomotywy na potrzeby świadczenia usług serwisu prewencyjnego lub korekcyjnego w stosunku do czasu </w:t>
      </w:r>
      <w:r w:rsidR="00D834FE" w:rsidRPr="00D8210D">
        <w:rPr>
          <w:rFonts w:cs="Arial"/>
          <w:sz w:val="22"/>
          <w:szCs w:val="22"/>
          <w:lang w:val="pl-PL"/>
        </w:rPr>
        <w:t xml:space="preserve">przystąpienia do wykonywania usługi </w:t>
      </w:r>
      <w:r w:rsidRPr="00D8210D">
        <w:rPr>
          <w:rFonts w:cs="Arial"/>
          <w:sz w:val="22"/>
          <w:szCs w:val="22"/>
          <w:lang w:val="pl-PL"/>
        </w:rPr>
        <w:t xml:space="preserve">uzgodnionego przez strony. </w:t>
      </w:r>
      <w:r w:rsidR="00D834FE" w:rsidRPr="00D8210D">
        <w:rPr>
          <w:rFonts w:cs="Arial"/>
          <w:sz w:val="22"/>
          <w:szCs w:val="22"/>
          <w:lang w:val="pl-PL"/>
        </w:rPr>
        <w:t xml:space="preserve">Czas zwłoki </w:t>
      </w:r>
      <w:r w:rsidR="00D7678F" w:rsidRPr="00D8210D">
        <w:rPr>
          <w:rFonts w:cs="Arial"/>
          <w:sz w:val="22"/>
          <w:szCs w:val="22"/>
          <w:lang w:val="pl-PL"/>
        </w:rPr>
        <w:t xml:space="preserve">będzie liczony do chwili udostępnienia lokomotywy albo zwolnienia serwisantów z obowiązku oczekiwania na opóźnione udostępnienie lokomotywy. </w:t>
      </w:r>
      <w:r w:rsidRPr="00D8210D">
        <w:rPr>
          <w:rFonts w:cs="Arial"/>
          <w:sz w:val="22"/>
          <w:szCs w:val="22"/>
          <w:lang w:val="pl-PL"/>
        </w:rPr>
        <w:t xml:space="preserve">Zwłoka, której czas trwania nie przekroczy pierwszych </w:t>
      </w:r>
      <w:r w:rsidR="00E86FE1" w:rsidRPr="00D8210D">
        <w:rPr>
          <w:rFonts w:cs="Arial"/>
          <w:sz w:val="22"/>
          <w:szCs w:val="22"/>
          <w:lang w:val="pl-PL"/>
        </w:rPr>
        <w:t>30</w:t>
      </w:r>
      <w:r w:rsidRPr="00D8210D">
        <w:rPr>
          <w:rFonts w:cs="Arial"/>
          <w:sz w:val="22"/>
          <w:szCs w:val="22"/>
          <w:lang w:val="pl-PL"/>
        </w:rPr>
        <w:t xml:space="preserve"> minut, nie stanowi podstawy do naliczenia kary umownej. Suma należnej kary powinna być wykazana w dokumencie sporządzonym na okoliczność zaistnienia zwłoki, w którym wskazane zostaną co najmniej: (1) rodzaj zaplanowanych prac serwisowych, nazwiska osób reprezentujących strony oraz sposób w jaki uzgodniły one czas rozpoczęcia serwisu; (2) nazwiska osób, które zgłosiły gotowość przystąpienia do serwisu oraz osób, które po stronie Odbiorcy powinny móc to potwierdzić; (3) czas trwania zwłoki i jej przyczyny, jeśli zostały serwisantom Dostawcy ujawnione; (4) podpisy serwisantów Dostawcy i przedstawiciela Odbiorcy lub przyczynę braku podpisu tego ostatniego</w:t>
      </w:r>
      <w:r w:rsidR="009D5FD7" w:rsidRPr="00D8210D">
        <w:rPr>
          <w:rFonts w:cs="Arial"/>
          <w:sz w:val="22"/>
          <w:szCs w:val="22"/>
          <w:lang w:val="pl-PL"/>
        </w:rPr>
        <w:t xml:space="preserve">. </w:t>
      </w:r>
      <w:r w:rsidR="00D7678F" w:rsidRPr="00D8210D">
        <w:rPr>
          <w:rFonts w:cs="Arial"/>
          <w:sz w:val="22"/>
          <w:szCs w:val="22"/>
          <w:lang w:val="pl-PL"/>
        </w:rPr>
        <w:t xml:space="preserve">Jeżeli Dostawca </w:t>
      </w:r>
      <w:r w:rsidR="004A143F" w:rsidRPr="00D8210D">
        <w:rPr>
          <w:rFonts w:cs="Arial"/>
          <w:sz w:val="22"/>
          <w:szCs w:val="22"/>
          <w:lang w:val="pl-PL"/>
        </w:rPr>
        <w:t xml:space="preserve">na podstawie §10.17 </w:t>
      </w:r>
      <w:r w:rsidR="00D7678F" w:rsidRPr="00D8210D">
        <w:rPr>
          <w:rFonts w:cs="Arial"/>
          <w:sz w:val="22"/>
          <w:szCs w:val="22"/>
          <w:lang w:val="pl-PL"/>
        </w:rPr>
        <w:t xml:space="preserve">zażąda </w:t>
      </w:r>
      <w:r w:rsidR="00F9323B" w:rsidRPr="00D8210D">
        <w:rPr>
          <w:rFonts w:cs="Arial"/>
          <w:sz w:val="22"/>
          <w:szCs w:val="22"/>
          <w:lang w:val="pl-PL"/>
        </w:rPr>
        <w:t xml:space="preserve">za ten sam czas </w:t>
      </w:r>
      <w:r w:rsidR="00D7678F" w:rsidRPr="00D8210D">
        <w:rPr>
          <w:rFonts w:cs="Arial"/>
          <w:sz w:val="22"/>
          <w:szCs w:val="22"/>
          <w:lang w:val="pl-PL"/>
        </w:rPr>
        <w:t xml:space="preserve">zwrotu </w:t>
      </w:r>
      <w:r w:rsidR="00D95E32" w:rsidRPr="00D8210D">
        <w:rPr>
          <w:rFonts w:cs="Arial"/>
          <w:sz w:val="22"/>
          <w:szCs w:val="22"/>
          <w:lang w:val="pl-PL"/>
        </w:rPr>
        <w:t>koszt</w:t>
      </w:r>
      <w:r w:rsidR="004A143F" w:rsidRPr="00D8210D">
        <w:rPr>
          <w:rFonts w:cs="Arial"/>
          <w:sz w:val="22"/>
          <w:szCs w:val="22"/>
          <w:lang w:val="pl-PL"/>
        </w:rPr>
        <w:t>ów</w:t>
      </w:r>
      <w:r w:rsidR="00D95E32" w:rsidRPr="00D8210D">
        <w:rPr>
          <w:rFonts w:cs="Arial"/>
          <w:sz w:val="22"/>
          <w:szCs w:val="22"/>
          <w:lang w:val="pl-PL"/>
        </w:rPr>
        <w:t xml:space="preserve"> pracownicz</w:t>
      </w:r>
      <w:r w:rsidR="004A143F" w:rsidRPr="00D8210D">
        <w:rPr>
          <w:rFonts w:cs="Arial"/>
          <w:sz w:val="22"/>
          <w:szCs w:val="22"/>
          <w:lang w:val="pl-PL"/>
        </w:rPr>
        <w:t>ych</w:t>
      </w:r>
      <w:r w:rsidR="00D95E32" w:rsidRPr="00D8210D">
        <w:rPr>
          <w:rFonts w:cs="Arial"/>
          <w:sz w:val="22"/>
          <w:szCs w:val="22"/>
          <w:lang w:val="pl-PL"/>
        </w:rPr>
        <w:t xml:space="preserve"> </w:t>
      </w:r>
      <w:r w:rsidR="004A143F" w:rsidRPr="00D8210D">
        <w:rPr>
          <w:rFonts w:cs="Arial"/>
          <w:sz w:val="22"/>
          <w:szCs w:val="22"/>
          <w:lang w:val="pl-PL"/>
        </w:rPr>
        <w:t>i</w:t>
      </w:r>
      <w:r w:rsidR="00D95E32" w:rsidRPr="00D8210D">
        <w:rPr>
          <w:rFonts w:cs="Arial"/>
          <w:sz w:val="22"/>
          <w:szCs w:val="22"/>
          <w:lang w:val="pl-PL"/>
        </w:rPr>
        <w:t xml:space="preserve"> dojazdu</w:t>
      </w:r>
      <w:r w:rsidR="004A143F" w:rsidRPr="00D8210D">
        <w:rPr>
          <w:rFonts w:cs="Arial"/>
          <w:sz w:val="22"/>
          <w:szCs w:val="22"/>
          <w:lang w:val="pl-PL"/>
        </w:rPr>
        <w:t xml:space="preserve"> serwisantów w związku z nieudostępnieniem lub opóźnionym udostępnieniem lokomotywy, wtedy zastrzeżona w niniejszym paragrafie kara umo</w:t>
      </w:r>
      <w:r w:rsidR="006B2B64" w:rsidRPr="00D8210D">
        <w:rPr>
          <w:rFonts w:cs="Arial"/>
          <w:sz w:val="22"/>
          <w:szCs w:val="22"/>
          <w:lang w:val="pl-PL"/>
        </w:rPr>
        <w:t>w</w:t>
      </w:r>
      <w:r w:rsidR="004A143F" w:rsidRPr="00D8210D">
        <w:rPr>
          <w:rFonts w:cs="Arial"/>
          <w:sz w:val="22"/>
          <w:szCs w:val="22"/>
          <w:lang w:val="pl-PL"/>
        </w:rPr>
        <w:t xml:space="preserve">na </w:t>
      </w:r>
      <w:r w:rsidR="00D21D1D" w:rsidRPr="00D8210D">
        <w:rPr>
          <w:rFonts w:cs="Arial"/>
          <w:sz w:val="22"/>
          <w:szCs w:val="22"/>
          <w:lang w:val="pl-PL"/>
        </w:rPr>
        <w:t>zostaje pomniejszona o połowę.</w:t>
      </w:r>
    </w:p>
    <w:p w14:paraId="374C2BFC" w14:textId="51738A0A" w:rsidR="00D21D1D" w:rsidRPr="00D8210D" w:rsidRDefault="009E6B64" w:rsidP="006B2B64">
      <w:pPr>
        <w:spacing w:after="80" w:line="250" w:lineRule="exact"/>
        <w:ind w:left="425" w:hanging="425"/>
        <w:jc w:val="both"/>
        <w:rPr>
          <w:rFonts w:ascii="Arial" w:hAnsi="Arial" w:cs="Arial"/>
          <w:sz w:val="22"/>
          <w:szCs w:val="22"/>
        </w:rPr>
      </w:pPr>
      <w:r w:rsidRPr="00D8210D">
        <w:rPr>
          <w:rFonts w:ascii="Arial" w:hAnsi="Arial" w:cs="Arial"/>
          <w:sz w:val="22"/>
          <w:szCs w:val="22"/>
        </w:rPr>
        <w:t>12.7.</w:t>
      </w:r>
      <w:r w:rsidR="00F13C3A" w:rsidRPr="00D8210D">
        <w:rPr>
          <w:rFonts w:ascii="Arial" w:hAnsi="Arial" w:cs="Arial"/>
          <w:sz w:val="22"/>
          <w:szCs w:val="22"/>
        </w:rPr>
        <w:t>W przypadku zwłoki Dostawcy</w:t>
      </w:r>
      <w:r w:rsidR="00202594" w:rsidRPr="00D8210D">
        <w:rPr>
          <w:rFonts w:ascii="Arial" w:hAnsi="Arial" w:cs="Arial"/>
          <w:sz w:val="22"/>
          <w:szCs w:val="22"/>
        </w:rPr>
        <w:t xml:space="preserve"> z</w:t>
      </w:r>
      <w:r w:rsidR="00F13C3A" w:rsidRPr="00D8210D">
        <w:rPr>
          <w:rFonts w:ascii="Arial" w:hAnsi="Arial" w:cs="Arial"/>
          <w:sz w:val="22"/>
          <w:szCs w:val="22"/>
        </w:rPr>
        <w:t xml:space="preserve"> zakończeniem reprofilacji zestawu kołowego w terminie uzgodnionym przez strony</w:t>
      </w:r>
      <w:r w:rsidR="00DE07F2" w:rsidRPr="00D8210D">
        <w:rPr>
          <w:rFonts w:ascii="Arial" w:hAnsi="Arial" w:cs="Arial"/>
          <w:sz w:val="22"/>
          <w:szCs w:val="22"/>
        </w:rPr>
        <w:t>,</w:t>
      </w:r>
      <w:r w:rsidR="00F13C3A" w:rsidRPr="00D8210D">
        <w:rPr>
          <w:rFonts w:ascii="Arial" w:hAnsi="Arial" w:cs="Arial"/>
          <w:sz w:val="22"/>
          <w:szCs w:val="22"/>
        </w:rPr>
        <w:t xml:space="preserve"> </w:t>
      </w:r>
      <w:r w:rsidR="00DE07F2" w:rsidRPr="00D8210D">
        <w:rPr>
          <w:rFonts w:ascii="Arial" w:hAnsi="Arial" w:cs="Arial"/>
          <w:sz w:val="22"/>
          <w:szCs w:val="22"/>
        </w:rPr>
        <w:t>a w razie braku uzgodnienia – w terminie przewidziany w §9.16 pkt 2</w:t>
      </w:r>
      <w:r w:rsidR="006B2B64" w:rsidRPr="00D8210D">
        <w:rPr>
          <w:rFonts w:ascii="Arial" w:hAnsi="Arial" w:cs="Arial"/>
          <w:sz w:val="22"/>
          <w:szCs w:val="22"/>
        </w:rPr>
        <w:t>,</w:t>
      </w:r>
      <w:r w:rsidR="00F13C3A" w:rsidRPr="00D8210D">
        <w:rPr>
          <w:rFonts w:ascii="Arial" w:hAnsi="Arial" w:cs="Arial"/>
          <w:sz w:val="22"/>
          <w:szCs w:val="22"/>
        </w:rPr>
        <w:t xml:space="preserve"> Odbiorca może obciążyć Dostawcę karą umowną – 54 EUR za każda pełną godzinę przekroczenia o ponad 2 godziny terminu zakończenia usługi reprofilacji, nie więcej jednak niż pięciokrotność wynagrodzenia netto za zleconą reprofilację.</w:t>
      </w:r>
      <w:r w:rsidR="00F13C3A" w:rsidRPr="00D8210D" w:rsidDel="00F13C3A">
        <w:rPr>
          <w:rFonts w:ascii="Arial" w:hAnsi="Arial" w:cs="Arial"/>
          <w:sz w:val="22"/>
          <w:szCs w:val="22"/>
        </w:rPr>
        <w:t xml:space="preserve"> </w:t>
      </w:r>
      <w:r w:rsidR="00D21D1D" w:rsidRPr="00D8210D">
        <w:rPr>
          <w:rFonts w:ascii="Arial" w:hAnsi="Arial" w:cs="Arial"/>
          <w:sz w:val="22"/>
          <w:szCs w:val="22"/>
        </w:rPr>
        <w:t xml:space="preserve">W razie niewywiązania się Dostawcy z terminów realizacji </w:t>
      </w:r>
      <w:r w:rsidR="00F13C3A" w:rsidRPr="00D8210D">
        <w:rPr>
          <w:rFonts w:ascii="Arial" w:hAnsi="Arial" w:cs="Arial"/>
          <w:sz w:val="22"/>
          <w:szCs w:val="22"/>
        </w:rPr>
        <w:t xml:space="preserve">innych </w:t>
      </w:r>
      <w:r w:rsidR="00D21D1D" w:rsidRPr="00D8210D">
        <w:rPr>
          <w:rFonts w:ascii="Arial" w:hAnsi="Arial" w:cs="Arial"/>
          <w:sz w:val="22"/>
          <w:szCs w:val="22"/>
        </w:rPr>
        <w:t xml:space="preserve">zleceń objętych </w:t>
      </w:r>
      <w:r w:rsidR="00D21D1D" w:rsidRPr="00D8210D">
        <w:rPr>
          <w:rFonts w:ascii="Arial" w:hAnsi="Arial" w:cs="Arial"/>
          <w:b/>
          <w:bCs/>
          <w:sz w:val="22"/>
          <w:szCs w:val="22"/>
        </w:rPr>
        <w:t>serwisem dodatkowym</w:t>
      </w:r>
      <w:r w:rsidR="00D21D1D" w:rsidRPr="00D8210D">
        <w:rPr>
          <w:rFonts w:ascii="Arial" w:hAnsi="Arial" w:cs="Arial"/>
          <w:sz w:val="22"/>
          <w:szCs w:val="22"/>
        </w:rPr>
        <w:t>, uzgodnionych przez strony, a w razie braku uzgodnienia – terminów przewidzianych w §9.16 pkt 1</w:t>
      </w:r>
      <w:r w:rsidR="00DE07F2" w:rsidRPr="00D8210D">
        <w:rPr>
          <w:rFonts w:ascii="Arial" w:hAnsi="Arial" w:cs="Arial"/>
          <w:sz w:val="22"/>
          <w:szCs w:val="22"/>
        </w:rPr>
        <w:t>, 3</w:t>
      </w:r>
      <w:r w:rsidR="00D21D1D" w:rsidRPr="00D8210D">
        <w:rPr>
          <w:rFonts w:ascii="Arial" w:hAnsi="Arial" w:cs="Arial"/>
          <w:sz w:val="22"/>
          <w:szCs w:val="22"/>
        </w:rPr>
        <w:t>-</w:t>
      </w:r>
      <w:r w:rsidR="00757F02" w:rsidRPr="00D8210D">
        <w:rPr>
          <w:rFonts w:ascii="Arial" w:hAnsi="Arial" w:cs="Arial"/>
          <w:sz w:val="22"/>
          <w:szCs w:val="22"/>
        </w:rPr>
        <w:t>4</w:t>
      </w:r>
      <w:r w:rsidR="00D21D1D" w:rsidRPr="00D8210D">
        <w:rPr>
          <w:rFonts w:ascii="Arial" w:hAnsi="Arial" w:cs="Arial"/>
          <w:sz w:val="22"/>
          <w:szCs w:val="22"/>
        </w:rPr>
        <w:t>, Odbiorca może obciążyć Dostawcę karą umowną za każdą rozpoczętą dobę:</w:t>
      </w:r>
      <w:r w:rsidR="00757F02" w:rsidRPr="00D8210D">
        <w:rPr>
          <w:rStyle w:val="Odwoaniedokomentarza"/>
          <w:rFonts w:ascii="Arial" w:hAnsi="Arial" w:cs="Arial"/>
          <w:sz w:val="22"/>
          <w:szCs w:val="22"/>
          <w:lang w:val="x-none" w:eastAsia="x-none"/>
        </w:rPr>
        <w:t xml:space="preserve"> </w:t>
      </w:r>
    </w:p>
    <w:p w14:paraId="00403798" w14:textId="6321B2A7" w:rsidR="00D21D1D" w:rsidRPr="00D8210D" w:rsidRDefault="00D21D1D" w:rsidP="006B2B64">
      <w:pPr>
        <w:spacing w:after="80" w:line="250" w:lineRule="exact"/>
        <w:ind w:left="709" w:hanging="283"/>
        <w:jc w:val="both"/>
        <w:rPr>
          <w:rFonts w:ascii="Arial" w:hAnsi="Arial" w:cs="Arial"/>
          <w:sz w:val="22"/>
          <w:szCs w:val="22"/>
        </w:rPr>
      </w:pPr>
      <w:r w:rsidRPr="00D8210D">
        <w:rPr>
          <w:rFonts w:ascii="Arial" w:hAnsi="Arial" w:cs="Arial"/>
          <w:sz w:val="22"/>
          <w:szCs w:val="22"/>
        </w:rPr>
        <w:t>1)</w:t>
      </w:r>
      <w:r w:rsidRPr="00D8210D">
        <w:rPr>
          <w:rFonts w:ascii="Arial" w:hAnsi="Arial" w:cs="Arial"/>
          <w:sz w:val="22"/>
          <w:szCs w:val="22"/>
        </w:rPr>
        <w:tab/>
        <w:t xml:space="preserve">zwłoki z zakończeniem wymiany </w:t>
      </w:r>
      <w:r w:rsidR="00E820B1" w:rsidRPr="00D8210D">
        <w:rPr>
          <w:rFonts w:ascii="Arial" w:hAnsi="Arial" w:cs="Arial"/>
          <w:sz w:val="22"/>
          <w:szCs w:val="22"/>
        </w:rPr>
        <w:t xml:space="preserve">kół monoblokowych lub </w:t>
      </w:r>
      <w:r w:rsidRPr="00D8210D">
        <w:rPr>
          <w:rFonts w:ascii="Arial" w:hAnsi="Arial" w:cs="Arial"/>
          <w:sz w:val="22"/>
          <w:szCs w:val="22"/>
        </w:rPr>
        <w:t xml:space="preserve">zestawów kołowych w terminie 12 dni od podstawienia lokomotywy w ustalonym czasie i miejscu – 1300 EUR (niezależnie od liczby tych </w:t>
      </w:r>
      <w:r w:rsidR="00E820B1" w:rsidRPr="00D8210D">
        <w:rPr>
          <w:rFonts w:ascii="Arial" w:hAnsi="Arial" w:cs="Arial"/>
          <w:sz w:val="22"/>
          <w:szCs w:val="22"/>
        </w:rPr>
        <w:t xml:space="preserve">kół lub </w:t>
      </w:r>
      <w:r w:rsidRPr="00D8210D">
        <w:rPr>
          <w:rFonts w:ascii="Arial" w:hAnsi="Arial" w:cs="Arial"/>
          <w:sz w:val="22"/>
          <w:szCs w:val="22"/>
        </w:rPr>
        <w:t xml:space="preserve">zestawów), nie więcej jednak niż </w:t>
      </w:r>
      <w:del w:id="230" w:author="Dariusz Cisło" w:date="2021-04-26T22:41:00Z">
        <w:r w:rsidRPr="00383514">
          <w:rPr>
            <w:rFonts w:ascii="Arial" w:hAnsi="Arial" w:cs="Arial"/>
            <w:sz w:val="22"/>
            <w:szCs w:val="22"/>
          </w:rPr>
          <w:delText>trzykrotność</w:delText>
        </w:r>
      </w:del>
      <w:ins w:id="231" w:author="Dariusz Cisło" w:date="2021-04-26T22:41:00Z">
        <w:r w:rsidR="00621138" w:rsidRPr="00D8210D">
          <w:rPr>
            <w:rFonts w:ascii="Arial" w:hAnsi="Arial" w:cs="Arial"/>
            <w:sz w:val="22"/>
            <w:szCs w:val="22"/>
          </w:rPr>
          <w:t>dwukro</w:t>
        </w:r>
        <w:r w:rsidRPr="00D8210D">
          <w:rPr>
            <w:rFonts w:ascii="Arial" w:hAnsi="Arial" w:cs="Arial"/>
            <w:sz w:val="22"/>
            <w:szCs w:val="22"/>
          </w:rPr>
          <w:t>tność</w:t>
        </w:r>
      </w:ins>
      <w:r w:rsidRPr="00D8210D">
        <w:rPr>
          <w:rFonts w:ascii="Arial" w:hAnsi="Arial" w:cs="Arial"/>
          <w:sz w:val="22"/>
          <w:szCs w:val="22"/>
        </w:rPr>
        <w:t xml:space="preserve"> ceny netto jednego zestawu kołowego;</w:t>
      </w:r>
    </w:p>
    <w:p w14:paraId="3AA17BEA" w14:textId="1ECF96F3" w:rsidR="00D21D1D" w:rsidRPr="00D8210D" w:rsidRDefault="00D21D1D" w:rsidP="006B2B64">
      <w:pPr>
        <w:spacing w:after="80" w:line="250" w:lineRule="exact"/>
        <w:ind w:left="709" w:hanging="283"/>
        <w:jc w:val="both"/>
        <w:rPr>
          <w:rFonts w:ascii="Arial" w:hAnsi="Arial" w:cs="Arial"/>
          <w:sz w:val="22"/>
          <w:szCs w:val="22"/>
        </w:rPr>
      </w:pPr>
      <w:r w:rsidRPr="00D8210D">
        <w:rPr>
          <w:rFonts w:ascii="Arial" w:hAnsi="Arial" w:cs="Arial"/>
          <w:sz w:val="22"/>
          <w:szCs w:val="22"/>
        </w:rPr>
        <w:t>2)</w:t>
      </w:r>
      <w:r w:rsidRPr="00D8210D">
        <w:rPr>
          <w:rFonts w:ascii="Arial" w:hAnsi="Arial" w:cs="Arial"/>
          <w:sz w:val="22"/>
          <w:szCs w:val="22"/>
        </w:rPr>
        <w:tab/>
        <w:t xml:space="preserve">zwłoki z </w:t>
      </w:r>
      <w:del w:id="232" w:author="Dariusz Cisło" w:date="2021-04-26T22:41:00Z">
        <w:r w:rsidRPr="00383514">
          <w:rPr>
            <w:rFonts w:ascii="Arial" w:hAnsi="Arial" w:cs="Arial"/>
            <w:sz w:val="22"/>
            <w:szCs w:val="22"/>
          </w:rPr>
          <w:delText>przystąpieniem</w:delText>
        </w:r>
      </w:del>
      <w:ins w:id="233" w:author="Dariusz Cisło" w:date="2021-04-26T22:41:00Z">
        <w:r w:rsidRPr="00D8210D">
          <w:rPr>
            <w:rFonts w:ascii="Arial" w:hAnsi="Arial" w:cs="Arial"/>
            <w:sz w:val="22"/>
            <w:szCs w:val="22"/>
          </w:rPr>
          <w:t>przy</w:t>
        </w:r>
        <w:r w:rsidR="00264776" w:rsidRPr="00D8210D">
          <w:rPr>
            <w:rFonts w:ascii="Arial" w:hAnsi="Arial" w:cs="Arial"/>
            <w:sz w:val="22"/>
            <w:szCs w:val="22"/>
          </w:rPr>
          <w:t>jęciem lokomotywy</w:t>
        </w:r>
      </w:ins>
      <w:r w:rsidRPr="00D8210D">
        <w:rPr>
          <w:rFonts w:ascii="Arial" w:hAnsi="Arial" w:cs="Arial"/>
          <w:sz w:val="22"/>
          <w:szCs w:val="22"/>
        </w:rPr>
        <w:t xml:space="preserve"> do pierwszej naprawy rewizyjnej P4  –  1000 EUR, nie więcej jednak niż 25% ceny netto Cp</w:t>
      </w:r>
      <w:r w:rsidRPr="00D8210D">
        <w:rPr>
          <w:rFonts w:ascii="Arial" w:hAnsi="Arial" w:cs="Arial"/>
          <w:sz w:val="22"/>
          <w:szCs w:val="22"/>
          <w:vertAlign w:val="subscript"/>
        </w:rPr>
        <w:t>4</w:t>
      </w:r>
      <w:r w:rsidR="00EF2092" w:rsidRPr="00D8210D">
        <w:rPr>
          <w:rFonts w:ascii="Arial" w:hAnsi="Arial" w:cs="Arial"/>
          <w:sz w:val="22"/>
          <w:szCs w:val="22"/>
          <w:vertAlign w:val="subscript"/>
        </w:rPr>
        <w:t>(</w:t>
      </w:r>
      <w:r w:rsidRPr="00D8210D">
        <w:rPr>
          <w:rFonts w:ascii="Arial" w:hAnsi="Arial" w:cs="Arial"/>
          <w:sz w:val="22"/>
          <w:szCs w:val="22"/>
          <w:vertAlign w:val="subscript"/>
        </w:rPr>
        <w:t>I</w:t>
      </w:r>
      <w:r w:rsidR="00EF2092" w:rsidRPr="00D8210D">
        <w:rPr>
          <w:rFonts w:ascii="Arial" w:hAnsi="Arial" w:cs="Arial"/>
          <w:sz w:val="22"/>
          <w:szCs w:val="22"/>
          <w:vertAlign w:val="subscript"/>
        </w:rPr>
        <w:t>)</w:t>
      </w:r>
      <w:r w:rsidRPr="00D8210D">
        <w:rPr>
          <w:rFonts w:ascii="Arial" w:hAnsi="Arial" w:cs="Arial"/>
          <w:sz w:val="22"/>
          <w:szCs w:val="22"/>
        </w:rPr>
        <w:t>;</w:t>
      </w:r>
    </w:p>
    <w:p w14:paraId="601B949A" w14:textId="192F6C68" w:rsidR="00D21D1D" w:rsidRPr="00D8210D" w:rsidRDefault="00D21D1D" w:rsidP="006B2B64">
      <w:pPr>
        <w:spacing w:after="80" w:line="250" w:lineRule="exact"/>
        <w:ind w:left="709" w:hanging="283"/>
        <w:jc w:val="both"/>
        <w:rPr>
          <w:rFonts w:ascii="Arial" w:hAnsi="Arial" w:cs="Arial"/>
          <w:sz w:val="22"/>
          <w:szCs w:val="22"/>
        </w:rPr>
      </w:pPr>
      <w:r w:rsidRPr="00D8210D">
        <w:rPr>
          <w:rFonts w:ascii="Arial" w:hAnsi="Arial" w:cs="Arial"/>
          <w:sz w:val="22"/>
          <w:szCs w:val="22"/>
        </w:rPr>
        <w:t>3)</w:t>
      </w:r>
      <w:r w:rsidRPr="00D8210D">
        <w:rPr>
          <w:rFonts w:ascii="Arial" w:hAnsi="Arial" w:cs="Arial"/>
          <w:sz w:val="22"/>
          <w:szCs w:val="22"/>
        </w:rPr>
        <w:tab/>
        <w:t xml:space="preserve">zwłoki z zakończeniem </w:t>
      </w:r>
      <w:del w:id="234" w:author="Dariusz Cisło" w:date="2021-04-26T22:41:00Z">
        <w:r w:rsidRPr="00383514">
          <w:rPr>
            <w:rFonts w:ascii="Arial" w:hAnsi="Arial" w:cs="Arial"/>
            <w:sz w:val="22"/>
            <w:szCs w:val="22"/>
          </w:rPr>
          <w:delText xml:space="preserve">rozpoczętej </w:delText>
        </w:r>
      </w:del>
      <w:r w:rsidRPr="00D8210D">
        <w:rPr>
          <w:rFonts w:ascii="Arial" w:hAnsi="Arial" w:cs="Arial"/>
          <w:sz w:val="22"/>
          <w:szCs w:val="22"/>
        </w:rPr>
        <w:t xml:space="preserve">pierwszej naprawy rewizyjnej P4 – 1300 EUR nie więcej jednak niż 30% ceny netto </w:t>
      </w:r>
      <w:r w:rsidRPr="00383514">
        <w:rPr>
          <w:rFonts w:ascii="Arial" w:hAnsi="Arial" w:cs="Arial"/>
          <w:sz w:val="22"/>
          <w:szCs w:val="22"/>
        </w:rPr>
        <w:t>Cp</w:t>
      </w:r>
      <w:r w:rsidRPr="00383514">
        <w:rPr>
          <w:rFonts w:ascii="Arial" w:hAnsi="Arial" w:cs="Arial"/>
          <w:sz w:val="22"/>
          <w:szCs w:val="22"/>
          <w:vertAlign w:val="subscript"/>
        </w:rPr>
        <w:t>4</w:t>
      </w:r>
      <w:ins w:id="235" w:author="Dariusz Cisło" w:date="2021-04-26T23:00:00Z">
        <w:r w:rsidR="000F0556">
          <w:rPr>
            <w:rFonts w:ascii="Arial" w:hAnsi="Arial" w:cs="Arial"/>
            <w:sz w:val="22"/>
            <w:szCs w:val="22"/>
            <w:vertAlign w:val="subscript"/>
          </w:rPr>
          <w:t>(</w:t>
        </w:r>
      </w:ins>
      <w:r w:rsidRPr="00383514">
        <w:rPr>
          <w:rFonts w:ascii="Arial" w:hAnsi="Arial" w:cs="Arial"/>
          <w:sz w:val="22"/>
          <w:szCs w:val="22"/>
          <w:vertAlign w:val="subscript"/>
        </w:rPr>
        <w:t>I</w:t>
      </w:r>
      <w:ins w:id="236" w:author="Dariusz Cisło" w:date="2021-04-26T23:00:00Z">
        <w:r w:rsidR="000F0556">
          <w:rPr>
            <w:rFonts w:ascii="Arial" w:hAnsi="Arial" w:cs="Arial"/>
            <w:sz w:val="22"/>
            <w:szCs w:val="22"/>
            <w:vertAlign w:val="subscript"/>
          </w:rPr>
          <w:t>)</w:t>
        </w:r>
      </w:ins>
      <w:r w:rsidRPr="00383514">
        <w:rPr>
          <w:rFonts w:ascii="Arial" w:hAnsi="Arial" w:cs="Arial"/>
          <w:sz w:val="22"/>
          <w:szCs w:val="22"/>
        </w:rPr>
        <w:t>;</w:t>
      </w:r>
    </w:p>
    <w:p w14:paraId="1D20C2F2" w14:textId="7F4AA657" w:rsidR="00D21D1D" w:rsidRPr="00D8210D" w:rsidRDefault="00D21D1D" w:rsidP="006B2B64">
      <w:pPr>
        <w:spacing w:after="80" w:line="250" w:lineRule="exact"/>
        <w:ind w:left="709" w:hanging="283"/>
        <w:jc w:val="both"/>
        <w:rPr>
          <w:rFonts w:ascii="Arial" w:hAnsi="Arial" w:cs="Arial"/>
          <w:sz w:val="22"/>
          <w:szCs w:val="22"/>
        </w:rPr>
      </w:pPr>
      <w:r w:rsidRPr="00D8210D">
        <w:rPr>
          <w:rFonts w:ascii="Arial" w:hAnsi="Arial" w:cs="Arial"/>
          <w:sz w:val="22"/>
          <w:szCs w:val="22"/>
        </w:rPr>
        <w:t xml:space="preserve">4) zwłoki z </w:t>
      </w:r>
      <w:r w:rsidR="00F21718" w:rsidRPr="00D8210D">
        <w:rPr>
          <w:rFonts w:ascii="Arial" w:hAnsi="Arial" w:cs="Arial"/>
          <w:sz w:val="22"/>
          <w:szCs w:val="22"/>
        </w:rPr>
        <w:t>dostępnością lub</w:t>
      </w:r>
      <w:ins w:id="237" w:author="Dariusz Cisło" w:date="2021-04-26T22:41:00Z">
        <w:r w:rsidR="00F21718" w:rsidRPr="00D8210D">
          <w:rPr>
            <w:rFonts w:ascii="Arial" w:hAnsi="Arial" w:cs="Arial"/>
            <w:sz w:val="22"/>
            <w:szCs w:val="22"/>
          </w:rPr>
          <w:t xml:space="preserve"> z</w:t>
        </w:r>
      </w:ins>
      <w:r w:rsidR="00F21718" w:rsidRPr="00D8210D">
        <w:rPr>
          <w:rFonts w:ascii="Arial" w:hAnsi="Arial" w:cs="Arial"/>
          <w:sz w:val="22"/>
          <w:szCs w:val="22"/>
        </w:rPr>
        <w:t xml:space="preserve"> </w:t>
      </w:r>
      <w:r w:rsidRPr="00D8210D">
        <w:rPr>
          <w:rFonts w:ascii="Arial" w:hAnsi="Arial" w:cs="Arial"/>
          <w:sz w:val="22"/>
          <w:szCs w:val="22"/>
        </w:rPr>
        <w:t xml:space="preserve">dostawą części zamiennej objętej </w:t>
      </w:r>
      <w:r w:rsidRPr="00D8210D">
        <w:rPr>
          <w:rFonts w:ascii="Arial" w:hAnsi="Arial" w:cs="Arial"/>
          <w:color w:val="0070C0"/>
          <w:sz w:val="22"/>
          <w:szCs w:val="22"/>
        </w:rPr>
        <w:t>Załącznikiem nr 3</w:t>
      </w:r>
      <w:r w:rsidRPr="00D8210D">
        <w:rPr>
          <w:rFonts w:ascii="Arial" w:hAnsi="Arial" w:cs="Arial"/>
          <w:sz w:val="22"/>
          <w:szCs w:val="22"/>
        </w:rPr>
        <w:t xml:space="preserve"> (</w:t>
      </w:r>
      <w:r w:rsidR="00562FB9" w:rsidRPr="00D8210D">
        <w:rPr>
          <w:rFonts w:ascii="Arial" w:hAnsi="Arial" w:cs="Arial"/>
          <w:sz w:val="22"/>
          <w:szCs w:val="22"/>
        </w:rPr>
        <w:t>arkusz 3</w:t>
      </w:r>
      <w:r w:rsidRPr="00D8210D">
        <w:rPr>
          <w:rFonts w:ascii="Arial" w:hAnsi="Arial" w:cs="Arial"/>
          <w:sz w:val="22"/>
          <w:szCs w:val="22"/>
        </w:rPr>
        <w:t>) – w wysokości 1% wartości danej części, nie więcej jednak niż trzykrotność ceny netto tej części.</w:t>
      </w:r>
    </w:p>
    <w:p w14:paraId="2836961F" w14:textId="791281CC" w:rsidR="00E228DB" w:rsidRPr="00D8210D" w:rsidRDefault="00D21D1D" w:rsidP="00785809">
      <w:pPr>
        <w:spacing w:after="120" w:line="250" w:lineRule="exact"/>
        <w:ind w:left="425"/>
        <w:jc w:val="both"/>
        <w:rPr>
          <w:rFonts w:ascii="Arial" w:hAnsi="Arial" w:cs="Arial"/>
          <w:sz w:val="22"/>
          <w:szCs w:val="22"/>
        </w:rPr>
      </w:pPr>
      <w:r w:rsidRPr="00D8210D">
        <w:rPr>
          <w:rFonts w:ascii="Arial" w:hAnsi="Arial" w:cs="Arial"/>
          <w:sz w:val="22"/>
          <w:szCs w:val="22"/>
        </w:rPr>
        <w:t xml:space="preserve">Kara przewidziana w pkt 2 będzie naliczana tylko do dnia </w:t>
      </w:r>
      <w:del w:id="238" w:author="Dariusz Cisło" w:date="2021-04-26T22:41:00Z">
        <w:r w:rsidRPr="00383514">
          <w:rPr>
            <w:rFonts w:ascii="Arial" w:hAnsi="Arial" w:cs="Arial"/>
            <w:sz w:val="22"/>
            <w:szCs w:val="22"/>
          </w:rPr>
          <w:delText>rozpoczęcia</w:delText>
        </w:r>
      </w:del>
      <w:ins w:id="239" w:author="Dariusz Cisło" w:date="2021-04-26T22:41:00Z">
        <w:r w:rsidR="00870D79" w:rsidRPr="00D8210D">
          <w:rPr>
            <w:rFonts w:ascii="Arial" w:hAnsi="Arial" w:cs="Arial"/>
            <w:sz w:val="22"/>
            <w:szCs w:val="22"/>
          </w:rPr>
          <w:t>przyjęcia</w:t>
        </w:r>
      </w:ins>
      <w:r w:rsidRPr="00D8210D">
        <w:rPr>
          <w:rFonts w:ascii="Arial" w:hAnsi="Arial" w:cs="Arial"/>
          <w:sz w:val="22"/>
          <w:szCs w:val="22"/>
        </w:rPr>
        <w:t xml:space="preserve"> przez Dostawcę</w:t>
      </w:r>
      <w:ins w:id="240" w:author="Dariusz Cisło" w:date="2021-04-26T22:41:00Z">
        <w:r w:rsidRPr="00D8210D">
          <w:rPr>
            <w:rFonts w:ascii="Arial" w:hAnsi="Arial" w:cs="Arial"/>
            <w:sz w:val="22"/>
            <w:szCs w:val="22"/>
          </w:rPr>
          <w:t xml:space="preserve"> </w:t>
        </w:r>
        <w:r w:rsidR="00870D79" w:rsidRPr="00D8210D">
          <w:rPr>
            <w:rFonts w:ascii="Arial" w:hAnsi="Arial" w:cs="Arial"/>
            <w:sz w:val="22"/>
            <w:szCs w:val="22"/>
          </w:rPr>
          <w:t>lokomotywy do</w:t>
        </w:r>
      </w:ins>
      <w:r w:rsidR="00870D79" w:rsidRPr="00D8210D">
        <w:rPr>
          <w:rFonts w:ascii="Arial" w:hAnsi="Arial" w:cs="Arial"/>
          <w:sz w:val="22"/>
          <w:szCs w:val="22"/>
        </w:rPr>
        <w:t xml:space="preserve"> </w:t>
      </w:r>
      <w:r w:rsidRPr="00D8210D">
        <w:rPr>
          <w:rFonts w:ascii="Arial" w:hAnsi="Arial" w:cs="Arial"/>
          <w:sz w:val="22"/>
          <w:szCs w:val="22"/>
        </w:rPr>
        <w:t xml:space="preserve">naprawy rewizyjnej P4.  Kara ta przestanie być należna, jeżeli naprawa rewizyjna P4, zostanie zakończona przed upływem terminu, w jakim ta usługa powinna być zakończona, gdyby przystąpiono do niej w terminie uzgodnionym przez strony lub określonym w §9.16 pkt </w:t>
      </w:r>
      <w:r w:rsidR="00E228DB" w:rsidRPr="00D8210D">
        <w:rPr>
          <w:rFonts w:ascii="Arial" w:hAnsi="Arial" w:cs="Arial"/>
          <w:sz w:val="22"/>
          <w:szCs w:val="22"/>
        </w:rPr>
        <w:t xml:space="preserve">4. </w:t>
      </w:r>
    </w:p>
    <w:p w14:paraId="560A5815" w14:textId="77777777" w:rsidR="00D21D1D" w:rsidRPr="00383514" w:rsidRDefault="00E228DB" w:rsidP="006B2B64">
      <w:pPr>
        <w:spacing w:after="120" w:line="250" w:lineRule="exact"/>
        <w:ind w:left="425" w:hanging="425"/>
        <w:jc w:val="both"/>
        <w:rPr>
          <w:del w:id="241" w:author="Dariusz Cisło" w:date="2021-04-26T22:41:00Z"/>
          <w:rFonts w:ascii="Arial" w:hAnsi="Arial" w:cs="Arial"/>
          <w:kern w:val="1"/>
          <w:lang w:eastAsia="ar-SA"/>
        </w:rPr>
      </w:pPr>
      <w:del w:id="242" w:author="Dariusz Cisło" w:date="2021-04-26T22:41:00Z">
        <w:r w:rsidRPr="00383514">
          <w:rPr>
            <w:rFonts w:ascii="Arial" w:hAnsi="Arial" w:cs="Arial"/>
            <w:sz w:val="22"/>
            <w:szCs w:val="22"/>
          </w:rPr>
          <w:delText>12.8.</w:delText>
        </w:r>
        <w:r w:rsidR="00D21D1D" w:rsidRPr="00383514">
          <w:rPr>
            <w:rFonts w:ascii="Arial" w:hAnsi="Arial" w:cs="Arial"/>
            <w:sz w:val="22"/>
            <w:szCs w:val="22"/>
          </w:rPr>
          <w:delText xml:space="preserve">Jeżeli </w:delText>
        </w:r>
        <w:r w:rsidR="00DD3999" w:rsidRPr="00383514">
          <w:rPr>
            <w:rFonts w:ascii="Arial" w:hAnsi="Arial" w:cs="Arial"/>
            <w:sz w:val="22"/>
            <w:szCs w:val="22"/>
          </w:rPr>
          <w:delText xml:space="preserve">jednak </w:delText>
        </w:r>
        <w:r w:rsidR="00D21D1D" w:rsidRPr="00383514">
          <w:rPr>
            <w:rFonts w:ascii="Arial" w:hAnsi="Arial" w:cs="Arial"/>
            <w:sz w:val="22"/>
            <w:szCs w:val="22"/>
          </w:rPr>
          <w:delText xml:space="preserve">na skutek zwłoki </w:delText>
        </w:r>
        <w:r w:rsidR="005644A1" w:rsidRPr="00383514">
          <w:rPr>
            <w:rFonts w:ascii="Arial" w:hAnsi="Arial" w:cs="Arial"/>
            <w:sz w:val="22"/>
            <w:szCs w:val="22"/>
          </w:rPr>
          <w:delText xml:space="preserve">Dostawcy, o której mowa w §12.7 zdanie pierwsze lub zdanie drugie pkt 1-3, </w:delText>
        </w:r>
        <w:r w:rsidR="00D21D1D" w:rsidRPr="00383514">
          <w:rPr>
            <w:rFonts w:ascii="Arial" w:hAnsi="Arial" w:cs="Arial"/>
            <w:sz w:val="22"/>
            <w:szCs w:val="22"/>
          </w:rPr>
          <w:delText>Odbiorca zostanie pozbawiony możliwości eksploatacji lokomotywy</w:delText>
        </w:r>
        <w:r w:rsidR="005644A1" w:rsidRPr="00383514">
          <w:rPr>
            <w:rFonts w:ascii="Arial" w:hAnsi="Arial" w:cs="Arial"/>
            <w:sz w:val="22"/>
            <w:szCs w:val="22"/>
          </w:rPr>
          <w:delText xml:space="preserve"> </w:delText>
        </w:r>
        <w:r w:rsidR="005644A1" w:rsidRPr="00383514">
          <w:rPr>
            <w:rFonts w:ascii="Arial" w:hAnsi="Arial" w:cs="Arial"/>
            <w:sz w:val="22"/>
            <w:szCs w:val="22"/>
          </w:rPr>
          <w:lastRenderedPageBreak/>
          <w:delText>na czas dłuższy niż jeden miesiąc</w:delText>
        </w:r>
        <w:r w:rsidR="00DD3999" w:rsidRPr="00383514">
          <w:rPr>
            <w:rFonts w:ascii="Arial" w:hAnsi="Arial" w:cs="Arial"/>
            <w:sz w:val="22"/>
            <w:szCs w:val="22"/>
          </w:rPr>
          <w:delText xml:space="preserve"> (możliwości faktycznej lub związanej z wyłączeniem lokomotywy z ruchu z uwagi na jej niesprawność lub niezgodność z obowiązującymi przepisami)</w:delText>
        </w:r>
        <w:r w:rsidR="00D21D1D" w:rsidRPr="00383514">
          <w:rPr>
            <w:rFonts w:ascii="Arial" w:hAnsi="Arial" w:cs="Arial"/>
            <w:sz w:val="22"/>
            <w:szCs w:val="22"/>
          </w:rPr>
          <w:delText xml:space="preserve">, wtedy maksymalna wysokość sumy naliczonych kar umownych </w:delText>
        </w:r>
        <w:r w:rsidR="002A5A3B" w:rsidRPr="00383514">
          <w:rPr>
            <w:rFonts w:ascii="Arial" w:hAnsi="Arial" w:cs="Arial"/>
            <w:sz w:val="22"/>
            <w:szCs w:val="22"/>
          </w:rPr>
          <w:delText xml:space="preserve">za ten sam przypadek zwłoki </w:delText>
        </w:r>
        <w:r w:rsidR="00D21D1D" w:rsidRPr="00383514">
          <w:rPr>
            <w:rFonts w:ascii="Arial" w:hAnsi="Arial" w:cs="Arial"/>
            <w:sz w:val="22"/>
            <w:szCs w:val="22"/>
          </w:rPr>
          <w:delText xml:space="preserve">ulega podwyższeniu, do </w:delText>
        </w:r>
        <w:r w:rsidR="00D21D1D" w:rsidRPr="00383514">
          <w:rPr>
            <w:rFonts w:ascii="Arial" w:hAnsi="Arial" w:cs="Arial"/>
            <w:kern w:val="1"/>
            <w:sz w:val="22"/>
            <w:szCs w:val="22"/>
            <w:lang w:eastAsia="ar-SA"/>
          </w:rPr>
          <w:delText xml:space="preserve">10% skumulowanej </w:delText>
        </w:r>
        <w:r w:rsidR="005644A1" w:rsidRPr="00383514">
          <w:rPr>
            <w:rFonts w:ascii="Arial" w:hAnsi="Arial" w:cs="Arial"/>
            <w:kern w:val="1"/>
            <w:sz w:val="22"/>
            <w:szCs w:val="22"/>
            <w:lang w:eastAsia="ar-SA"/>
          </w:rPr>
          <w:delText>szacunkowej wartości serwisu Css</w:delText>
        </w:r>
        <w:r w:rsidR="005644A1" w:rsidRPr="00383514">
          <w:rPr>
            <w:rFonts w:ascii="Arial" w:hAnsi="Arial" w:cs="Arial"/>
            <w:kern w:val="1"/>
            <w:sz w:val="22"/>
            <w:szCs w:val="22"/>
            <w:vertAlign w:val="subscript"/>
            <w:lang w:eastAsia="ar-SA"/>
          </w:rPr>
          <w:delText>(I)</w:delText>
        </w:r>
        <w:r w:rsidR="005644A1" w:rsidRPr="00383514">
          <w:rPr>
            <w:rFonts w:ascii="Arial" w:hAnsi="Arial" w:cs="Arial"/>
            <w:kern w:val="1"/>
            <w:sz w:val="22"/>
            <w:szCs w:val="22"/>
            <w:lang w:eastAsia="ar-SA"/>
          </w:rPr>
          <w:delText>, ustalonej zgodnie z  §12.2</w:delText>
        </w:r>
        <w:r w:rsidR="002A5A3B" w:rsidRPr="00383514">
          <w:rPr>
            <w:rFonts w:ascii="Arial" w:hAnsi="Arial" w:cs="Arial"/>
            <w:kern w:val="1"/>
            <w:sz w:val="22"/>
            <w:szCs w:val="22"/>
            <w:lang w:eastAsia="ar-SA"/>
          </w:rPr>
          <w:delText>.</w:delText>
        </w:r>
      </w:del>
    </w:p>
    <w:p w14:paraId="4D297EF0" w14:textId="6811248B" w:rsidR="007051AB" w:rsidRDefault="00714FF0" w:rsidP="00DA5C0F">
      <w:pPr>
        <w:spacing w:after="120" w:line="250" w:lineRule="exact"/>
        <w:ind w:left="426" w:hanging="426"/>
        <w:jc w:val="both"/>
        <w:rPr>
          <w:ins w:id="243" w:author="Dariusz Cisło" w:date="2021-04-26T22:41:00Z"/>
          <w:rFonts w:ascii="Arial" w:hAnsi="Arial" w:cs="Arial"/>
          <w:sz w:val="22"/>
          <w:szCs w:val="22"/>
        </w:rPr>
      </w:pPr>
      <w:ins w:id="244" w:author="Dariusz Cisło" w:date="2021-04-26T22:41:00Z">
        <w:r w:rsidRPr="00D8210D">
          <w:rPr>
            <w:rFonts w:ascii="Arial" w:hAnsi="Arial" w:cs="Arial"/>
            <w:sz w:val="22"/>
            <w:szCs w:val="22"/>
          </w:rPr>
          <w:t>12.8.</w:t>
        </w:r>
        <w:bookmarkStart w:id="245" w:name="_Hlk70359987"/>
        <w:r w:rsidRPr="00D8210D">
          <w:rPr>
            <w:rFonts w:ascii="Arial" w:hAnsi="Arial" w:cs="Arial"/>
            <w:sz w:val="22"/>
            <w:szCs w:val="22"/>
          </w:rPr>
          <w:t xml:space="preserve">Jeżeli w terminie do dnia 31 </w:t>
        </w:r>
        <w:r w:rsidR="001E5D1D" w:rsidRPr="00D8210D">
          <w:rPr>
            <w:rFonts w:ascii="Arial" w:hAnsi="Arial" w:cs="Arial"/>
            <w:sz w:val="22"/>
            <w:szCs w:val="22"/>
          </w:rPr>
          <w:t>marca</w:t>
        </w:r>
        <w:r w:rsidRPr="00D8210D">
          <w:rPr>
            <w:rFonts w:ascii="Arial" w:hAnsi="Arial" w:cs="Arial"/>
            <w:sz w:val="22"/>
            <w:szCs w:val="22"/>
          </w:rPr>
          <w:t xml:space="preserve"> 202</w:t>
        </w:r>
        <w:r w:rsidR="001E5D1D" w:rsidRPr="00D8210D">
          <w:rPr>
            <w:rFonts w:ascii="Arial" w:hAnsi="Arial" w:cs="Arial"/>
            <w:sz w:val="22"/>
            <w:szCs w:val="22"/>
          </w:rPr>
          <w:t>4</w:t>
        </w:r>
        <w:r w:rsidRPr="00D8210D">
          <w:rPr>
            <w:rFonts w:ascii="Arial" w:hAnsi="Arial" w:cs="Arial"/>
            <w:sz w:val="22"/>
            <w:szCs w:val="22"/>
          </w:rPr>
          <w:t xml:space="preserve"> roku, </w:t>
        </w:r>
        <w:r w:rsidR="00505035" w:rsidRPr="00D8210D">
          <w:rPr>
            <w:rFonts w:ascii="Arial" w:hAnsi="Arial" w:cs="Arial"/>
            <w:sz w:val="22"/>
            <w:szCs w:val="22"/>
          </w:rPr>
          <w:t xml:space="preserve">dla </w:t>
        </w:r>
        <w:r w:rsidR="001E5D1D" w:rsidRPr="00474D27">
          <w:rPr>
            <w:rFonts w:ascii="Arial" w:hAnsi="Arial" w:cs="Arial"/>
            <w:sz w:val="22"/>
            <w:szCs w:val="22"/>
          </w:rPr>
          <w:t>urządzeni</w:t>
        </w:r>
        <w:r w:rsidR="00505035" w:rsidRPr="00D8210D">
          <w:rPr>
            <w:rFonts w:ascii="Arial" w:hAnsi="Arial" w:cs="Arial"/>
            <w:sz w:val="22"/>
            <w:szCs w:val="22"/>
          </w:rPr>
          <w:t>a</w:t>
        </w:r>
        <w:r w:rsidR="001E5D1D" w:rsidRPr="00474D27">
          <w:rPr>
            <w:rFonts w:ascii="Arial" w:hAnsi="Arial" w:cs="Arial"/>
            <w:sz w:val="22"/>
            <w:szCs w:val="22"/>
          </w:rPr>
          <w:t xml:space="preserve"> </w:t>
        </w:r>
        <w:r w:rsidR="001E5D1D" w:rsidRPr="00D8210D">
          <w:rPr>
            <w:rFonts w:ascii="Arial" w:hAnsi="Arial" w:cs="Arial"/>
            <w:sz w:val="22"/>
            <w:szCs w:val="22"/>
          </w:rPr>
          <w:t>ETCS zabudowane</w:t>
        </w:r>
        <w:r w:rsidR="00505035" w:rsidRPr="00D8210D">
          <w:rPr>
            <w:rFonts w:ascii="Arial" w:hAnsi="Arial" w:cs="Arial"/>
            <w:sz w:val="22"/>
            <w:szCs w:val="22"/>
          </w:rPr>
          <w:t>go</w:t>
        </w:r>
        <w:r w:rsidR="001E5D1D" w:rsidRPr="00D8210D">
          <w:rPr>
            <w:rFonts w:ascii="Arial" w:hAnsi="Arial" w:cs="Arial"/>
            <w:sz w:val="22"/>
            <w:szCs w:val="22"/>
          </w:rPr>
          <w:t xml:space="preserve"> na </w:t>
        </w:r>
        <w:r w:rsidRPr="00D8210D">
          <w:rPr>
            <w:rFonts w:ascii="Arial" w:hAnsi="Arial" w:cs="Arial"/>
            <w:sz w:val="22"/>
            <w:szCs w:val="22"/>
          </w:rPr>
          <w:t>lokomotyw</w:t>
        </w:r>
        <w:r w:rsidR="001E5D1D" w:rsidRPr="00D8210D">
          <w:rPr>
            <w:rFonts w:ascii="Arial" w:hAnsi="Arial" w:cs="Arial"/>
            <w:sz w:val="22"/>
            <w:szCs w:val="22"/>
          </w:rPr>
          <w:t>ie</w:t>
        </w:r>
        <w:r w:rsidRPr="00D8210D">
          <w:rPr>
            <w:rFonts w:ascii="Arial" w:hAnsi="Arial" w:cs="Arial"/>
            <w:sz w:val="22"/>
            <w:szCs w:val="22"/>
          </w:rPr>
          <w:t xml:space="preserve"> </w:t>
        </w:r>
        <w:r w:rsidR="00505035" w:rsidRPr="00D8210D">
          <w:rPr>
            <w:rFonts w:ascii="Arial" w:hAnsi="Arial" w:cs="Arial"/>
            <w:sz w:val="22"/>
            <w:szCs w:val="22"/>
          </w:rPr>
          <w:t xml:space="preserve">Dostawca </w:t>
        </w:r>
        <w:r w:rsidRPr="00D8210D">
          <w:rPr>
            <w:rFonts w:ascii="Arial" w:hAnsi="Arial" w:cs="Arial"/>
            <w:sz w:val="22"/>
            <w:szCs w:val="22"/>
          </w:rPr>
          <w:t xml:space="preserve">nie </w:t>
        </w:r>
        <w:r w:rsidR="00505035" w:rsidRPr="00D8210D">
          <w:rPr>
            <w:rFonts w:ascii="Arial" w:hAnsi="Arial" w:cs="Arial"/>
            <w:sz w:val="22"/>
            <w:szCs w:val="22"/>
          </w:rPr>
          <w:t>uzyska</w:t>
        </w:r>
        <w:r w:rsidRPr="00D8210D">
          <w:rPr>
            <w:rFonts w:ascii="Arial" w:hAnsi="Arial" w:cs="Arial"/>
            <w:sz w:val="22"/>
            <w:szCs w:val="22"/>
          </w:rPr>
          <w:t xml:space="preserve"> autoryzacji ETCS poziomu nie niższego niż 3.4.0</w:t>
        </w:r>
        <w:r w:rsidR="00505035" w:rsidRPr="00D8210D">
          <w:rPr>
            <w:rFonts w:ascii="Arial" w:hAnsi="Arial" w:cs="Arial"/>
            <w:sz w:val="22"/>
            <w:szCs w:val="22"/>
          </w:rPr>
          <w:t xml:space="preserve"> dla </w:t>
        </w:r>
        <w:r w:rsidR="00A04822">
          <w:rPr>
            <w:rFonts w:ascii="Arial" w:hAnsi="Arial" w:cs="Arial"/>
            <w:sz w:val="22"/>
            <w:szCs w:val="22"/>
          </w:rPr>
          <w:t>Polski, Niemiec, Austrii, Czech i Słowacji</w:t>
        </w:r>
        <w:r w:rsidRPr="00D8210D">
          <w:rPr>
            <w:rFonts w:ascii="Arial" w:hAnsi="Arial" w:cs="Arial"/>
            <w:sz w:val="22"/>
            <w:szCs w:val="22"/>
          </w:rPr>
          <w:t xml:space="preserve">, to za każdy </w:t>
        </w:r>
        <w:r w:rsidR="00C70B9E">
          <w:rPr>
            <w:rFonts w:ascii="Arial" w:hAnsi="Arial" w:cs="Arial"/>
            <w:sz w:val="22"/>
            <w:szCs w:val="22"/>
          </w:rPr>
          <w:t xml:space="preserve">następny </w:t>
        </w:r>
        <w:r w:rsidRPr="00D8210D">
          <w:rPr>
            <w:rFonts w:ascii="Arial" w:hAnsi="Arial" w:cs="Arial"/>
            <w:sz w:val="22"/>
            <w:szCs w:val="22"/>
          </w:rPr>
          <w:t xml:space="preserve">dzień </w:t>
        </w:r>
        <w:r w:rsidR="00A04822">
          <w:rPr>
            <w:rFonts w:ascii="Arial" w:hAnsi="Arial" w:cs="Arial"/>
            <w:sz w:val="22"/>
            <w:szCs w:val="22"/>
          </w:rPr>
          <w:t xml:space="preserve">liczony </w:t>
        </w:r>
        <w:r w:rsidRPr="00D8210D">
          <w:rPr>
            <w:rFonts w:ascii="Arial" w:hAnsi="Arial" w:cs="Arial"/>
            <w:sz w:val="22"/>
            <w:szCs w:val="22"/>
          </w:rPr>
          <w:t xml:space="preserve">do dnia przedstawienia Odbiorcy </w:t>
        </w:r>
        <w:r w:rsidR="00C70B9E">
          <w:rPr>
            <w:rFonts w:ascii="Arial" w:hAnsi="Arial" w:cs="Arial"/>
            <w:sz w:val="22"/>
            <w:szCs w:val="22"/>
          </w:rPr>
          <w:t xml:space="preserve">wszystkich </w:t>
        </w:r>
        <w:r w:rsidR="00474D27">
          <w:rPr>
            <w:rFonts w:ascii="Arial" w:hAnsi="Arial" w:cs="Arial"/>
            <w:sz w:val="22"/>
            <w:szCs w:val="22"/>
          </w:rPr>
          <w:t>tych</w:t>
        </w:r>
        <w:r w:rsidRPr="00D8210D">
          <w:rPr>
            <w:rFonts w:ascii="Arial" w:hAnsi="Arial" w:cs="Arial"/>
            <w:sz w:val="22"/>
            <w:szCs w:val="22"/>
          </w:rPr>
          <w:t xml:space="preserve"> autoryzacji, Odbiorca będzie mógł obciążyć Dostawcę karą umowną w wysokości 150 EUR za każdą lokomotywę, której brak autoryzacji dotyczy. Jeżeli z powodu braku autoryzacji ETCS poziomu nie niższego niż 3.4.0</w:t>
        </w:r>
        <w:r w:rsidR="00505035" w:rsidRPr="00D8210D">
          <w:rPr>
            <w:rFonts w:ascii="Arial" w:hAnsi="Arial" w:cs="Arial"/>
            <w:sz w:val="22"/>
            <w:szCs w:val="22"/>
          </w:rPr>
          <w:t xml:space="preserve"> w którymkolwiek </w:t>
        </w:r>
        <w:r w:rsidR="00C70B9E">
          <w:rPr>
            <w:rFonts w:ascii="Arial" w:hAnsi="Arial" w:cs="Arial"/>
            <w:sz w:val="22"/>
            <w:szCs w:val="22"/>
          </w:rPr>
          <w:t xml:space="preserve">z wymienionych wyżej </w:t>
        </w:r>
        <w:r w:rsidR="00505035" w:rsidRPr="00D8210D">
          <w:rPr>
            <w:rFonts w:ascii="Arial" w:hAnsi="Arial" w:cs="Arial"/>
            <w:sz w:val="22"/>
            <w:szCs w:val="22"/>
          </w:rPr>
          <w:t>kraj</w:t>
        </w:r>
        <w:r w:rsidR="00C70B9E">
          <w:rPr>
            <w:rFonts w:ascii="Arial" w:hAnsi="Arial" w:cs="Arial"/>
            <w:sz w:val="22"/>
            <w:szCs w:val="22"/>
          </w:rPr>
          <w:t>ów</w:t>
        </w:r>
        <w:r w:rsidR="001E5D1D" w:rsidRPr="00D8210D">
          <w:rPr>
            <w:rFonts w:ascii="Arial" w:hAnsi="Arial" w:cs="Arial"/>
            <w:sz w:val="22"/>
            <w:szCs w:val="22"/>
          </w:rPr>
          <w:t>,</w:t>
        </w:r>
        <w:r w:rsidRPr="00D8210D">
          <w:rPr>
            <w:rFonts w:ascii="Arial" w:hAnsi="Arial" w:cs="Arial"/>
            <w:sz w:val="22"/>
            <w:szCs w:val="22"/>
          </w:rPr>
          <w:t xml:space="preserve"> Odbiorca nie będzie miał możliwości eksploatacji </w:t>
        </w:r>
        <w:r w:rsidR="00C70B9E">
          <w:rPr>
            <w:rFonts w:ascii="Arial" w:hAnsi="Arial" w:cs="Arial"/>
            <w:sz w:val="22"/>
            <w:szCs w:val="22"/>
          </w:rPr>
          <w:t xml:space="preserve">w tym kraju </w:t>
        </w:r>
        <w:r w:rsidRPr="00D8210D">
          <w:rPr>
            <w:rFonts w:ascii="Arial" w:hAnsi="Arial" w:cs="Arial"/>
            <w:sz w:val="22"/>
            <w:szCs w:val="22"/>
          </w:rPr>
          <w:t>lokomotywy do przewozów intermodalnych bez ograniczeń, a Dostawca nie zapewni lokomotywy zastępczej zgodnie z §9.8, wtedy kara umowna zastrzeżona w zdaniu poprzednim wynosi 1300 EUR za każdy dzień braku możliwości eksploatacji takiej lokomotywy na liniach ETCS. Jeżeli Odbiorca naliczy karę umowną opisaną w zdaniu poprzednim, to za okres, za który ta kara została n</w:t>
        </w:r>
        <w:r w:rsidRPr="00911D46">
          <w:rPr>
            <w:rFonts w:ascii="Arial" w:hAnsi="Arial" w:cs="Arial"/>
            <w:sz w:val="22"/>
            <w:szCs w:val="22"/>
          </w:rPr>
          <w:t>aliczona nie przysługuje zryczałtowana rekompensata zgodnie z §9.9.</w:t>
        </w:r>
      </w:ins>
    </w:p>
    <w:p w14:paraId="10D3866D" w14:textId="2BA2A874" w:rsidR="000C727C" w:rsidRPr="00383514" w:rsidRDefault="002A5A3B" w:rsidP="00DA5C0F">
      <w:pPr>
        <w:spacing w:after="120" w:line="250" w:lineRule="exact"/>
        <w:ind w:left="426" w:hanging="426"/>
        <w:jc w:val="both"/>
        <w:rPr>
          <w:rFonts w:ascii="Arial" w:hAnsi="Arial" w:cs="Arial"/>
          <w:sz w:val="22"/>
          <w:szCs w:val="22"/>
        </w:rPr>
      </w:pPr>
      <w:r w:rsidRPr="00F8300D">
        <w:rPr>
          <w:rFonts w:ascii="Arial" w:hAnsi="Arial" w:cs="Arial"/>
          <w:sz w:val="22"/>
          <w:szCs w:val="22"/>
        </w:rPr>
        <w:t>12.</w:t>
      </w:r>
      <w:r w:rsidRPr="00383514">
        <w:rPr>
          <w:rFonts w:ascii="Arial" w:hAnsi="Arial" w:cs="Arial"/>
          <w:sz w:val="22"/>
          <w:szCs w:val="22"/>
        </w:rPr>
        <w:t>9.</w:t>
      </w:r>
      <w:bookmarkEnd w:id="245"/>
      <w:r w:rsidR="007051AB" w:rsidRPr="00383514">
        <w:rPr>
          <w:rFonts w:ascii="Arial" w:hAnsi="Arial" w:cs="Arial"/>
          <w:sz w:val="22"/>
          <w:szCs w:val="22"/>
        </w:rPr>
        <w:t xml:space="preserve">W razie niewywiązania się Dostawcy z terminów zakończenia napraw objętych </w:t>
      </w:r>
      <w:r w:rsidR="007051AB" w:rsidRPr="00383514">
        <w:rPr>
          <w:rFonts w:ascii="Arial" w:hAnsi="Arial" w:cs="Arial"/>
          <w:b/>
          <w:bCs/>
          <w:sz w:val="22"/>
          <w:szCs w:val="22"/>
        </w:rPr>
        <w:t>serwisem dodatkowym</w:t>
      </w:r>
      <w:r w:rsidR="007051AB" w:rsidRPr="00383514">
        <w:rPr>
          <w:rFonts w:ascii="Arial" w:hAnsi="Arial" w:cs="Arial"/>
          <w:sz w:val="22"/>
          <w:szCs w:val="22"/>
        </w:rPr>
        <w:t xml:space="preserve"> (zgodnie z §9.18) innych niż wymienione w §12.7 lub uchybienia ustalonym przez strony terminom wykonania </w:t>
      </w:r>
      <w:r w:rsidR="007051AB" w:rsidRPr="00383514">
        <w:rPr>
          <w:rFonts w:ascii="Arial" w:hAnsi="Arial" w:cs="Arial"/>
          <w:b/>
          <w:bCs/>
          <w:sz w:val="22"/>
          <w:szCs w:val="22"/>
        </w:rPr>
        <w:t>innych usług</w:t>
      </w:r>
      <w:r w:rsidR="007051AB" w:rsidRPr="00383514">
        <w:rPr>
          <w:rFonts w:ascii="Arial" w:hAnsi="Arial" w:cs="Arial"/>
          <w:sz w:val="22"/>
          <w:szCs w:val="22"/>
        </w:rPr>
        <w:t xml:space="preserve"> (w tym dostawy części nie objętych pakietem), Odbiorca może obciążyć Dostawcę karą umowną za każdy dzień zwłoki w wysokości 75 EUR. Całkowita suma kary za ten sam przypadek zwłoki nie może wynieść więcej niż 10.000 EUR, a jeżeli zwłoka dotyczy przyjętych przez Odbiorcę do realizacji innych usług - także nie więcej niż </w:t>
      </w:r>
      <w:del w:id="246" w:author="Dariusz Cisło" w:date="2021-04-26T22:41:00Z">
        <w:r w:rsidR="009E6B64" w:rsidRPr="00383514">
          <w:rPr>
            <w:rFonts w:ascii="Arial" w:hAnsi="Arial" w:cs="Arial"/>
            <w:sz w:val="22"/>
            <w:szCs w:val="22"/>
          </w:rPr>
          <w:delText>50</w:delText>
        </w:r>
      </w:del>
      <w:ins w:id="247" w:author="Dariusz Cisło" w:date="2021-04-26T22:41:00Z">
        <w:r w:rsidR="007051AB">
          <w:rPr>
            <w:rFonts w:ascii="Arial" w:hAnsi="Arial" w:cs="Arial"/>
            <w:sz w:val="22"/>
            <w:szCs w:val="22"/>
          </w:rPr>
          <w:t>20</w:t>
        </w:r>
      </w:ins>
      <w:r w:rsidR="007051AB" w:rsidRPr="00383514">
        <w:rPr>
          <w:rFonts w:ascii="Arial" w:hAnsi="Arial" w:cs="Arial"/>
          <w:sz w:val="22"/>
          <w:szCs w:val="22"/>
        </w:rPr>
        <w:t xml:space="preserve">% ustalonego wynagrodzenia netto </w:t>
      </w:r>
      <w:r w:rsidR="007051AB" w:rsidRPr="00F33CC2">
        <w:rPr>
          <w:rFonts w:ascii="Arial" w:hAnsi="Arial" w:cs="Arial"/>
          <w:sz w:val="22"/>
          <w:szCs w:val="22"/>
        </w:rPr>
        <w:t xml:space="preserve">lub </w:t>
      </w:r>
      <w:del w:id="248" w:author="Dariusz Cisło" w:date="2021-04-26T22:41:00Z">
        <w:r w:rsidR="00DD3999" w:rsidRPr="00383514">
          <w:rPr>
            <w:rFonts w:ascii="Arial" w:hAnsi="Arial" w:cs="Arial"/>
            <w:sz w:val="22"/>
            <w:szCs w:val="22"/>
          </w:rPr>
          <w:delText>trzy</w:delText>
        </w:r>
        <w:r w:rsidR="009E6B64" w:rsidRPr="00383514">
          <w:rPr>
            <w:rFonts w:ascii="Arial" w:hAnsi="Arial" w:cs="Arial"/>
            <w:sz w:val="22"/>
            <w:szCs w:val="22"/>
          </w:rPr>
          <w:delText>krotności</w:delText>
        </w:r>
      </w:del>
      <w:ins w:id="249" w:author="Dariusz Cisło" w:date="2021-04-26T22:41:00Z">
        <w:r w:rsidR="007051AB" w:rsidRPr="00F33CC2">
          <w:rPr>
            <w:rFonts w:ascii="Arial" w:hAnsi="Arial" w:cs="Arial"/>
            <w:sz w:val="22"/>
            <w:szCs w:val="22"/>
          </w:rPr>
          <w:t>20%</w:t>
        </w:r>
      </w:ins>
      <w:r w:rsidR="007051AB" w:rsidRPr="00F33CC2">
        <w:rPr>
          <w:rFonts w:ascii="Arial" w:hAnsi="Arial"/>
          <w:sz w:val="22"/>
        </w:rPr>
        <w:t xml:space="preserve"> </w:t>
      </w:r>
      <w:r w:rsidR="007051AB" w:rsidRPr="00F33CC2">
        <w:rPr>
          <w:rFonts w:ascii="Arial" w:hAnsi="Arial" w:cs="Arial"/>
          <w:sz w:val="22"/>
          <w:szCs w:val="22"/>
        </w:rPr>
        <w:t>ceny netto zamówionej części zamiennej.</w:t>
      </w:r>
      <w:ins w:id="250" w:author="Dariusz Cisło" w:date="2021-04-26T22:41:00Z">
        <w:r w:rsidR="00621138">
          <w:rPr>
            <w:rFonts w:ascii="Arial" w:hAnsi="Arial" w:cs="Arial"/>
            <w:sz w:val="22"/>
            <w:szCs w:val="22"/>
          </w:rPr>
          <w:t xml:space="preserve"> </w:t>
        </w:r>
      </w:ins>
    </w:p>
    <w:p w14:paraId="4C74620A" w14:textId="2029E2D4" w:rsidR="009E6B64" w:rsidRPr="006B2B64" w:rsidRDefault="009E6B64" w:rsidP="00DA5C0F">
      <w:pPr>
        <w:spacing w:after="120" w:line="250" w:lineRule="exact"/>
        <w:ind w:left="426" w:hanging="426"/>
        <w:jc w:val="both"/>
        <w:rPr>
          <w:rFonts w:ascii="Arial" w:hAnsi="Arial" w:cs="Arial"/>
          <w:sz w:val="22"/>
          <w:szCs w:val="22"/>
        </w:rPr>
      </w:pPr>
      <w:r w:rsidRPr="00383514">
        <w:rPr>
          <w:rFonts w:ascii="Arial" w:hAnsi="Arial" w:cs="Arial"/>
          <w:sz w:val="22"/>
          <w:szCs w:val="22"/>
        </w:rPr>
        <w:t>12.</w:t>
      </w:r>
      <w:r w:rsidR="00F513CB" w:rsidRPr="00383514">
        <w:rPr>
          <w:rFonts w:ascii="Arial" w:hAnsi="Arial" w:cs="Arial"/>
          <w:sz w:val="22"/>
          <w:szCs w:val="22"/>
        </w:rPr>
        <w:t>10</w:t>
      </w:r>
      <w:r w:rsidRPr="00383514">
        <w:rPr>
          <w:rFonts w:ascii="Arial" w:hAnsi="Arial" w:cs="Arial"/>
          <w:sz w:val="22"/>
          <w:szCs w:val="22"/>
        </w:rPr>
        <w:t xml:space="preserve">.Jeżeli </w:t>
      </w:r>
      <w:r w:rsidR="00DD3999" w:rsidRPr="00383514">
        <w:rPr>
          <w:rFonts w:ascii="Arial" w:hAnsi="Arial" w:cs="Arial"/>
          <w:sz w:val="22"/>
          <w:szCs w:val="22"/>
        </w:rPr>
        <w:t xml:space="preserve">jednak </w:t>
      </w:r>
      <w:r w:rsidRPr="00383514">
        <w:rPr>
          <w:rFonts w:ascii="Arial" w:hAnsi="Arial" w:cs="Arial"/>
          <w:sz w:val="22"/>
          <w:szCs w:val="22"/>
        </w:rPr>
        <w:t xml:space="preserve">na skutek nie dotrzymania przez Dostawcę terminów wykonania </w:t>
      </w:r>
      <w:r w:rsidR="00DD3999" w:rsidRPr="00383514">
        <w:rPr>
          <w:rFonts w:ascii="Arial" w:hAnsi="Arial" w:cs="Arial"/>
          <w:sz w:val="22"/>
          <w:szCs w:val="22"/>
        </w:rPr>
        <w:t>napraw</w:t>
      </w:r>
      <w:r w:rsidR="00B252F9" w:rsidRPr="00383514">
        <w:rPr>
          <w:rFonts w:ascii="Arial" w:hAnsi="Arial" w:cs="Arial"/>
          <w:sz w:val="22"/>
          <w:szCs w:val="22"/>
        </w:rPr>
        <w:t xml:space="preserve"> lub</w:t>
      </w:r>
      <w:r w:rsidR="00DD3999" w:rsidRPr="00383514">
        <w:rPr>
          <w:rFonts w:ascii="Arial" w:hAnsi="Arial" w:cs="Arial"/>
          <w:sz w:val="22"/>
          <w:szCs w:val="22"/>
        </w:rPr>
        <w:t xml:space="preserve"> </w:t>
      </w:r>
      <w:r w:rsidRPr="00383514">
        <w:rPr>
          <w:rFonts w:ascii="Arial" w:hAnsi="Arial" w:cs="Arial"/>
          <w:sz w:val="22"/>
          <w:szCs w:val="22"/>
        </w:rPr>
        <w:t>usług, o których mowa w §12.</w:t>
      </w:r>
      <w:r w:rsidR="00DD3999" w:rsidRPr="00383514">
        <w:rPr>
          <w:rFonts w:ascii="Arial" w:hAnsi="Arial" w:cs="Arial"/>
          <w:sz w:val="22"/>
          <w:szCs w:val="22"/>
        </w:rPr>
        <w:t>9</w:t>
      </w:r>
      <w:r w:rsidR="00501FEF" w:rsidRPr="00383514">
        <w:rPr>
          <w:rFonts w:ascii="Arial" w:hAnsi="Arial" w:cs="Arial"/>
          <w:sz w:val="22"/>
          <w:szCs w:val="22"/>
        </w:rPr>
        <w:t>, lub terminu</w:t>
      </w:r>
      <w:r w:rsidR="004D3892" w:rsidRPr="00383514">
        <w:rPr>
          <w:rFonts w:ascii="Arial" w:hAnsi="Arial" w:cs="Arial"/>
          <w:sz w:val="22"/>
          <w:szCs w:val="22"/>
        </w:rPr>
        <w:t xml:space="preserve"> dostawy części zgodnie z §12.7 pkt 4</w:t>
      </w:r>
      <w:r w:rsidRPr="00383514">
        <w:rPr>
          <w:rFonts w:ascii="Arial" w:hAnsi="Arial" w:cs="Arial"/>
          <w:sz w:val="22"/>
          <w:szCs w:val="22"/>
        </w:rPr>
        <w:t xml:space="preserve">, Odbiorca zostanie pozbawiony możliwości eksploatacji lokomotywy </w:t>
      </w:r>
      <w:r w:rsidR="0057468E" w:rsidRPr="00383514">
        <w:rPr>
          <w:rFonts w:ascii="Arial" w:hAnsi="Arial" w:cs="Arial"/>
          <w:sz w:val="22"/>
          <w:szCs w:val="22"/>
        </w:rPr>
        <w:t xml:space="preserve">o więcej </w:t>
      </w:r>
      <w:r w:rsidR="0057468E" w:rsidRPr="00EF5EFB">
        <w:rPr>
          <w:rFonts w:ascii="Arial" w:hAnsi="Arial" w:cs="Arial"/>
          <w:sz w:val="22"/>
          <w:szCs w:val="22"/>
        </w:rPr>
        <w:t xml:space="preserve">niż jeden miesiąc </w:t>
      </w:r>
      <w:r w:rsidRPr="00EF5EFB">
        <w:rPr>
          <w:rFonts w:ascii="Arial" w:hAnsi="Arial" w:cs="Arial"/>
          <w:sz w:val="22"/>
          <w:szCs w:val="22"/>
        </w:rPr>
        <w:t xml:space="preserve">(możliwości faktycznej lub związanej z wyłączeniem lokomotywy z ruchu z uwagi na jej niesprawność lub niezgodność z obowiązującymi przepisami), wtedy kara umowna za każdy dzień zwłoki </w:t>
      </w:r>
      <w:ins w:id="251" w:author="Dariusz Cisło" w:date="2021-04-26T22:41:00Z">
        <w:r w:rsidR="00B642A6" w:rsidRPr="00EF5EFB">
          <w:rPr>
            <w:rFonts w:ascii="Arial" w:hAnsi="Arial" w:cs="Arial"/>
            <w:sz w:val="22"/>
            <w:szCs w:val="22"/>
          </w:rPr>
          <w:t xml:space="preserve">po upływie pierwszego miesiąca zwłoki </w:t>
        </w:r>
      </w:ins>
      <w:r w:rsidRPr="00EF5EFB">
        <w:rPr>
          <w:rFonts w:ascii="Arial" w:hAnsi="Arial" w:cs="Arial"/>
          <w:sz w:val="22"/>
          <w:szCs w:val="22"/>
        </w:rPr>
        <w:t xml:space="preserve">wynosi 500 EUR, </w:t>
      </w:r>
      <w:del w:id="252" w:author="Dariusz Cisło" w:date="2021-04-26T22:41:00Z">
        <w:r w:rsidRPr="00383514">
          <w:rPr>
            <w:rFonts w:ascii="Arial" w:hAnsi="Arial" w:cs="Arial"/>
            <w:sz w:val="22"/>
            <w:szCs w:val="22"/>
          </w:rPr>
          <w:delText>a</w:delText>
        </w:r>
      </w:del>
      <w:ins w:id="253" w:author="Dariusz Cisło" w:date="2021-04-26T22:41:00Z">
        <w:r w:rsidR="009928BD" w:rsidRPr="00EF5EFB">
          <w:rPr>
            <w:rFonts w:ascii="Arial" w:hAnsi="Arial" w:cs="Arial"/>
            <w:sz w:val="22"/>
            <w:szCs w:val="22"/>
          </w:rPr>
          <w:t>z tym że</w:t>
        </w:r>
      </w:ins>
      <w:r w:rsidR="00B469DE">
        <w:rPr>
          <w:rFonts w:ascii="Arial" w:hAnsi="Arial" w:cs="Arial"/>
          <w:sz w:val="22"/>
          <w:szCs w:val="22"/>
        </w:rPr>
        <w:t xml:space="preserve"> </w:t>
      </w:r>
      <w:r w:rsidRPr="00EF5EFB">
        <w:rPr>
          <w:rFonts w:ascii="Arial" w:hAnsi="Arial" w:cs="Arial"/>
          <w:sz w:val="22"/>
          <w:szCs w:val="22"/>
        </w:rPr>
        <w:t xml:space="preserve">całkowita suma kar za ten sam przypadek zwłoki </w:t>
      </w:r>
      <w:del w:id="254" w:author="Dariusz Cisło" w:date="2021-04-26T22:41:00Z">
        <w:r w:rsidR="0057468E" w:rsidRPr="00383514">
          <w:rPr>
            <w:rFonts w:ascii="Arial" w:hAnsi="Arial" w:cs="Arial"/>
            <w:sz w:val="22"/>
            <w:szCs w:val="22"/>
          </w:rPr>
          <w:delText>ulega podwyższeniu</w:delText>
        </w:r>
        <w:r w:rsidRPr="00383514">
          <w:rPr>
            <w:rFonts w:ascii="Arial" w:hAnsi="Arial" w:cs="Arial"/>
            <w:sz w:val="22"/>
            <w:szCs w:val="22"/>
          </w:rPr>
          <w:delText xml:space="preserve"> </w:delText>
        </w:r>
        <w:r w:rsidR="0057468E" w:rsidRPr="00383514">
          <w:rPr>
            <w:rFonts w:ascii="Arial" w:hAnsi="Arial" w:cs="Arial"/>
            <w:sz w:val="22"/>
            <w:szCs w:val="22"/>
          </w:rPr>
          <w:delText>do</w:delText>
        </w:r>
        <w:r w:rsidRPr="00383514">
          <w:rPr>
            <w:rFonts w:ascii="Arial" w:hAnsi="Arial" w:cs="Arial"/>
            <w:sz w:val="22"/>
            <w:szCs w:val="22"/>
          </w:rPr>
          <w:delText xml:space="preserve"> </w:delText>
        </w:r>
        <w:r w:rsidRPr="00383514">
          <w:rPr>
            <w:rFonts w:ascii="Arial" w:hAnsi="Arial" w:cs="Arial"/>
            <w:color w:val="000000" w:themeColor="text1"/>
            <w:kern w:val="1"/>
            <w:sz w:val="22"/>
            <w:szCs w:val="22"/>
            <w:lang w:eastAsia="ar-SA"/>
          </w:rPr>
          <w:delText>5</w:delText>
        </w:r>
      </w:del>
      <w:ins w:id="255" w:author="Dariusz Cisło" w:date="2021-04-26T22:41:00Z">
        <w:r w:rsidR="009928BD" w:rsidRPr="00EF5EFB">
          <w:rPr>
            <w:rFonts w:ascii="Arial" w:hAnsi="Arial" w:cs="Arial"/>
            <w:sz w:val="22"/>
            <w:szCs w:val="22"/>
          </w:rPr>
          <w:t>nie może przekroczyć</w:t>
        </w:r>
        <w:r w:rsidRPr="00EF5EFB">
          <w:rPr>
            <w:rFonts w:ascii="Arial" w:hAnsi="Arial" w:cs="Arial"/>
            <w:sz w:val="22"/>
            <w:szCs w:val="22"/>
          </w:rPr>
          <w:t xml:space="preserve"> </w:t>
        </w:r>
        <w:r w:rsidR="00107A9E" w:rsidRPr="00EF5EFB">
          <w:rPr>
            <w:rFonts w:ascii="Arial" w:hAnsi="Arial" w:cs="Arial"/>
            <w:color w:val="000000" w:themeColor="text1"/>
            <w:kern w:val="1"/>
            <w:sz w:val="22"/>
            <w:szCs w:val="22"/>
            <w:lang w:eastAsia="ar-SA"/>
          </w:rPr>
          <w:t>2</w:t>
        </w:r>
      </w:ins>
      <w:r w:rsidRPr="00EF5EFB">
        <w:rPr>
          <w:rFonts w:ascii="Arial" w:hAnsi="Arial" w:cs="Arial"/>
          <w:color w:val="000000" w:themeColor="text1"/>
          <w:kern w:val="1"/>
          <w:sz w:val="22"/>
          <w:szCs w:val="22"/>
          <w:lang w:eastAsia="ar-SA"/>
        </w:rPr>
        <w:t xml:space="preserve">% </w:t>
      </w:r>
      <w:r w:rsidR="0057468E" w:rsidRPr="00EF5EFB">
        <w:rPr>
          <w:rFonts w:ascii="Arial" w:hAnsi="Arial" w:cs="Arial"/>
          <w:kern w:val="1"/>
          <w:sz w:val="22"/>
          <w:szCs w:val="22"/>
          <w:lang w:eastAsia="ar-SA"/>
        </w:rPr>
        <w:t xml:space="preserve">skumulowanej szacunkowej wartości serwisu </w:t>
      </w:r>
      <w:proofErr w:type="spellStart"/>
      <w:r w:rsidR="0057468E" w:rsidRPr="00EF5EFB">
        <w:rPr>
          <w:rFonts w:ascii="Arial" w:hAnsi="Arial" w:cs="Arial"/>
          <w:kern w:val="1"/>
          <w:sz w:val="22"/>
          <w:szCs w:val="22"/>
          <w:lang w:eastAsia="ar-SA"/>
        </w:rPr>
        <w:t>Css</w:t>
      </w:r>
      <w:proofErr w:type="spellEnd"/>
      <w:r w:rsidR="0057468E" w:rsidRPr="00EF5EFB">
        <w:rPr>
          <w:rFonts w:ascii="Arial" w:hAnsi="Arial" w:cs="Arial"/>
          <w:kern w:val="1"/>
          <w:sz w:val="22"/>
          <w:szCs w:val="22"/>
          <w:vertAlign w:val="subscript"/>
          <w:lang w:eastAsia="ar-SA"/>
        </w:rPr>
        <w:t>(I)</w:t>
      </w:r>
      <w:r w:rsidR="0057468E" w:rsidRPr="00EF5EFB">
        <w:rPr>
          <w:rFonts w:ascii="Arial" w:hAnsi="Arial" w:cs="Arial"/>
          <w:kern w:val="1"/>
          <w:sz w:val="22"/>
          <w:szCs w:val="22"/>
          <w:lang w:eastAsia="ar-SA"/>
        </w:rPr>
        <w:t>,</w:t>
      </w:r>
      <w:r w:rsidR="0057468E" w:rsidRPr="00383514">
        <w:rPr>
          <w:rFonts w:ascii="Arial" w:hAnsi="Arial" w:cs="Arial"/>
          <w:kern w:val="1"/>
          <w:sz w:val="22"/>
          <w:szCs w:val="22"/>
          <w:lang w:eastAsia="ar-SA"/>
        </w:rPr>
        <w:t xml:space="preserve"> ustalonej zgodnie z  §12.2</w:t>
      </w:r>
      <w:ins w:id="256" w:author="Dariusz Cisło" w:date="2021-04-26T22:41:00Z">
        <w:r w:rsidR="00603069">
          <w:rPr>
            <w:rFonts w:ascii="Arial" w:hAnsi="Arial" w:cs="Arial"/>
            <w:kern w:val="1"/>
            <w:sz w:val="22"/>
            <w:szCs w:val="22"/>
            <w:lang w:eastAsia="ar-SA"/>
          </w:rPr>
          <w:t xml:space="preserve"> </w:t>
        </w:r>
        <w:r w:rsidR="00603069" w:rsidRPr="00043C38">
          <w:rPr>
            <w:rFonts w:ascii="Arial" w:hAnsi="Arial" w:cs="Arial"/>
            <w:kern w:val="1"/>
            <w:sz w:val="22"/>
            <w:szCs w:val="22"/>
            <w:lang w:eastAsia="ar-SA"/>
          </w:rPr>
          <w:t>zdanie drugie</w:t>
        </w:r>
      </w:ins>
      <w:r w:rsidRPr="00383514">
        <w:rPr>
          <w:rFonts w:ascii="Arial" w:hAnsi="Arial" w:cs="Arial"/>
          <w:sz w:val="22"/>
          <w:szCs w:val="22"/>
        </w:rPr>
        <w:t>.</w:t>
      </w:r>
      <w:r w:rsidRPr="006B2B64">
        <w:rPr>
          <w:rFonts w:ascii="Arial" w:hAnsi="Arial" w:cs="Arial"/>
          <w:sz w:val="22"/>
          <w:szCs w:val="22"/>
        </w:rPr>
        <w:t xml:space="preserve"> </w:t>
      </w:r>
    </w:p>
    <w:p w14:paraId="27E20621" w14:textId="217ADF5E" w:rsidR="009E6B64" w:rsidRPr="006B2B64" w:rsidRDefault="009E6B64" w:rsidP="00DA5C0F">
      <w:pPr>
        <w:tabs>
          <w:tab w:val="left" w:pos="10632"/>
        </w:tabs>
        <w:suppressAutoHyphens/>
        <w:spacing w:after="80" w:line="250" w:lineRule="exact"/>
        <w:ind w:left="425" w:hanging="425"/>
        <w:jc w:val="both"/>
        <w:rPr>
          <w:rFonts w:ascii="Arial" w:hAnsi="Arial" w:cs="Arial"/>
          <w:color w:val="000000" w:themeColor="text1"/>
          <w:sz w:val="22"/>
          <w:szCs w:val="22"/>
        </w:rPr>
      </w:pPr>
      <w:r w:rsidRPr="006B2B64">
        <w:rPr>
          <w:rFonts w:ascii="Arial" w:hAnsi="Arial" w:cs="Arial"/>
          <w:bCs/>
          <w:sz w:val="22"/>
          <w:szCs w:val="22"/>
        </w:rPr>
        <w:t>12.1</w:t>
      </w:r>
      <w:r w:rsidR="00B252F9">
        <w:rPr>
          <w:rFonts w:ascii="Arial" w:hAnsi="Arial" w:cs="Arial"/>
          <w:bCs/>
          <w:sz w:val="22"/>
          <w:szCs w:val="22"/>
        </w:rPr>
        <w:t>1</w:t>
      </w:r>
      <w:r w:rsidRPr="006B2B64">
        <w:rPr>
          <w:rFonts w:ascii="Arial" w:hAnsi="Arial" w:cs="Arial"/>
          <w:bCs/>
          <w:sz w:val="22"/>
          <w:szCs w:val="22"/>
        </w:rPr>
        <w:t>.</w:t>
      </w:r>
      <w:r w:rsidRPr="006B2B64">
        <w:rPr>
          <w:rFonts w:ascii="Arial" w:hAnsi="Arial" w:cs="Arial"/>
          <w:color w:val="000000" w:themeColor="text1"/>
          <w:sz w:val="22"/>
          <w:szCs w:val="22"/>
        </w:rPr>
        <w:t>Odbiorca może żądać od Dostawcy zapłaty kary umownej z tytułu:</w:t>
      </w:r>
    </w:p>
    <w:p w14:paraId="2511FA6E" w14:textId="2A4A5AB1" w:rsidR="009E6B64" w:rsidRPr="006B2B64" w:rsidRDefault="009E6B64" w:rsidP="00DA5C0F">
      <w:pPr>
        <w:tabs>
          <w:tab w:val="left" w:pos="10632"/>
        </w:tabs>
        <w:suppressAutoHyphens/>
        <w:spacing w:after="80" w:line="250" w:lineRule="exact"/>
        <w:ind w:left="709" w:hanging="284"/>
        <w:jc w:val="both"/>
        <w:rPr>
          <w:rFonts w:ascii="Arial" w:hAnsi="Arial" w:cs="Arial"/>
          <w:color w:val="000000" w:themeColor="text1"/>
          <w:sz w:val="22"/>
          <w:szCs w:val="22"/>
        </w:rPr>
      </w:pPr>
      <w:r w:rsidRPr="006B2B64">
        <w:rPr>
          <w:rFonts w:ascii="Arial" w:hAnsi="Arial" w:cs="Arial"/>
          <w:color w:val="000000" w:themeColor="text1"/>
          <w:sz w:val="22"/>
          <w:szCs w:val="22"/>
        </w:rPr>
        <w:t>1)</w:t>
      </w:r>
      <w:r w:rsidRPr="006B2B64">
        <w:rPr>
          <w:rFonts w:ascii="Arial" w:hAnsi="Arial" w:cs="Arial"/>
          <w:color w:val="000000" w:themeColor="text1"/>
          <w:sz w:val="22"/>
          <w:szCs w:val="22"/>
        </w:rPr>
        <w:tab/>
        <w:t xml:space="preserve">zwłoki w </w:t>
      </w:r>
      <w:r w:rsidRPr="006B2B64">
        <w:rPr>
          <w:rFonts w:ascii="Arial" w:hAnsi="Arial" w:cs="Arial"/>
          <w:b/>
          <w:bCs/>
          <w:color w:val="000000" w:themeColor="text1"/>
          <w:sz w:val="22"/>
          <w:szCs w:val="22"/>
        </w:rPr>
        <w:t>reakcji serwisu</w:t>
      </w:r>
      <w:r w:rsidRPr="006B2B64">
        <w:rPr>
          <w:rFonts w:ascii="Arial" w:hAnsi="Arial" w:cs="Arial"/>
          <w:color w:val="000000" w:themeColor="text1"/>
          <w:sz w:val="22"/>
          <w:szCs w:val="22"/>
        </w:rPr>
        <w:t xml:space="preserve"> (z przystąpieniem do naprawy w terminach określonych w §9.11</w:t>
      </w:r>
      <w:r w:rsidR="0057468E">
        <w:rPr>
          <w:rFonts w:ascii="Arial" w:hAnsi="Arial" w:cs="Arial"/>
          <w:color w:val="000000" w:themeColor="text1"/>
          <w:sz w:val="22"/>
          <w:szCs w:val="22"/>
        </w:rPr>
        <w:t xml:space="preserve">a, §9.12a </w:t>
      </w:r>
      <w:r w:rsidRPr="006B2B64">
        <w:rPr>
          <w:rFonts w:ascii="Arial" w:hAnsi="Arial" w:cs="Arial"/>
          <w:color w:val="000000" w:themeColor="text1"/>
          <w:sz w:val="22"/>
          <w:szCs w:val="22"/>
        </w:rPr>
        <w:t>i §9.1</w:t>
      </w:r>
      <w:r w:rsidR="0057468E">
        <w:rPr>
          <w:rFonts w:ascii="Arial" w:hAnsi="Arial" w:cs="Arial"/>
          <w:color w:val="000000" w:themeColor="text1"/>
          <w:sz w:val="22"/>
          <w:szCs w:val="22"/>
        </w:rPr>
        <w:t>8</w:t>
      </w:r>
      <w:r w:rsidRPr="006B2B64">
        <w:rPr>
          <w:rFonts w:ascii="Arial" w:hAnsi="Arial" w:cs="Arial"/>
          <w:color w:val="000000" w:themeColor="text1"/>
          <w:sz w:val="22"/>
          <w:szCs w:val="22"/>
        </w:rPr>
        <w:t>), w wysokości 100 EUR za każdy dzień zwłoki; kara ta nie będzie należna, jeżeli przed upływem terminów określonych w §9.</w:t>
      </w:r>
      <w:r w:rsidR="0057468E">
        <w:rPr>
          <w:rFonts w:ascii="Arial" w:hAnsi="Arial" w:cs="Arial"/>
          <w:color w:val="000000" w:themeColor="text1"/>
          <w:sz w:val="22"/>
          <w:szCs w:val="22"/>
        </w:rPr>
        <w:t>11b, §9.</w:t>
      </w:r>
      <w:r w:rsidRPr="006B2B64">
        <w:rPr>
          <w:rFonts w:ascii="Arial" w:hAnsi="Arial" w:cs="Arial"/>
          <w:color w:val="000000" w:themeColor="text1"/>
          <w:sz w:val="22"/>
          <w:szCs w:val="22"/>
        </w:rPr>
        <w:t>12</w:t>
      </w:r>
      <w:r w:rsidR="0057468E">
        <w:rPr>
          <w:rFonts w:ascii="Arial" w:hAnsi="Arial" w:cs="Arial"/>
          <w:color w:val="000000" w:themeColor="text1"/>
          <w:sz w:val="22"/>
          <w:szCs w:val="22"/>
        </w:rPr>
        <w:t>b</w:t>
      </w:r>
      <w:r w:rsidRPr="006B2B64">
        <w:rPr>
          <w:rFonts w:ascii="Arial" w:hAnsi="Arial" w:cs="Arial"/>
          <w:color w:val="000000" w:themeColor="text1"/>
          <w:sz w:val="22"/>
          <w:szCs w:val="22"/>
        </w:rPr>
        <w:t xml:space="preserve"> i §9.1</w:t>
      </w:r>
      <w:r w:rsidR="0057468E">
        <w:rPr>
          <w:rFonts w:ascii="Arial" w:hAnsi="Arial" w:cs="Arial"/>
          <w:color w:val="000000" w:themeColor="text1"/>
          <w:sz w:val="22"/>
          <w:szCs w:val="22"/>
        </w:rPr>
        <w:t>8</w:t>
      </w:r>
      <w:r w:rsidRPr="006B2B64">
        <w:rPr>
          <w:rFonts w:ascii="Arial" w:hAnsi="Arial" w:cs="Arial"/>
          <w:color w:val="000000" w:themeColor="text1"/>
          <w:sz w:val="22"/>
          <w:szCs w:val="22"/>
        </w:rPr>
        <w:t>, Dostawca zakończy naprawę;</w:t>
      </w:r>
    </w:p>
    <w:p w14:paraId="3DC10AA7" w14:textId="6D5CDB43" w:rsidR="009E6B64" w:rsidRPr="006B2B64" w:rsidRDefault="009E6B64" w:rsidP="00DA5C0F">
      <w:pPr>
        <w:tabs>
          <w:tab w:val="left" w:pos="10632"/>
        </w:tabs>
        <w:suppressAutoHyphens/>
        <w:spacing w:after="80" w:line="250" w:lineRule="exact"/>
        <w:ind w:left="709" w:hanging="284"/>
        <w:jc w:val="both"/>
        <w:rPr>
          <w:rFonts w:ascii="Arial" w:hAnsi="Arial" w:cs="Arial"/>
          <w:color w:val="000000" w:themeColor="text1"/>
          <w:sz w:val="22"/>
          <w:szCs w:val="22"/>
        </w:rPr>
      </w:pPr>
      <w:r w:rsidRPr="006B2B64">
        <w:rPr>
          <w:rFonts w:ascii="Arial" w:hAnsi="Arial" w:cs="Arial"/>
          <w:color w:val="000000" w:themeColor="text1"/>
          <w:sz w:val="22"/>
          <w:szCs w:val="22"/>
        </w:rPr>
        <w:t>2)</w:t>
      </w:r>
      <w:r w:rsidRPr="006B2B64">
        <w:rPr>
          <w:rFonts w:ascii="Arial" w:hAnsi="Arial" w:cs="Arial"/>
          <w:color w:val="000000" w:themeColor="text1"/>
          <w:sz w:val="22"/>
          <w:szCs w:val="22"/>
        </w:rPr>
        <w:tab/>
        <w:t xml:space="preserve">nie </w:t>
      </w:r>
      <w:r w:rsidRPr="006B2B64">
        <w:rPr>
          <w:rFonts w:ascii="Arial" w:hAnsi="Arial" w:cs="Arial"/>
          <w:sz w:val="22"/>
          <w:szCs w:val="22"/>
        </w:rPr>
        <w:t>utrzymywania stałego wsparcia telefonicznego (</w:t>
      </w:r>
      <w:r w:rsidRPr="006B2B64">
        <w:rPr>
          <w:rFonts w:ascii="Arial" w:hAnsi="Arial" w:cs="Arial"/>
          <w:b/>
          <w:bCs/>
          <w:i/>
          <w:iCs/>
          <w:sz w:val="22"/>
          <w:szCs w:val="22"/>
        </w:rPr>
        <w:t>hot-</w:t>
      </w:r>
      <w:proofErr w:type="spellStart"/>
      <w:r w:rsidRPr="006B2B64">
        <w:rPr>
          <w:rFonts w:ascii="Arial" w:hAnsi="Arial" w:cs="Arial"/>
          <w:b/>
          <w:bCs/>
          <w:i/>
          <w:iCs/>
          <w:sz w:val="22"/>
          <w:szCs w:val="22"/>
        </w:rPr>
        <w:t>line</w:t>
      </w:r>
      <w:proofErr w:type="spellEnd"/>
      <w:r w:rsidRPr="006B2B64">
        <w:rPr>
          <w:rFonts w:ascii="Arial" w:hAnsi="Arial" w:cs="Arial"/>
          <w:sz w:val="22"/>
          <w:szCs w:val="22"/>
        </w:rPr>
        <w:t>)</w:t>
      </w:r>
      <w:r w:rsidRPr="006B2B64">
        <w:rPr>
          <w:rFonts w:ascii="Arial" w:hAnsi="Arial" w:cs="Arial"/>
          <w:color w:val="000000" w:themeColor="text1"/>
          <w:sz w:val="22"/>
          <w:szCs w:val="22"/>
        </w:rPr>
        <w:t xml:space="preserve"> w wysoko</w:t>
      </w:r>
      <w:r w:rsidRPr="004B0105">
        <w:rPr>
          <w:rFonts w:ascii="Arial" w:hAnsi="Arial" w:cs="Arial"/>
          <w:color w:val="000000" w:themeColor="text1"/>
          <w:sz w:val="22"/>
          <w:szCs w:val="22"/>
        </w:rPr>
        <w:t>ści 50 EUR za każd</w:t>
      </w:r>
      <w:r w:rsidR="004B0105">
        <w:rPr>
          <w:rFonts w:ascii="Arial" w:hAnsi="Arial" w:cs="Arial"/>
          <w:color w:val="000000" w:themeColor="text1"/>
          <w:sz w:val="22"/>
          <w:szCs w:val="22"/>
        </w:rPr>
        <w:t>ą rozpoczętą godzinę, gdy</w:t>
      </w:r>
      <w:r w:rsidRPr="006B2B64">
        <w:rPr>
          <w:rFonts w:ascii="Arial" w:hAnsi="Arial" w:cs="Arial"/>
          <w:color w:val="000000" w:themeColor="text1"/>
          <w:sz w:val="22"/>
          <w:szCs w:val="22"/>
        </w:rPr>
        <w:t xml:space="preserve"> brak było takiego wsparcia;</w:t>
      </w:r>
    </w:p>
    <w:p w14:paraId="31C28774" w14:textId="58837135" w:rsidR="009E6B64" w:rsidRPr="004B0105" w:rsidRDefault="009E6B64" w:rsidP="00DA5C0F">
      <w:pPr>
        <w:tabs>
          <w:tab w:val="left" w:pos="10632"/>
        </w:tabs>
        <w:suppressAutoHyphens/>
        <w:spacing w:after="120" w:line="250" w:lineRule="exact"/>
        <w:ind w:left="709" w:hanging="284"/>
        <w:jc w:val="both"/>
        <w:rPr>
          <w:rFonts w:ascii="Arial" w:hAnsi="Arial" w:cs="Arial"/>
          <w:color w:val="000000" w:themeColor="text1"/>
          <w:sz w:val="22"/>
          <w:szCs w:val="22"/>
        </w:rPr>
      </w:pPr>
      <w:r w:rsidRPr="006B2B64">
        <w:rPr>
          <w:rFonts w:ascii="Arial" w:hAnsi="Arial" w:cs="Arial"/>
          <w:color w:val="000000" w:themeColor="text1"/>
          <w:sz w:val="22"/>
          <w:szCs w:val="22"/>
        </w:rPr>
        <w:t>3)</w:t>
      </w:r>
      <w:r w:rsidRPr="006B2B64">
        <w:rPr>
          <w:rFonts w:ascii="Arial" w:hAnsi="Arial" w:cs="Arial"/>
          <w:color w:val="000000" w:themeColor="text1"/>
          <w:sz w:val="22"/>
          <w:szCs w:val="22"/>
        </w:rPr>
        <w:tab/>
        <w:t xml:space="preserve">nie </w:t>
      </w:r>
      <w:r w:rsidRPr="006B2B64">
        <w:rPr>
          <w:rFonts w:ascii="Arial" w:eastAsia="SimSun" w:hAnsi="Arial" w:cs="Arial"/>
          <w:sz w:val="22"/>
          <w:szCs w:val="22"/>
          <w:lang w:eastAsia="zh-CN"/>
        </w:rPr>
        <w:t>utrzymywania zapasu „części krytycznych” tj. pantografów wymienionych w Części V Specyfikacji, w wysokości 54 EUR za każdą godzinę zwłoki z dostawą do miejsca naprawy lokomotywy wymaganej części w czasie do 36 godzin liczonych w Dni robocze, od chwili zgłoszenia konieczności jej wymiany.</w:t>
      </w:r>
      <w:r w:rsidRPr="006B2B64">
        <w:rPr>
          <w:rFonts w:ascii="Arial" w:hAnsi="Arial" w:cs="Arial"/>
          <w:sz w:val="22"/>
          <w:szCs w:val="22"/>
        </w:rPr>
        <w:t xml:space="preserve">  </w:t>
      </w:r>
      <w:r w:rsidRPr="006B2B64">
        <w:rPr>
          <w:rFonts w:ascii="Arial" w:hAnsi="Arial" w:cs="Arial"/>
          <w:color w:val="000000" w:themeColor="text1"/>
          <w:sz w:val="22"/>
          <w:szCs w:val="22"/>
        </w:rPr>
        <w:t xml:space="preserve"> </w:t>
      </w:r>
    </w:p>
    <w:p w14:paraId="2D34DBD7" w14:textId="4B5E80FC" w:rsidR="004B0105" w:rsidRDefault="009E6B64" w:rsidP="00DA5C0F">
      <w:pPr>
        <w:suppressAutoHyphens/>
        <w:spacing w:after="120" w:line="250" w:lineRule="exact"/>
        <w:ind w:left="426" w:hanging="426"/>
        <w:jc w:val="both"/>
        <w:rPr>
          <w:rFonts w:cs="Arial"/>
          <w:sz w:val="22"/>
          <w:szCs w:val="22"/>
        </w:rPr>
      </w:pPr>
      <w:r w:rsidRPr="006B2B64">
        <w:rPr>
          <w:rFonts w:ascii="Arial" w:hAnsi="Arial" w:cs="Arial"/>
          <w:color w:val="000000" w:themeColor="text1"/>
          <w:kern w:val="1"/>
          <w:sz w:val="22"/>
          <w:szCs w:val="22"/>
          <w:lang w:eastAsia="ar-SA"/>
        </w:rPr>
        <w:t>12.1</w:t>
      </w:r>
      <w:r w:rsidR="00B252F9">
        <w:rPr>
          <w:rFonts w:ascii="Arial" w:hAnsi="Arial" w:cs="Arial"/>
          <w:color w:val="000000" w:themeColor="text1"/>
          <w:kern w:val="1"/>
          <w:sz w:val="22"/>
          <w:szCs w:val="22"/>
          <w:lang w:eastAsia="ar-SA"/>
        </w:rPr>
        <w:t>2</w:t>
      </w:r>
      <w:r w:rsidRPr="006B2B64">
        <w:rPr>
          <w:rFonts w:ascii="Arial" w:hAnsi="Arial" w:cs="Arial"/>
          <w:color w:val="000000" w:themeColor="text1"/>
          <w:kern w:val="1"/>
          <w:sz w:val="22"/>
          <w:szCs w:val="22"/>
          <w:lang w:eastAsia="ar-SA"/>
        </w:rPr>
        <w:t>.</w:t>
      </w:r>
      <w:r w:rsidRPr="006B2B64">
        <w:rPr>
          <w:rFonts w:ascii="Arial" w:hAnsi="Arial" w:cs="Arial"/>
          <w:sz w:val="22"/>
          <w:szCs w:val="22"/>
        </w:rPr>
        <w:t>Łączna suma kar umownych, o których mowa w §12</w:t>
      </w:r>
      <w:r w:rsidR="004B0105">
        <w:rPr>
          <w:rFonts w:ascii="Arial" w:hAnsi="Arial" w:cs="Arial"/>
          <w:sz w:val="22"/>
          <w:szCs w:val="22"/>
        </w:rPr>
        <w:t>.</w:t>
      </w:r>
      <w:r w:rsidR="00F513CB">
        <w:rPr>
          <w:rFonts w:ascii="Arial" w:hAnsi="Arial" w:cs="Arial"/>
          <w:sz w:val="22"/>
          <w:szCs w:val="22"/>
        </w:rPr>
        <w:t xml:space="preserve">1 i §12.3-4 nie może przekroczyć 15% ceny netto </w:t>
      </w:r>
      <w:r w:rsidR="009153BE">
        <w:rPr>
          <w:rFonts w:ascii="Arial" w:hAnsi="Arial" w:cs="Arial"/>
          <w:sz w:val="22"/>
          <w:szCs w:val="22"/>
        </w:rPr>
        <w:t xml:space="preserve">czterech lokomotyw </w:t>
      </w:r>
      <w:r w:rsidR="00F513CB">
        <w:rPr>
          <w:rFonts w:ascii="Arial" w:hAnsi="Arial" w:cs="Arial"/>
          <w:sz w:val="22"/>
          <w:szCs w:val="22"/>
        </w:rPr>
        <w:t xml:space="preserve">określonej w §2.5. </w:t>
      </w:r>
      <w:r w:rsidR="00F513CB" w:rsidRPr="00FE444C">
        <w:rPr>
          <w:rFonts w:ascii="Arial" w:hAnsi="Arial" w:cs="Arial"/>
          <w:sz w:val="22"/>
          <w:szCs w:val="22"/>
        </w:rPr>
        <w:t xml:space="preserve">Łączna suma </w:t>
      </w:r>
      <w:r w:rsidR="00F513CB">
        <w:rPr>
          <w:rFonts w:ascii="Arial" w:hAnsi="Arial" w:cs="Arial"/>
          <w:sz w:val="22"/>
          <w:szCs w:val="22"/>
        </w:rPr>
        <w:t>pozostałych</w:t>
      </w:r>
      <w:r w:rsidR="00F513CB" w:rsidRPr="00FE444C">
        <w:rPr>
          <w:rFonts w:ascii="Arial" w:hAnsi="Arial" w:cs="Arial"/>
          <w:sz w:val="22"/>
          <w:szCs w:val="22"/>
        </w:rPr>
        <w:t xml:space="preserve"> kar umownych</w:t>
      </w:r>
      <w:r w:rsidRPr="00F513CB">
        <w:rPr>
          <w:rFonts w:ascii="Arial" w:hAnsi="Arial" w:cs="Arial"/>
          <w:sz w:val="22"/>
          <w:szCs w:val="22"/>
        </w:rPr>
        <w:t xml:space="preserve">, oraz zryczałtowanych rekompensat, o których mowa w §9.9 i §9.13 nie może przekroczyć 15% </w:t>
      </w:r>
      <w:r w:rsidR="00F513CB" w:rsidRPr="005644A1">
        <w:rPr>
          <w:rFonts w:ascii="Arial" w:hAnsi="Arial" w:cs="Arial"/>
          <w:kern w:val="1"/>
          <w:sz w:val="22"/>
          <w:szCs w:val="22"/>
          <w:lang w:eastAsia="ar-SA"/>
        </w:rPr>
        <w:t xml:space="preserve">skumulowanej szacunkowej wartości serwisu </w:t>
      </w:r>
      <w:proofErr w:type="spellStart"/>
      <w:r w:rsidR="00F513CB" w:rsidRPr="005644A1">
        <w:rPr>
          <w:rFonts w:ascii="Arial" w:hAnsi="Arial" w:cs="Arial"/>
          <w:kern w:val="1"/>
          <w:sz w:val="22"/>
          <w:szCs w:val="22"/>
          <w:lang w:eastAsia="ar-SA"/>
        </w:rPr>
        <w:t>Css</w:t>
      </w:r>
      <w:proofErr w:type="spellEnd"/>
      <w:r w:rsidR="00F513CB" w:rsidRPr="005644A1">
        <w:rPr>
          <w:rFonts w:ascii="Arial" w:hAnsi="Arial" w:cs="Arial"/>
          <w:kern w:val="1"/>
          <w:sz w:val="22"/>
          <w:szCs w:val="22"/>
          <w:vertAlign w:val="subscript"/>
          <w:lang w:eastAsia="ar-SA"/>
        </w:rPr>
        <w:t>(I)</w:t>
      </w:r>
      <w:r w:rsidR="00F513CB" w:rsidRPr="00FE444C">
        <w:rPr>
          <w:rFonts w:ascii="Arial" w:hAnsi="Arial" w:cs="Arial"/>
          <w:kern w:val="1"/>
          <w:sz w:val="22"/>
          <w:szCs w:val="22"/>
          <w:lang w:eastAsia="ar-SA"/>
        </w:rPr>
        <w:t>, ustalonej zgodnie z §12.2</w:t>
      </w:r>
      <w:ins w:id="257" w:author="Dariusz Cisło" w:date="2021-04-26T22:41:00Z">
        <w:r w:rsidR="00603069">
          <w:rPr>
            <w:rFonts w:ascii="Arial" w:hAnsi="Arial" w:cs="Arial"/>
            <w:kern w:val="1"/>
            <w:sz w:val="22"/>
            <w:szCs w:val="22"/>
            <w:lang w:eastAsia="ar-SA"/>
          </w:rPr>
          <w:t xml:space="preserve"> zdanie drugie</w:t>
        </w:r>
        <w:r w:rsidR="00F513CB" w:rsidRPr="0057468E">
          <w:rPr>
            <w:rFonts w:ascii="Arial" w:hAnsi="Arial" w:cs="Arial"/>
            <w:sz w:val="22"/>
            <w:szCs w:val="22"/>
          </w:rPr>
          <w:t>.</w:t>
        </w:r>
      </w:ins>
      <w:r w:rsidR="00F513CB" w:rsidRPr="00FE444C">
        <w:rPr>
          <w:rFonts w:ascii="Arial" w:hAnsi="Arial" w:cs="Arial"/>
          <w:sz w:val="22"/>
          <w:szCs w:val="22"/>
        </w:rPr>
        <w:t xml:space="preserve"> </w:t>
      </w:r>
    </w:p>
    <w:p w14:paraId="26FF7F2F" w14:textId="725DBB51" w:rsidR="009E6B64" w:rsidRPr="00122CCA" w:rsidRDefault="009E6B64" w:rsidP="00DA5C0F">
      <w:pPr>
        <w:pStyle w:val="Akapitzlist"/>
        <w:spacing w:after="120" w:line="250" w:lineRule="exact"/>
        <w:ind w:left="425" w:hanging="425"/>
        <w:contextualSpacing w:val="0"/>
        <w:rPr>
          <w:rFonts w:cs="Arial"/>
          <w:sz w:val="22"/>
          <w:szCs w:val="22"/>
          <w:lang w:val="pl-PL"/>
        </w:rPr>
      </w:pPr>
      <w:r w:rsidRPr="00122CCA">
        <w:rPr>
          <w:rFonts w:cs="Arial"/>
          <w:sz w:val="22"/>
          <w:szCs w:val="22"/>
          <w:lang w:val="pl-PL"/>
        </w:rPr>
        <w:lastRenderedPageBreak/>
        <w:t>12.1</w:t>
      </w:r>
      <w:r w:rsidR="00B252F9">
        <w:rPr>
          <w:rFonts w:cs="Arial"/>
          <w:sz w:val="22"/>
          <w:szCs w:val="22"/>
          <w:lang w:val="pl-PL"/>
        </w:rPr>
        <w:t>3</w:t>
      </w:r>
      <w:r w:rsidRPr="00122CCA">
        <w:rPr>
          <w:rFonts w:cs="Arial"/>
          <w:sz w:val="22"/>
          <w:szCs w:val="22"/>
          <w:lang w:val="pl-PL"/>
        </w:rPr>
        <w:t xml:space="preserve">.Kary umowne płatne będą na podstawie wystawionej przez uprawnionego noty, w terminie 30 dni od daty jej doręczenia zobowiązanemu. </w:t>
      </w:r>
    </w:p>
    <w:p w14:paraId="32BEF123" w14:textId="2CD1BE5D" w:rsidR="009E6B64" w:rsidRPr="006B2B64" w:rsidRDefault="009E6B64" w:rsidP="00DA5C0F">
      <w:pPr>
        <w:pStyle w:val="Akapitzlist"/>
        <w:spacing w:after="120" w:line="250" w:lineRule="exact"/>
        <w:ind w:left="425" w:hanging="425"/>
        <w:contextualSpacing w:val="0"/>
        <w:rPr>
          <w:rFonts w:cs="Arial"/>
          <w:color w:val="000000" w:themeColor="text1"/>
          <w:kern w:val="1"/>
          <w:sz w:val="22"/>
          <w:szCs w:val="22"/>
          <w:lang w:val="pl-PL" w:eastAsia="ar-SA"/>
        </w:rPr>
      </w:pPr>
      <w:r w:rsidRPr="00122CCA">
        <w:rPr>
          <w:rFonts w:cs="Arial"/>
          <w:sz w:val="22"/>
          <w:szCs w:val="22"/>
          <w:lang w:val="pl-PL"/>
        </w:rPr>
        <w:t>12.1</w:t>
      </w:r>
      <w:r w:rsidR="00B252F9">
        <w:rPr>
          <w:rFonts w:cs="Arial"/>
          <w:sz w:val="22"/>
          <w:szCs w:val="22"/>
          <w:lang w:val="pl-PL"/>
        </w:rPr>
        <w:t>4</w:t>
      </w:r>
      <w:r w:rsidRPr="00122CCA">
        <w:rPr>
          <w:rFonts w:cs="Arial"/>
          <w:sz w:val="22"/>
          <w:szCs w:val="22"/>
          <w:lang w:val="pl-PL"/>
        </w:rPr>
        <w:t>.</w:t>
      </w:r>
      <w:r w:rsidRPr="00122CCA">
        <w:rPr>
          <w:rFonts w:cs="Arial"/>
          <w:color w:val="000000" w:themeColor="text1"/>
          <w:kern w:val="1"/>
          <w:sz w:val="22"/>
          <w:szCs w:val="22"/>
          <w:lang w:val="pl-PL" w:eastAsia="ar-SA"/>
        </w:rPr>
        <w:t>Strona uprawniona do żądania zapłaty kary umownej (na podstawie</w:t>
      </w:r>
      <w:r w:rsidRPr="00122CCA">
        <w:rPr>
          <w:rFonts w:cs="Arial"/>
          <w:sz w:val="22"/>
          <w:szCs w:val="22"/>
          <w:lang w:val="pl-PL"/>
        </w:rPr>
        <w:t xml:space="preserve"> §12</w:t>
      </w:r>
      <w:r w:rsidR="00B252F9">
        <w:rPr>
          <w:rFonts w:cs="Arial"/>
          <w:sz w:val="22"/>
          <w:szCs w:val="22"/>
          <w:lang w:val="pl-PL"/>
        </w:rPr>
        <w:t>.1-11</w:t>
      </w:r>
      <w:r w:rsidRPr="00122CCA">
        <w:rPr>
          <w:rFonts w:cs="Arial"/>
          <w:sz w:val="22"/>
          <w:szCs w:val="22"/>
          <w:lang w:val="pl-PL"/>
        </w:rPr>
        <w:t>) lub zryczałto</w:t>
      </w:r>
      <w:r w:rsidRPr="006B2B64">
        <w:rPr>
          <w:rFonts w:cs="Arial"/>
          <w:sz w:val="22"/>
          <w:szCs w:val="22"/>
          <w:lang w:val="pl-PL"/>
        </w:rPr>
        <w:t>wanej rekompensaty (na podstawie §9.9 i §9.13)</w:t>
      </w:r>
      <w:r w:rsidRPr="006B2B64">
        <w:rPr>
          <w:rFonts w:cs="Arial"/>
          <w:color w:val="000000" w:themeColor="text1"/>
          <w:kern w:val="1"/>
          <w:sz w:val="22"/>
          <w:szCs w:val="22"/>
          <w:lang w:val="pl-PL" w:eastAsia="ar-SA"/>
        </w:rPr>
        <w:t xml:space="preserve"> nie może dochodzić na zasadach ogólnych (§12.16</w:t>
      </w:r>
      <w:r w:rsidR="009153BE">
        <w:rPr>
          <w:rFonts w:cs="Arial"/>
          <w:color w:val="000000" w:themeColor="text1"/>
          <w:kern w:val="1"/>
          <w:sz w:val="22"/>
          <w:szCs w:val="22"/>
          <w:lang w:val="pl-PL" w:eastAsia="ar-SA"/>
        </w:rPr>
        <w:t>-17</w:t>
      </w:r>
      <w:r w:rsidRPr="006B2B64">
        <w:rPr>
          <w:rFonts w:cs="Arial"/>
          <w:color w:val="000000" w:themeColor="text1"/>
          <w:kern w:val="1"/>
          <w:sz w:val="22"/>
          <w:szCs w:val="22"/>
          <w:lang w:val="pl-PL" w:eastAsia="ar-SA"/>
        </w:rPr>
        <w:t>) zapłaty odszkodowania przewyższającego naliczoną karę</w:t>
      </w:r>
      <w:r w:rsidR="00B252F9">
        <w:rPr>
          <w:rFonts w:cs="Arial"/>
          <w:color w:val="000000" w:themeColor="text1"/>
          <w:kern w:val="1"/>
          <w:sz w:val="22"/>
          <w:szCs w:val="22"/>
          <w:lang w:val="pl-PL" w:eastAsia="ar-SA"/>
        </w:rPr>
        <w:t xml:space="preserve"> lub rekompensatę</w:t>
      </w:r>
      <w:r w:rsidRPr="006B2B64">
        <w:rPr>
          <w:rFonts w:cs="Arial"/>
          <w:color w:val="000000" w:themeColor="text1"/>
          <w:kern w:val="1"/>
          <w:sz w:val="22"/>
          <w:szCs w:val="22"/>
          <w:lang w:val="pl-PL" w:eastAsia="ar-SA"/>
        </w:rPr>
        <w:t>.</w:t>
      </w:r>
    </w:p>
    <w:p w14:paraId="623594FE" w14:textId="6209A64A" w:rsidR="009E6B64" w:rsidRPr="00122CCA" w:rsidRDefault="009E6B64" w:rsidP="00DA5C0F">
      <w:pPr>
        <w:pStyle w:val="Akapitzlist"/>
        <w:spacing w:after="120" w:line="250" w:lineRule="exact"/>
        <w:ind w:left="425" w:hanging="425"/>
        <w:contextualSpacing w:val="0"/>
        <w:rPr>
          <w:rFonts w:cs="Arial"/>
          <w:color w:val="000000" w:themeColor="text1"/>
          <w:kern w:val="1"/>
          <w:sz w:val="22"/>
          <w:szCs w:val="22"/>
          <w:lang w:val="pl-PL" w:eastAsia="ar-SA"/>
        </w:rPr>
      </w:pPr>
      <w:r w:rsidRPr="006B2B64">
        <w:rPr>
          <w:rFonts w:cs="Arial"/>
          <w:color w:val="000000" w:themeColor="text1"/>
          <w:kern w:val="1"/>
          <w:sz w:val="22"/>
          <w:szCs w:val="22"/>
          <w:lang w:val="pl-PL" w:eastAsia="ar-SA"/>
        </w:rPr>
        <w:t>12.1</w:t>
      </w:r>
      <w:r w:rsidR="00B252F9">
        <w:rPr>
          <w:rFonts w:cs="Arial"/>
          <w:color w:val="000000" w:themeColor="text1"/>
          <w:kern w:val="1"/>
          <w:sz w:val="22"/>
          <w:szCs w:val="22"/>
          <w:lang w:val="pl-PL" w:eastAsia="ar-SA"/>
        </w:rPr>
        <w:t>5</w:t>
      </w:r>
      <w:r w:rsidRPr="006B2B64">
        <w:rPr>
          <w:rFonts w:cs="Arial"/>
          <w:color w:val="000000" w:themeColor="text1"/>
          <w:kern w:val="1"/>
          <w:sz w:val="22"/>
          <w:szCs w:val="22"/>
          <w:lang w:val="pl-PL" w:eastAsia="ar-SA"/>
        </w:rPr>
        <w:t>.W prz</w:t>
      </w:r>
      <w:r w:rsidRPr="00122CCA">
        <w:rPr>
          <w:rFonts w:cs="Arial"/>
          <w:color w:val="000000" w:themeColor="text1"/>
          <w:kern w:val="1"/>
          <w:sz w:val="22"/>
          <w:szCs w:val="22"/>
          <w:lang w:val="pl-PL" w:eastAsia="ar-SA"/>
        </w:rPr>
        <w:t xml:space="preserve">ypadku opóźniania się przez stronę z dokonaniem zapłaty świadczenia pieniężnego, druga strona ma prawo naliczyć odsetki ustawowe za opóźnienie. </w:t>
      </w:r>
    </w:p>
    <w:p w14:paraId="3CA1C6D7" w14:textId="47C480D9" w:rsidR="009E6B64" w:rsidRPr="00122CCA" w:rsidRDefault="009E6B64" w:rsidP="00DA5C0F">
      <w:pPr>
        <w:pStyle w:val="Akapitzlist"/>
        <w:spacing w:after="120" w:line="250" w:lineRule="exact"/>
        <w:ind w:left="426" w:hanging="426"/>
        <w:rPr>
          <w:rFonts w:cs="Arial"/>
          <w:sz w:val="22"/>
          <w:szCs w:val="22"/>
          <w:lang w:val="pl-PL"/>
        </w:rPr>
      </w:pPr>
      <w:r w:rsidRPr="00122CCA">
        <w:rPr>
          <w:rFonts w:cs="Arial"/>
          <w:sz w:val="22"/>
          <w:szCs w:val="22"/>
          <w:lang w:val="pl-PL"/>
        </w:rPr>
        <w:t>12.1</w:t>
      </w:r>
      <w:r w:rsidR="00B252F9">
        <w:rPr>
          <w:rFonts w:cs="Arial"/>
          <w:sz w:val="22"/>
          <w:szCs w:val="22"/>
          <w:lang w:val="pl-PL"/>
        </w:rPr>
        <w:t>6</w:t>
      </w:r>
      <w:r w:rsidRPr="00122CCA">
        <w:rPr>
          <w:rFonts w:cs="Arial"/>
          <w:sz w:val="22"/>
          <w:szCs w:val="22"/>
          <w:lang w:val="pl-PL"/>
        </w:rPr>
        <w:t xml:space="preserve">.Odpowiedzialność odszkodowawcza strony na zasadach ogólnych ogranicza się do rzeczywistych strat majątkowych i nie obejmuje utraconych korzyści, w tym zysku i przychodu, które druga strona mogłaby uzyskać, gdyby jej szkody nie wyrządzono, w szczególności poprzez utratę umów handlowych lub możliwości zarobkowych, oraz szkód wynikających z niemożliwości produkcji lub użytkowania, przerw w pracy, utraty informacji i danych, utratę odsetek lub innych kosztów finansowych oraz innych szkód następczych i pośrednich. </w:t>
      </w:r>
    </w:p>
    <w:p w14:paraId="2555F588" w14:textId="1031CBD4" w:rsidR="009E6B64" w:rsidRPr="00122CCA" w:rsidRDefault="009E6B64" w:rsidP="00DA5C0F">
      <w:pPr>
        <w:spacing w:line="250" w:lineRule="exact"/>
        <w:ind w:left="425" w:hanging="425"/>
        <w:jc w:val="both"/>
        <w:rPr>
          <w:rFonts w:ascii="Arial" w:hAnsi="Arial" w:cs="Arial"/>
          <w:color w:val="000000" w:themeColor="text1"/>
          <w:kern w:val="1"/>
          <w:sz w:val="22"/>
          <w:szCs w:val="22"/>
          <w:lang w:eastAsia="ar-SA"/>
        </w:rPr>
      </w:pPr>
      <w:r w:rsidRPr="00122CCA">
        <w:rPr>
          <w:rFonts w:ascii="Arial" w:hAnsi="Arial" w:cs="Arial"/>
          <w:color w:val="000000" w:themeColor="text1"/>
          <w:kern w:val="1"/>
          <w:sz w:val="22"/>
          <w:szCs w:val="22"/>
          <w:lang w:eastAsia="ar-SA"/>
        </w:rPr>
        <w:t>12.1</w:t>
      </w:r>
      <w:r w:rsidR="00B252F9">
        <w:rPr>
          <w:rFonts w:ascii="Arial" w:hAnsi="Arial" w:cs="Arial"/>
          <w:color w:val="000000" w:themeColor="text1"/>
          <w:kern w:val="1"/>
          <w:sz w:val="22"/>
          <w:szCs w:val="22"/>
          <w:lang w:eastAsia="ar-SA"/>
        </w:rPr>
        <w:t>7</w:t>
      </w:r>
      <w:r w:rsidRPr="00122CCA">
        <w:rPr>
          <w:rFonts w:ascii="Arial" w:hAnsi="Arial" w:cs="Arial"/>
          <w:color w:val="000000" w:themeColor="text1"/>
          <w:kern w:val="1"/>
          <w:sz w:val="22"/>
          <w:szCs w:val="22"/>
          <w:lang w:eastAsia="ar-SA"/>
        </w:rPr>
        <w:t>.</w:t>
      </w:r>
      <w:del w:id="258" w:author="Dariusz Cisło" w:date="2021-04-26T22:41:00Z">
        <w:r w:rsidRPr="00122CCA">
          <w:rPr>
            <w:rFonts w:ascii="Arial" w:hAnsi="Arial" w:cs="Arial"/>
            <w:sz w:val="22"/>
            <w:szCs w:val="22"/>
          </w:rPr>
          <w:delText xml:space="preserve"> </w:delText>
        </w:r>
      </w:del>
      <w:r w:rsidRPr="00122CCA">
        <w:rPr>
          <w:rFonts w:ascii="Arial" w:hAnsi="Arial" w:cs="Arial"/>
          <w:sz w:val="22"/>
          <w:szCs w:val="22"/>
        </w:rPr>
        <w:t xml:space="preserve">Łączna odpowiedzialność Wykonawcy z tytułu roszczeń wynikających z </w:t>
      </w:r>
      <w:ins w:id="259" w:author="Dariusz Cisło" w:date="2021-04-26T23:01:00Z">
        <w:r w:rsidR="000F0556">
          <w:rPr>
            <w:rFonts w:ascii="Arial" w:hAnsi="Arial" w:cs="Arial"/>
            <w:sz w:val="22"/>
            <w:szCs w:val="22"/>
          </w:rPr>
          <w:t>nie</w:t>
        </w:r>
      </w:ins>
      <w:r w:rsidRPr="00122CCA">
        <w:rPr>
          <w:rFonts w:ascii="Arial" w:hAnsi="Arial" w:cs="Arial"/>
          <w:sz w:val="22"/>
          <w:szCs w:val="22"/>
        </w:rPr>
        <w:t xml:space="preserve">wykonania lub </w:t>
      </w:r>
      <w:r w:rsidRPr="00AF1FF4">
        <w:rPr>
          <w:rFonts w:ascii="Arial" w:hAnsi="Arial" w:cs="Arial"/>
          <w:sz w:val="22"/>
          <w:szCs w:val="22"/>
        </w:rPr>
        <w:t xml:space="preserve">nienależytego wykonania </w:t>
      </w:r>
      <w:r w:rsidR="005A365A">
        <w:rPr>
          <w:rFonts w:ascii="Arial" w:hAnsi="Arial" w:cs="Arial"/>
          <w:sz w:val="22"/>
          <w:szCs w:val="22"/>
        </w:rPr>
        <w:t>u</w:t>
      </w:r>
      <w:r w:rsidRPr="00AF1FF4">
        <w:rPr>
          <w:rFonts w:ascii="Arial" w:hAnsi="Arial" w:cs="Arial"/>
          <w:sz w:val="22"/>
          <w:szCs w:val="22"/>
        </w:rPr>
        <w:t xml:space="preserve">mowy, niezależnie od podstawy prawnej dochodzonego roszczenia, w tym z tytułu kar umownych, </w:t>
      </w:r>
      <w:r w:rsidRPr="005A365A">
        <w:rPr>
          <w:rFonts w:ascii="Arial" w:hAnsi="Arial" w:cs="Arial"/>
          <w:kern w:val="1"/>
          <w:sz w:val="22"/>
          <w:szCs w:val="22"/>
          <w:lang w:eastAsia="ar-SA"/>
        </w:rPr>
        <w:t xml:space="preserve">nie może przekroczyć </w:t>
      </w:r>
      <w:r w:rsidR="005A365A" w:rsidRPr="005A365A">
        <w:rPr>
          <w:rFonts w:ascii="Arial" w:hAnsi="Arial" w:cs="Arial"/>
          <w:kern w:val="1"/>
          <w:sz w:val="22"/>
          <w:szCs w:val="22"/>
          <w:lang w:eastAsia="ar-SA"/>
        </w:rPr>
        <w:t>25</w:t>
      </w:r>
      <w:r w:rsidRPr="005A365A">
        <w:rPr>
          <w:rFonts w:ascii="Arial" w:hAnsi="Arial" w:cs="Arial"/>
          <w:kern w:val="1"/>
          <w:sz w:val="22"/>
          <w:szCs w:val="22"/>
          <w:lang w:eastAsia="ar-SA"/>
        </w:rPr>
        <w:t xml:space="preserve">% ceny netto </w:t>
      </w:r>
      <w:r w:rsidRPr="005A365A">
        <w:rPr>
          <w:rFonts w:ascii="Arial" w:hAnsi="Arial" w:cs="Arial"/>
          <w:color w:val="000000" w:themeColor="text1"/>
          <w:kern w:val="1"/>
          <w:sz w:val="22"/>
          <w:szCs w:val="22"/>
          <w:lang w:eastAsia="ar-SA"/>
        </w:rPr>
        <w:t>określonej w §</w:t>
      </w:r>
      <w:r w:rsidR="005A365A" w:rsidRPr="005A365A">
        <w:rPr>
          <w:rFonts w:ascii="Arial" w:hAnsi="Arial" w:cs="Arial"/>
          <w:color w:val="000000" w:themeColor="text1"/>
          <w:kern w:val="1"/>
          <w:sz w:val="22"/>
          <w:szCs w:val="22"/>
          <w:lang w:eastAsia="ar-SA"/>
        </w:rPr>
        <w:t>2</w:t>
      </w:r>
      <w:r w:rsidRPr="005A365A">
        <w:rPr>
          <w:rFonts w:ascii="Arial" w:hAnsi="Arial" w:cs="Arial"/>
          <w:color w:val="000000" w:themeColor="text1"/>
          <w:kern w:val="1"/>
          <w:sz w:val="22"/>
          <w:szCs w:val="22"/>
          <w:lang w:eastAsia="ar-SA"/>
        </w:rPr>
        <w:t>.</w:t>
      </w:r>
      <w:r w:rsidR="005A365A" w:rsidRPr="005A365A">
        <w:rPr>
          <w:rFonts w:ascii="Arial" w:hAnsi="Arial" w:cs="Arial"/>
          <w:color w:val="000000" w:themeColor="text1"/>
          <w:kern w:val="1"/>
          <w:sz w:val="22"/>
          <w:szCs w:val="22"/>
          <w:lang w:eastAsia="ar-SA"/>
        </w:rPr>
        <w:t>5</w:t>
      </w:r>
      <w:r w:rsidRPr="00122CCA">
        <w:rPr>
          <w:rFonts w:ascii="Arial" w:hAnsi="Arial" w:cs="Arial"/>
          <w:color w:val="000000" w:themeColor="text1"/>
          <w:kern w:val="1"/>
          <w:sz w:val="22"/>
          <w:szCs w:val="22"/>
          <w:lang w:eastAsia="ar-SA"/>
        </w:rPr>
        <w:t>. Tak ustalona granica odpowiedzialności odszkodowawczej nie wpływa na zakres odpowiedzialności:</w:t>
      </w:r>
    </w:p>
    <w:p w14:paraId="6DB92A8F" w14:textId="05E7C457" w:rsidR="009E6B64" w:rsidRPr="005B6E1A" w:rsidRDefault="009E6B64" w:rsidP="00DA5C0F">
      <w:pPr>
        <w:spacing w:line="250" w:lineRule="exact"/>
        <w:ind w:left="709" w:hanging="284"/>
        <w:jc w:val="both"/>
        <w:rPr>
          <w:rFonts w:ascii="Arial" w:hAnsi="Arial" w:cs="Arial"/>
          <w:color w:val="000000" w:themeColor="text1"/>
          <w:kern w:val="1"/>
          <w:sz w:val="22"/>
          <w:szCs w:val="22"/>
          <w:lang w:eastAsia="ar-SA"/>
        </w:rPr>
      </w:pPr>
      <w:r w:rsidRPr="00122CCA">
        <w:rPr>
          <w:rFonts w:ascii="Arial" w:hAnsi="Arial" w:cs="Arial"/>
          <w:color w:val="000000" w:themeColor="text1"/>
          <w:kern w:val="1"/>
          <w:sz w:val="22"/>
          <w:szCs w:val="22"/>
          <w:lang w:eastAsia="ar-SA"/>
        </w:rPr>
        <w:t xml:space="preserve">a) z </w:t>
      </w:r>
      <w:r w:rsidRPr="005B6E1A">
        <w:rPr>
          <w:rFonts w:ascii="Arial" w:hAnsi="Arial" w:cs="Arial"/>
          <w:color w:val="000000" w:themeColor="text1"/>
          <w:kern w:val="1"/>
          <w:sz w:val="22"/>
          <w:szCs w:val="22"/>
          <w:lang w:eastAsia="ar-SA"/>
        </w:rPr>
        <w:t xml:space="preserve">tytułu zapłaty należnej </w:t>
      </w:r>
      <w:del w:id="260" w:author="Dariusz Cisło" w:date="2021-04-26T22:41:00Z">
        <w:r w:rsidRPr="005B6E1A">
          <w:rPr>
            <w:rFonts w:ascii="Arial" w:hAnsi="Arial" w:cs="Arial"/>
            <w:color w:val="000000" w:themeColor="text1"/>
            <w:kern w:val="1"/>
            <w:sz w:val="22"/>
            <w:szCs w:val="22"/>
            <w:lang w:eastAsia="ar-SA"/>
          </w:rPr>
          <w:delText>Odbiorcy</w:delText>
        </w:r>
      </w:del>
      <w:ins w:id="261" w:author="Dariusz Cisło" w:date="2021-04-26T22:41:00Z">
        <w:r w:rsidR="00CB090B">
          <w:rPr>
            <w:rFonts w:ascii="Arial" w:hAnsi="Arial" w:cs="Arial"/>
            <w:color w:val="000000" w:themeColor="text1"/>
            <w:kern w:val="1"/>
            <w:sz w:val="22"/>
            <w:szCs w:val="22"/>
            <w:lang w:eastAsia="ar-SA"/>
          </w:rPr>
          <w:t>Dostawcy</w:t>
        </w:r>
      </w:ins>
      <w:r w:rsidRPr="005B6E1A">
        <w:rPr>
          <w:rFonts w:ascii="Arial" w:hAnsi="Arial" w:cs="Arial"/>
          <w:color w:val="000000" w:themeColor="text1"/>
          <w:kern w:val="1"/>
          <w:sz w:val="22"/>
          <w:szCs w:val="22"/>
          <w:lang w:eastAsia="ar-SA"/>
        </w:rPr>
        <w:t xml:space="preserve"> ceny lub wynagrodzenia, zwrotu Odbiorcy zaliczek oraz odsetek za opóźnienie z zapłatą świadczeń pieniężnych;</w:t>
      </w:r>
    </w:p>
    <w:p w14:paraId="73A2AD14" w14:textId="77777777" w:rsidR="009E6B64" w:rsidRPr="005B6E1A" w:rsidRDefault="009E6B64" w:rsidP="00DA5C0F">
      <w:pPr>
        <w:spacing w:line="250" w:lineRule="exact"/>
        <w:ind w:left="709" w:hanging="283"/>
        <w:jc w:val="both"/>
        <w:rPr>
          <w:rFonts w:ascii="Arial" w:hAnsi="Arial" w:cs="Arial"/>
          <w:sz w:val="22"/>
          <w:szCs w:val="22"/>
        </w:rPr>
      </w:pPr>
      <w:r w:rsidRPr="005B6E1A">
        <w:rPr>
          <w:rFonts w:ascii="Arial" w:hAnsi="Arial" w:cs="Arial"/>
          <w:color w:val="000000" w:themeColor="text1"/>
          <w:kern w:val="1"/>
          <w:sz w:val="22"/>
          <w:szCs w:val="22"/>
          <w:lang w:eastAsia="ar-SA"/>
        </w:rPr>
        <w:t>b)</w:t>
      </w:r>
      <w:r w:rsidRPr="005B6E1A">
        <w:rPr>
          <w:rFonts w:ascii="Arial" w:hAnsi="Arial" w:cs="Arial"/>
          <w:color w:val="000000" w:themeColor="text1"/>
          <w:kern w:val="1"/>
          <w:sz w:val="22"/>
          <w:szCs w:val="22"/>
          <w:lang w:eastAsia="ar-SA"/>
        </w:rPr>
        <w:tab/>
        <w:t xml:space="preserve">za szkody na osobie, szkody wyrządzone w mieniu osób trzecich w ramach odpowiedzialności za produkt niebezpieczny, szkody powstałe w lokomotywie będącej przedmiotem dostawy i serwisowania oraz </w:t>
      </w:r>
      <w:r w:rsidRPr="005B6E1A">
        <w:rPr>
          <w:rFonts w:ascii="Arial" w:hAnsi="Arial" w:cs="Arial"/>
          <w:sz w:val="22"/>
          <w:szCs w:val="22"/>
        </w:rPr>
        <w:t>szkody wyrządzone z winy umyślnej lub rażącego niedbalstwa.</w:t>
      </w:r>
    </w:p>
    <w:p w14:paraId="437570CB" w14:textId="704ADB12" w:rsidR="009E6B64" w:rsidRDefault="009E6B64" w:rsidP="00DA5C0F">
      <w:pPr>
        <w:spacing w:after="120" w:line="250" w:lineRule="exact"/>
        <w:ind w:left="425"/>
        <w:jc w:val="both"/>
        <w:rPr>
          <w:rFonts w:ascii="Arial" w:hAnsi="Arial" w:cs="Arial"/>
          <w:color w:val="000000" w:themeColor="text1"/>
          <w:kern w:val="1"/>
          <w:sz w:val="22"/>
          <w:szCs w:val="22"/>
          <w:lang w:eastAsia="ar-SA"/>
        </w:rPr>
      </w:pPr>
      <w:r w:rsidRPr="005B6E1A">
        <w:rPr>
          <w:rFonts w:ascii="Arial" w:hAnsi="Arial" w:cs="Arial"/>
          <w:color w:val="000000" w:themeColor="text1"/>
          <w:kern w:val="1"/>
          <w:sz w:val="22"/>
          <w:szCs w:val="22"/>
          <w:lang w:eastAsia="ar-SA"/>
        </w:rPr>
        <w:t>Wysokość świadczeń uzyskanych z każdego z tytułów wymienionych pod lit</w:t>
      </w:r>
      <w:r w:rsidR="005B6E1A">
        <w:rPr>
          <w:rFonts w:ascii="Arial" w:hAnsi="Arial" w:cs="Arial"/>
          <w:color w:val="000000" w:themeColor="text1"/>
          <w:kern w:val="1"/>
          <w:sz w:val="22"/>
          <w:szCs w:val="22"/>
          <w:lang w:eastAsia="ar-SA"/>
        </w:rPr>
        <w:t>.</w:t>
      </w:r>
      <w:r w:rsidRPr="005B6E1A">
        <w:rPr>
          <w:rFonts w:ascii="Arial" w:hAnsi="Arial" w:cs="Arial"/>
          <w:color w:val="000000" w:themeColor="text1"/>
          <w:kern w:val="1"/>
          <w:sz w:val="22"/>
          <w:szCs w:val="22"/>
          <w:lang w:eastAsia="ar-SA"/>
        </w:rPr>
        <w:t xml:space="preserve"> a) lub b), nie pomniejsza górnej granicy odpowiedzialności odszkodowawczej określonej </w:t>
      </w:r>
      <w:r w:rsidR="005A365A" w:rsidRPr="005B6E1A">
        <w:rPr>
          <w:rFonts w:ascii="Arial" w:hAnsi="Arial" w:cs="Arial"/>
          <w:color w:val="000000" w:themeColor="text1"/>
          <w:kern w:val="1"/>
          <w:sz w:val="22"/>
          <w:szCs w:val="22"/>
          <w:lang w:eastAsia="ar-SA"/>
        </w:rPr>
        <w:t>na początku niniejszego ustępu oraz nie obniża maksymalnych wysokości kar umownych</w:t>
      </w:r>
      <w:r w:rsidRPr="005B6E1A">
        <w:rPr>
          <w:rFonts w:ascii="Arial" w:hAnsi="Arial" w:cs="Arial"/>
          <w:color w:val="000000" w:themeColor="text1"/>
          <w:kern w:val="1"/>
          <w:sz w:val="22"/>
          <w:szCs w:val="22"/>
          <w:lang w:eastAsia="ar-SA"/>
        </w:rPr>
        <w:t>. W każdym przypadku strony zobowiązują się do współdziałania tak, aby o ile to możliwe zaspokojenie rosz</w:t>
      </w:r>
      <w:r w:rsidRPr="00122CCA">
        <w:rPr>
          <w:rFonts w:ascii="Arial" w:hAnsi="Arial" w:cs="Arial"/>
          <w:color w:val="000000" w:themeColor="text1"/>
          <w:kern w:val="1"/>
          <w:sz w:val="22"/>
          <w:szCs w:val="22"/>
          <w:lang w:eastAsia="ar-SA"/>
        </w:rPr>
        <w:t>czeń odszkodowawczych następowało w pierwszej kolejności z polisy ubezpieczeniowej drugiej strony.</w:t>
      </w:r>
    </w:p>
    <w:p w14:paraId="3C4AFFC4" w14:textId="460E3248" w:rsidR="00450F88" w:rsidRPr="00122CCA" w:rsidRDefault="00450F88" w:rsidP="00DA5C0F">
      <w:pPr>
        <w:pStyle w:val="Akapitzlist"/>
        <w:spacing w:after="120" w:line="250" w:lineRule="exact"/>
        <w:ind w:left="426" w:hanging="426"/>
        <w:rPr>
          <w:rFonts w:cs="Arial"/>
          <w:color w:val="000000" w:themeColor="text1"/>
          <w:kern w:val="1"/>
          <w:sz w:val="22"/>
          <w:szCs w:val="22"/>
          <w:lang w:val="pl-PL" w:eastAsia="ar-SA"/>
        </w:rPr>
      </w:pPr>
      <w:r w:rsidRPr="00122CCA">
        <w:rPr>
          <w:rFonts w:cs="Arial"/>
          <w:color w:val="000000" w:themeColor="text1"/>
          <w:kern w:val="1"/>
          <w:sz w:val="22"/>
          <w:szCs w:val="22"/>
          <w:lang w:val="pl-PL" w:eastAsia="ar-SA"/>
        </w:rPr>
        <w:t>12.1</w:t>
      </w:r>
      <w:r w:rsidR="00B252F9">
        <w:rPr>
          <w:rFonts w:cs="Arial"/>
          <w:color w:val="000000" w:themeColor="text1"/>
          <w:kern w:val="1"/>
          <w:sz w:val="22"/>
          <w:szCs w:val="22"/>
          <w:lang w:val="pl-PL" w:eastAsia="ar-SA"/>
        </w:rPr>
        <w:t>8</w:t>
      </w:r>
      <w:r w:rsidRPr="00122CCA">
        <w:rPr>
          <w:rFonts w:cs="Arial"/>
          <w:color w:val="000000" w:themeColor="text1"/>
          <w:kern w:val="1"/>
          <w:sz w:val="22"/>
          <w:szCs w:val="22"/>
          <w:lang w:val="pl-PL" w:eastAsia="ar-SA"/>
        </w:rPr>
        <w:t xml:space="preserve">.Treść warunków gwarancji przedstawionych w </w:t>
      </w:r>
      <w:r w:rsidRPr="00122CCA">
        <w:rPr>
          <w:rFonts w:cs="Arial"/>
          <w:color w:val="5B9BD5" w:themeColor="accent1"/>
          <w:kern w:val="1"/>
          <w:sz w:val="22"/>
          <w:szCs w:val="22"/>
          <w:lang w:val="pl-PL" w:eastAsia="ar-SA"/>
        </w:rPr>
        <w:t xml:space="preserve">Załączniku nr 4 </w:t>
      </w:r>
      <w:r w:rsidRPr="00122CCA">
        <w:rPr>
          <w:rFonts w:cs="Arial"/>
          <w:color w:val="000000" w:themeColor="text1"/>
          <w:kern w:val="1"/>
          <w:sz w:val="22"/>
          <w:szCs w:val="22"/>
          <w:lang w:val="pl-PL" w:eastAsia="ar-SA"/>
        </w:rPr>
        <w:t>lub innych dokumentów załączonych do umowy przez Dostawcę nie będzie skutkować dalszym ograniczeniem ani rozsz</w:t>
      </w:r>
      <w:r w:rsidR="005E738E" w:rsidRPr="00122CCA">
        <w:rPr>
          <w:rFonts w:cs="Arial"/>
          <w:color w:val="000000" w:themeColor="text1"/>
          <w:kern w:val="1"/>
          <w:sz w:val="22"/>
          <w:szCs w:val="22"/>
          <w:lang w:val="pl-PL" w:eastAsia="ar-SA"/>
        </w:rPr>
        <w:t>e</w:t>
      </w:r>
      <w:r w:rsidRPr="00122CCA">
        <w:rPr>
          <w:rFonts w:cs="Arial"/>
          <w:color w:val="000000" w:themeColor="text1"/>
          <w:kern w:val="1"/>
          <w:sz w:val="22"/>
          <w:szCs w:val="22"/>
          <w:lang w:val="pl-PL" w:eastAsia="ar-SA"/>
        </w:rPr>
        <w:t>rzeniem zakresu odpowiedzialności stron, niż określona postanowieniami niniejszego parag</w:t>
      </w:r>
      <w:r w:rsidR="005E738E" w:rsidRPr="00122CCA">
        <w:rPr>
          <w:rFonts w:cs="Arial"/>
          <w:color w:val="000000" w:themeColor="text1"/>
          <w:kern w:val="1"/>
          <w:sz w:val="22"/>
          <w:szCs w:val="22"/>
          <w:lang w:val="pl-PL" w:eastAsia="ar-SA"/>
        </w:rPr>
        <w:t>r</w:t>
      </w:r>
      <w:r w:rsidRPr="00122CCA">
        <w:rPr>
          <w:rFonts w:cs="Arial"/>
          <w:color w:val="000000" w:themeColor="text1"/>
          <w:kern w:val="1"/>
          <w:sz w:val="22"/>
          <w:szCs w:val="22"/>
          <w:lang w:val="pl-PL" w:eastAsia="ar-SA"/>
        </w:rPr>
        <w:t xml:space="preserve">afu.  </w:t>
      </w:r>
    </w:p>
    <w:p w14:paraId="3EB27457" w14:textId="5C207A0B" w:rsidR="00924CE1" w:rsidRPr="006A72E6" w:rsidRDefault="00924CE1" w:rsidP="00DA5C0F">
      <w:pPr>
        <w:pStyle w:val="Akapitzlist"/>
        <w:spacing w:after="120" w:line="250" w:lineRule="exact"/>
        <w:ind w:left="284"/>
        <w:rPr>
          <w:rFonts w:cs="Arial"/>
          <w:sz w:val="22"/>
          <w:szCs w:val="22"/>
          <w:lang w:val="pl-PL"/>
        </w:rPr>
      </w:pPr>
    </w:p>
    <w:p w14:paraId="323E87F2" w14:textId="38CF708E" w:rsidR="00450F88" w:rsidRPr="001305AC" w:rsidRDefault="00450F88" w:rsidP="00DA5C0F">
      <w:pPr>
        <w:pStyle w:val="Tekstpodstawowy"/>
        <w:spacing w:line="250" w:lineRule="exact"/>
        <w:jc w:val="both"/>
        <w:rPr>
          <w:rFonts w:ascii="Arial" w:hAnsi="Arial" w:cs="Arial"/>
          <w:b/>
          <w:bCs/>
          <w:sz w:val="22"/>
          <w:szCs w:val="22"/>
        </w:rPr>
      </w:pPr>
      <w:r w:rsidRPr="001305AC">
        <w:rPr>
          <w:rFonts w:ascii="Arial" w:hAnsi="Arial" w:cs="Arial"/>
          <w:b/>
          <w:bCs/>
          <w:sz w:val="22"/>
          <w:szCs w:val="22"/>
        </w:rPr>
        <w:t>§ 1</w:t>
      </w:r>
      <w:r>
        <w:rPr>
          <w:rFonts w:ascii="Arial" w:hAnsi="Arial" w:cs="Arial"/>
          <w:b/>
          <w:bCs/>
          <w:sz w:val="22"/>
          <w:szCs w:val="22"/>
        </w:rPr>
        <w:t>3.</w:t>
      </w:r>
      <w:r w:rsidRPr="001305AC">
        <w:rPr>
          <w:rFonts w:ascii="Arial" w:hAnsi="Arial" w:cs="Arial"/>
          <w:b/>
          <w:bCs/>
          <w:sz w:val="22"/>
          <w:szCs w:val="22"/>
        </w:rPr>
        <w:t xml:space="preserve"> Siła wyższa </w:t>
      </w:r>
    </w:p>
    <w:p w14:paraId="23F2248F" w14:textId="781F87D3" w:rsidR="00450F88" w:rsidRPr="001305AC" w:rsidRDefault="00450F88" w:rsidP="00DA5C0F">
      <w:pPr>
        <w:pStyle w:val="Tekstpodstawowy"/>
        <w:spacing w:line="250" w:lineRule="exact"/>
        <w:ind w:left="426" w:hanging="426"/>
        <w:jc w:val="both"/>
        <w:rPr>
          <w:rFonts w:ascii="Arial" w:hAnsi="Arial" w:cs="Arial"/>
          <w:sz w:val="22"/>
          <w:szCs w:val="22"/>
        </w:rPr>
      </w:pPr>
      <w:r w:rsidRPr="001305AC">
        <w:rPr>
          <w:rFonts w:ascii="Arial" w:hAnsi="Arial" w:cs="Arial"/>
          <w:bCs/>
          <w:sz w:val="22"/>
          <w:szCs w:val="22"/>
        </w:rPr>
        <w:t>1</w:t>
      </w:r>
      <w:r>
        <w:rPr>
          <w:rFonts w:ascii="Arial" w:hAnsi="Arial" w:cs="Arial"/>
          <w:bCs/>
          <w:sz w:val="22"/>
          <w:szCs w:val="22"/>
        </w:rPr>
        <w:t>3</w:t>
      </w:r>
      <w:r w:rsidRPr="001305AC">
        <w:rPr>
          <w:rFonts w:ascii="Arial" w:hAnsi="Arial" w:cs="Arial"/>
          <w:bCs/>
          <w:sz w:val="22"/>
          <w:szCs w:val="22"/>
        </w:rPr>
        <w:t xml:space="preserve">.1.W przypadku zaistnienia siły wyższej, </w:t>
      </w:r>
      <w:r w:rsidR="00911E9B">
        <w:rPr>
          <w:rFonts w:ascii="Arial" w:hAnsi="Arial" w:cs="Arial"/>
          <w:bCs/>
          <w:sz w:val="22"/>
          <w:szCs w:val="22"/>
          <w:lang w:val="pl-PL"/>
        </w:rPr>
        <w:t>(</w:t>
      </w:r>
      <w:r w:rsidRPr="001305AC">
        <w:rPr>
          <w:rFonts w:ascii="Arial" w:hAnsi="Arial" w:cs="Arial"/>
          <w:bCs/>
          <w:sz w:val="22"/>
          <w:szCs w:val="22"/>
        </w:rPr>
        <w:t>to jest zdarzeń takich jak: strajk, wojna, pożar, powszechna mobilizacja wojskowa, powstanie, rekwizycje, zamach stanu, embargo, klęski żywiołowe i inne zdarzenia, na które strony nie mają wpływu</w:t>
      </w:r>
      <w:r w:rsidR="00911E9B">
        <w:rPr>
          <w:rFonts w:ascii="Arial" w:hAnsi="Arial" w:cs="Arial"/>
          <w:bCs/>
          <w:sz w:val="22"/>
          <w:szCs w:val="22"/>
          <w:lang w:val="pl-PL"/>
        </w:rPr>
        <w:t>)</w:t>
      </w:r>
      <w:r w:rsidRPr="001305AC">
        <w:rPr>
          <w:rFonts w:ascii="Arial" w:hAnsi="Arial" w:cs="Arial"/>
          <w:bCs/>
          <w:sz w:val="22"/>
          <w:szCs w:val="22"/>
        </w:rPr>
        <w:t>, termin</w:t>
      </w:r>
      <w:r w:rsidR="00911E9B">
        <w:rPr>
          <w:rFonts w:ascii="Arial" w:hAnsi="Arial" w:cs="Arial"/>
          <w:bCs/>
          <w:sz w:val="22"/>
          <w:szCs w:val="22"/>
          <w:lang w:val="pl-PL"/>
        </w:rPr>
        <w:t>y</w:t>
      </w:r>
      <w:r w:rsidRPr="001305AC">
        <w:rPr>
          <w:rFonts w:ascii="Arial" w:hAnsi="Arial" w:cs="Arial"/>
          <w:bCs/>
          <w:sz w:val="22"/>
          <w:szCs w:val="22"/>
        </w:rPr>
        <w:t xml:space="preserve"> </w:t>
      </w:r>
      <w:r w:rsidR="00911E9B">
        <w:rPr>
          <w:rFonts w:ascii="Arial" w:hAnsi="Arial" w:cs="Arial"/>
          <w:bCs/>
          <w:sz w:val="22"/>
          <w:szCs w:val="22"/>
          <w:lang w:val="pl-PL"/>
        </w:rPr>
        <w:t>określone w umowie lub w jej wykonaniu przez strony,</w:t>
      </w:r>
      <w:r w:rsidRPr="001305AC">
        <w:rPr>
          <w:rFonts w:ascii="Arial" w:hAnsi="Arial" w:cs="Arial"/>
          <w:bCs/>
          <w:sz w:val="22"/>
          <w:szCs w:val="22"/>
        </w:rPr>
        <w:t xml:space="preserve"> </w:t>
      </w:r>
      <w:r w:rsidR="00911E9B">
        <w:rPr>
          <w:rFonts w:ascii="Arial" w:hAnsi="Arial" w:cs="Arial"/>
          <w:bCs/>
          <w:sz w:val="22"/>
          <w:szCs w:val="22"/>
          <w:lang w:val="pl-PL"/>
        </w:rPr>
        <w:t>ulegają</w:t>
      </w:r>
      <w:r w:rsidRPr="001305AC">
        <w:rPr>
          <w:rFonts w:ascii="Arial" w:hAnsi="Arial" w:cs="Arial"/>
          <w:bCs/>
          <w:sz w:val="22"/>
          <w:szCs w:val="22"/>
        </w:rPr>
        <w:t xml:space="preserve"> przedłuż</w:t>
      </w:r>
      <w:r w:rsidR="00911E9B">
        <w:rPr>
          <w:rFonts w:ascii="Arial" w:hAnsi="Arial" w:cs="Arial"/>
          <w:bCs/>
          <w:sz w:val="22"/>
          <w:szCs w:val="22"/>
          <w:lang w:val="pl-PL"/>
        </w:rPr>
        <w:t>eniu</w:t>
      </w:r>
      <w:r w:rsidRPr="001305AC">
        <w:rPr>
          <w:rFonts w:ascii="Arial" w:hAnsi="Arial" w:cs="Arial"/>
          <w:bCs/>
          <w:sz w:val="22"/>
          <w:szCs w:val="22"/>
        </w:rPr>
        <w:t xml:space="preserve"> o czas trwania siły wyższej i jej bezpośrednich następstw, które uniemożliwiają stronom </w:t>
      </w:r>
      <w:proofErr w:type="spellStart"/>
      <w:r w:rsidRPr="001305AC">
        <w:rPr>
          <w:rFonts w:ascii="Arial" w:hAnsi="Arial" w:cs="Arial"/>
          <w:bCs/>
          <w:sz w:val="22"/>
          <w:szCs w:val="22"/>
        </w:rPr>
        <w:t>wykon</w:t>
      </w:r>
      <w:r w:rsidR="00911E9B">
        <w:rPr>
          <w:rFonts w:ascii="Arial" w:hAnsi="Arial" w:cs="Arial"/>
          <w:bCs/>
          <w:sz w:val="22"/>
          <w:szCs w:val="22"/>
          <w:lang w:val="pl-PL"/>
        </w:rPr>
        <w:t>yw</w:t>
      </w:r>
      <w:r w:rsidRPr="001305AC">
        <w:rPr>
          <w:rFonts w:ascii="Arial" w:hAnsi="Arial" w:cs="Arial"/>
          <w:bCs/>
          <w:sz w:val="22"/>
          <w:szCs w:val="22"/>
        </w:rPr>
        <w:t>anie</w:t>
      </w:r>
      <w:proofErr w:type="spellEnd"/>
      <w:r w:rsidRPr="001305AC">
        <w:rPr>
          <w:rFonts w:ascii="Arial" w:hAnsi="Arial" w:cs="Arial"/>
          <w:bCs/>
          <w:sz w:val="22"/>
          <w:szCs w:val="22"/>
        </w:rPr>
        <w:t xml:space="preserve"> umowy. </w:t>
      </w:r>
      <w:r w:rsidRPr="001305AC">
        <w:rPr>
          <w:rFonts w:ascii="Arial" w:hAnsi="Arial" w:cs="Arial"/>
          <w:sz w:val="22"/>
          <w:szCs w:val="22"/>
        </w:rPr>
        <w:t xml:space="preserve">W przypadku, gdy zdarzenia siły wyższej będą trwać dłużej niż 3 miesiące, </w:t>
      </w:r>
      <w:r>
        <w:rPr>
          <w:rFonts w:ascii="Arial" w:hAnsi="Arial" w:cs="Arial"/>
          <w:sz w:val="22"/>
          <w:szCs w:val="22"/>
        </w:rPr>
        <w:t>s</w:t>
      </w:r>
      <w:r w:rsidRPr="001305AC">
        <w:rPr>
          <w:rFonts w:ascii="Arial" w:hAnsi="Arial" w:cs="Arial"/>
          <w:sz w:val="22"/>
          <w:szCs w:val="22"/>
        </w:rPr>
        <w:t xml:space="preserve">trony zobowiązują się zawrzeć porozumienie określające dalsze zasady realizacji </w:t>
      </w:r>
      <w:r w:rsidR="00911E9B">
        <w:rPr>
          <w:rFonts w:ascii="Arial" w:hAnsi="Arial" w:cs="Arial"/>
          <w:sz w:val="22"/>
          <w:szCs w:val="22"/>
          <w:lang w:val="pl-PL"/>
        </w:rPr>
        <w:t>u</w:t>
      </w:r>
      <w:r w:rsidRPr="001305AC">
        <w:rPr>
          <w:rFonts w:ascii="Arial" w:hAnsi="Arial" w:cs="Arial"/>
          <w:sz w:val="22"/>
          <w:szCs w:val="22"/>
        </w:rPr>
        <w:t>mowy lub zasady jej rozwiązania.</w:t>
      </w:r>
    </w:p>
    <w:p w14:paraId="1B714D08" w14:textId="77777777" w:rsidR="00450F88" w:rsidRPr="001305AC" w:rsidRDefault="00450F88" w:rsidP="00DA5C0F">
      <w:pPr>
        <w:pStyle w:val="Tekstpodstawowy"/>
        <w:spacing w:line="250" w:lineRule="exact"/>
        <w:ind w:left="426" w:hanging="426"/>
        <w:jc w:val="both"/>
        <w:rPr>
          <w:rFonts w:ascii="Arial" w:hAnsi="Arial" w:cs="Arial"/>
          <w:sz w:val="22"/>
          <w:szCs w:val="22"/>
        </w:rPr>
      </w:pPr>
      <w:r w:rsidRPr="001305AC">
        <w:rPr>
          <w:rFonts w:ascii="Arial" w:hAnsi="Arial" w:cs="Arial"/>
          <w:sz w:val="22"/>
          <w:szCs w:val="22"/>
        </w:rPr>
        <w:t>1</w:t>
      </w:r>
      <w:r>
        <w:rPr>
          <w:rFonts w:ascii="Arial" w:hAnsi="Arial" w:cs="Arial"/>
          <w:sz w:val="22"/>
          <w:szCs w:val="22"/>
        </w:rPr>
        <w:t>3</w:t>
      </w:r>
      <w:r w:rsidRPr="001305AC">
        <w:rPr>
          <w:rFonts w:ascii="Arial" w:hAnsi="Arial" w:cs="Arial"/>
          <w:sz w:val="22"/>
          <w:szCs w:val="22"/>
        </w:rPr>
        <w:t>.2.Strona powołująca się na zdarzenie siły wyższej ma obowiązek niezwłocznie powiadomić drugą stronę na piśmie o fakcie zaistnienia lub ustania takiego zdarzenia</w:t>
      </w:r>
      <w:r>
        <w:rPr>
          <w:rFonts w:ascii="Arial" w:hAnsi="Arial" w:cs="Arial"/>
          <w:sz w:val="22"/>
          <w:szCs w:val="22"/>
        </w:rPr>
        <w:t>, dołączając do zawiadomienia uzasadnienie wpływu działania siły wyższej na przebieg realizacji niniejszej umowy, oraz jeśli jest to możliwe - potwierdzenie o zaistnieniu siły wyższej odpowiednich urzędów</w:t>
      </w:r>
      <w:r w:rsidRPr="001305AC">
        <w:rPr>
          <w:rFonts w:ascii="Arial" w:hAnsi="Arial" w:cs="Arial"/>
          <w:sz w:val="22"/>
          <w:szCs w:val="22"/>
        </w:rPr>
        <w:t>.</w:t>
      </w:r>
      <w:r>
        <w:rPr>
          <w:rFonts w:ascii="Arial" w:hAnsi="Arial" w:cs="Arial"/>
          <w:sz w:val="22"/>
          <w:szCs w:val="22"/>
        </w:rPr>
        <w:t xml:space="preserve"> Brak takiego zawiadomienia drugiej strony</w:t>
      </w:r>
      <w:r w:rsidRPr="001305AC">
        <w:rPr>
          <w:rFonts w:ascii="Arial" w:hAnsi="Arial" w:cs="Arial"/>
          <w:sz w:val="22"/>
          <w:szCs w:val="22"/>
        </w:rPr>
        <w:t xml:space="preserve"> powyżej </w:t>
      </w:r>
      <w:r>
        <w:rPr>
          <w:rFonts w:ascii="Arial" w:hAnsi="Arial" w:cs="Arial"/>
          <w:sz w:val="22"/>
          <w:szCs w:val="22"/>
        </w:rPr>
        <w:t xml:space="preserve">dwóch </w:t>
      </w:r>
      <w:r>
        <w:rPr>
          <w:rFonts w:ascii="Arial" w:hAnsi="Arial" w:cs="Arial"/>
          <w:sz w:val="22"/>
          <w:szCs w:val="22"/>
        </w:rPr>
        <w:lastRenderedPageBreak/>
        <w:t>tygodni</w:t>
      </w:r>
      <w:r w:rsidRPr="001305AC">
        <w:rPr>
          <w:rFonts w:ascii="Arial" w:hAnsi="Arial" w:cs="Arial"/>
          <w:sz w:val="22"/>
          <w:szCs w:val="22"/>
        </w:rPr>
        <w:t xml:space="preserve"> o</w:t>
      </w:r>
      <w:r>
        <w:rPr>
          <w:rFonts w:ascii="Arial" w:hAnsi="Arial" w:cs="Arial"/>
          <w:sz w:val="22"/>
          <w:szCs w:val="22"/>
        </w:rPr>
        <w:t>d</w:t>
      </w:r>
      <w:r w:rsidRPr="001305AC">
        <w:rPr>
          <w:rFonts w:ascii="Arial" w:hAnsi="Arial" w:cs="Arial"/>
          <w:sz w:val="22"/>
          <w:szCs w:val="22"/>
        </w:rPr>
        <w:t xml:space="preserve"> zaistnieni</w:t>
      </w:r>
      <w:r>
        <w:rPr>
          <w:rFonts w:ascii="Arial" w:hAnsi="Arial" w:cs="Arial"/>
          <w:sz w:val="22"/>
          <w:szCs w:val="22"/>
        </w:rPr>
        <w:t>a</w:t>
      </w:r>
      <w:r w:rsidRPr="001305AC">
        <w:rPr>
          <w:rFonts w:ascii="Arial" w:hAnsi="Arial" w:cs="Arial"/>
          <w:sz w:val="22"/>
          <w:szCs w:val="22"/>
        </w:rPr>
        <w:t xml:space="preserve"> </w:t>
      </w:r>
      <w:r>
        <w:rPr>
          <w:rFonts w:ascii="Arial" w:hAnsi="Arial" w:cs="Arial"/>
          <w:sz w:val="22"/>
          <w:szCs w:val="22"/>
        </w:rPr>
        <w:t>lub</w:t>
      </w:r>
      <w:r w:rsidRPr="001305AC">
        <w:rPr>
          <w:rFonts w:ascii="Arial" w:hAnsi="Arial" w:cs="Arial"/>
          <w:sz w:val="22"/>
          <w:szCs w:val="22"/>
        </w:rPr>
        <w:t xml:space="preserve"> zakończeni</w:t>
      </w:r>
      <w:r>
        <w:rPr>
          <w:rFonts w:ascii="Arial" w:hAnsi="Arial" w:cs="Arial"/>
          <w:sz w:val="22"/>
          <w:szCs w:val="22"/>
        </w:rPr>
        <w:t>a</w:t>
      </w:r>
      <w:r w:rsidRPr="001305AC">
        <w:rPr>
          <w:rFonts w:ascii="Arial" w:hAnsi="Arial" w:cs="Arial"/>
          <w:sz w:val="22"/>
          <w:szCs w:val="22"/>
        </w:rPr>
        <w:t xml:space="preserve"> okoliczności siły wyższej</w:t>
      </w:r>
      <w:r>
        <w:rPr>
          <w:rFonts w:ascii="Arial" w:hAnsi="Arial" w:cs="Arial"/>
          <w:sz w:val="22"/>
          <w:szCs w:val="22"/>
        </w:rPr>
        <w:t>,</w:t>
      </w:r>
      <w:r w:rsidRPr="001305AC">
        <w:rPr>
          <w:rFonts w:ascii="Arial" w:hAnsi="Arial" w:cs="Arial"/>
          <w:sz w:val="22"/>
          <w:szCs w:val="22"/>
        </w:rPr>
        <w:t xml:space="preserve"> pozbawia stronę dotkniętą pojawieniem się ww. okoliczności, możliwości </w:t>
      </w:r>
      <w:r>
        <w:rPr>
          <w:rFonts w:ascii="Arial" w:hAnsi="Arial" w:cs="Arial"/>
          <w:sz w:val="22"/>
          <w:szCs w:val="22"/>
        </w:rPr>
        <w:t xml:space="preserve">powoływania </w:t>
      </w:r>
      <w:r w:rsidRPr="001305AC">
        <w:rPr>
          <w:rFonts w:ascii="Arial" w:hAnsi="Arial" w:cs="Arial"/>
          <w:sz w:val="22"/>
          <w:szCs w:val="22"/>
        </w:rPr>
        <w:t xml:space="preserve">się </w:t>
      </w:r>
      <w:r>
        <w:rPr>
          <w:rFonts w:ascii="Arial" w:hAnsi="Arial" w:cs="Arial"/>
          <w:sz w:val="22"/>
          <w:szCs w:val="22"/>
        </w:rPr>
        <w:t>na nie</w:t>
      </w:r>
      <w:r w:rsidRPr="001305AC">
        <w:rPr>
          <w:rFonts w:ascii="Arial" w:hAnsi="Arial" w:cs="Arial"/>
          <w:sz w:val="22"/>
          <w:szCs w:val="22"/>
        </w:rPr>
        <w:t xml:space="preserve"> w przyszłości.</w:t>
      </w:r>
    </w:p>
    <w:p w14:paraId="24204404" w14:textId="4F546856" w:rsidR="00450F88" w:rsidRPr="00122CCA" w:rsidRDefault="00450F88" w:rsidP="00DA5C0F">
      <w:pPr>
        <w:spacing w:after="120" w:line="250" w:lineRule="exact"/>
        <w:ind w:left="426" w:hanging="426"/>
        <w:jc w:val="both"/>
        <w:rPr>
          <w:rFonts w:ascii="Arial" w:hAnsi="Arial" w:cs="Arial"/>
          <w:sz w:val="22"/>
          <w:szCs w:val="22"/>
        </w:rPr>
      </w:pPr>
      <w:r w:rsidRPr="001305AC">
        <w:rPr>
          <w:rFonts w:ascii="Arial" w:hAnsi="Arial" w:cs="Arial"/>
          <w:sz w:val="22"/>
          <w:szCs w:val="22"/>
        </w:rPr>
        <w:t>1</w:t>
      </w:r>
      <w:r>
        <w:rPr>
          <w:rFonts w:ascii="Arial" w:hAnsi="Arial" w:cs="Arial"/>
          <w:sz w:val="22"/>
          <w:szCs w:val="22"/>
        </w:rPr>
        <w:t>3</w:t>
      </w:r>
      <w:r w:rsidRPr="001305AC">
        <w:rPr>
          <w:rFonts w:ascii="Arial" w:hAnsi="Arial" w:cs="Arial"/>
          <w:sz w:val="22"/>
          <w:szCs w:val="22"/>
        </w:rPr>
        <w:t>.3.</w:t>
      </w:r>
      <w:r w:rsidRPr="00474BAF">
        <w:rPr>
          <w:rFonts w:ascii="Arial" w:hAnsi="Arial" w:cs="Arial"/>
          <w:sz w:val="22"/>
          <w:szCs w:val="22"/>
        </w:rPr>
        <w:t xml:space="preserve">W przypadku wystąpienia siły wyższej strony nie naliczają kar umownych określonych w §12, </w:t>
      </w:r>
      <w:r w:rsidR="009E6B64" w:rsidRPr="00474BAF">
        <w:rPr>
          <w:rFonts w:ascii="Arial" w:hAnsi="Arial" w:cs="Arial"/>
          <w:sz w:val="22"/>
          <w:szCs w:val="22"/>
        </w:rPr>
        <w:t>z</w:t>
      </w:r>
      <w:r w:rsidRPr="00474BAF">
        <w:rPr>
          <w:rFonts w:ascii="Arial" w:hAnsi="Arial" w:cs="Arial"/>
          <w:sz w:val="22"/>
          <w:szCs w:val="22"/>
        </w:rPr>
        <w:t xml:space="preserve"> wyjątkiem kar należnych w okresie przed wystąpieniem siły wyższej i po jej </w:t>
      </w:r>
      <w:r w:rsidR="0027779F" w:rsidRPr="00474BAF">
        <w:rPr>
          <w:rFonts w:ascii="Arial" w:hAnsi="Arial" w:cs="Arial"/>
          <w:sz w:val="22"/>
          <w:szCs w:val="22"/>
        </w:rPr>
        <w:t>zakończeniu</w:t>
      </w:r>
      <w:r w:rsidRPr="00474BAF">
        <w:rPr>
          <w:rFonts w:ascii="Arial" w:hAnsi="Arial" w:cs="Arial"/>
          <w:sz w:val="22"/>
          <w:szCs w:val="22"/>
        </w:rPr>
        <w:t>.</w:t>
      </w:r>
      <w:r w:rsidR="00A7790E" w:rsidRPr="00474BAF">
        <w:t xml:space="preserve"> </w:t>
      </w:r>
      <w:r w:rsidR="00A7790E" w:rsidRPr="00122CCA">
        <w:rPr>
          <w:rFonts w:ascii="Arial" w:hAnsi="Arial" w:cs="Arial"/>
          <w:sz w:val="22"/>
          <w:szCs w:val="22"/>
        </w:rPr>
        <w:t>Strona powołująca się na zdarzenie siły wyższej, która dopełni obowiązku powiadomienia i wykaże wpływ siły wyższej na realizację przedmiotu umowy, nie ponosi odpowiedzialności za ewentualne opóźnienie będące następstwem działania siły wyższej.</w:t>
      </w:r>
    </w:p>
    <w:p w14:paraId="79DB2D66" w14:textId="70ADD729" w:rsidR="009E6B64" w:rsidRPr="00911E9B" w:rsidRDefault="009E6B64" w:rsidP="00DA5C0F">
      <w:pPr>
        <w:spacing w:after="120" w:line="250" w:lineRule="exact"/>
        <w:ind w:left="426" w:hanging="426"/>
        <w:jc w:val="both"/>
        <w:rPr>
          <w:rFonts w:ascii="Arial" w:hAnsi="Arial" w:cs="Arial"/>
          <w:color w:val="0000FF"/>
          <w:sz w:val="22"/>
          <w:szCs w:val="22"/>
        </w:rPr>
      </w:pPr>
      <w:r w:rsidRPr="00122CCA">
        <w:rPr>
          <w:rFonts w:ascii="Arial" w:hAnsi="Arial" w:cs="Arial"/>
          <w:sz w:val="22"/>
          <w:szCs w:val="22"/>
        </w:rPr>
        <w:t>13.4.Strony uwzględniając obecnie trudno przewidywalny przyszły rozwój pandemii zgodnie stwierdzają, że jej ewentualne skutki wpływające na terminy realizacji świadczeń przez wykonawcę w związku z COVID-19, SARS-CoV-2 lub jego mutacji nieznanych w mom</w:t>
      </w:r>
      <w:r w:rsidRPr="00AF1FF4">
        <w:rPr>
          <w:rFonts w:ascii="Arial" w:hAnsi="Arial" w:cs="Arial"/>
          <w:sz w:val="22"/>
          <w:szCs w:val="22"/>
        </w:rPr>
        <w:t xml:space="preserve">encie zawierania umowy nie będą traktowane jako zawinione i nie będą stanowić </w:t>
      </w:r>
      <w:r w:rsidR="00911E9B">
        <w:rPr>
          <w:rFonts w:ascii="Arial" w:hAnsi="Arial" w:cs="Arial"/>
          <w:sz w:val="22"/>
          <w:szCs w:val="22"/>
        </w:rPr>
        <w:t>zwłoki</w:t>
      </w:r>
      <w:r w:rsidRPr="00AF1FF4">
        <w:rPr>
          <w:rFonts w:ascii="Arial" w:hAnsi="Arial" w:cs="Arial"/>
          <w:sz w:val="22"/>
          <w:szCs w:val="22"/>
        </w:rPr>
        <w:t>, przy tym strona dotknięta niezwłocznie zgłosi drugiej stronie na piśmie ewentualne opóźnienia dotyczące jej świadczenia. J</w:t>
      </w:r>
      <w:r w:rsidRPr="00911E9B">
        <w:rPr>
          <w:rFonts w:ascii="Arial" w:hAnsi="Arial" w:cs="Arial"/>
          <w:sz w:val="22"/>
          <w:szCs w:val="22"/>
        </w:rPr>
        <w:t>eśli epidemia COVID-19 lub inna epidemia wpłynie na zobowiązania którejkolwiek ze stron w sposób określony wyżej dla siły wyższej, wtedy strona, której zobowiązania zostaną w ten sposób dotknięte, będzie uprawiona do powołania się na siłę wyższą celem zwolnienia się z odpowiedzialności za niewykonanie lub nienależyte wykonanie zobowiązania na zasadach określonych w ust. 1 - 3.</w:t>
      </w:r>
    </w:p>
    <w:p w14:paraId="2763F175" w14:textId="77777777" w:rsidR="009E6B64" w:rsidRDefault="009E6B64" w:rsidP="00DA5C0F">
      <w:pPr>
        <w:spacing w:after="120" w:line="250" w:lineRule="exact"/>
        <w:ind w:left="426" w:hanging="426"/>
        <w:jc w:val="both"/>
        <w:rPr>
          <w:del w:id="262" w:author="Dariusz Cisło" w:date="2021-04-26T22:41:00Z"/>
          <w:rFonts w:ascii="Arial" w:hAnsi="Arial" w:cs="Arial"/>
          <w:color w:val="0000FF"/>
          <w:sz w:val="22"/>
          <w:szCs w:val="22"/>
        </w:rPr>
      </w:pPr>
    </w:p>
    <w:p w14:paraId="4032E3A8" w14:textId="77777777" w:rsidR="0094318E" w:rsidRPr="001807D6" w:rsidRDefault="0094318E" w:rsidP="00DA5C0F">
      <w:pPr>
        <w:spacing w:after="120" w:line="250" w:lineRule="exact"/>
        <w:jc w:val="both"/>
        <w:rPr>
          <w:del w:id="263" w:author="Dariusz Cisło" w:date="2021-04-26T22:41:00Z"/>
          <w:rFonts w:ascii="Arial" w:hAnsi="Arial" w:cs="Arial"/>
          <w:sz w:val="22"/>
          <w:szCs w:val="22"/>
        </w:rPr>
      </w:pPr>
    </w:p>
    <w:p w14:paraId="04DE1E9B" w14:textId="3E26DF2F" w:rsidR="00450F88" w:rsidRPr="00884C1F" w:rsidRDefault="00450F88" w:rsidP="00DA5C0F">
      <w:pPr>
        <w:spacing w:after="120" w:line="250" w:lineRule="exact"/>
        <w:jc w:val="both"/>
        <w:rPr>
          <w:rFonts w:ascii="Arial" w:hAnsi="Arial" w:cs="Arial"/>
          <w:b/>
          <w:bCs/>
          <w:color w:val="000000" w:themeColor="text1"/>
          <w:kern w:val="1"/>
          <w:sz w:val="22"/>
          <w:szCs w:val="22"/>
          <w:lang w:eastAsia="ar-SA"/>
        </w:rPr>
      </w:pPr>
      <w:r w:rsidRPr="001305AC">
        <w:rPr>
          <w:rFonts w:ascii="Arial" w:hAnsi="Arial" w:cs="Arial"/>
          <w:b/>
          <w:sz w:val="22"/>
          <w:szCs w:val="22"/>
        </w:rPr>
        <w:t xml:space="preserve">§ </w:t>
      </w:r>
      <w:r>
        <w:rPr>
          <w:rFonts w:ascii="Arial" w:hAnsi="Arial" w:cs="Arial"/>
          <w:b/>
          <w:sz w:val="22"/>
          <w:szCs w:val="22"/>
        </w:rPr>
        <w:t xml:space="preserve">14. </w:t>
      </w:r>
      <w:r w:rsidRPr="00884C1F">
        <w:rPr>
          <w:rFonts w:ascii="Arial" w:hAnsi="Arial" w:cs="Arial"/>
          <w:b/>
          <w:bCs/>
          <w:color w:val="000000" w:themeColor="text1"/>
          <w:kern w:val="1"/>
          <w:sz w:val="22"/>
          <w:szCs w:val="22"/>
          <w:lang w:eastAsia="ar-SA"/>
        </w:rPr>
        <w:t>Sposób komunikacji, dane adresowe</w:t>
      </w:r>
    </w:p>
    <w:p w14:paraId="7B50CA71" w14:textId="236831FE" w:rsidR="00450F88" w:rsidRDefault="00450F88" w:rsidP="00DA5C0F">
      <w:pPr>
        <w:suppressAutoHyphens/>
        <w:spacing w:after="120" w:line="250" w:lineRule="exact"/>
        <w:ind w:left="426" w:right="68" w:hanging="426"/>
        <w:jc w:val="both"/>
        <w:rPr>
          <w:rFonts w:ascii="Arial" w:hAnsi="Arial" w:cs="Arial"/>
          <w:bCs/>
          <w:color w:val="000000" w:themeColor="text1"/>
          <w:kern w:val="1"/>
          <w:sz w:val="22"/>
          <w:szCs w:val="22"/>
          <w:lang w:eastAsia="ar-SA"/>
        </w:rPr>
      </w:pPr>
      <w:r w:rsidRPr="00884C1F">
        <w:rPr>
          <w:rFonts w:ascii="Arial" w:hAnsi="Arial" w:cs="Arial"/>
          <w:color w:val="000000" w:themeColor="text1"/>
          <w:kern w:val="1"/>
          <w:sz w:val="22"/>
          <w:szCs w:val="22"/>
          <w:lang w:eastAsia="ar-SA"/>
        </w:rPr>
        <w:t>1</w:t>
      </w:r>
      <w:r>
        <w:rPr>
          <w:rFonts w:ascii="Arial" w:hAnsi="Arial" w:cs="Arial"/>
          <w:color w:val="000000" w:themeColor="text1"/>
          <w:kern w:val="1"/>
          <w:sz w:val="22"/>
          <w:szCs w:val="22"/>
          <w:lang w:eastAsia="ar-SA"/>
        </w:rPr>
        <w:t>4</w:t>
      </w:r>
      <w:r w:rsidRPr="00884C1F">
        <w:rPr>
          <w:rFonts w:ascii="Arial" w:hAnsi="Arial" w:cs="Arial"/>
          <w:color w:val="000000" w:themeColor="text1"/>
          <w:kern w:val="1"/>
          <w:sz w:val="22"/>
          <w:szCs w:val="22"/>
          <w:lang w:eastAsia="ar-SA"/>
        </w:rPr>
        <w:t>.1.O</w:t>
      </w:r>
      <w:r w:rsidRPr="00884C1F">
        <w:rPr>
          <w:rFonts w:ascii="Arial" w:hAnsi="Arial" w:cs="Arial" w:hint="eastAsia"/>
          <w:color w:val="000000" w:themeColor="text1"/>
          <w:kern w:val="1"/>
          <w:sz w:val="22"/>
          <w:szCs w:val="22"/>
          <w:lang w:eastAsia="ar-SA"/>
        </w:rPr>
        <w:t>ś</w:t>
      </w:r>
      <w:r w:rsidRPr="00884C1F">
        <w:rPr>
          <w:rFonts w:ascii="Arial" w:hAnsi="Arial" w:cs="Arial"/>
          <w:color w:val="000000" w:themeColor="text1"/>
          <w:kern w:val="1"/>
          <w:sz w:val="22"/>
          <w:szCs w:val="22"/>
          <w:lang w:eastAsia="ar-SA"/>
        </w:rPr>
        <w:t>wiadczenia woli oraz informacje przekazywane przez jedn</w:t>
      </w:r>
      <w:r w:rsidRPr="00884C1F">
        <w:rPr>
          <w:rFonts w:ascii="Arial" w:hAnsi="Arial" w:cs="Arial" w:hint="eastAsia"/>
          <w:color w:val="000000" w:themeColor="text1"/>
          <w:kern w:val="1"/>
          <w:sz w:val="22"/>
          <w:szCs w:val="22"/>
          <w:lang w:eastAsia="ar-SA"/>
        </w:rPr>
        <w:t>ą</w:t>
      </w:r>
      <w:r w:rsidRPr="00884C1F">
        <w:rPr>
          <w:rFonts w:ascii="Arial" w:hAnsi="Arial" w:cs="Arial"/>
          <w:color w:val="000000" w:themeColor="text1"/>
          <w:kern w:val="1"/>
          <w:sz w:val="22"/>
          <w:szCs w:val="22"/>
          <w:lang w:eastAsia="ar-SA"/>
        </w:rPr>
        <w:t xml:space="preserve"> stron</w:t>
      </w:r>
      <w:r w:rsidRPr="00884C1F">
        <w:rPr>
          <w:rFonts w:ascii="Arial" w:hAnsi="Arial" w:cs="Arial" w:hint="eastAsia"/>
          <w:color w:val="000000" w:themeColor="text1"/>
          <w:kern w:val="1"/>
          <w:sz w:val="22"/>
          <w:szCs w:val="22"/>
          <w:lang w:eastAsia="ar-SA"/>
        </w:rPr>
        <w:t>ę</w:t>
      </w:r>
      <w:r w:rsidRPr="00884C1F">
        <w:rPr>
          <w:rFonts w:ascii="Arial" w:hAnsi="Arial" w:cs="Arial"/>
          <w:color w:val="000000" w:themeColor="text1"/>
          <w:kern w:val="1"/>
          <w:sz w:val="22"/>
          <w:szCs w:val="22"/>
          <w:lang w:eastAsia="ar-SA"/>
        </w:rPr>
        <w:t xml:space="preserve"> drugiej stronie, je</w:t>
      </w:r>
      <w:r w:rsidRPr="00884C1F">
        <w:rPr>
          <w:rFonts w:ascii="Arial" w:hAnsi="Arial" w:cs="Arial" w:hint="eastAsia"/>
          <w:color w:val="000000" w:themeColor="text1"/>
          <w:kern w:val="1"/>
          <w:sz w:val="22"/>
          <w:szCs w:val="22"/>
          <w:lang w:eastAsia="ar-SA"/>
        </w:rPr>
        <w:t>ż</w:t>
      </w:r>
      <w:r w:rsidRPr="00884C1F">
        <w:rPr>
          <w:rFonts w:ascii="Arial" w:hAnsi="Arial" w:cs="Arial"/>
          <w:color w:val="000000" w:themeColor="text1"/>
          <w:kern w:val="1"/>
          <w:sz w:val="22"/>
          <w:szCs w:val="22"/>
          <w:lang w:eastAsia="ar-SA"/>
        </w:rPr>
        <w:t>eli maj</w:t>
      </w:r>
      <w:r w:rsidRPr="00884C1F">
        <w:rPr>
          <w:rFonts w:ascii="Arial" w:hAnsi="Arial" w:cs="Arial" w:hint="eastAsia"/>
          <w:color w:val="000000" w:themeColor="text1"/>
          <w:kern w:val="1"/>
          <w:sz w:val="22"/>
          <w:szCs w:val="22"/>
          <w:lang w:eastAsia="ar-SA"/>
        </w:rPr>
        <w:t>ą</w:t>
      </w:r>
      <w:r w:rsidRPr="00884C1F">
        <w:rPr>
          <w:rFonts w:ascii="Arial" w:hAnsi="Arial" w:cs="Arial"/>
          <w:color w:val="000000" w:themeColor="text1"/>
          <w:kern w:val="1"/>
          <w:sz w:val="22"/>
          <w:szCs w:val="22"/>
          <w:lang w:eastAsia="ar-SA"/>
        </w:rPr>
        <w:t xml:space="preserve"> by</w:t>
      </w:r>
      <w:r w:rsidRPr="00884C1F">
        <w:rPr>
          <w:rFonts w:ascii="Arial" w:hAnsi="Arial" w:cs="Arial" w:hint="eastAsia"/>
          <w:color w:val="000000" w:themeColor="text1"/>
          <w:kern w:val="1"/>
          <w:sz w:val="22"/>
          <w:szCs w:val="22"/>
          <w:lang w:eastAsia="ar-SA"/>
        </w:rPr>
        <w:t>ć</w:t>
      </w:r>
      <w:r w:rsidRPr="00884C1F">
        <w:rPr>
          <w:rFonts w:ascii="Arial" w:hAnsi="Arial" w:cs="Arial"/>
          <w:color w:val="000000" w:themeColor="text1"/>
          <w:kern w:val="1"/>
          <w:sz w:val="22"/>
          <w:szCs w:val="22"/>
          <w:lang w:eastAsia="ar-SA"/>
        </w:rPr>
        <w:t xml:space="preserve"> dokonane na pi</w:t>
      </w:r>
      <w:r w:rsidRPr="00884C1F">
        <w:rPr>
          <w:rFonts w:ascii="Arial" w:hAnsi="Arial" w:cs="Arial" w:hint="eastAsia"/>
          <w:color w:val="000000" w:themeColor="text1"/>
          <w:kern w:val="1"/>
          <w:sz w:val="22"/>
          <w:szCs w:val="22"/>
          <w:lang w:eastAsia="ar-SA"/>
        </w:rPr>
        <w:t>ś</w:t>
      </w:r>
      <w:r w:rsidRPr="00884C1F">
        <w:rPr>
          <w:rFonts w:ascii="Arial" w:hAnsi="Arial" w:cs="Arial"/>
          <w:color w:val="000000" w:themeColor="text1"/>
          <w:kern w:val="1"/>
          <w:sz w:val="22"/>
          <w:szCs w:val="22"/>
          <w:lang w:eastAsia="ar-SA"/>
        </w:rPr>
        <w:t>mie, to aby mog</w:t>
      </w:r>
      <w:r w:rsidRPr="00884C1F">
        <w:rPr>
          <w:rFonts w:ascii="Arial" w:hAnsi="Arial" w:cs="Arial" w:hint="eastAsia"/>
          <w:color w:val="000000" w:themeColor="text1"/>
          <w:kern w:val="1"/>
          <w:sz w:val="22"/>
          <w:szCs w:val="22"/>
          <w:lang w:eastAsia="ar-SA"/>
        </w:rPr>
        <w:t>ł</w:t>
      </w:r>
      <w:r w:rsidRPr="00884C1F">
        <w:rPr>
          <w:rFonts w:ascii="Arial" w:hAnsi="Arial" w:cs="Arial"/>
          <w:color w:val="000000" w:themeColor="text1"/>
          <w:kern w:val="1"/>
          <w:sz w:val="22"/>
          <w:szCs w:val="22"/>
          <w:lang w:eastAsia="ar-SA"/>
        </w:rPr>
        <w:t>y wywo</w:t>
      </w:r>
      <w:r w:rsidRPr="00884C1F">
        <w:rPr>
          <w:rFonts w:ascii="Arial" w:hAnsi="Arial" w:cs="Arial" w:hint="eastAsia"/>
          <w:color w:val="000000" w:themeColor="text1"/>
          <w:kern w:val="1"/>
          <w:sz w:val="22"/>
          <w:szCs w:val="22"/>
          <w:lang w:eastAsia="ar-SA"/>
        </w:rPr>
        <w:t>ł</w:t>
      </w:r>
      <w:r w:rsidRPr="00884C1F">
        <w:rPr>
          <w:rFonts w:ascii="Arial" w:hAnsi="Arial" w:cs="Arial"/>
          <w:color w:val="000000" w:themeColor="text1"/>
          <w:kern w:val="1"/>
          <w:sz w:val="22"/>
          <w:szCs w:val="22"/>
          <w:lang w:eastAsia="ar-SA"/>
        </w:rPr>
        <w:t>a</w:t>
      </w:r>
      <w:r w:rsidRPr="00884C1F">
        <w:rPr>
          <w:rFonts w:ascii="Arial" w:hAnsi="Arial" w:cs="Arial" w:hint="eastAsia"/>
          <w:color w:val="000000" w:themeColor="text1"/>
          <w:kern w:val="1"/>
          <w:sz w:val="22"/>
          <w:szCs w:val="22"/>
          <w:lang w:eastAsia="ar-SA"/>
        </w:rPr>
        <w:t>ć</w:t>
      </w:r>
      <w:r w:rsidRPr="00884C1F">
        <w:rPr>
          <w:rFonts w:ascii="Arial" w:hAnsi="Arial" w:cs="Arial"/>
          <w:color w:val="000000" w:themeColor="text1"/>
          <w:kern w:val="1"/>
          <w:sz w:val="22"/>
          <w:szCs w:val="22"/>
          <w:lang w:eastAsia="ar-SA"/>
        </w:rPr>
        <w:t xml:space="preserve"> skutki prawne musz</w:t>
      </w:r>
      <w:r w:rsidRPr="00884C1F">
        <w:rPr>
          <w:rFonts w:ascii="Arial" w:hAnsi="Arial" w:cs="Arial" w:hint="eastAsia"/>
          <w:color w:val="000000" w:themeColor="text1"/>
          <w:kern w:val="1"/>
          <w:sz w:val="22"/>
          <w:szCs w:val="22"/>
          <w:lang w:eastAsia="ar-SA"/>
        </w:rPr>
        <w:t>ą</w:t>
      </w:r>
      <w:r w:rsidRPr="00884C1F">
        <w:rPr>
          <w:rFonts w:ascii="Arial" w:hAnsi="Arial" w:cs="Arial"/>
          <w:color w:val="000000" w:themeColor="text1"/>
          <w:kern w:val="1"/>
          <w:sz w:val="22"/>
          <w:szCs w:val="22"/>
          <w:lang w:eastAsia="ar-SA"/>
        </w:rPr>
        <w:t xml:space="preserve"> by</w:t>
      </w:r>
      <w:r w:rsidRPr="00884C1F">
        <w:rPr>
          <w:rFonts w:ascii="Arial" w:hAnsi="Arial" w:cs="Arial" w:hint="eastAsia"/>
          <w:color w:val="000000" w:themeColor="text1"/>
          <w:kern w:val="1"/>
          <w:sz w:val="22"/>
          <w:szCs w:val="22"/>
          <w:lang w:eastAsia="ar-SA"/>
        </w:rPr>
        <w:t>ć</w:t>
      </w:r>
      <w:r w:rsidRPr="00884C1F">
        <w:rPr>
          <w:rFonts w:ascii="Arial" w:hAnsi="Arial" w:cs="Arial"/>
          <w:color w:val="000000" w:themeColor="text1"/>
          <w:kern w:val="1"/>
          <w:sz w:val="22"/>
          <w:szCs w:val="22"/>
          <w:lang w:eastAsia="ar-SA"/>
        </w:rPr>
        <w:t xml:space="preserve"> </w:t>
      </w:r>
      <w:r w:rsidRPr="00884C1F">
        <w:rPr>
          <w:rFonts w:ascii="Arial" w:hAnsi="Arial" w:cs="Arial"/>
          <w:bCs/>
          <w:color w:val="000000" w:themeColor="text1"/>
          <w:kern w:val="1"/>
          <w:sz w:val="22"/>
          <w:szCs w:val="22"/>
          <w:lang w:eastAsia="ar-SA"/>
        </w:rPr>
        <w:t>przes</w:t>
      </w:r>
      <w:r w:rsidRPr="00884C1F">
        <w:rPr>
          <w:rFonts w:ascii="Arial" w:hAnsi="Arial" w:cs="Arial" w:hint="eastAsia"/>
          <w:bCs/>
          <w:color w:val="000000" w:themeColor="text1"/>
          <w:kern w:val="1"/>
          <w:sz w:val="22"/>
          <w:szCs w:val="22"/>
          <w:lang w:eastAsia="ar-SA"/>
        </w:rPr>
        <w:t>ł</w:t>
      </w:r>
      <w:r w:rsidRPr="00884C1F">
        <w:rPr>
          <w:rFonts w:ascii="Arial" w:hAnsi="Arial" w:cs="Arial"/>
          <w:bCs/>
          <w:color w:val="000000" w:themeColor="text1"/>
          <w:kern w:val="1"/>
          <w:sz w:val="22"/>
          <w:szCs w:val="22"/>
          <w:lang w:eastAsia="ar-SA"/>
        </w:rPr>
        <w:t>ane na adres strony wskazany</w:t>
      </w:r>
      <w:r>
        <w:rPr>
          <w:rFonts w:ascii="Arial" w:hAnsi="Arial" w:cs="Arial"/>
          <w:bCs/>
          <w:color w:val="000000" w:themeColor="text1"/>
          <w:kern w:val="1"/>
          <w:sz w:val="22"/>
          <w:szCs w:val="22"/>
          <w:lang w:eastAsia="ar-SA"/>
        </w:rPr>
        <w:t xml:space="preserve"> niżej</w:t>
      </w:r>
      <w:r w:rsidRPr="00884C1F">
        <w:rPr>
          <w:rFonts w:ascii="Arial" w:hAnsi="Arial" w:cs="Arial"/>
          <w:bCs/>
          <w:color w:val="000000" w:themeColor="text1"/>
          <w:kern w:val="1"/>
          <w:sz w:val="22"/>
          <w:szCs w:val="22"/>
          <w:lang w:eastAsia="ar-SA"/>
        </w:rPr>
        <w:t>, w postaci listu poleconego za potwierdzeniem odbioru lub odebrane za potwierdzeniem podpisanym przez osob</w:t>
      </w:r>
      <w:r w:rsidRPr="00884C1F">
        <w:rPr>
          <w:rFonts w:ascii="Arial" w:hAnsi="Arial" w:cs="Arial" w:hint="eastAsia"/>
          <w:bCs/>
          <w:color w:val="000000" w:themeColor="text1"/>
          <w:kern w:val="1"/>
          <w:sz w:val="22"/>
          <w:szCs w:val="22"/>
          <w:lang w:eastAsia="ar-SA"/>
        </w:rPr>
        <w:t>ę</w:t>
      </w:r>
      <w:r w:rsidRPr="00884C1F">
        <w:rPr>
          <w:rFonts w:ascii="Arial" w:hAnsi="Arial" w:cs="Arial"/>
          <w:bCs/>
          <w:color w:val="000000" w:themeColor="text1"/>
          <w:kern w:val="1"/>
          <w:sz w:val="22"/>
          <w:szCs w:val="22"/>
          <w:lang w:eastAsia="ar-SA"/>
        </w:rPr>
        <w:t xml:space="preserve"> uprawnion</w:t>
      </w:r>
      <w:r w:rsidRPr="00884C1F">
        <w:rPr>
          <w:rFonts w:ascii="Arial" w:hAnsi="Arial" w:cs="Arial" w:hint="eastAsia"/>
          <w:bCs/>
          <w:color w:val="000000" w:themeColor="text1"/>
          <w:kern w:val="1"/>
          <w:sz w:val="22"/>
          <w:szCs w:val="22"/>
          <w:lang w:eastAsia="ar-SA"/>
        </w:rPr>
        <w:t>ą</w:t>
      </w:r>
      <w:r w:rsidRPr="00884C1F">
        <w:rPr>
          <w:rFonts w:ascii="Arial" w:hAnsi="Arial" w:cs="Arial"/>
          <w:bCs/>
          <w:color w:val="000000" w:themeColor="text1"/>
          <w:kern w:val="1"/>
          <w:sz w:val="22"/>
          <w:szCs w:val="22"/>
          <w:lang w:eastAsia="ar-SA"/>
        </w:rPr>
        <w:t xml:space="preserve"> do sk</w:t>
      </w:r>
      <w:r w:rsidRPr="00884C1F">
        <w:rPr>
          <w:rFonts w:ascii="Arial" w:hAnsi="Arial" w:cs="Arial" w:hint="eastAsia"/>
          <w:bCs/>
          <w:color w:val="000000" w:themeColor="text1"/>
          <w:kern w:val="1"/>
          <w:sz w:val="22"/>
          <w:szCs w:val="22"/>
          <w:lang w:eastAsia="ar-SA"/>
        </w:rPr>
        <w:t>ł</w:t>
      </w:r>
      <w:r w:rsidRPr="00884C1F">
        <w:rPr>
          <w:rFonts w:ascii="Arial" w:hAnsi="Arial" w:cs="Arial"/>
          <w:bCs/>
          <w:color w:val="000000" w:themeColor="text1"/>
          <w:kern w:val="1"/>
          <w:sz w:val="22"/>
          <w:szCs w:val="22"/>
          <w:lang w:eastAsia="ar-SA"/>
        </w:rPr>
        <w:t>adania i odbierania o</w:t>
      </w:r>
      <w:r w:rsidRPr="00884C1F">
        <w:rPr>
          <w:rFonts w:ascii="Arial" w:hAnsi="Arial" w:cs="Arial" w:hint="eastAsia"/>
          <w:bCs/>
          <w:color w:val="000000" w:themeColor="text1"/>
          <w:kern w:val="1"/>
          <w:sz w:val="22"/>
          <w:szCs w:val="22"/>
          <w:lang w:eastAsia="ar-SA"/>
        </w:rPr>
        <w:t>ś</w:t>
      </w:r>
      <w:r w:rsidRPr="00884C1F">
        <w:rPr>
          <w:rFonts w:ascii="Arial" w:hAnsi="Arial" w:cs="Arial"/>
          <w:bCs/>
          <w:color w:val="000000" w:themeColor="text1"/>
          <w:kern w:val="1"/>
          <w:sz w:val="22"/>
          <w:szCs w:val="22"/>
          <w:lang w:eastAsia="ar-SA"/>
        </w:rPr>
        <w:t>wiadcze</w:t>
      </w:r>
      <w:r w:rsidRPr="00884C1F">
        <w:rPr>
          <w:rFonts w:ascii="Arial" w:hAnsi="Arial" w:cs="Arial" w:hint="eastAsia"/>
          <w:bCs/>
          <w:color w:val="000000" w:themeColor="text1"/>
          <w:kern w:val="1"/>
          <w:sz w:val="22"/>
          <w:szCs w:val="22"/>
          <w:lang w:eastAsia="ar-SA"/>
        </w:rPr>
        <w:t>ń</w:t>
      </w:r>
      <w:r w:rsidRPr="00884C1F">
        <w:rPr>
          <w:rFonts w:ascii="Arial" w:hAnsi="Arial" w:cs="Arial"/>
          <w:bCs/>
          <w:color w:val="000000" w:themeColor="text1"/>
          <w:kern w:val="1"/>
          <w:sz w:val="22"/>
          <w:szCs w:val="22"/>
          <w:lang w:eastAsia="ar-SA"/>
        </w:rPr>
        <w:t xml:space="preserve"> woli za stron</w:t>
      </w:r>
      <w:r w:rsidRPr="00884C1F">
        <w:rPr>
          <w:rFonts w:ascii="Arial" w:hAnsi="Arial" w:cs="Arial" w:hint="eastAsia"/>
          <w:bCs/>
          <w:color w:val="000000" w:themeColor="text1"/>
          <w:kern w:val="1"/>
          <w:sz w:val="22"/>
          <w:szCs w:val="22"/>
          <w:lang w:eastAsia="ar-SA"/>
        </w:rPr>
        <w:t>ę</w:t>
      </w:r>
      <w:r w:rsidRPr="00884C1F">
        <w:rPr>
          <w:rFonts w:ascii="Arial" w:hAnsi="Arial" w:cs="Arial"/>
          <w:bCs/>
          <w:color w:val="000000" w:themeColor="text1"/>
          <w:kern w:val="1"/>
          <w:sz w:val="22"/>
          <w:szCs w:val="22"/>
          <w:lang w:eastAsia="ar-SA"/>
        </w:rPr>
        <w:t>. Jednocze</w:t>
      </w:r>
      <w:r w:rsidRPr="00884C1F">
        <w:rPr>
          <w:rFonts w:ascii="Arial" w:hAnsi="Arial" w:cs="Arial" w:hint="eastAsia"/>
          <w:bCs/>
          <w:color w:val="000000" w:themeColor="text1"/>
          <w:kern w:val="1"/>
          <w:sz w:val="22"/>
          <w:szCs w:val="22"/>
          <w:lang w:eastAsia="ar-SA"/>
        </w:rPr>
        <w:t>ś</w:t>
      </w:r>
      <w:r w:rsidRPr="00884C1F">
        <w:rPr>
          <w:rFonts w:ascii="Arial" w:hAnsi="Arial" w:cs="Arial"/>
          <w:bCs/>
          <w:color w:val="000000" w:themeColor="text1"/>
          <w:kern w:val="1"/>
          <w:sz w:val="22"/>
          <w:szCs w:val="22"/>
          <w:lang w:eastAsia="ar-SA"/>
        </w:rPr>
        <w:t>nie tre</w:t>
      </w:r>
      <w:r w:rsidRPr="00884C1F">
        <w:rPr>
          <w:rFonts w:ascii="Arial" w:hAnsi="Arial" w:cs="Arial" w:hint="eastAsia"/>
          <w:bCs/>
          <w:color w:val="000000" w:themeColor="text1"/>
          <w:kern w:val="1"/>
          <w:sz w:val="22"/>
          <w:szCs w:val="22"/>
          <w:lang w:eastAsia="ar-SA"/>
        </w:rPr>
        <w:t>ść</w:t>
      </w:r>
      <w:r w:rsidRPr="00884C1F">
        <w:rPr>
          <w:rFonts w:ascii="Arial" w:hAnsi="Arial" w:cs="Arial"/>
          <w:bCs/>
          <w:color w:val="000000" w:themeColor="text1"/>
          <w:kern w:val="1"/>
          <w:sz w:val="22"/>
          <w:szCs w:val="22"/>
          <w:lang w:eastAsia="ar-SA"/>
        </w:rPr>
        <w:t xml:space="preserve"> korespondencji powinna by</w:t>
      </w:r>
      <w:r w:rsidRPr="00884C1F">
        <w:rPr>
          <w:rFonts w:ascii="Arial" w:hAnsi="Arial" w:cs="Arial" w:hint="eastAsia"/>
          <w:bCs/>
          <w:color w:val="000000" w:themeColor="text1"/>
          <w:kern w:val="1"/>
          <w:sz w:val="22"/>
          <w:szCs w:val="22"/>
          <w:lang w:eastAsia="ar-SA"/>
        </w:rPr>
        <w:t>ć</w:t>
      </w:r>
      <w:r w:rsidRPr="00884C1F">
        <w:rPr>
          <w:rFonts w:ascii="Arial" w:hAnsi="Arial" w:cs="Arial"/>
          <w:bCs/>
          <w:color w:val="000000" w:themeColor="text1"/>
          <w:kern w:val="1"/>
          <w:sz w:val="22"/>
          <w:szCs w:val="22"/>
          <w:lang w:eastAsia="ar-SA"/>
        </w:rPr>
        <w:t xml:space="preserve"> przes</w:t>
      </w:r>
      <w:r w:rsidRPr="00884C1F">
        <w:rPr>
          <w:rFonts w:ascii="Arial" w:hAnsi="Arial" w:cs="Arial" w:hint="eastAsia"/>
          <w:bCs/>
          <w:color w:val="000000" w:themeColor="text1"/>
          <w:kern w:val="1"/>
          <w:sz w:val="22"/>
          <w:szCs w:val="22"/>
          <w:lang w:eastAsia="ar-SA"/>
        </w:rPr>
        <w:t>ł</w:t>
      </w:r>
      <w:r w:rsidRPr="00884C1F">
        <w:rPr>
          <w:rFonts w:ascii="Arial" w:hAnsi="Arial" w:cs="Arial"/>
          <w:bCs/>
          <w:color w:val="000000" w:themeColor="text1"/>
          <w:kern w:val="1"/>
          <w:sz w:val="22"/>
          <w:szCs w:val="22"/>
          <w:lang w:eastAsia="ar-SA"/>
        </w:rPr>
        <w:t>ana poczt</w:t>
      </w:r>
      <w:r w:rsidRPr="00884C1F">
        <w:rPr>
          <w:rFonts w:ascii="Arial" w:hAnsi="Arial" w:cs="Arial" w:hint="eastAsia"/>
          <w:bCs/>
          <w:color w:val="000000" w:themeColor="text1"/>
          <w:kern w:val="1"/>
          <w:sz w:val="22"/>
          <w:szCs w:val="22"/>
          <w:lang w:eastAsia="ar-SA"/>
        </w:rPr>
        <w:t>ą</w:t>
      </w:r>
      <w:r w:rsidRPr="00884C1F">
        <w:rPr>
          <w:rFonts w:ascii="Arial" w:hAnsi="Arial" w:cs="Arial"/>
          <w:bCs/>
          <w:color w:val="000000" w:themeColor="text1"/>
          <w:kern w:val="1"/>
          <w:sz w:val="22"/>
          <w:szCs w:val="22"/>
          <w:lang w:eastAsia="ar-SA"/>
        </w:rPr>
        <w:t xml:space="preserve"> elektroniczn</w:t>
      </w:r>
      <w:r w:rsidRPr="00884C1F">
        <w:rPr>
          <w:rFonts w:ascii="Arial" w:hAnsi="Arial" w:cs="Arial" w:hint="eastAsia"/>
          <w:bCs/>
          <w:color w:val="000000" w:themeColor="text1"/>
          <w:kern w:val="1"/>
          <w:sz w:val="22"/>
          <w:szCs w:val="22"/>
          <w:lang w:eastAsia="ar-SA"/>
        </w:rPr>
        <w:t>ą</w:t>
      </w:r>
      <w:r w:rsidRPr="00884C1F">
        <w:rPr>
          <w:rFonts w:ascii="Arial" w:hAnsi="Arial" w:cs="Arial"/>
          <w:bCs/>
          <w:color w:val="000000" w:themeColor="text1"/>
          <w:kern w:val="1"/>
          <w:sz w:val="22"/>
          <w:szCs w:val="22"/>
          <w:lang w:eastAsia="ar-SA"/>
        </w:rPr>
        <w:t xml:space="preserve"> w formacie pdf. lub innym formacie pozwalaj</w:t>
      </w:r>
      <w:r w:rsidRPr="00884C1F">
        <w:rPr>
          <w:rFonts w:ascii="Arial" w:hAnsi="Arial" w:cs="Arial" w:hint="eastAsia"/>
          <w:bCs/>
          <w:color w:val="000000" w:themeColor="text1"/>
          <w:kern w:val="1"/>
          <w:sz w:val="22"/>
          <w:szCs w:val="22"/>
          <w:lang w:eastAsia="ar-SA"/>
        </w:rPr>
        <w:t>ą</w:t>
      </w:r>
      <w:r w:rsidRPr="00884C1F">
        <w:rPr>
          <w:rFonts w:ascii="Arial" w:hAnsi="Arial" w:cs="Arial"/>
          <w:bCs/>
          <w:color w:val="000000" w:themeColor="text1"/>
          <w:kern w:val="1"/>
          <w:sz w:val="22"/>
          <w:szCs w:val="22"/>
          <w:lang w:eastAsia="ar-SA"/>
        </w:rPr>
        <w:t>cym na zapoznanie si</w:t>
      </w:r>
      <w:r w:rsidRPr="00884C1F">
        <w:rPr>
          <w:rFonts w:ascii="Arial" w:hAnsi="Arial" w:cs="Arial" w:hint="eastAsia"/>
          <w:bCs/>
          <w:color w:val="000000" w:themeColor="text1"/>
          <w:kern w:val="1"/>
          <w:sz w:val="22"/>
          <w:szCs w:val="22"/>
          <w:lang w:eastAsia="ar-SA"/>
        </w:rPr>
        <w:t>ę</w:t>
      </w:r>
      <w:r w:rsidRPr="00884C1F">
        <w:rPr>
          <w:rFonts w:ascii="Arial" w:hAnsi="Arial" w:cs="Arial"/>
          <w:bCs/>
          <w:color w:val="000000" w:themeColor="text1"/>
          <w:kern w:val="1"/>
          <w:sz w:val="22"/>
          <w:szCs w:val="22"/>
          <w:lang w:eastAsia="ar-SA"/>
        </w:rPr>
        <w:t xml:space="preserve"> z kopi</w:t>
      </w:r>
      <w:r w:rsidRPr="00884C1F">
        <w:rPr>
          <w:rFonts w:ascii="Arial" w:hAnsi="Arial" w:cs="Arial" w:hint="eastAsia"/>
          <w:bCs/>
          <w:color w:val="000000" w:themeColor="text1"/>
          <w:kern w:val="1"/>
          <w:sz w:val="22"/>
          <w:szCs w:val="22"/>
          <w:lang w:eastAsia="ar-SA"/>
        </w:rPr>
        <w:t>ą</w:t>
      </w:r>
      <w:r w:rsidRPr="00884C1F">
        <w:rPr>
          <w:rFonts w:ascii="Arial" w:hAnsi="Arial" w:cs="Arial"/>
          <w:bCs/>
          <w:color w:val="000000" w:themeColor="text1"/>
          <w:kern w:val="1"/>
          <w:sz w:val="22"/>
          <w:szCs w:val="22"/>
          <w:lang w:eastAsia="ar-SA"/>
        </w:rPr>
        <w:t xml:space="preserve"> pisma na adresy mailowe:</w:t>
      </w:r>
    </w:p>
    <w:p w14:paraId="6573408B" w14:textId="77777777" w:rsidR="00450F88" w:rsidRDefault="00450F88" w:rsidP="00DA5C0F">
      <w:pPr>
        <w:suppressAutoHyphens/>
        <w:spacing w:after="120" w:line="250" w:lineRule="exact"/>
        <w:ind w:left="709" w:right="68" w:hanging="284"/>
        <w:jc w:val="both"/>
        <w:rPr>
          <w:rFonts w:ascii="Arial" w:hAnsi="Arial" w:cs="Arial"/>
          <w:bCs/>
          <w:color w:val="000000" w:themeColor="text1"/>
          <w:kern w:val="1"/>
          <w:sz w:val="22"/>
          <w:szCs w:val="22"/>
          <w:lang w:eastAsia="ar-SA"/>
        </w:rPr>
      </w:pPr>
      <w:r w:rsidRPr="00884C1F">
        <w:rPr>
          <w:rFonts w:ascii="Arial" w:hAnsi="Arial" w:cs="Arial"/>
          <w:bCs/>
          <w:color w:val="000000" w:themeColor="text1"/>
          <w:kern w:val="1"/>
          <w:sz w:val="22"/>
          <w:szCs w:val="22"/>
          <w:lang w:eastAsia="ar-SA"/>
        </w:rPr>
        <w:t>a) do Dostawcy</w:t>
      </w:r>
      <w:r>
        <w:rPr>
          <w:rFonts w:ascii="Arial" w:hAnsi="Arial" w:cs="Arial"/>
          <w:bCs/>
          <w:color w:val="000000" w:themeColor="text1"/>
          <w:kern w:val="1"/>
          <w:sz w:val="22"/>
          <w:szCs w:val="22"/>
          <w:lang w:eastAsia="ar-SA"/>
        </w:rPr>
        <w:t>:</w:t>
      </w:r>
      <w:r w:rsidRPr="00884C1F">
        <w:rPr>
          <w:rFonts w:ascii="Arial" w:hAnsi="Arial" w:cs="Arial"/>
          <w:bCs/>
          <w:color w:val="000000" w:themeColor="text1"/>
          <w:kern w:val="1"/>
          <w:sz w:val="22"/>
          <w:szCs w:val="22"/>
          <w:lang w:eastAsia="ar-SA"/>
        </w:rPr>
        <w:t xml:space="preserve"> …………………………</w:t>
      </w:r>
      <w:r>
        <w:rPr>
          <w:rFonts w:ascii="Arial" w:hAnsi="Arial" w:cs="Arial"/>
          <w:bCs/>
          <w:color w:val="000000" w:themeColor="text1"/>
          <w:kern w:val="1"/>
          <w:sz w:val="22"/>
          <w:szCs w:val="22"/>
          <w:lang w:eastAsia="ar-SA"/>
        </w:rPr>
        <w:t>………………………………………………….</w:t>
      </w:r>
      <w:r w:rsidRPr="00884C1F">
        <w:rPr>
          <w:rFonts w:ascii="Arial" w:hAnsi="Arial" w:cs="Arial"/>
          <w:bCs/>
          <w:color w:val="000000" w:themeColor="text1"/>
          <w:kern w:val="1"/>
          <w:sz w:val="22"/>
          <w:szCs w:val="22"/>
          <w:lang w:eastAsia="ar-SA"/>
        </w:rPr>
        <w:t>…..</w:t>
      </w:r>
    </w:p>
    <w:p w14:paraId="7585184A" w14:textId="77777777" w:rsidR="00450F88" w:rsidRDefault="00450F88" w:rsidP="00DA5C0F">
      <w:pPr>
        <w:suppressAutoHyphens/>
        <w:spacing w:after="120" w:line="250" w:lineRule="exact"/>
        <w:ind w:left="709" w:right="68" w:hanging="284"/>
        <w:jc w:val="both"/>
        <w:rPr>
          <w:rFonts w:ascii="Arial" w:hAnsi="Arial" w:cs="Arial"/>
          <w:bCs/>
          <w:color w:val="000000" w:themeColor="text1"/>
          <w:kern w:val="1"/>
          <w:sz w:val="22"/>
          <w:szCs w:val="22"/>
          <w:lang w:eastAsia="ar-SA"/>
        </w:rPr>
      </w:pPr>
      <w:r>
        <w:rPr>
          <w:rFonts w:ascii="Arial" w:hAnsi="Arial" w:cs="Arial"/>
          <w:bCs/>
          <w:color w:val="000000" w:themeColor="text1"/>
          <w:kern w:val="1"/>
          <w:sz w:val="22"/>
          <w:szCs w:val="22"/>
          <w:lang w:eastAsia="ar-SA"/>
        </w:rPr>
        <w:t>……………………………………………………………………………………………………</w:t>
      </w:r>
    </w:p>
    <w:p w14:paraId="73AF308D" w14:textId="77777777" w:rsidR="00450F88" w:rsidRDefault="00450F88" w:rsidP="00DA5C0F">
      <w:pPr>
        <w:suppressAutoHyphens/>
        <w:spacing w:after="120" w:line="250" w:lineRule="exact"/>
        <w:ind w:left="709" w:right="68" w:hanging="284"/>
        <w:jc w:val="both"/>
        <w:rPr>
          <w:rFonts w:ascii="Arial" w:hAnsi="Arial" w:cs="Arial"/>
          <w:bCs/>
          <w:color w:val="000000" w:themeColor="text1"/>
          <w:kern w:val="1"/>
          <w:sz w:val="22"/>
          <w:szCs w:val="22"/>
          <w:lang w:eastAsia="ar-SA"/>
        </w:rPr>
      </w:pPr>
      <w:r>
        <w:rPr>
          <w:rFonts w:ascii="Arial" w:hAnsi="Arial" w:cs="Arial"/>
          <w:bCs/>
          <w:color w:val="000000" w:themeColor="text1"/>
          <w:kern w:val="1"/>
          <w:sz w:val="22"/>
          <w:szCs w:val="22"/>
          <w:lang w:eastAsia="ar-SA"/>
        </w:rPr>
        <w:t>……………………………………@…………………………………………</w:t>
      </w:r>
    </w:p>
    <w:p w14:paraId="22E681EB" w14:textId="77777777" w:rsidR="00450F88" w:rsidRPr="006543C8" w:rsidRDefault="00450F88" w:rsidP="00DA5C0F">
      <w:pPr>
        <w:suppressAutoHyphens/>
        <w:spacing w:after="120" w:line="250" w:lineRule="exact"/>
        <w:ind w:left="709" w:right="68" w:hanging="284"/>
        <w:jc w:val="both"/>
        <w:rPr>
          <w:rFonts w:ascii="Arial" w:hAnsi="Arial" w:cs="Arial"/>
          <w:bCs/>
          <w:i/>
          <w:iCs/>
          <w:color w:val="000000" w:themeColor="text1"/>
          <w:kern w:val="1"/>
          <w:sz w:val="18"/>
          <w:szCs w:val="18"/>
          <w:lang w:eastAsia="ar-SA"/>
        </w:rPr>
      </w:pPr>
      <w:r w:rsidRPr="006543C8">
        <w:rPr>
          <w:rFonts w:ascii="Arial" w:hAnsi="Arial" w:cs="Arial"/>
          <w:bCs/>
          <w:i/>
          <w:iCs/>
          <w:color w:val="000000" w:themeColor="text1"/>
          <w:kern w:val="1"/>
          <w:sz w:val="18"/>
          <w:szCs w:val="18"/>
          <w:lang w:eastAsia="ar-SA"/>
        </w:rPr>
        <w:t xml:space="preserve">                                  (wypełnia Oferent/Dostawca)</w:t>
      </w:r>
    </w:p>
    <w:p w14:paraId="7B5468D0" w14:textId="77777777" w:rsidR="00450F88" w:rsidRDefault="00450F88" w:rsidP="00DA5C0F">
      <w:pPr>
        <w:suppressAutoHyphens/>
        <w:spacing w:after="120" w:line="250" w:lineRule="exact"/>
        <w:ind w:left="851" w:right="68" w:hanging="426"/>
        <w:jc w:val="both"/>
        <w:rPr>
          <w:del w:id="264" w:author="Dariusz Cisło" w:date="2021-04-26T22:41:00Z"/>
          <w:rFonts w:ascii="Arial" w:hAnsi="Arial" w:cs="Arial"/>
          <w:bCs/>
          <w:color w:val="000000" w:themeColor="text1"/>
          <w:kern w:val="1"/>
          <w:sz w:val="22"/>
          <w:szCs w:val="22"/>
          <w:lang w:eastAsia="ar-SA"/>
        </w:rPr>
      </w:pPr>
      <w:r w:rsidRPr="0005273C">
        <w:rPr>
          <w:rFonts w:ascii="Arial" w:hAnsi="Arial" w:cs="Arial"/>
          <w:bCs/>
          <w:color w:val="000000" w:themeColor="text1"/>
          <w:kern w:val="1"/>
          <w:sz w:val="22"/>
          <w:szCs w:val="22"/>
          <w:lang w:eastAsia="ar-SA"/>
        </w:rPr>
        <w:t>b)</w:t>
      </w:r>
      <w:r w:rsidRPr="0005273C">
        <w:rPr>
          <w:rFonts w:ascii="Arial" w:hAnsi="Arial" w:cs="Arial"/>
          <w:bCs/>
          <w:color w:val="000000" w:themeColor="text1"/>
          <w:kern w:val="1"/>
          <w:sz w:val="22"/>
          <w:szCs w:val="22"/>
          <w:lang w:eastAsia="ar-SA"/>
        </w:rPr>
        <w:tab/>
        <w:t>do Odbiorcy:</w:t>
      </w:r>
      <w:r>
        <w:rPr>
          <w:rFonts w:ascii="Arial" w:hAnsi="Arial" w:cs="Arial"/>
          <w:bCs/>
          <w:color w:val="000000" w:themeColor="text1"/>
          <w:kern w:val="1"/>
          <w:sz w:val="22"/>
          <w:szCs w:val="22"/>
          <w:lang w:eastAsia="ar-SA"/>
        </w:rPr>
        <w:t xml:space="preserve"> PCC Intermodal SA, ul. Małachowskiego 1a,</w:t>
      </w:r>
    </w:p>
    <w:p w14:paraId="6C9D9516" w14:textId="7045EA06" w:rsidR="00450F88" w:rsidRDefault="006142C9">
      <w:pPr>
        <w:suppressAutoHyphens/>
        <w:spacing w:after="120" w:line="250" w:lineRule="exact"/>
        <w:ind w:left="851" w:right="68" w:hanging="426"/>
        <w:jc w:val="both"/>
        <w:rPr>
          <w:rFonts w:ascii="Arial" w:hAnsi="Arial" w:cs="Arial"/>
          <w:bCs/>
          <w:i/>
          <w:iCs/>
          <w:color w:val="000000" w:themeColor="text1"/>
          <w:kern w:val="1"/>
          <w:sz w:val="22"/>
          <w:szCs w:val="22"/>
          <w:lang w:eastAsia="ar-SA"/>
        </w:rPr>
        <w:pPrChange w:id="265" w:author="Dariusz Cisło" w:date="2021-04-26T22:41:00Z">
          <w:pPr>
            <w:suppressAutoHyphens/>
            <w:spacing w:after="120" w:line="250" w:lineRule="exact"/>
            <w:ind w:left="1559" w:right="68" w:firstLine="565"/>
            <w:jc w:val="both"/>
          </w:pPr>
        </w:pPrChange>
      </w:pPr>
      <w:ins w:id="266" w:author="Dariusz Cisło" w:date="2021-04-26T22:41:00Z">
        <w:r>
          <w:rPr>
            <w:rFonts w:ascii="Arial" w:hAnsi="Arial" w:cs="Arial"/>
            <w:bCs/>
            <w:color w:val="000000" w:themeColor="text1"/>
            <w:kern w:val="1"/>
            <w:sz w:val="22"/>
            <w:szCs w:val="22"/>
            <w:lang w:eastAsia="ar-SA"/>
          </w:rPr>
          <w:t xml:space="preserve"> </w:t>
        </w:r>
      </w:ins>
      <w:r w:rsidR="00450F88">
        <w:rPr>
          <w:rFonts w:ascii="Arial" w:hAnsi="Arial" w:cs="Arial"/>
          <w:bCs/>
          <w:color w:val="000000" w:themeColor="text1"/>
          <w:kern w:val="1"/>
          <w:sz w:val="22"/>
          <w:szCs w:val="22"/>
          <w:lang w:eastAsia="ar-SA"/>
        </w:rPr>
        <w:t>41-200 Sosnowiec</w:t>
      </w:r>
    </w:p>
    <w:p w14:paraId="746D60C1" w14:textId="77777777" w:rsidR="00450F88" w:rsidRPr="0005273C" w:rsidRDefault="00450F88" w:rsidP="00DA5C0F">
      <w:pPr>
        <w:suppressAutoHyphens/>
        <w:spacing w:after="120" w:line="250" w:lineRule="exact"/>
        <w:ind w:left="709" w:right="68" w:firstLine="707"/>
        <w:jc w:val="both"/>
        <w:rPr>
          <w:rFonts w:ascii="Arial" w:hAnsi="Arial" w:cs="Arial"/>
          <w:bCs/>
          <w:i/>
          <w:iCs/>
          <w:color w:val="000000" w:themeColor="text1"/>
          <w:kern w:val="1"/>
          <w:sz w:val="22"/>
          <w:szCs w:val="22"/>
          <w:lang w:eastAsia="ar-SA"/>
        </w:rPr>
      </w:pPr>
      <w:r w:rsidRPr="00C03473">
        <w:rPr>
          <w:rStyle w:val="Hipercze"/>
          <w:rFonts w:ascii="Arial" w:hAnsi="Arial" w:cs="Arial"/>
          <w:bCs/>
          <w:kern w:val="1"/>
          <w:sz w:val="22"/>
          <w:szCs w:val="22"/>
          <w:lang w:eastAsia="ar-SA"/>
        </w:rPr>
        <w:t>biuro.sosnowiec</w:t>
      </w:r>
      <w:hyperlink r:id="rId10" w:history="1">
        <w:r w:rsidRPr="0005273C">
          <w:rPr>
            <w:rStyle w:val="Hipercze"/>
            <w:rFonts w:ascii="Arial" w:hAnsi="Arial" w:cs="Arial"/>
            <w:bCs/>
            <w:kern w:val="1"/>
            <w:sz w:val="22"/>
            <w:szCs w:val="22"/>
            <w:lang w:eastAsia="ar-SA"/>
          </w:rPr>
          <w:t>@pcc.eu</w:t>
        </w:r>
      </w:hyperlink>
      <w:r w:rsidRPr="0005273C">
        <w:rPr>
          <w:rFonts w:ascii="Arial" w:hAnsi="Arial" w:cs="Arial"/>
          <w:bCs/>
          <w:color w:val="000000" w:themeColor="text1"/>
          <w:kern w:val="1"/>
          <w:sz w:val="22"/>
          <w:szCs w:val="22"/>
          <w:lang w:eastAsia="ar-SA"/>
        </w:rPr>
        <w:t xml:space="preserve">, </w:t>
      </w:r>
      <w:hyperlink r:id="rId11" w:history="1">
        <w:r w:rsidRPr="0005273C">
          <w:rPr>
            <w:rStyle w:val="Hipercze"/>
            <w:rFonts w:ascii="Arial" w:hAnsi="Arial" w:cs="Arial"/>
            <w:bCs/>
            <w:kern w:val="1"/>
            <w:sz w:val="22"/>
            <w:szCs w:val="22"/>
            <w:lang w:eastAsia="ar-SA"/>
          </w:rPr>
          <w:t>przetargi.realizacja@pcc.eu</w:t>
        </w:r>
      </w:hyperlink>
      <w:r w:rsidRPr="0005273C">
        <w:rPr>
          <w:rFonts w:ascii="Arial" w:hAnsi="Arial" w:cs="Arial"/>
          <w:bCs/>
          <w:i/>
          <w:iCs/>
          <w:color w:val="000000" w:themeColor="text1"/>
          <w:kern w:val="1"/>
          <w:sz w:val="22"/>
          <w:szCs w:val="22"/>
          <w:lang w:eastAsia="ar-SA"/>
        </w:rPr>
        <w:t xml:space="preserve">                           </w:t>
      </w:r>
    </w:p>
    <w:p w14:paraId="2325CC05" w14:textId="77777777" w:rsidR="00450F88" w:rsidRPr="00884C1F" w:rsidRDefault="00450F88" w:rsidP="00DA5C0F">
      <w:pPr>
        <w:spacing w:after="120" w:line="250" w:lineRule="exact"/>
        <w:ind w:left="426" w:hanging="426"/>
        <w:jc w:val="both"/>
        <w:rPr>
          <w:rFonts w:ascii="Arial" w:hAnsi="Arial" w:cs="Arial"/>
          <w:sz w:val="22"/>
          <w:szCs w:val="22"/>
        </w:rPr>
      </w:pPr>
      <w:r w:rsidRPr="00884C1F">
        <w:rPr>
          <w:rFonts w:ascii="Arial" w:hAnsi="Arial" w:cs="Arial"/>
          <w:bCs/>
          <w:color w:val="000000" w:themeColor="text1"/>
          <w:kern w:val="1"/>
          <w:sz w:val="22"/>
          <w:szCs w:val="22"/>
          <w:lang w:eastAsia="ar-SA"/>
        </w:rPr>
        <w:t>1</w:t>
      </w:r>
      <w:r>
        <w:rPr>
          <w:rFonts w:ascii="Arial" w:hAnsi="Arial" w:cs="Arial"/>
          <w:bCs/>
          <w:color w:val="000000" w:themeColor="text1"/>
          <w:kern w:val="1"/>
          <w:sz w:val="22"/>
          <w:szCs w:val="22"/>
          <w:lang w:eastAsia="ar-SA"/>
        </w:rPr>
        <w:t>4</w:t>
      </w:r>
      <w:r w:rsidRPr="00884C1F">
        <w:rPr>
          <w:rFonts w:ascii="Arial" w:hAnsi="Arial" w:cs="Arial"/>
          <w:bCs/>
          <w:color w:val="000000" w:themeColor="text1"/>
          <w:kern w:val="1"/>
          <w:sz w:val="22"/>
          <w:szCs w:val="22"/>
          <w:lang w:eastAsia="ar-SA"/>
        </w:rPr>
        <w:t>.2.Na</w:t>
      </w:r>
      <w:r w:rsidRPr="00884C1F">
        <w:rPr>
          <w:rFonts w:ascii="Arial" w:hAnsi="Arial" w:cs="Arial"/>
          <w:sz w:val="22"/>
          <w:szCs w:val="22"/>
        </w:rPr>
        <w:t xml:space="preserve"> jeden miesi</w:t>
      </w:r>
      <w:r w:rsidRPr="00884C1F">
        <w:rPr>
          <w:rFonts w:ascii="Arial" w:hAnsi="Arial" w:cs="Arial" w:hint="eastAsia"/>
          <w:sz w:val="22"/>
          <w:szCs w:val="22"/>
        </w:rPr>
        <w:t>ą</w:t>
      </w:r>
      <w:r w:rsidRPr="00884C1F">
        <w:rPr>
          <w:rFonts w:ascii="Arial" w:hAnsi="Arial" w:cs="Arial"/>
          <w:sz w:val="22"/>
          <w:szCs w:val="22"/>
        </w:rPr>
        <w:t xml:space="preserve">c przed tygodniem dostawy </w:t>
      </w:r>
      <w:r>
        <w:rPr>
          <w:rFonts w:ascii="Arial" w:hAnsi="Arial" w:cs="Arial"/>
          <w:sz w:val="22"/>
          <w:szCs w:val="22"/>
        </w:rPr>
        <w:t>pierwszej lokomotywy</w:t>
      </w:r>
      <w:r w:rsidRPr="00884C1F">
        <w:rPr>
          <w:rFonts w:ascii="Arial" w:hAnsi="Arial" w:cs="Arial"/>
          <w:sz w:val="22"/>
          <w:szCs w:val="22"/>
        </w:rPr>
        <w:t>, strony wymienią się na pi</w:t>
      </w:r>
      <w:r w:rsidRPr="00884C1F">
        <w:rPr>
          <w:rFonts w:ascii="Arial" w:hAnsi="Arial" w:cs="Arial" w:hint="eastAsia"/>
          <w:sz w:val="22"/>
          <w:szCs w:val="22"/>
        </w:rPr>
        <w:t>ś</w:t>
      </w:r>
      <w:r w:rsidRPr="00884C1F">
        <w:rPr>
          <w:rFonts w:ascii="Arial" w:hAnsi="Arial" w:cs="Arial"/>
          <w:sz w:val="22"/>
          <w:szCs w:val="22"/>
        </w:rPr>
        <w:t xml:space="preserve">mie danymi kontaktowymi do osób odpowiedzialnych za prace serwisu po stronie Dostawcy i osób odpowiedzialnych za eksploatację </w:t>
      </w:r>
      <w:r>
        <w:rPr>
          <w:rFonts w:ascii="Arial" w:hAnsi="Arial" w:cs="Arial"/>
          <w:sz w:val="22"/>
          <w:szCs w:val="22"/>
        </w:rPr>
        <w:t>lokomotyw</w:t>
      </w:r>
      <w:r w:rsidRPr="00884C1F">
        <w:rPr>
          <w:rFonts w:ascii="Arial" w:hAnsi="Arial" w:cs="Arial"/>
          <w:sz w:val="22"/>
          <w:szCs w:val="22"/>
        </w:rPr>
        <w:t xml:space="preserve"> </w:t>
      </w:r>
      <w:r>
        <w:rPr>
          <w:rFonts w:ascii="Arial" w:hAnsi="Arial" w:cs="Arial"/>
          <w:sz w:val="22"/>
          <w:szCs w:val="22"/>
        </w:rPr>
        <w:t>po stronie Odbiorcy</w:t>
      </w:r>
      <w:r w:rsidRPr="00884C1F">
        <w:rPr>
          <w:rFonts w:ascii="Arial" w:hAnsi="Arial" w:cs="Arial"/>
          <w:sz w:val="22"/>
          <w:szCs w:val="22"/>
        </w:rPr>
        <w:t xml:space="preserve"> </w:t>
      </w:r>
      <w:r>
        <w:rPr>
          <w:rFonts w:ascii="Arial" w:hAnsi="Arial" w:cs="Arial"/>
          <w:sz w:val="22"/>
          <w:szCs w:val="22"/>
        </w:rPr>
        <w:t xml:space="preserve">- </w:t>
      </w:r>
      <w:r w:rsidRPr="00884C1F">
        <w:rPr>
          <w:rFonts w:ascii="Arial" w:hAnsi="Arial" w:cs="Arial"/>
          <w:sz w:val="22"/>
          <w:szCs w:val="22"/>
        </w:rPr>
        <w:t xml:space="preserve">zgodnie ze wzorem określonym w </w:t>
      </w:r>
      <w:r w:rsidRPr="006E118A">
        <w:rPr>
          <w:rFonts w:ascii="Arial" w:hAnsi="Arial" w:cs="Arial"/>
          <w:color w:val="5B9BD5" w:themeColor="accent1"/>
          <w:sz w:val="22"/>
          <w:szCs w:val="22"/>
        </w:rPr>
        <w:t xml:space="preserve">Załączniku nr </w:t>
      </w:r>
      <w:r>
        <w:rPr>
          <w:rFonts w:ascii="Arial" w:hAnsi="Arial" w:cs="Arial"/>
          <w:color w:val="5B9BD5" w:themeColor="accent1"/>
          <w:sz w:val="22"/>
          <w:szCs w:val="22"/>
        </w:rPr>
        <w:t>6</w:t>
      </w:r>
      <w:r w:rsidRPr="00884C1F">
        <w:rPr>
          <w:rFonts w:ascii="Arial" w:hAnsi="Arial" w:cs="Arial"/>
          <w:sz w:val="22"/>
          <w:szCs w:val="22"/>
        </w:rPr>
        <w:t>. Osoby wskazane przez strony b</w:t>
      </w:r>
      <w:r w:rsidRPr="00884C1F">
        <w:rPr>
          <w:rFonts w:ascii="Arial" w:hAnsi="Arial" w:cs="Arial" w:hint="eastAsia"/>
          <w:sz w:val="22"/>
          <w:szCs w:val="22"/>
        </w:rPr>
        <w:t>ę</w:t>
      </w:r>
      <w:r w:rsidRPr="00884C1F">
        <w:rPr>
          <w:rFonts w:ascii="Arial" w:hAnsi="Arial" w:cs="Arial"/>
          <w:sz w:val="22"/>
          <w:szCs w:val="22"/>
        </w:rPr>
        <w:t>d</w:t>
      </w:r>
      <w:r w:rsidRPr="00884C1F">
        <w:rPr>
          <w:rFonts w:ascii="Arial" w:hAnsi="Arial" w:cs="Arial" w:hint="eastAsia"/>
          <w:sz w:val="22"/>
          <w:szCs w:val="22"/>
        </w:rPr>
        <w:t>ą</w:t>
      </w:r>
      <w:r w:rsidRPr="00884C1F">
        <w:rPr>
          <w:rFonts w:ascii="Arial" w:hAnsi="Arial" w:cs="Arial"/>
          <w:sz w:val="22"/>
          <w:szCs w:val="22"/>
        </w:rPr>
        <w:t xml:space="preserve"> uprawnione do dokonywania technicznych i terminowych uzgodnie</w:t>
      </w:r>
      <w:r w:rsidRPr="00884C1F">
        <w:rPr>
          <w:rFonts w:ascii="Arial" w:hAnsi="Arial" w:cs="Arial" w:hint="eastAsia"/>
          <w:sz w:val="22"/>
          <w:szCs w:val="22"/>
        </w:rPr>
        <w:t>ń</w:t>
      </w:r>
      <w:r w:rsidRPr="00884C1F">
        <w:rPr>
          <w:rFonts w:ascii="Arial" w:hAnsi="Arial" w:cs="Arial"/>
          <w:sz w:val="22"/>
          <w:szCs w:val="22"/>
        </w:rPr>
        <w:t xml:space="preserve"> w niespornych sprawach dotycz</w:t>
      </w:r>
      <w:r w:rsidRPr="00884C1F">
        <w:rPr>
          <w:rFonts w:ascii="Arial" w:hAnsi="Arial" w:cs="Arial" w:hint="eastAsia"/>
          <w:sz w:val="22"/>
          <w:szCs w:val="22"/>
        </w:rPr>
        <w:t>ą</w:t>
      </w:r>
      <w:r w:rsidRPr="00884C1F">
        <w:rPr>
          <w:rFonts w:ascii="Arial" w:hAnsi="Arial" w:cs="Arial"/>
          <w:sz w:val="22"/>
          <w:szCs w:val="22"/>
        </w:rPr>
        <w:t xml:space="preserve">cych serwisu </w:t>
      </w:r>
      <w:r>
        <w:rPr>
          <w:rFonts w:ascii="Arial" w:hAnsi="Arial" w:cs="Arial"/>
          <w:sz w:val="22"/>
          <w:szCs w:val="22"/>
        </w:rPr>
        <w:t>lokomotyw oraz protokolarnego potwierdzania wykonania usług</w:t>
      </w:r>
      <w:r w:rsidRPr="00884C1F">
        <w:rPr>
          <w:rFonts w:ascii="Arial" w:hAnsi="Arial" w:cs="Arial"/>
          <w:sz w:val="22"/>
          <w:szCs w:val="22"/>
        </w:rPr>
        <w:t>.</w:t>
      </w:r>
    </w:p>
    <w:p w14:paraId="7C1091B0" w14:textId="77777777" w:rsidR="00450F88" w:rsidRDefault="00450F88" w:rsidP="00DA5C0F">
      <w:pPr>
        <w:spacing w:after="120" w:line="250" w:lineRule="exact"/>
        <w:ind w:left="426" w:hanging="426"/>
        <w:jc w:val="both"/>
        <w:rPr>
          <w:rFonts w:ascii="Arial" w:hAnsi="Arial" w:cs="Arial"/>
          <w:sz w:val="22"/>
          <w:szCs w:val="22"/>
        </w:rPr>
      </w:pPr>
      <w:r w:rsidRPr="00884C1F">
        <w:rPr>
          <w:rFonts w:ascii="Arial" w:hAnsi="Arial" w:cs="Arial"/>
          <w:sz w:val="22"/>
          <w:szCs w:val="22"/>
        </w:rPr>
        <w:t>1</w:t>
      </w:r>
      <w:r>
        <w:rPr>
          <w:rFonts w:ascii="Arial" w:hAnsi="Arial" w:cs="Arial"/>
          <w:sz w:val="22"/>
          <w:szCs w:val="22"/>
        </w:rPr>
        <w:t>4</w:t>
      </w:r>
      <w:r w:rsidRPr="00884C1F">
        <w:rPr>
          <w:rFonts w:ascii="Arial" w:hAnsi="Arial" w:cs="Arial"/>
          <w:sz w:val="22"/>
          <w:szCs w:val="22"/>
        </w:rPr>
        <w:t>.3.O ka</w:t>
      </w:r>
      <w:r w:rsidRPr="00884C1F">
        <w:rPr>
          <w:rFonts w:ascii="Arial" w:hAnsi="Arial" w:cs="Arial" w:hint="eastAsia"/>
          <w:sz w:val="22"/>
          <w:szCs w:val="22"/>
        </w:rPr>
        <w:t>ż</w:t>
      </w:r>
      <w:r w:rsidRPr="00884C1F">
        <w:rPr>
          <w:rFonts w:ascii="Arial" w:hAnsi="Arial" w:cs="Arial"/>
          <w:sz w:val="22"/>
          <w:szCs w:val="22"/>
        </w:rPr>
        <w:t xml:space="preserve">dej zmianie danych wymienionych w ust. 1 </w:t>
      </w:r>
      <w:r>
        <w:rPr>
          <w:rFonts w:ascii="Arial" w:hAnsi="Arial" w:cs="Arial"/>
          <w:sz w:val="22"/>
          <w:szCs w:val="22"/>
        </w:rPr>
        <w:t>i</w:t>
      </w:r>
      <w:r w:rsidRPr="00884C1F">
        <w:rPr>
          <w:rFonts w:ascii="Arial" w:hAnsi="Arial" w:cs="Arial"/>
          <w:sz w:val="22"/>
          <w:szCs w:val="22"/>
        </w:rPr>
        <w:t xml:space="preserve"> 2 strony informowa</w:t>
      </w:r>
      <w:r w:rsidRPr="00884C1F">
        <w:rPr>
          <w:rFonts w:ascii="Arial" w:hAnsi="Arial" w:cs="Arial" w:hint="eastAsia"/>
          <w:sz w:val="22"/>
          <w:szCs w:val="22"/>
        </w:rPr>
        <w:t>ć</w:t>
      </w:r>
      <w:r w:rsidRPr="00884C1F">
        <w:rPr>
          <w:rFonts w:ascii="Arial" w:hAnsi="Arial" w:cs="Arial"/>
          <w:sz w:val="22"/>
          <w:szCs w:val="22"/>
        </w:rPr>
        <w:t xml:space="preserve"> si</w:t>
      </w:r>
      <w:r w:rsidRPr="00884C1F">
        <w:rPr>
          <w:rFonts w:ascii="Arial" w:hAnsi="Arial" w:cs="Arial" w:hint="eastAsia"/>
          <w:sz w:val="22"/>
          <w:szCs w:val="22"/>
        </w:rPr>
        <w:t>ę</w:t>
      </w:r>
      <w:r w:rsidRPr="00884C1F">
        <w:rPr>
          <w:rFonts w:ascii="Arial" w:hAnsi="Arial" w:cs="Arial"/>
          <w:sz w:val="22"/>
          <w:szCs w:val="22"/>
        </w:rPr>
        <w:t xml:space="preserve"> b</w:t>
      </w:r>
      <w:r w:rsidRPr="00884C1F">
        <w:rPr>
          <w:rFonts w:ascii="Arial" w:hAnsi="Arial" w:cs="Arial" w:hint="eastAsia"/>
          <w:sz w:val="22"/>
          <w:szCs w:val="22"/>
        </w:rPr>
        <w:t>ę</w:t>
      </w:r>
      <w:r w:rsidRPr="00884C1F">
        <w:rPr>
          <w:rFonts w:ascii="Arial" w:hAnsi="Arial" w:cs="Arial"/>
          <w:sz w:val="22"/>
          <w:szCs w:val="22"/>
        </w:rPr>
        <w:t>d</w:t>
      </w:r>
      <w:r w:rsidRPr="00884C1F">
        <w:rPr>
          <w:rFonts w:ascii="Arial" w:hAnsi="Arial" w:cs="Arial" w:hint="eastAsia"/>
          <w:sz w:val="22"/>
          <w:szCs w:val="22"/>
        </w:rPr>
        <w:t>ą</w:t>
      </w:r>
      <w:r w:rsidRPr="00884C1F">
        <w:rPr>
          <w:rFonts w:ascii="Arial" w:hAnsi="Arial" w:cs="Arial"/>
          <w:sz w:val="22"/>
          <w:szCs w:val="22"/>
        </w:rPr>
        <w:t xml:space="preserve"> niezw</w:t>
      </w:r>
      <w:r w:rsidRPr="00884C1F">
        <w:rPr>
          <w:rFonts w:ascii="Arial" w:hAnsi="Arial" w:cs="Arial" w:hint="eastAsia"/>
          <w:sz w:val="22"/>
          <w:szCs w:val="22"/>
        </w:rPr>
        <w:t>ł</w:t>
      </w:r>
      <w:r w:rsidRPr="00884C1F">
        <w:rPr>
          <w:rFonts w:ascii="Arial" w:hAnsi="Arial" w:cs="Arial"/>
          <w:sz w:val="22"/>
          <w:szCs w:val="22"/>
        </w:rPr>
        <w:t>ocznie poczt</w:t>
      </w:r>
      <w:r w:rsidRPr="00884C1F">
        <w:rPr>
          <w:rFonts w:ascii="Arial" w:hAnsi="Arial" w:cs="Arial" w:hint="eastAsia"/>
          <w:sz w:val="22"/>
          <w:szCs w:val="22"/>
        </w:rPr>
        <w:t>ą</w:t>
      </w:r>
      <w:r w:rsidRPr="00884C1F">
        <w:rPr>
          <w:rFonts w:ascii="Arial" w:hAnsi="Arial" w:cs="Arial"/>
          <w:sz w:val="22"/>
          <w:szCs w:val="22"/>
        </w:rPr>
        <w:t xml:space="preserve"> elektroniczn</w:t>
      </w:r>
      <w:r w:rsidRPr="00884C1F">
        <w:rPr>
          <w:rFonts w:ascii="Arial" w:hAnsi="Arial" w:cs="Arial" w:hint="eastAsia"/>
          <w:sz w:val="22"/>
          <w:szCs w:val="22"/>
        </w:rPr>
        <w:t>ą</w:t>
      </w:r>
      <w:r w:rsidRPr="00884C1F">
        <w:rPr>
          <w:rFonts w:ascii="Arial" w:hAnsi="Arial" w:cs="Arial"/>
          <w:sz w:val="22"/>
          <w:szCs w:val="22"/>
        </w:rPr>
        <w:t xml:space="preserve"> potwierdzon</w:t>
      </w:r>
      <w:r w:rsidRPr="00884C1F">
        <w:rPr>
          <w:rFonts w:ascii="Arial" w:hAnsi="Arial" w:cs="Arial" w:hint="eastAsia"/>
          <w:sz w:val="22"/>
          <w:szCs w:val="22"/>
        </w:rPr>
        <w:t>ą</w:t>
      </w:r>
      <w:r w:rsidRPr="00884C1F">
        <w:rPr>
          <w:rFonts w:ascii="Arial" w:hAnsi="Arial" w:cs="Arial"/>
          <w:sz w:val="22"/>
          <w:szCs w:val="22"/>
        </w:rPr>
        <w:t xml:space="preserve"> na pi</w:t>
      </w:r>
      <w:r w:rsidRPr="00884C1F">
        <w:rPr>
          <w:rFonts w:ascii="Arial" w:hAnsi="Arial" w:cs="Arial" w:hint="eastAsia"/>
          <w:sz w:val="22"/>
          <w:szCs w:val="22"/>
        </w:rPr>
        <w:t>ś</w:t>
      </w:r>
      <w:r w:rsidRPr="00884C1F">
        <w:rPr>
          <w:rFonts w:ascii="Arial" w:hAnsi="Arial" w:cs="Arial"/>
          <w:sz w:val="22"/>
          <w:szCs w:val="22"/>
        </w:rPr>
        <w:t>mie.</w:t>
      </w:r>
    </w:p>
    <w:p w14:paraId="22B1FDC8" w14:textId="77777777" w:rsidR="00450F88" w:rsidRDefault="00450F88" w:rsidP="00DA5C0F">
      <w:pPr>
        <w:spacing w:after="120" w:line="250" w:lineRule="exact"/>
        <w:ind w:left="426" w:hanging="426"/>
        <w:jc w:val="both"/>
        <w:rPr>
          <w:rFonts w:ascii="Arial" w:hAnsi="Arial" w:cs="Arial"/>
          <w:sz w:val="22"/>
          <w:szCs w:val="22"/>
        </w:rPr>
      </w:pPr>
      <w:r>
        <w:rPr>
          <w:rFonts w:ascii="Arial" w:hAnsi="Arial" w:cs="Arial"/>
          <w:sz w:val="22"/>
          <w:szCs w:val="22"/>
        </w:rPr>
        <w:t>14.4.</w:t>
      </w:r>
      <w:r w:rsidRPr="00E51455">
        <w:rPr>
          <w:rFonts w:ascii="Arial" w:hAnsi="Arial" w:cs="Arial"/>
          <w:sz w:val="22"/>
          <w:szCs w:val="22"/>
        </w:rPr>
        <w:t xml:space="preserve">Strony ustalają, że przekazanie jakichkolwiek danych osobowych, do jakich zobowiązana będzie jedna ze stron zgodnie z postanowieniami umowy, jak również przetwarzanie ich przez drugą stronę, nastąpi przy zachowaniu obowiązujących przepisów rozporządzenia </w:t>
      </w:r>
      <w:r w:rsidRPr="00E51455">
        <w:rPr>
          <w:rFonts w:ascii="Arial" w:hAnsi="Arial" w:cs="Arial"/>
          <w:sz w:val="22"/>
          <w:szCs w:val="22"/>
        </w:rPr>
        <w:lastRenderedPageBreak/>
        <w:t>Parlamentu Europejskiego i Rady (UE) 2016/679 z dnia 27 kwietnia 2016 r. w sprawie ochrony osób fizycznych w związku z przetwarzaniem danych osobowych i w sprawie swobodnego przepływu takich danych oraz uchylenia dyrektywy 95/46/WE (RODO).</w:t>
      </w:r>
    </w:p>
    <w:p w14:paraId="44EE333E" w14:textId="77777777" w:rsidR="005D59AB" w:rsidRDefault="005D59AB" w:rsidP="00DA5C0F">
      <w:pPr>
        <w:pStyle w:val="Tekstpodstawowy"/>
        <w:spacing w:line="250" w:lineRule="exact"/>
        <w:ind w:left="426" w:hanging="426"/>
        <w:jc w:val="both"/>
        <w:rPr>
          <w:rFonts w:ascii="Arial" w:hAnsi="Arial" w:cs="Arial"/>
          <w:b/>
          <w:bCs/>
          <w:sz w:val="22"/>
          <w:szCs w:val="22"/>
        </w:rPr>
      </w:pPr>
    </w:p>
    <w:p w14:paraId="3AD3664C" w14:textId="01309C62" w:rsidR="00450F88" w:rsidRDefault="00450F88" w:rsidP="00DA5C0F">
      <w:pPr>
        <w:pStyle w:val="Tekstpodstawowy"/>
        <w:spacing w:line="250" w:lineRule="exact"/>
        <w:ind w:left="426" w:hanging="426"/>
        <w:jc w:val="both"/>
        <w:rPr>
          <w:rFonts w:ascii="Arial" w:hAnsi="Arial" w:cs="Arial"/>
          <w:b/>
          <w:bCs/>
          <w:sz w:val="22"/>
          <w:szCs w:val="22"/>
        </w:rPr>
      </w:pPr>
      <w:r>
        <w:rPr>
          <w:rFonts w:ascii="Arial" w:hAnsi="Arial" w:cs="Arial"/>
          <w:b/>
          <w:bCs/>
          <w:sz w:val="22"/>
          <w:szCs w:val="22"/>
        </w:rPr>
        <w:t>§ 15. Oświadczenia i dodatkowe zobowiązania stron umowy</w:t>
      </w:r>
    </w:p>
    <w:p w14:paraId="5B083784" w14:textId="77777777" w:rsidR="00450F88" w:rsidRPr="00031E1E" w:rsidRDefault="00450F88" w:rsidP="00DA5C0F">
      <w:pPr>
        <w:pStyle w:val="Tekstpodstawowy"/>
        <w:spacing w:line="250" w:lineRule="exact"/>
        <w:ind w:left="426" w:hanging="426"/>
        <w:jc w:val="both"/>
        <w:rPr>
          <w:rFonts w:ascii="Arial" w:hAnsi="Arial" w:cs="Arial"/>
          <w:sz w:val="22"/>
          <w:szCs w:val="22"/>
        </w:rPr>
      </w:pPr>
      <w:r>
        <w:rPr>
          <w:rFonts w:ascii="Arial" w:hAnsi="Arial" w:cs="Arial"/>
          <w:sz w:val="22"/>
          <w:szCs w:val="22"/>
        </w:rPr>
        <w:t>15.</w:t>
      </w:r>
      <w:r w:rsidRPr="00BE2487">
        <w:rPr>
          <w:rFonts w:ascii="Arial" w:hAnsi="Arial" w:cs="Arial"/>
          <w:sz w:val="22"/>
          <w:szCs w:val="22"/>
        </w:rPr>
        <w:t>1</w:t>
      </w:r>
      <w:r>
        <w:rPr>
          <w:rFonts w:ascii="Arial" w:hAnsi="Arial" w:cs="Arial"/>
          <w:sz w:val="22"/>
          <w:szCs w:val="22"/>
        </w:rPr>
        <w:t>.</w:t>
      </w:r>
      <w:r w:rsidRPr="00031E1E">
        <w:rPr>
          <w:rFonts w:ascii="Arial" w:hAnsi="Arial" w:cs="Arial"/>
          <w:sz w:val="22"/>
          <w:szCs w:val="22"/>
        </w:rPr>
        <w:t>Każda ze strony oświadcza, że nie ogłoszono jej upadłości ani likwidacji oraz według jej najlepszej wiedzy, nie wszczęto w stosunku do niej postępowania likwidacyjnego ani upadłościowego.</w:t>
      </w:r>
    </w:p>
    <w:p w14:paraId="464850E7" w14:textId="14CDB4B1" w:rsidR="00E6299F" w:rsidRDefault="00450F88" w:rsidP="00AF1FF4">
      <w:pPr>
        <w:pStyle w:val="Tekstpodstawowy"/>
        <w:spacing w:line="250" w:lineRule="exact"/>
        <w:ind w:left="426" w:hanging="426"/>
        <w:jc w:val="both"/>
        <w:rPr>
          <w:rFonts w:ascii="Arial" w:hAnsi="Arial" w:cs="Arial"/>
          <w:sz w:val="22"/>
          <w:szCs w:val="22"/>
        </w:rPr>
      </w:pPr>
      <w:r>
        <w:rPr>
          <w:rFonts w:ascii="Arial" w:hAnsi="Arial" w:cs="Arial"/>
          <w:sz w:val="22"/>
          <w:szCs w:val="22"/>
        </w:rPr>
        <w:t>15.</w:t>
      </w:r>
      <w:r w:rsidRPr="00031E1E">
        <w:rPr>
          <w:rFonts w:ascii="Arial" w:hAnsi="Arial" w:cs="Arial"/>
          <w:sz w:val="22"/>
          <w:szCs w:val="22"/>
        </w:rPr>
        <w:t>2</w:t>
      </w:r>
      <w:r>
        <w:rPr>
          <w:rFonts w:ascii="Arial" w:hAnsi="Arial" w:cs="Arial"/>
          <w:sz w:val="22"/>
          <w:szCs w:val="22"/>
        </w:rPr>
        <w:t>.</w:t>
      </w:r>
      <w:r w:rsidRPr="00031E1E">
        <w:rPr>
          <w:rFonts w:ascii="Arial" w:hAnsi="Arial" w:cs="Arial"/>
          <w:sz w:val="22"/>
          <w:szCs w:val="22"/>
        </w:rPr>
        <w:t>Dostawca oświadcza, że dokumenty, oświadczenia</w:t>
      </w:r>
      <w:r>
        <w:rPr>
          <w:rFonts w:ascii="Arial" w:hAnsi="Arial" w:cs="Arial"/>
          <w:sz w:val="22"/>
          <w:szCs w:val="22"/>
        </w:rPr>
        <w:t>, zobowiązania</w:t>
      </w:r>
      <w:r w:rsidRPr="00031E1E">
        <w:rPr>
          <w:rFonts w:ascii="Arial" w:hAnsi="Arial" w:cs="Arial"/>
          <w:sz w:val="22"/>
          <w:szCs w:val="22"/>
        </w:rPr>
        <w:t xml:space="preserve"> i potwierdzenia opisane w Specyfikacji i przedstawione przez niego w toku postępowania poprzedzającego zawarcie niniejszej umowy, są w dniu jej podpisywania przez Dostawcę nadal aktualne.</w:t>
      </w:r>
    </w:p>
    <w:p w14:paraId="4F648FBD" w14:textId="0F0BEBDD" w:rsidR="00450F88" w:rsidRPr="00031E1E" w:rsidRDefault="00450F88" w:rsidP="00DA5C0F">
      <w:pPr>
        <w:pStyle w:val="Tekstpodstawowy"/>
        <w:spacing w:line="250" w:lineRule="exact"/>
        <w:ind w:left="426" w:hanging="426"/>
        <w:jc w:val="both"/>
        <w:rPr>
          <w:rFonts w:ascii="Arial" w:hAnsi="Arial" w:cs="Arial"/>
          <w:sz w:val="22"/>
          <w:szCs w:val="22"/>
        </w:rPr>
      </w:pPr>
      <w:r>
        <w:rPr>
          <w:rFonts w:ascii="Arial" w:hAnsi="Arial" w:cs="Arial"/>
          <w:sz w:val="22"/>
          <w:szCs w:val="22"/>
        </w:rPr>
        <w:t>15.</w:t>
      </w:r>
      <w:r w:rsidR="00E6299F">
        <w:rPr>
          <w:rFonts w:ascii="Arial" w:hAnsi="Arial" w:cs="Arial"/>
          <w:sz w:val="22"/>
          <w:szCs w:val="22"/>
          <w:lang w:val="pl-PL"/>
        </w:rPr>
        <w:t>3</w:t>
      </w:r>
      <w:r w:rsidRPr="00031E1E">
        <w:rPr>
          <w:rFonts w:ascii="Arial" w:hAnsi="Arial" w:cs="Arial"/>
          <w:sz w:val="22"/>
          <w:szCs w:val="22"/>
        </w:rPr>
        <w:t xml:space="preserve">.Strony oświadczają, że </w:t>
      </w:r>
      <w:r>
        <w:rPr>
          <w:rFonts w:ascii="Arial" w:hAnsi="Arial" w:cs="Arial"/>
          <w:sz w:val="22"/>
          <w:szCs w:val="22"/>
        </w:rPr>
        <w:t>stosować się będą do procedur</w:t>
      </w:r>
      <w:r w:rsidRPr="00031E1E">
        <w:rPr>
          <w:rFonts w:ascii="Arial" w:hAnsi="Arial" w:cs="Arial"/>
          <w:sz w:val="22"/>
          <w:szCs w:val="22"/>
        </w:rPr>
        <w:t xml:space="preserve"> poprzedzających</w:t>
      </w:r>
      <w:r>
        <w:rPr>
          <w:rFonts w:ascii="Arial" w:hAnsi="Arial" w:cs="Arial"/>
          <w:sz w:val="22"/>
          <w:szCs w:val="22"/>
        </w:rPr>
        <w:t xml:space="preserve"> </w:t>
      </w:r>
      <w:r w:rsidR="001C6B7E">
        <w:rPr>
          <w:rFonts w:ascii="Arial" w:hAnsi="Arial" w:cs="Arial"/>
          <w:sz w:val="22"/>
          <w:szCs w:val="22"/>
          <w:lang w:val="pl-PL"/>
        </w:rPr>
        <w:t>końcowy</w:t>
      </w:r>
      <w:r>
        <w:rPr>
          <w:rFonts w:ascii="Arial" w:hAnsi="Arial" w:cs="Arial"/>
          <w:sz w:val="22"/>
          <w:szCs w:val="22"/>
        </w:rPr>
        <w:t xml:space="preserve"> odbiór</w:t>
      </w:r>
      <w:r w:rsidRPr="00031E1E">
        <w:rPr>
          <w:rFonts w:ascii="Arial" w:hAnsi="Arial" w:cs="Arial"/>
          <w:sz w:val="22"/>
          <w:szCs w:val="22"/>
        </w:rPr>
        <w:t xml:space="preserve"> </w:t>
      </w:r>
      <w:r>
        <w:rPr>
          <w:rFonts w:ascii="Arial" w:hAnsi="Arial" w:cs="Arial"/>
          <w:sz w:val="22"/>
          <w:szCs w:val="22"/>
        </w:rPr>
        <w:t>lokomotyw, w szczególności współdziałać będą przy dokonywaniu odbioru technicznego oraz przeprowadzaniu jazd testowych (próbnych)</w:t>
      </w:r>
      <w:r w:rsidRPr="00031E1E">
        <w:rPr>
          <w:rFonts w:ascii="Arial" w:hAnsi="Arial" w:cs="Arial"/>
          <w:sz w:val="22"/>
          <w:szCs w:val="22"/>
        </w:rPr>
        <w:t xml:space="preserve"> prze</w:t>
      </w:r>
      <w:r>
        <w:rPr>
          <w:rFonts w:ascii="Arial" w:hAnsi="Arial" w:cs="Arial"/>
          <w:sz w:val="22"/>
          <w:szCs w:val="22"/>
        </w:rPr>
        <w:t>widzianych</w:t>
      </w:r>
      <w:r w:rsidRPr="00031E1E">
        <w:rPr>
          <w:rFonts w:ascii="Arial" w:hAnsi="Arial" w:cs="Arial"/>
          <w:sz w:val="22"/>
          <w:szCs w:val="22"/>
        </w:rPr>
        <w:t xml:space="preserve"> w </w:t>
      </w:r>
      <w:r w:rsidRPr="009A15A5">
        <w:rPr>
          <w:rFonts w:ascii="Arial" w:hAnsi="Arial" w:cs="Arial"/>
          <w:color w:val="0070C0"/>
          <w:sz w:val="22"/>
          <w:szCs w:val="22"/>
        </w:rPr>
        <w:t xml:space="preserve">Załączniku nr 1 </w:t>
      </w:r>
      <w:r w:rsidRPr="00031E1E">
        <w:rPr>
          <w:rFonts w:ascii="Arial" w:hAnsi="Arial" w:cs="Arial"/>
          <w:sz w:val="22"/>
          <w:szCs w:val="22"/>
        </w:rPr>
        <w:t>do umowy (Specyfikacja).</w:t>
      </w:r>
      <w:r>
        <w:rPr>
          <w:rFonts w:ascii="Arial" w:hAnsi="Arial" w:cs="Arial"/>
          <w:sz w:val="22"/>
          <w:szCs w:val="22"/>
        </w:rPr>
        <w:t xml:space="preserve"> </w:t>
      </w:r>
      <w:r w:rsidRPr="00031E1E">
        <w:rPr>
          <w:rFonts w:ascii="Arial" w:hAnsi="Arial" w:cs="Arial"/>
          <w:sz w:val="22"/>
          <w:szCs w:val="22"/>
        </w:rPr>
        <w:t xml:space="preserve"> </w:t>
      </w:r>
    </w:p>
    <w:p w14:paraId="5FEB1AC7" w14:textId="30AA4453" w:rsidR="00450F88" w:rsidRDefault="00450F88" w:rsidP="00DA5C0F">
      <w:pPr>
        <w:pStyle w:val="Tekstpodstawowy"/>
        <w:spacing w:line="250" w:lineRule="exact"/>
        <w:ind w:left="426" w:hanging="426"/>
        <w:jc w:val="both"/>
        <w:rPr>
          <w:rFonts w:ascii="Arial" w:hAnsi="Arial" w:cs="Arial"/>
          <w:sz w:val="22"/>
          <w:szCs w:val="22"/>
        </w:rPr>
      </w:pPr>
      <w:r>
        <w:rPr>
          <w:rFonts w:ascii="Arial" w:hAnsi="Arial" w:cs="Arial"/>
          <w:sz w:val="22"/>
          <w:szCs w:val="22"/>
        </w:rPr>
        <w:t>15.</w:t>
      </w:r>
      <w:r w:rsidR="00E6299F">
        <w:rPr>
          <w:rFonts w:ascii="Arial" w:hAnsi="Arial" w:cs="Arial"/>
          <w:sz w:val="22"/>
          <w:szCs w:val="22"/>
          <w:lang w:val="pl-PL"/>
        </w:rPr>
        <w:t>4</w:t>
      </w:r>
      <w:r w:rsidRPr="00031E1E">
        <w:rPr>
          <w:rFonts w:ascii="Arial" w:hAnsi="Arial" w:cs="Arial"/>
          <w:sz w:val="22"/>
          <w:szCs w:val="22"/>
        </w:rPr>
        <w:t xml:space="preserve">.Na wezwanie Dostawcy Odbiorca niezwłocznie udzieli mu odpowiednich pełnomocnictw i upoważnień potrzebnych do zarejestrowania </w:t>
      </w:r>
      <w:r>
        <w:rPr>
          <w:rFonts w:ascii="Arial" w:hAnsi="Arial" w:cs="Arial"/>
          <w:sz w:val="22"/>
          <w:szCs w:val="22"/>
        </w:rPr>
        <w:t>lokomotyw i ich podzespołów (np. zbiorników powietrza)</w:t>
      </w:r>
      <w:r w:rsidRPr="00031E1E">
        <w:rPr>
          <w:rFonts w:ascii="Arial" w:hAnsi="Arial" w:cs="Arial"/>
          <w:sz w:val="22"/>
          <w:szCs w:val="22"/>
        </w:rPr>
        <w:t xml:space="preserve"> objętych </w:t>
      </w:r>
      <w:r>
        <w:rPr>
          <w:rFonts w:ascii="Arial" w:hAnsi="Arial" w:cs="Arial"/>
          <w:sz w:val="22"/>
          <w:szCs w:val="22"/>
        </w:rPr>
        <w:t>odbiorem</w:t>
      </w:r>
      <w:r w:rsidRPr="00031E1E">
        <w:rPr>
          <w:rFonts w:ascii="Arial" w:hAnsi="Arial" w:cs="Arial"/>
          <w:sz w:val="22"/>
          <w:szCs w:val="22"/>
        </w:rPr>
        <w:t xml:space="preserve"> na firmę Odbiorcy</w:t>
      </w:r>
      <w:r>
        <w:rPr>
          <w:rFonts w:ascii="Arial" w:hAnsi="Arial" w:cs="Arial"/>
          <w:sz w:val="22"/>
          <w:szCs w:val="22"/>
        </w:rPr>
        <w:t>,</w:t>
      </w:r>
      <w:r w:rsidRPr="00031E1E">
        <w:rPr>
          <w:rFonts w:ascii="Arial" w:hAnsi="Arial" w:cs="Arial"/>
          <w:sz w:val="22"/>
          <w:szCs w:val="22"/>
        </w:rPr>
        <w:t xml:space="preserve"> o treści uzgodnionej przez Dostawcę. Dostawca nie może uzależniać dokonania odpowiednich czynności od zapłaty jakichkolwiek kwot związanych z działaniem w imieniu lub zastępstwie Odbiorcy.</w:t>
      </w:r>
    </w:p>
    <w:p w14:paraId="18DDB944" w14:textId="29EA134C" w:rsidR="00450F88" w:rsidRDefault="00450F88" w:rsidP="00DA5C0F">
      <w:pPr>
        <w:pStyle w:val="Tekstpodstawowy"/>
        <w:spacing w:line="250" w:lineRule="exact"/>
        <w:ind w:left="426" w:hanging="426"/>
        <w:jc w:val="both"/>
        <w:rPr>
          <w:rFonts w:ascii="Arial" w:hAnsi="Arial" w:cs="Arial"/>
          <w:sz w:val="22"/>
          <w:szCs w:val="22"/>
        </w:rPr>
      </w:pPr>
      <w:r>
        <w:rPr>
          <w:rFonts w:ascii="Arial" w:hAnsi="Arial" w:cs="Arial"/>
          <w:sz w:val="22"/>
          <w:szCs w:val="22"/>
        </w:rPr>
        <w:t>15.</w:t>
      </w:r>
      <w:r w:rsidR="00E6299F">
        <w:rPr>
          <w:rFonts w:ascii="Arial" w:hAnsi="Arial" w:cs="Arial"/>
          <w:sz w:val="22"/>
          <w:szCs w:val="22"/>
          <w:lang w:val="pl-PL"/>
        </w:rPr>
        <w:t>5</w:t>
      </w:r>
      <w:r>
        <w:rPr>
          <w:rFonts w:ascii="Arial" w:hAnsi="Arial" w:cs="Arial"/>
          <w:sz w:val="22"/>
          <w:szCs w:val="22"/>
        </w:rPr>
        <w:t>.</w:t>
      </w:r>
      <w:r w:rsidRPr="001305AC">
        <w:rPr>
          <w:rFonts w:ascii="Arial" w:hAnsi="Arial" w:cs="Arial"/>
          <w:sz w:val="22"/>
          <w:szCs w:val="22"/>
        </w:rPr>
        <w:t xml:space="preserve">Odbiorca </w:t>
      </w:r>
      <w:r>
        <w:rPr>
          <w:rFonts w:ascii="Arial" w:hAnsi="Arial" w:cs="Arial"/>
          <w:sz w:val="22"/>
          <w:szCs w:val="22"/>
        </w:rPr>
        <w:t>nie wyklucza</w:t>
      </w:r>
      <w:r w:rsidRPr="001305AC">
        <w:rPr>
          <w:rFonts w:ascii="Arial" w:hAnsi="Arial" w:cs="Arial"/>
          <w:sz w:val="22"/>
          <w:szCs w:val="22"/>
        </w:rPr>
        <w:t xml:space="preserve">, a Dostawca wyraża zgodę na ewentualne finansowanie zakupu </w:t>
      </w:r>
      <w:r>
        <w:rPr>
          <w:rFonts w:ascii="Arial" w:hAnsi="Arial" w:cs="Arial"/>
          <w:sz w:val="22"/>
          <w:szCs w:val="22"/>
        </w:rPr>
        <w:t xml:space="preserve">także </w:t>
      </w:r>
      <w:r w:rsidRPr="001305AC">
        <w:rPr>
          <w:rFonts w:ascii="Arial" w:hAnsi="Arial" w:cs="Arial"/>
          <w:sz w:val="22"/>
          <w:szCs w:val="22"/>
        </w:rPr>
        <w:t>w drodze finansowan</w:t>
      </w:r>
      <w:r w:rsidRPr="00E6299F">
        <w:rPr>
          <w:rFonts w:ascii="Arial" w:hAnsi="Arial" w:cs="Arial"/>
          <w:sz w:val="22"/>
          <w:szCs w:val="22"/>
        </w:rPr>
        <w:t>ia zewnętrznego udzielonego przez wybraną przez Odbiorcę instytucję finansową</w:t>
      </w:r>
      <w:r w:rsidR="00735035" w:rsidRPr="00AF1FF4">
        <w:rPr>
          <w:rFonts w:ascii="Arial" w:hAnsi="Arial" w:cs="Arial"/>
          <w:sz w:val="22"/>
          <w:szCs w:val="22"/>
          <w:lang w:val="pl-PL"/>
        </w:rPr>
        <w:t>,</w:t>
      </w:r>
      <w:r w:rsidR="00735035" w:rsidRPr="00AF1FF4">
        <w:t xml:space="preserve"> </w:t>
      </w:r>
      <w:r w:rsidR="00735035" w:rsidRPr="00AF1FF4">
        <w:rPr>
          <w:rFonts w:ascii="Arial" w:hAnsi="Arial" w:cs="Arial"/>
          <w:sz w:val="22"/>
          <w:szCs w:val="22"/>
        </w:rPr>
        <w:t>spełniającą wymagania etyczne i handlowe co najmniej takie, jakie są wymagane od Odbiorcy</w:t>
      </w:r>
      <w:r w:rsidRPr="00E6299F">
        <w:rPr>
          <w:rFonts w:ascii="Arial" w:hAnsi="Arial" w:cs="Arial"/>
          <w:sz w:val="22"/>
          <w:szCs w:val="22"/>
        </w:rPr>
        <w:t>.</w:t>
      </w:r>
    </w:p>
    <w:p w14:paraId="6FBEF8FC" w14:textId="4A6439D4" w:rsidR="0031431D" w:rsidRPr="0031431D" w:rsidRDefault="0031431D" w:rsidP="00DA5C0F">
      <w:pPr>
        <w:autoSpaceDE w:val="0"/>
        <w:autoSpaceDN w:val="0"/>
        <w:adjustRightInd w:val="0"/>
        <w:spacing w:after="120" w:line="250" w:lineRule="exact"/>
        <w:ind w:left="426" w:hanging="426"/>
        <w:jc w:val="both"/>
        <w:rPr>
          <w:rFonts w:ascii="Arial" w:hAnsi="Arial" w:cs="Arial"/>
          <w:color w:val="000000"/>
          <w:sz w:val="22"/>
          <w:szCs w:val="22"/>
        </w:rPr>
      </w:pPr>
      <w:r>
        <w:rPr>
          <w:rFonts w:ascii="Arial" w:hAnsi="Arial" w:cs="Arial"/>
          <w:color w:val="000000"/>
          <w:sz w:val="22"/>
          <w:szCs w:val="22"/>
        </w:rPr>
        <w:t>15.6.</w:t>
      </w:r>
      <w:r w:rsidRPr="0031431D">
        <w:rPr>
          <w:rFonts w:ascii="Arial" w:hAnsi="Arial" w:cs="Arial"/>
          <w:color w:val="000000"/>
          <w:sz w:val="22"/>
          <w:szCs w:val="22"/>
        </w:rPr>
        <w:t>Każda ze stron zobowiązana jest do nieujawniania osobom trzecim dokumentów, danych technicznych ani biznesowych, korespondencji, fachowej wiedzy albo innych informacji, które otrzymała od drugiej strony w związku z zawarciem lub wykonywaniem umowy, jeśli informacja ta zostanie określona jako poufna. Niezależnie od określenia jako „poufne”, żadna ze stron bez uzyskania wcześniejszej pisemnej zgody drugiej strony nie jest uprawniona do powiadamiania osób trzecich o informacjach udostępnionych jej przez drugą stronę, w innym celu niż należyte wykonywanie praw i obowiązków wynikających z umowy. Pracowników lub osoby trzecie, które współpracują z jedną ze stron przy realizacji przedmiotowego zamówienia i mają dostęp do tych informacji, należy odpowiednio poinstruować a dostęp do informacji ograniczyć do tych pracowników</w:t>
      </w:r>
      <w:ins w:id="267" w:author="Dariusz Cisło" w:date="2021-04-26T22:41:00Z">
        <w:r w:rsidR="004C5CF9">
          <w:rPr>
            <w:rFonts w:ascii="Arial" w:hAnsi="Arial" w:cs="Arial"/>
            <w:color w:val="000000"/>
            <w:sz w:val="22"/>
            <w:szCs w:val="22"/>
          </w:rPr>
          <w:t xml:space="preserve"> lub osób trzecich</w:t>
        </w:r>
      </w:ins>
      <w:r w:rsidRPr="0031431D">
        <w:rPr>
          <w:rFonts w:ascii="Arial" w:hAnsi="Arial" w:cs="Arial"/>
          <w:color w:val="000000"/>
          <w:sz w:val="22"/>
          <w:szCs w:val="22"/>
        </w:rPr>
        <w:t xml:space="preserve">, którym są one potrzebne w ramach czynności przez nich wykonywanych. </w:t>
      </w:r>
      <w:r>
        <w:rPr>
          <w:rFonts w:ascii="Arial" w:hAnsi="Arial" w:cs="Arial"/>
          <w:color w:val="000000"/>
          <w:sz w:val="22"/>
          <w:szCs w:val="22"/>
        </w:rPr>
        <w:t>Każda ze s</w:t>
      </w:r>
      <w:r w:rsidRPr="0031431D">
        <w:rPr>
          <w:rFonts w:ascii="Arial" w:hAnsi="Arial" w:cs="Arial"/>
          <w:color w:val="000000"/>
          <w:sz w:val="22"/>
          <w:szCs w:val="22"/>
        </w:rPr>
        <w:t>tron zobowiąz</w:t>
      </w:r>
      <w:r>
        <w:rPr>
          <w:rFonts w:ascii="Arial" w:hAnsi="Arial" w:cs="Arial"/>
          <w:color w:val="000000"/>
          <w:sz w:val="22"/>
          <w:szCs w:val="22"/>
        </w:rPr>
        <w:t>ana jest</w:t>
      </w:r>
      <w:r w:rsidRPr="0031431D">
        <w:rPr>
          <w:rFonts w:ascii="Arial" w:hAnsi="Arial" w:cs="Arial"/>
          <w:color w:val="000000"/>
          <w:sz w:val="22"/>
          <w:szCs w:val="22"/>
        </w:rPr>
        <w:t xml:space="preserve"> chronić informacje </w:t>
      </w:r>
      <w:r>
        <w:rPr>
          <w:rFonts w:ascii="Arial" w:hAnsi="Arial" w:cs="Arial"/>
          <w:color w:val="000000"/>
          <w:sz w:val="22"/>
          <w:szCs w:val="22"/>
        </w:rPr>
        <w:t xml:space="preserve">uzyskane od drugi strony </w:t>
      </w:r>
      <w:r w:rsidRPr="0031431D">
        <w:rPr>
          <w:rFonts w:ascii="Arial" w:hAnsi="Arial" w:cs="Arial"/>
          <w:color w:val="000000"/>
          <w:sz w:val="22"/>
          <w:szCs w:val="22"/>
        </w:rPr>
        <w:t>przynajmniej z taką samą starannością, jak podobne własne informacje. Powyższe zobowiązanie do poufności i sposobu wykorzystania nie obejmuje informacji, do ujawnienia których strona może być bezwzględnie zobowiązana na podstawie bezwzględnie obowiązujących przepisów prawa lub w związku z unijnym dofinansowaniem, o którym mowa w §16.2, pod warunkiem, że ta strona niezwłocznie poinformuje o tym drugą stronę na piśmie, oraz że ujawniając informacje określi je jako „poufne“.</w:t>
      </w:r>
    </w:p>
    <w:p w14:paraId="3CEC7A08" w14:textId="77777777" w:rsidR="00E6299F" w:rsidRPr="0094318E" w:rsidRDefault="00E6299F" w:rsidP="00DA5C0F">
      <w:pPr>
        <w:pStyle w:val="Tekstpodstawowy"/>
        <w:spacing w:line="250" w:lineRule="exact"/>
        <w:ind w:left="426" w:hanging="426"/>
        <w:jc w:val="both"/>
        <w:rPr>
          <w:rFonts w:ascii="Arial" w:hAnsi="Arial" w:cs="Arial"/>
          <w:sz w:val="22"/>
          <w:szCs w:val="22"/>
        </w:rPr>
      </w:pPr>
    </w:p>
    <w:p w14:paraId="0D191C54" w14:textId="57126078" w:rsidR="00450F88" w:rsidRPr="001305AC" w:rsidRDefault="00450F88" w:rsidP="00DA5C0F">
      <w:pPr>
        <w:spacing w:after="120" w:line="250" w:lineRule="exact"/>
        <w:ind w:left="426" w:hanging="426"/>
        <w:jc w:val="both"/>
        <w:rPr>
          <w:rFonts w:ascii="Arial" w:hAnsi="Arial" w:cs="Arial"/>
          <w:b/>
          <w:sz w:val="22"/>
          <w:szCs w:val="22"/>
        </w:rPr>
      </w:pPr>
      <w:r>
        <w:rPr>
          <w:rFonts w:ascii="Arial" w:hAnsi="Arial" w:cs="Arial"/>
          <w:b/>
          <w:sz w:val="22"/>
          <w:szCs w:val="22"/>
        </w:rPr>
        <w:t xml:space="preserve">§ 16. </w:t>
      </w:r>
      <w:r w:rsidRPr="001305AC">
        <w:rPr>
          <w:rFonts w:ascii="Arial" w:hAnsi="Arial" w:cs="Arial"/>
          <w:b/>
          <w:sz w:val="22"/>
          <w:szCs w:val="22"/>
        </w:rPr>
        <w:t xml:space="preserve">Postanowienia końcowe </w:t>
      </w:r>
    </w:p>
    <w:p w14:paraId="176085F4" w14:textId="6DE3D056" w:rsidR="00450F88" w:rsidRPr="00A17259" w:rsidRDefault="00450F88" w:rsidP="00DA5C0F">
      <w:pPr>
        <w:suppressAutoHyphens/>
        <w:spacing w:after="120" w:line="250" w:lineRule="exact"/>
        <w:ind w:left="426" w:hanging="426"/>
        <w:jc w:val="both"/>
        <w:rPr>
          <w:rFonts w:ascii="Arial" w:hAnsi="Arial" w:cs="Arial"/>
          <w:sz w:val="22"/>
          <w:szCs w:val="22"/>
        </w:rPr>
      </w:pPr>
      <w:r w:rsidRPr="00884C1F">
        <w:rPr>
          <w:rFonts w:ascii="Arial" w:hAnsi="Arial" w:cs="Arial"/>
          <w:color w:val="000000" w:themeColor="text1"/>
          <w:sz w:val="22"/>
          <w:szCs w:val="22"/>
        </w:rPr>
        <w:t>1</w:t>
      </w:r>
      <w:r>
        <w:rPr>
          <w:rFonts w:ascii="Arial" w:hAnsi="Arial" w:cs="Arial"/>
          <w:color w:val="000000" w:themeColor="text1"/>
          <w:sz w:val="22"/>
          <w:szCs w:val="22"/>
        </w:rPr>
        <w:t>6</w:t>
      </w:r>
      <w:r w:rsidRPr="00884C1F">
        <w:rPr>
          <w:rFonts w:ascii="Arial" w:hAnsi="Arial" w:cs="Arial"/>
          <w:color w:val="000000" w:themeColor="text1"/>
          <w:sz w:val="22"/>
          <w:szCs w:val="22"/>
        </w:rPr>
        <w:t xml:space="preserve">.1.Cesja wierzytelności lub przeniesienie obowiązku wynikającego z umowy na osobę trzecią przez jedną ze stron, może nastąpić wyłącznie za uprzednią zgodą drugiej strony umowy udzielonej na piśmie pod rygorem nieważności. Zgody Odbiorcy wymaga ustanowienie przez Dostawcę zastawu lub innego obciążenia na wynikającym z umowy </w:t>
      </w:r>
      <w:r w:rsidRPr="00A17259">
        <w:rPr>
          <w:rFonts w:ascii="Arial" w:hAnsi="Arial" w:cs="Arial"/>
          <w:sz w:val="22"/>
          <w:szCs w:val="22"/>
        </w:rPr>
        <w:lastRenderedPageBreak/>
        <w:t xml:space="preserve">prawie lub na przedmiocie dostaw. Uprzedniej zgody strony wymaga także zmiana treści czynności, na którą wcześniej została udzielona zgoda. </w:t>
      </w:r>
      <w:bookmarkStart w:id="268" w:name="_Hlk68694960"/>
      <w:r w:rsidRPr="00A17259">
        <w:rPr>
          <w:rFonts w:ascii="Arial" w:hAnsi="Arial" w:cs="Arial"/>
          <w:sz w:val="22"/>
          <w:szCs w:val="22"/>
        </w:rPr>
        <w:t>Strona nie powinna odmówić</w:t>
      </w:r>
      <w:r w:rsidR="00C35C8D" w:rsidRPr="00A17259">
        <w:rPr>
          <w:rFonts w:ascii="Arial" w:hAnsi="Arial" w:cs="Arial"/>
          <w:sz w:val="22"/>
          <w:szCs w:val="22"/>
        </w:rPr>
        <w:t xml:space="preserve"> bezpodstawnie</w:t>
      </w:r>
      <w:r w:rsidRPr="00A17259">
        <w:rPr>
          <w:rFonts w:ascii="Arial" w:hAnsi="Arial" w:cs="Arial"/>
          <w:sz w:val="22"/>
          <w:szCs w:val="22"/>
        </w:rPr>
        <w:t xml:space="preserve"> zgody na dokonanie cesji lub ustanowienie obciążenia, jeżeli cesja lub obciążenie mają być dokonane</w:t>
      </w:r>
      <w:bookmarkStart w:id="269" w:name="_Hlk68694888"/>
      <w:r w:rsidRPr="00A17259">
        <w:rPr>
          <w:rFonts w:ascii="Arial" w:hAnsi="Arial" w:cs="Arial"/>
          <w:sz w:val="22"/>
          <w:szCs w:val="22"/>
        </w:rPr>
        <w:t xml:space="preserve"> </w:t>
      </w:r>
      <w:bookmarkEnd w:id="268"/>
      <w:r w:rsidRPr="00A17259">
        <w:rPr>
          <w:rFonts w:ascii="Arial" w:hAnsi="Arial" w:cs="Arial"/>
          <w:sz w:val="22"/>
          <w:szCs w:val="22"/>
        </w:rPr>
        <w:t>na rzecz banku lub inne</w:t>
      </w:r>
      <w:del w:id="270" w:author="Dariusz Cisło" w:date="2021-04-26T22:41:00Z">
        <w:r w:rsidRPr="00A17259">
          <w:rPr>
            <w:rFonts w:ascii="Arial" w:hAnsi="Arial" w:cs="Arial"/>
            <w:sz w:val="22"/>
            <w:szCs w:val="22"/>
          </w:rPr>
          <w:delText>j</w:delText>
        </w:r>
      </w:del>
      <w:ins w:id="271" w:author="Dariusz Cisło" w:date="2021-04-26T22:41:00Z">
        <w:r w:rsidR="00407FA0" w:rsidRPr="00EF5EFB">
          <w:rPr>
            <w:rFonts w:ascii="Arial" w:hAnsi="Arial" w:cs="Arial"/>
            <w:sz w:val="22"/>
            <w:szCs w:val="22"/>
          </w:rPr>
          <w:t>go</w:t>
        </w:r>
      </w:ins>
      <w:r w:rsidRPr="00A17259">
        <w:rPr>
          <w:rFonts w:ascii="Arial" w:hAnsi="Arial" w:cs="Arial"/>
          <w:sz w:val="22"/>
          <w:szCs w:val="22"/>
        </w:rPr>
        <w:t xml:space="preserve"> podmiotu finansowego</w:t>
      </w:r>
      <w:bookmarkEnd w:id="269"/>
      <w:r w:rsidRPr="00A17259">
        <w:rPr>
          <w:rFonts w:ascii="Arial" w:hAnsi="Arial" w:cs="Arial"/>
          <w:sz w:val="22"/>
          <w:szCs w:val="22"/>
        </w:rPr>
        <w:t xml:space="preserve"> albo na podmiot powiązany kapitałowo ze stroną. Strona nie powinna też odmówić </w:t>
      </w:r>
      <w:r w:rsidR="00C35C8D" w:rsidRPr="00A17259">
        <w:rPr>
          <w:rFonts w:ascii="Arial" w:hAnsi="Arial" w:cs="Arial"/>
          <w:sz w:val="22"/>
          <w:szCs w:val="22"/>
        </w:rPr>
        <w:t xml:space="preserve">bezpodstawnie </w:t>
      </w:r>
      <w:r w:rsidRPr="00A17259">
        <w:rPr>
          <w:rFonts w:ascii="Arial" w:hAnsi="Arial" w:cs="Arial"/>
          <w:sz w:val="22"/>
          <w:szCs w:val="22"/>
        </w:rPr>
        <w:t xml:space="preserve">zgody na przeniesienie obowiązków wynikających z umowy na podmiot powiązany kapitałowo z drugą stroną, jeżeli strona występująca o zgodę zaoferuję udzielenie poręczenia za należyte wykonanie tych obowiązków. W każdym przypadku strona nie może odmówić zgody bez wskazania na piśmie ważnych przyczyn takiej odmowy.  </w:t>
      </w:r>
    </w:p>
    <w:p w14:paraId="6CFFA765" w14:textId="77777777" w:rsidR="00450F88" w:rsidRPr="00884C1F" w:rsidRDefault="00450F88" w:rsidP="00DA5C0F">
      <w:pPr>
        <w:pStyle w:val="Tekstpodstawowy"/>
        <w:spacing w:line="250" w:lineRule="exact"/>
        <w:ind w:left="426" w:hanging="426"/>
        <w:jc w:val="both"/>
        <w:rPr>
          <w:rFonts w:ascii="Arial" w:hAnsi="Arial" w:cs="Arial"/>
          <w:color w:val="000000" w:themeColor="text1"/>
          <w:kern w:val="1"/>
          <w:sz w:val="22"/>
          <w:szCs w:val="22"/>
          <w:lang w:eastAsia="ar-SA"/>
        </w:rPr>
      </w:pPr>
      <w:r w:rsidRPr="00A17259">
        <w:rPr>
          <w:rFonts w:ascii="Arial" w:hAnsi="Arial" w:cs="Arial"/>
          <w:sz w:val="22"/>
          <w:szCs w:val="22"/>
        </w:rPr>
        <w:t>16.</w:t>
      </w:r>
      <w:r w:rsidRPr="00884C1F">
        <w:rPr>
          <w:rFonts w:ascii="Arial" w:hAnsi="Arial" w:cs="Arial"/>
          <w:color w:val="000000"/>
          <w:sz w:val="22"/>
          <w:szCs w:val="22"/>
        </w:rPr>
        <w:t xml:space="preserve">2.Dostawa </w:t>
      </w:r>
      <w:r>
        <w:rPr>
          <w:rFonts w:ascii="Arial" w:hAnsi="Arial" w:cs="Arial"/>
          <w:color w:val="000000"/>
          <w:sz w:val="22"/>
          <w:szCs w:val="22"/>
        </w:rPr>
        <w:t>lokomotyw</w:t>
      </w:r>
      <w:r w:rsidRPr="00884C1F">
        <w:rPr>
          <w:rFonts w:ascii="Arial" w:hAnsi="Arial" w:cs="Arial"/>
          <w:color w:val="000000"/>
          <w:sz w:val="22"/>
          <w:szCs w:val="22"/>
        </w:rPr>
        <w:t xml:space="preserve"> na podstawie niniejszej umow</w:t>
      </w:r>
      <w:r>
        <w:rPr>
          <w:rFonts w:ascii="Arial" w:hAnsi="Arial" w:cs="Arial"/>
          <w:color w:val="000000"/>
          <w:sz w:val="22"/>
          <w:szCs w:val="22"/>
        </w:rPr>
        <w:t>y</w:t>
      </w:r>
      <w:r w:rsidRPr="00884C1F">
        <w:rPr>
          <w:rFonts w:ascii="Arial" w:hAnsi="Arial" w:cs="Arial"/>
          <w:color w:val="000000"/>
          <w:sz w:val="22"/>
          <w:szCs w:val="22"/>
        </w:rPr>
        <w:t xml:space="preserve"> objęta jest dofinansowaniem ze środków unijnych. Dostawca zobowiązuje się na żądanie Instytucji Wdrażającej, Pośredniczącej lub Zarządzającej udzielić wyjaśnień lub informacji w zakresie realizacji umowy. Przy wykonywaniu niniejszej umowy strony będą uwzględniać wytyczne dotyczące Programu Operacyjnego Infrastruktura i Środowisko 2014-2020 oraz wytyczne i zalecenia instytucji wdrażającej lub innej instytucji nadzorującej realizację programu.</w:t>
      </w:r>
    </w:p>
    <w:p w14:paraId="26C5D204" w14:textId="350B5070" w:rsidR="00450F88" w:rsidRPr="002E7E38" w:rsidRDefault="00450F88" w:rsidP="00DA5C0F">
      <w:pPr>
        <w:suppressAutoHyphens/>
        <w:spacing w:after="120" w:line="250" w:lineRule="exact"/>
        <w:ind w:left="426" w:hanging="426"/>
        <w:jc w:val="both"/>
        <w:rPr>
          <w:rFonts w:ascii="Arial" w:hAnsi="Arial" w:cs="Arial"/>
          <w:color w:val="FF0000"/>
          <w:sz w:val="22"/>
          <w:szCs w:val="22"/>
        </w:rPr>
      </w:pPr>
      <w:r>
        <w:rPr>
          <w:rFonts w:ascii="Arial" w:hAnsi="Arial" w:cs="Arial"/>
          <w:sz w:val="22"/>
          <w:szCs w:val="22"/>
        </w:rPr>
        <w:t xml:space="preserve">16.3.Warunki współpracy stron umowy określają także </w:t>
      </w:r>
      <w:r w:rsidR="0027779F">
        <w:rPr>
          <w:rFonts w:ascii="Arial" w:hAnsi="Arial" w:cs="Arial"/>
          <w:sz w:val="22"/>
          <w:szCs w:val="22"/>
        </w:rPr>
        <w:t>załączniki</w:t>
      </w:r>
      <w:r>
        <w:rPr>
          <w:rFonts w:ascii="Arial" w:hAnsi="Arial" w:cs="Arial"/>
          <w:sz w:val="22"/>
          <w:szCs w:val="22"/>
        </w:rPr>
        <w:t xml:space="preserve"> stanowiące jej integralną część. W przypadku różnic pierwszeństwo ma tekst umowy </w:t>
      </w:r>
      <w:r w:rsidR="002E7E38">
        <w:rPr>
          <w:rFonts w:ascii="Arial" w:hAnsi="Arial" w:cs="Arial"/>
          <w:sz w:val="22"/>
          <w:szCs w:val="22"/>
        </w:rPr>
        <w:t xml:space="preserve">wraz z </w:t>
      </w:r>
      <w:r w:rsidR="002E7E38">
        <w:rPr>
          <w:rFonts w:ascii="Arial" w:hAnsi="Arial" w:cs="Arial"/>
          <w:color w:val="5B9BD5" w:themeColor="accent1"/>
          <w:sz w:val="22"/>
          <w:szCs w:val="22"/>
        </w:rPr>
        <w:t>Z</w:t>
      </w:r>
      <w:r w:rsidR="002E7E38" w:rsidRPr="00E0407D">
        <w:rPr>
          <w:rFonts w:ascii="Arial" w:hAnsi="Arial" w:cs="Arial"/>
          <w:color w:val="5B9BD5" w:themeColor="accent1"/>
          <w:sz w:val="22"/>
          <w:szCs w:val="22"/>
        </w:rPr>
        <w:t>ałącznik</w:t>
      </w:r>
      <w:r w:rsidR="002E7E38">
        <w:rPr>
          <w:rFonts w:ascii="Arial" w:hAnsi="Arial" w:cs="Arial"/>
          <w:color w:val="5B9BD5" w:themeColor="accent1"/>
          <w:sz w:val="22"/>
          <w:szCs w:val="22"/>
        </w:rPr>
        <w:t>iem</w:t>
      </w:r>
      <w:r w:rsidR="002E7E38" w:rsidRPr="00E0407D">
        <w:rPr>
          <w:rFonts w:ascii="Arial" w:hAnsi="Arial" w:cs="Arial"/>
          <w:color w:val="5B9BD5" w:themeColor="accent1"/>
          <w:sz w:val="22"/>
          <w:szCs w:val="22"/>
        </w:rPr>
        <w:t xml:space="preserve"> nr 1 </w:t>
      </w:r>
      <w:r w:rsidR="002E7E38">
        <w:rPr>
          <w:rFonts w:ascii="Arial" w:hAnsi="Arial" w:cs="Arial"/>
          <w:sz w:val="22"/>
          <w:szCs w:val="22"/>
        </w:rPr>
        <w:t xml:space="preserve">(Specyfikacja) </w:t>
      </w:r>
      <w:r>
        <w:rPr>
          <w:rFonts w:ascii="Arial" w:hAnsi="Arial" w:cs="Arial"/>
          <w:sz w:val="22"/>
          <w:szCs w:val="22"/>
        </w:rPr>
        <w:t xml:space="preserve">interpretowany zgodnie z </w:t>
      </w:r>
      <w:r w:rsidRPr="00E0407D">
        <w:rPr>
          <w:rFonts w:ascii="Arial" w:hAnsi="Arial" w:cs="Arial"/>
          <w:color w:val="5B9BD5" w:themeColor="accent1"/>
          <w:sz w:val="22"/>
          <w:szCs w:val="22"/>
        </w:rPr>
        <w:t xml:space="preserve">Załącznikiem nr 2 </w:t>
      </w:r>
      <w:r>
        <w:rPr>
          <w:rFonts w:ascii="Arial" w:hAnsi="Arial" w:cs="Arial"/>
          <w:sz w:val="22"/>
          <w:szCs w:val="22"/>
        </w:rPr>
        <w:t xml:space="preserve">(Pytania i odpowiedzi), a w drugiej kolejności </w:t>
      </w:r>
      <w:r w:rsidRPr="00E0407D">
        <w:rPr>
          <w:rFonts w:ascii="Arial" w:hAnsi="Arial" w:cs="Arial"/>
          <w:color w:val="5B9BD5" w:themeColor="accent1"/>
          <w:sz w:val="22"/>
          <w:szCs w:val="22"/>
        </w:rPr>
        <w:t>Z</w:t>
      </w:r>
      <w:r>
        <w:rPr>
          <w:rFonts w:ascii="Arial" w:hAnsi="Arial" w:cs="Arial"/>
          <w:color w:val="5B9BD5" w:themeColor="accent1"/>
          <w:sz w:val="22"/>
          <w:szCs w:val="22"/>
        </w:rPr>
        <w:t xml:space="preserve">ałącznik nr 3 </w:t>
      </w:r>
      <w:r w:rsidRPr="009C0B32">
        <w:rPr>
          <w:rFonts w:ascii="Arial" w:hAnsi="Arial" w:cs="Arial"/>
          <w:sz w:val="22"/>
          <w:szCs w:val="22"/>
        </w:rPr>
        <w:t>(stanowiący pods</w:t>
      </w:r>
      <w:r w:rsidRPr="00980752">
        <w:rPr>
          <w:rFonts w:ascii="Arial" w:hAnsi="Arial" w:cs="Arial"/>
          <w:sz w:val="22"/>
          <w:szCs w:val="22"/>
        </w:rPr>
        <w:t>tawę do ustalenia cen</w:t>
      </w:r>
      <w:r w:rsidR="00980752">
        <w:rPr>
          <w:rFonts w:ascii="Arial" w:hAnsi="Arial" w:cs="Arial"/>
          <w:sz w:val="22"/>
          <w:szCs w:val="22"/>
        </w:rPr>
        <w:t xml:space="preserve"> i stawek wynagrodzeń</w:t>
      </w:r>
      <w:r w:rsidRPr="00980752">
        <w:rPr>
          <w:rFonts w:ascii="Arial" w:hAnsi="Arial" w:cs="Arial"/>
          <w:sz w:val="22"/>
          <w:szCs w:val="22"/>
        </w:rPr>
        <w:t xml:space="preserve">) </w:t>
      </w:r>
      <w:r w:rsidRPr="00AF1FF4">
        <w:rPr>
          <w:rFonts w:ascii="Arial" w:hAnsi="Arial" w:cs="Arial"/>
          <w:sz w:val="22"/>
          <w:szCs w:val="22"/>
        </w:rPr>
        <w:t xml:space="preserve">oraz niesprzeczne z nimi pozostałe załączniki do umowy. W przypadku wątpliwości lub różnic w interpretacji dotyczących parametrów lokomotywy należy zawsze przyjąć </w:t>
      </w:r>
      <w:r w:rsidR="0027779F" w:rsidRPr="00AF1FF4">
        <w:rPr>
          <w:rFonts w:ascii="Arial" w:hAnsi="Arial" w:cs="Arial"/>
          <w:sz w:val="22"/>
          <w:szCs w:val="22"/>
        </w:rPr>
        <w:t>parametr</w:t>
      </w:r>
      <w:r w:rsidRPr="00AF1FF4">
        <w:rPr>
          <w:rFonts w:ascii="Arial" w:hAnsi="Arial" w:cs="Arial"/>
          <w:sz w:val="22"/>
          <w:szCs w:val="22"/>
        </w:rPr>
        <w:t xml:space="preserve"> rozwiązania </w:t>
      </w:r>
      <w:r w:rsidR="0027779F" w:rsidRPr="00AF1FF4">
        <w:rPr>
          <w:rFonts w:ascii="Arial" w:hAnsi="Arial" w:cs="Arial"/>
          <w:sz w:val="22"/>
          <w:szCs w:val="22"/>
        </w:rPr>
        <w:t>korzystniejszy</w:t>
      </w:r>
      <w:r w:rsidRPr="00AF1FF4">
        <w:rPr>
          <w:rFonts w:ascii="Arial" w:hAnsi="Arial" w:cs="Arial"/>
          <w:sz w:val="22"/>
          <w:szCs w:val="22"/>
        </w:rPr>
        <w:t xml:space="preserve"> z punktu widzenia Odbiorcy</w:t>
      </w:r>
      <w:ins w:id="272" w:author="Dariusz Cisło" w:date="2021-04-26T22:41:00Z">
        <w:r w:rsidR="00B469DE" w:rsidRPr="00EF0D7E">
          <w:rPr>
            <w:rFonts w:ascii="Arial" w:hAnsi="Arial" w:cs="Arial"/>
            <w:sz w:val="22"/>
            <w:szCs w:val="22"/>
          </w:rPr>
          <w:t xml:space="preserve">, </w:t>
        </w:r>
        <w:r w:rsidR="00B469DE" w:rsidRPr="00544B09">
          <w:rPr>
            <w:rFonts w:ascii="Arial" w:hAnsi="Arial" w:cs="Arial"/>
            <w:sz w:val="22"/>
            <w:szCs w:val="22"/>
          </w:rPr>
          <w:t xml:space="preserve">o ile nie </w:t>
        </w:r>
        <w:r w:rsidR="00B469DE">
          <w:rPr>
            <w:rFonts w:ascii="Arial" w:hAnsi="Arial" w:cs="Arial"/>
            <w:sz w:val="22"/>
            <w:szCs w:val="22"/>
          </w:rPr>
          <w:t xml:space="preserve">ogranicza </w:t>
        </w:r>
        <w:r w:rsidR="00B469DE" w:rsidRPr="00544B09">
          <w:rPr>
            <w:rFonts w:ascii="Arial" w:hAnsi="Arial" w:cs="Arial"/>
            <w:sz w:val="22"/>
            <w:szCs w:val="22"/>
          </w:rPr>
          <w:t>to możliwo</w:t>
        </w:r>
        <w:r w:rsidR="00B469DE">
          <w:rPr>
            <w:rFonts w:ascii="Arial" w:hAnsi="Arial" w:cs="Arial"/>
            <w:sz w:val="22"/>
            <w:szCs w:val="22"/>
          </w:rPr>
          <w:t>ści</w:t>
        </w:r>
        <w:r w:rsidR="00B469DE" w:rsidRPr="00544B09">
          <w:rPr>
            <w:rFonts w:ascii="Arial" w:hAnsi="Arial" w:cs="Arial"/>
            <w:sz w:val="22"/>
            <w:szCs w:val="22"/>
          </w:rPr>
          <w:t xml:space="preserve"> eksploatacji tej lokomotyw</w:t>
        </w:r>
        <w:r w:rsidR="00AE1348">
          <w:rPr>
            <w:rFonts w:ascii="Arial" w:hAnsi="Arial" w:cs="Arial"/>
            <w:sz w:val="22"/>
            <w:szCs w:val="22"/>
          </w:rPr>
          <w:t>y</w:t>
        </w:r>
        <w:r w:rsidR="00B469DE" w:rsidRPr="00544B09">
          <w:rPr>
            <w:rFonts w:ascii="Arial" w:hAnsi="Arial" w:cs="Arial"/>
            <w:sz w:val="22"/>
            <w:szCs w:val="22"/>
          </w:rPr>
          <w:t xml:space="preserve"> we wszystkich krajach wymaganych zgodnie z umową oraz rejestracj</w:t>
        </w:r>
        <w:r w:rsidR="00B469DE">
          <w:rPr>
            <w:rFonts w:ascii="Arial" w:hAnsi="Arial" w:cs="Arial"/>
            <w:sz w:val="22"/>
            <w:szCs w:val="22"/>
          </w:rPr>
          <w:t>i</w:t>
        </w:r>
        <w:r w:rsidR="00B469DE" w:rsidRPr="00544B09">
          <w:rPr>
            <w:rFonts w:ascii="Arial" w:hAnsi="Arial" w:cs="Arial"/>
            <w:sz w:val="22"/>
            <w:szCs w:val="22"/>
          </w:rPr>
          <w:t xml:space="preserve"> lokomotywy</w:t>
        </w:r>
      </w:ins>
      <w:r w:rsidRPr="00AF1FF4">
        <w:rPr>
          <w:rFonts w:ascii="Arial" w:hAnsi="Arial" w:cs="Arial"/>
          <w:sz w:val="22"/>
          <w:szCs w:val="22"/>
        </w:rPr>
        <w:t>.</w:t>
      </w:r>
    </w:p>
    <w:p w14:paraId="0E16B4E7" w14:textId="6E32042C" w:rsidR="00450F88" w:rsidRPr="00282A72" w:rsidRDefault="00450F88" w:rsidP="00DA5C0F">
      <w:pPr>
        <w:tabs>
          <w:tab w:val="left" w:pos="9000"/>
          <w:tab w:val="left" w:pos="10632"/>
          <w:tab w:val="left" w:pos="11057"/>
        </w:tabs>
        <w:suppressAutoHyphens/>
        <w:spacing w:after="120" w:line="250" w:lineRule="exact"/>
        <w:ind w:left="426" w:hanging="426"/>
        <w:jc w:val="both"/>
        <w:rPr>
          <w:rFonts w:ascii="Arial" w:hAnsi="Arial" w:cs="Arial"/>
          <w:kern w:val="1"/>
          <w:sz w:val="22"/>
          <w:szCs w:val="22"/>
          <w:lang w:eastAsia="ar-SA"/>
        </w:rPr>
      </w:pPr>
      <w:r w:rsidRPr="00884C1F">
        <w:rPr>
          <w:rFonts w:ascii="Arial" w:hAnsi="Arial" w:cs="Arial"/>
          <w:color w:val="000000" w:themeColor="text1"/>
          <w:kern w:val="1"/>
          <w:sz w:val="22"/>
          <w:szCs w:val="22"/>
          <w:lang w:eastAsia="ar-SA"/>
        </w:rPr>
        <w:t>1</w:t>
      </w:r>
      <w:r>
        <w:rPr>
          <w:rFonts w:ascii="Arial" w:hAnsi="Arial" w:cs="Arial"/>
          <w:color w:val="000000" w:themeColor="text1"/>
          <w:kern w:val="1"/>
          <w:sz w:val="22"/>
          <w:szCs w:val="22"/>
          <w:lang w:eastAsia="ar-SA"/>
        </w:rPr>
        <w:t>6</w:t>
      </w:r>
      <w:r w:rsidRPr="00884C1F">
        <w:rPr>
          <w:rFonts w:ascii="Arial" w:hAnsi="Arial" w:cs="Arial"/>
          <w:color w:val="000000" w:themeColor="text1"/>
          <w:kern w:val="1"/>
          <w:sz w:val="22"/>
          <w:szCs w:val="22"/>
          <w:lang w:eastAsia="ar-SA"/>
        </w:rPr>
        <w:t>.</w:t>
      </w:r>
      <w:r>
        <w:rPr>
          <w:rFonts w:ascii="Arial" w:hAnsi="Arial" w:cs="Arial"/>
          <w:color w:val="000000" w:themeColor="text1"/>
          <w:kern w:val="1"/>
          <w:sz w:val="22"/>
          <w:szCs w:val="22"/>
          <w:lang w:eastAsia="ar-SA"/>
        </w:rPr>
        <w:t>4</w:t>
      </w:r>
      <w:r w:rsidRPr="00884C1F">
        <w:rPr>
          <w:rFonts w:ascii="Arial" w:hAnsi="Arial" w:cs="Arial"/>
          <w:color w:val="000000" w:themeColor="text1"/>
          <w:kern w:val="1"/>
          <w:sz w:val="22"/>
          <w:szCs w:val="22"/>
          <w:lang w:eastAsia="ar-SA"/>
        </w:rPr>
        <w:t>.W przypadku niezgodności umowy z powszechnie obowiązującymi przepisami prawa, w szczególności wynikającej ze zmiany tych przepisów, umowa powinna być wykonywana w zgodzie zobowiązującym prawem, a jeżeli wymagałoby to dokonania wspólnej wykładni umowy</w:t>
      </w:r>
      <w:r>
        <w:rPr>
          <w:rFonts w:ascii="Arial" w:hAnsi="Arial" w:cs="Arial"/>
          <w:color w:val="000000" w:themeColor="text1"/>
          <w:kern w:val="1"/>
          <w:sz w:val="22"/>
          <w:szCs w:val="22"/>
          <w:lang w:eastAsia="ar-SA"/>
        </w:rPr>
        <w:t xml:space="preserve"> </w:t>
      </w:r>
      <w:r w:rsidRPr="00282A72">
        <w:rPr>
          <w:rFonts w:ascii="Arial" w:hAnsi="Arial" w:cs="Arial"/>
          <w:sz w:val="22"/>
          <w:szCs w:val="22"/>
        </w:rPr>
        <w:t>wtedy</w:t>
      </w:r>
      <w:r w:rsidRPr="00282A72">
        <w:rPr>
          <w:rFonts w:ascii="Arial" w:hAnsi="Arial" w:cs="Arial"/>
          <w:kern w:val="1"/>
          <w:sz w:val="22"/>
          <w:szCs w:val="22"/>
          <w:lang w:eastAsia="ar-SA"/>
        </w:rPr>
        <w:t xml:space="preserve"> Strony w dobrej wierze ustalą taką wykładnię, </w:t>
      </w:r>
      <w:r w:rsidRPr="00282A72">
        <w:rPr>
          <w:rFonts w:ascii="Arial" w:hAnsi="Arial" w:cs="Arial"/>
          <w:sz w:val="22"/>
          <w:szCs w:val="22"/>
        </w:rPr>
        <w:t>która powinna być zawsze zgodna z charakterem umowy</w:t>
      </w:r>
      <w:r w:rsidR="00F2431B">
        <w:rPr>
          <w:rFonts w:ascii="Arial" w:hAnsi="Arial" w:cs="Arial"/>
          <w:sz w:val="22"/>
          <w:szCs w:val="22"/>
        </w:rPr>
        <w:t xml:space="preserve"> lub dokonają zmiany umowy z uwzględnieniem postanowień §16.8 pkt 3</w:t>
      </w:r>
      <w:r>
        <w:rPr>
          <w:rFonts w:ascii="Arial" w:hAnsi="Arial" w:cs="Arial"/>
          <w:sz w:val="22"/>
          <w:szCs w:val="22"/>
        </w:rPr>
        <w:t>.</w:t>
      </w:r>
    </w:p>
    <w:p w14:paraId="1826C668" w14:textId="3769AE45" w:rsidR="00450F88" w:rsidRDefault="00450F88" w:rsidP="00DA5C0F">
      <w:pPr>
        <w:spacing w:after="120" w:line="250" w:lineRule="exact"/>
        <w:ind w:left="426" w:hanging="426"/>
        <w:jc w:val="both"/>
        <w:rPr>
          <w:rFonts w:ascii="Arial" w:hAnsi="Arial" w:cs="Arial"/>
          <w:sz w:val="22"/>
          <w:szCs w:val="22"/>
        </w:rPr>
      </w:pPr>
      <w:r w:rsidRPr="00530165">
        <w:rPr>
          <w:rFonts w:ascii="Arial" w:hAnsi="Arial" w:cs="Arial"/>
          <w:sz w:val="22"/>
          <w:szCs w:val="22"/>
        </w:rPr>
        <w:t xml:space="preserve">16.5.Jeżeli zgodnie z umową obowiązek przystąpienia przez Dostawcę do wykonywania oznaczonego świadczenia uzależniony jest jedynie od otrzymania odpowiedniego oświadczenia od przedstawicieli Odbiorcy (o skorzystaniu z Opcji Dodatkowej z §1.3 lub dokonaniu zlecenia serwisu dodatkowego z §9.1 pkt 4), przyjąć należy, że oświadczenie to </w:t>
      </w:r>
      <w:r w:rsidRPr="0000371C">
        <w:rPr>
          <w:rFonts w:ascii="Arial" w:hAnsi="Arial" w:cs="Arial"/>
          <w:sz w:val="22"/>
          <w:szCs w:val="22"/>
        </w:rPr>
        <w:t>stanowi przyjęcie</w:t>
      </w:r>
      <w:r w:rsidRPr="00530165">
        <w:rPr>
          <w:rFonts w:ascii="Arial" w:hAnsi="Arial" w:cs="Arial"/>
          <w:sz w:val="22"/>
          <w:szCs w:val="22"/>
        </w:rPr>
        <w:t xml:space="preserve"> zawartej w umowie nieodwołalnej oferty Dostawcy. </w:t>
      </w:r>
      <w:r>
        <w:rPr>
          <w:rFonts w:ascii="Arial" w:hAnsi="Arial" w:cs="Arial"/>
          <w:sz w:val="22"/>
          <w:szCs w:val="22"/>
        </w:rPr>
        <w:t xml:space="preserve">Jeżeli </w:t>
      </w:r>
      <w:r w:rsidRPr="00417207">
        <w:rPr>
          <w:rFonts w:ascii="Arial" w:hAnsi="Arial" w:cs="Arial"/>
          <w:sz w:val="22"/>
          <w:szCs w:val="22"/>
        </w:rPr>
        <w:t>zleceni</w:t>
      </w:r>
      <w:r>
        <w:rPr>
          <w:rFonts w:ascii="Arial" w:hAnsi="Arial" w:cs="Arial"/>
          <w:sz w:val="22"/>
          <w:szCs w:val="22"/>
        </w:rPr>
        <w:t>e</w:t>
      </w:r>
      <w:r w:rsidRPr="00417207">
        <w:rPr>
          <w:rFonts w:ascii="Arial" w:hAnsi="Arial" w:cs="Arial"/>
          <w:sz w:val="22"/>
          <w:szCs w:val="22"/>
        </w:rPr>
        <w:t xml:space="preserve"> usług serwis</w:t>
      </w:r>
      <w:r>
        <w:rPr>
          <w:rFonts w:ascii="Arial" w:hAnsi="Arial" w:cs="Arial"/>
          <w:sz w:val="22"/>
          <w:szCs w:val="22"/>
        </w:rPr>
        <w:t>u dodatkowego obejmuje taki zakres czynności</w:t>
      </w:r>
      <w:r w:rsidRPr="00417207">
        <w:rPr>
          <w:rFonts w:ascii="Arial" w:hAnsi="Arial" w:cs="Arial"/>
          <w:sz w:val="22"/>
          <w:szCs w:val="22"/>
        </w:rPr>
        <w:t>, dla których nie ma ustalonej wysokości wynagrodzenia</w:t>
      </w:r>
      <w:r>
        <w:rPr>
          <w:rFonts w:ascii="Arial" w:hAnsi="Arial" w:cs="Arial"/>
          <w:sz w:val="22"/>
          <w:szCs w:val="22"/>
        </w:rPr>
        <w:t xml:space="preserve"> i cen części</w:t>
      </w:r>
      <w:r w:rsidRPr="00417207">
        <w:rPr>
          <w:rFonts w:ascii="Arial" w:hAnsi="Arial" w:cs="Arial"/>
          <w:sz w:val="22"/>
          <w:szCs w:val="22"/>
        </w:rPr>
        <w:t xml:space="preserve">, </w:t>
      </w:r>
      <w:r>
        <w:rPr>
          <w:rFonts w:ascii="Arial" w:hAnsi="Arial" w:cs="Arial"/>
          <w:sz w:val="22"/>
          <w:szCs w:val="22"/>
        </w:rPr>
        <w:t xml:space="preserve">ale </w:t>
      </w:r>
      <w:r w:rsidRPr="00530165">
        <w:rPr>
          <w:rFonts w:ascii="Arial" w:hAnsi="Arial" w:cs="Arial"/>
          <w:sz w:val="22"/>
          <w:szCs w:val="22"/>
        </w:rPr>
        <w:t>świadcze</w:t>
      </w:r>
      <w:r>
        <w:rPr>
          <w:rFonts w:ascii="Arial" w:hAnsi="Arial" w:cs="Arial"/>
          <w:sz w:val="22"/>
          <w:szCs w:val="22"/>
        </w:rPr>
        <w:t xml:space="preserve">nia te </w:t>
      </w:r>
      <w:r w:rsidRPr="00530165">
        <w:rPr>
          <w:rFonts w:ascii="Arial" w:hAnsi="Arial" w:cs="Arial"/>
          <w:sz w:val="22"/>
          <w:szCs w:val="22"/>
        </w:rPr>
        <w:t>mo</w:t>
      </w:r>
      <w:r>
        <w:rPr>
          <w:rFonts w:ascii="Arial" w:hAnsi="Arial" w:cs="Arial"/>
          <w:sz w:val="22"/>
          <w:szCs w:val="22"/>
        </w:rPr>
        <w:t>gą</w:t>
      </w:r>
      <w:r w:rsidRPr="00530165">
        <w:rPr>
          <w:rFonts w:ascii="Arial" w:hAnsi="Arial" w:cs="Arial"/>
          <w:sz w:val="22"/>
          <w:szCs w:val="22"/>
        </w:rPr>
        <w:t xml:space="preserve"> być na podstawie umowy ustalon</w:t>
      </w:r>
      <w:r>
        <w:rPr>
          <w:rFonts w:ascii="Arial" w:hAnsi="Arial" w:cs="Arial"/>
          <w:sz w:val="22"/>
          <w:szCs w:val="22"/>
        </w:rPr>
        <w:t>e, to zobowiązanie stron do uzgodnienia warunków na jakich zleceni</w:t>
      </w:r>
      <w:del w:id="273" w:author="Dariusz Cisło" w:date="2021-04-26T22:41:00Z">
        <w:r>
          <w:rPr>
            <w:rFonts w:ascii="Arial" w:hAnsi="Arial" w:cs="Arial"/>
            <w:sz w:val="22"/>
            <w:szCs w:val="22"/>
          </w:rPr>
          <w:delText>a</w:delText>
        </w:r>
      </w:del>
      <w:ins w:id="274" w:author="Dariusz Cisło" w:date="2021-04-26T22:41:00Z">
        <w:r w:rsidR="008967B3" w:rsidRPr="00EF5EFB">
          <w:rPr>
            <w:rFonts w:ascii="Arial" w:hAnsi="Arial" w:cs="Arial"/>
            <w:sz w:val="22"/>
            <w:szCs w:val="22"/>
          </w:rPr>
          <w:t>e</w:t>
        </w:r>
      </w:ins>
      <w:r w:rsidRPr="00530165">
        <w:rPr>
          <w:rFonts w:ascii="Arial" w:hAnsi="Arial" w:cs="Arial"/>
          <w:sz w:val="22"/>
          <w:szCs w:val="22"/>
        </w:rPr>
        <w:t xml:space="preserve"> </w:t>
      </w:r>
      <w:r>
        <w:rPr>
          <w:rFonts w:ascii="Arial" w:hAnsi="Arial" w:cs="Arial"/>
          <w:sz w:val="22"/>
          <w:szCs w:val="22"/>
        </w:rPr>
        <w:t xml:space="preserve">zostanie wykonane ma </w:t>
      </w:r>
      <w:r w:rsidRPr="00530165">
        <w:rPr>
          <w:rFonts w:ascii="Arial" w:hAnsi="Arial" w:cs="Arial"/>
          <w:sz w:val="22"/>
          <w:szCs w:val="22"/>
        </w:rPr>
        <w:t xml:space="preserve">charakter umowy </w:t>
      </w:r>
      <w:r w:rsidR="00A44BB1" w:rsidRPr="00530165">
        <w:rPr>
          <w:rFonts w:ascii="Arial" w:hAnsi="Arial" w:cs="Arial"/>
          <w:sz w:val="22"/>
          <w:szCs w:val="22"/>
        </w:rPr>
        <w:t>przedwstępnej</w:t>
      </w:r>
      <w:r w:rsidRPr="00530165">
        <w:rPr>
          <w:rFonts w:ascii="Arial" w:hAnsi="Arial" w:cs="Arial"/>
          <w:sz w:val="22"/>
          <w:szCs w:val="22"/>
        </w:rPr>
        <w:t xml:space="preserve">. Jeżeli zaś </w:t>
      </w:r>
      <w:r>
        <w:rPr>
          <w:rFonts w:ascii="Arial" w:hAnsi="Arial" w:cs="Arial"/>
          <w:sz w:val="22"/>
          <w:szCs w:val="22"/>
        </w:rPr>
        <w:t xml:space="preserve">wartości świadczeń stron nie może być określona bez </w:t>
      </w:r>
      <w:r w:rsidRPr="00530165">
        <w:rPr>
          <w:rFonts w:ascii="Arial" w:hAnsi="Arial" w:cs="Arial"/>
          <w:sz w:val="22"/>
          <w:szCs w:val="22"/>
        </w:rPr>
        <w:t>złożenia oświadczenia woli</w:t>
      </w:r>
      <w:r>
        <w:rPr>
          <w:rFonts w:ascii="Arial" w:hAnsi="Arial" w:cs="Arial"/>
          <w:sz w:val="22"/>
          <w:szCs w:val="22"/>
        </w:rPr>
        <w:t xml:space="preserve"> przez Dostawcę</w:t>
      </w:r>
      <w:r w:rsidRPr="00530165">
        <w:rPr>
          <w:rFonts w:ascii="Arial" w:hAnsi="Arial" w:cs="Arial"/>
          <w:sz w:val="22"/>
          <w:szCs w:val="22"/>
        </w:rPr>
        <w:t xml:space="preserve">, to w stosunku do tak </w:t>
      </w:r>
      <w:r>
        <w:rPr>
          <w:rFonts w:ascii="Arial" w:hAnsi="Arial" w:cs="Arial"/>
          <w:sz w:val="22"/>
          <w:szCs w:val="22"/>
        </w:rPr>
        <w:t>przyjętego zlecenia Odbiorcy</w:t>
      </w:r>
      <w:r w:rsidRPr="00530165">
        <w:rPr>
          <w:rFonts w:ascii="Arial" w:hAnsi="Arial" w:cs="Arial"/>
          <w:sz w:val="22"/>
          <w:szCs w:val="22"/>
        </w:rPr>
        <w:t xml:space="preserve">, niniejsza umowa ma charakter umowy ramowej. </w:t>
      </w:r>
    </w:p>
    <w:p w14:paraId="22963802" w14:textId="77777777" w:rsidR="00450F88" w:rsidRDefault="00450F88" w:rsidP="00DA5C0F">
      <w:pPr>
        <w:spacing w:after="120" w:line="250" w:lineRule="exact"/>
        <w:ind w:left="426" w:hanging="426"/>
        <w:jc w:val="both"/>
        <w:rPr>
          <w:rFonts w:ascii="Arial" w:hAnsi="Arial" w:cs="Arial"/>
          <w:sz w:val="22"/>
          <w:szCs w:val="22"/>
        </w:rPr>
      </w:pPr>
      <w:r>
        <w:rPr>
          <w:rFonts w:ascii="Arial" w:hAnsi="Arial" w:cs="Arial"/>
          <w:sz w:val="22"/>
          <w:szCs w:val="22"/>
        </w:rPr>
        <w:t xml:space="preserve">16.6.W </w:t>
      </w:r>
      <w:r w:rsidRPr="00884C1F">
        <w:rPr>
          <w:rFonts w:ascii="Arial" w:hAnsi="Arial" w:cs="Arial"/>
          <w:color w:val="000000" w:themeColor="text1"/>
          <w:kern w:val="1"/>
          <w:sz w:val="22"/>
          <w:szCs w:val="22"/>
          <w:lang w:eastAsia="ar-SA"/>
        </w:rPr>
        <w:t>sprawach nieuregulowanych niniejszą umową mają zastosowanie przepisy Kodeksu cywilnego oraz inne powszechnie obowiązujące przepisy polskiego prawa. S</w:t>
      </w:r>
      <w:r w:rsidRPr="00884C1F">
        <w:rPr>
          <w:rFonts w:ascii="Arial" w:hAnsi="Arial" w:cs="Arial"/>
          <w:color w:val="000000"/>
          <w:sz w:val="22"/>
          <w:szCs w:val="22"/>
        </w:rPr>
        <w:t>trony wyłączają stosowanie Konwencji Narodów Zjednoczonych o umowach międzynarodowej sprzedaży towarów sporządzonej w Wiedniu dnia 11 kwietnia 1980 r.</w:t>
      </w:r>
    </w:p>
    <w:p w14:paraId="77EF6F5A" w14:textId="77777777" w:rsidR="00450F88" w:rsidRPr="00884C1F" w:rsidRDefault="00450F88" w:rsidP="00DA5C0F">
      <w:pPr>
        <w:suppressAutoHyphens/>
        <w:spacing w:after="120" w:line="250" w:lineRule="exact"/>
        <w:ind w:left="426" w:hanging="426"/>
        <w:jc w:val="both"/>
        <w:rPr>
          <w:rFonts w:ascii="Arial" w:hAnsi="Arial" w:cs="Arial"/>
          <w:color w:val="000000" w:themeColor="text1"/>
          <w:kern w:val="1"/>
          <w:sz w:val="22"/>
          <w:szCs w:val="22"/>
          <w:lang w:eastAsia="ar-SA"/>
        </w:rPr>
      </w:pPr>
      <w:r>
        <w:rPr>
          <w:rFonts w:ascii="Arial" w:hAnsi="Arial" w:cs="Arial"/>
          <w:sz w:val="22"/>
          <w:szCs w:val="22"/>
        </w:rPr>
        <w:t>16.7.</w:t>
      </w:r>
      <w:r w:rsidRPr="00884C1F">
        <w:rPr>
          <w:rFonts w:ascii="Arial" w:hAnsi="Arial" w:cs="Arial"/>
          <w:color w:val="000000" w:themeColor="text1"/>
          <w:kern w:val="1"/>
          <w:sz w:val="22"/>
          <w:szCs w:val="22"/>
          <w:lang w:eastAsia="ar-SA"/>
        </w:rPr>
        <w:t>Językiem umowy oraz wszelkiej dokumentacji technicznej związanej z wykonywaniem umowy jest język polski.</w:t>
      </w:r>
      <w:r>
        <w:rPr>
          <w:rFonts w:ascii="Arial" w:hAnsi="Arial" w:cs="Arial"/>
          <w:color w:val="000000" w:themeColor="text1"/>
          <w:kern w:val="1"/>
          <w:sz w:val="22"/>
          <w:szCs w:val="22"/>
          <w:lang w:eastAsia="ar-SA"/>
        </w:rPr>
        <w:t xml:space="preserve"> Jeżeli dla potrzeb utrzymania świadectwa dopuszczenia w pozostałych krajach będą wymagane dokumenty wystawione w języku urzędowym danego kraju, to Dostawca wystawi stosowne dokumenty.</w:t>
      </w:r>
    </w:p>
    <w:p w14:paraId="6BC608C9" w14:textId="45D09838" w:rsidR="00D41891" w:rsidRPr="00A17259" w:rsidRDefault="00450F88" w:rsidP="00DA5C0F">
      <w:pPr>
        <w:tabs>
          <w:tab w:val="left" w:pos="-720"/>
        </w:tabs>
        <w:autoSpaceDE w:val="0"/>
        <w:autoSpaceDN w:val="0"/>
        <w:adjustRightInd w:val="0"/>
        <w:spacing w:after="80" w:line="250" w:lineRule="exact"/>
        <w:ind w:left="426" w:hanging="426"/>
        <w:jc w:val="both"/>
        <w:rPr>
          <w:rFonts w:ascii="Arial" w:hAnsi="Arial" w:cs="Arial"/>
          <w:color w:val="000000"/>
          <w:sz w:val="22"/>
          <w:szCs w:val="22"/>
        </w:rPr>
      </w:pPr>
      <w:r w:rsidRPr="00980752">
        <w:rPr>
          <w:rFonts w:ascii="Arial" w:hAnsi="Arial" w:cs="Arial"/>
          <w:sz w:val="22"/>
          <w:szCs w:val="22"/>
        </w:rPr>
        <w:lastRenderedPageBreak/>
        <w:t>16.8.</w:t>
      </w:r>
      <w:r w:rsidR="00D41891" w:rsidRPr="00AF1FF4">
        <w:rPr>
          <w:rFonts w:ascii="Arial" w:hAnsi="Arial" w:cs="Arial"/>
          <w:color w:val="000000"/>
          <w:sz w:val="22"/>
          <w:szCs w:val="22"/>
        </w:rPr>
        <w:t>Wszelkie zmiany postanowień niniejszej umowy wymagają pod rygorem n</w:t>
      </w:r>
      <w:r w:rsidR="00D41891" w:rsidRPr="00A17259">
        <w:rPr>
          <w:rFonts w:ascii="Arial" w:hAnsi="Arial" w:cs="Arial"/>
          <w:color w:val="000000"/>
          <w:sz w:val="22"/>
          <w:szCs w:val="22"/>
        </w:rPr>
        <w:t>ieważności formy pisemnej w postaci aneksu, podpisanego przez obie strony. Zmiana umowy jest możliwa:</w:t>
      </w:r>
    </w:p>
    <w:p w14:paraId="274BF7A3" w14:textId="77777777" w:rsidR="00D41891" w:rsidRPr="00A17259" w:rsidRDefault="00D41891" w:rsidP="00DA5C0F">
      <w:pPr>
        <w:tabs>
          <w:tab w:val="left" w:pos="-720"/>
          <w:tab w:val="left" w:pos="720"/>
          <w:tab w:val="left" w:pos="1440"/>
          <w:tab w:val="left" w:pos="2160"/>
          <w:tab w:val="left" w:pos="2880"/>
          <w:tab w:val="left" w:pos="3600"/>
          <w:tab w:val="left" w:pos="4320"/>
        </w:tabs>
        <w:autoSpaceDE w:val="0"/>
        <w:autoSpaceDN w:val="0"/>
        <w:adjustRightInd w:val="0"/>
        <w:spacing w:after="80" w:line="250" w:lineRule="exact"/>
        <w:ind w:left="709" w:hanging="284"/>
        <w:jc w:val="both"/>
        <w:rPr>
          <w:rFonts w:ascii="Arial" w:hAnsi="Arial" w:cs="Arial"/>
          <w:color w:val="000000"/>
          <w:sz w:val="22"/>
          <w:szCs w:val="22"/>
        </w:rPr>
      </w:pPr>
      <w:r w:rsidRPr="00A17259">
        <w:rPr>
          <w:rFonts w:ascii="Arial" w:hAnsi="Arial" w:cs="Arial"/>
          <w:color w:val="000000"/>
          <w:sz w:val="22"/>
          <w:szCs w:val="22"/>
        </w:rPr>
        <w:t>1) w każdym przypadku, gdy jest ona korzystna dla Odbiorcy w zakresie postanowień dotyczących zakresu lub sposobu wykonania przedmiotu umowy, cen i wynagrodzeń lub skrócenia terminów dostaw;</w:t>
      </w:r>
    </w:p>
    <w:p w14:paraId="2868025B" w14:textId="77777777" w:rsidR="00D41891" w:rsidRPr="00A17259" w:rsidRDefault="00D41891" w:rsidP="00DA5C0F">
      <w:pPr>
        <w:tabs>
          <w:tab w:val="left" w:pos="-720"/>
          <w:tab w:val="left" w:pos="720"/>
          <w:tab w:val="left" w:pos="1440"/>
          <w:tab w:val="left" w:pos="2160"/>
          <w:tab w:val="left" w:pos="2880"/>
          <w:tab w:val="left" w:pos="3600"/>
          <w:tab w:val="left" w:pos="4320"/>
        </w:tabs>
        <w:autoSpaceDE w:val="0"/>
        <w:autoSpaceDN w:val="0"/>
        <w:adjustRightInd w:val="0"/>
        <w:spacing w:after="80" w:line="250" w:lineRule="exact"/>
        <w:ind w:left="709" w:hanging="284"/>
        <w:jc w:val="both"/>
        <w:rPr>
          <w:rFonts w:ascii="Arial" w:hAnsi="Arial" w:cs="Arial"/>
          <w:color w:val="000000"/>
          <w:sz w:val="22"/>
          <w:szCs w:val="22"/>
        </w:rPr>
      </w:pPr>
      <w:r w:rsidRPr="00A17259">
        <w:rPr>
          <w:rFonts w:ascii="Arial" w:hAnsi="Arial" w:cs="Arial"/>
          <w:color w:val="000000"/>
          <w:sz w:val="22"/>
          <w:szCs w:val="22"/>
        </w:rPr>
        <w:t xml:space="preserve">2) na niekorzyść Odbiorcy tylko w przypadku wystąpienia siły wyższej lub podobnego zdarzenia (tj. przypadku, za który Dostawca nie odpowiada ani na zasadzie winy, ani na zasadzie ryzyka), a które uniemożliwia wykonanie lub należyte wykonanie umowy; </w:t>
      </w:r>
    </w:p>
    <w:p w14:paraId="392F243E" w14:textId="67EF0B30" w:rsidR="00D41891" w:rsidRPr="00A17259" w:rsidRDefault="00D41891" w:rsidP="00DA5C0F">
      <w:pPr>
        <w:tabs>
          <w:tab w:val="left" w:pos="-720"/>
          <w:tab w:val="left" w:pos="720"/>
          <w:tab w:val="left" w:pos="1440"/>
          <w:tab w:val="left" w:pos="2160"/>
          <w:tab w:val="left" w:pos="2880"/>
          <w:tab w:val="left" w:pos="3600"/>
          <w:tab w:val="left" w:pos="4320"/>
        </w:tabs>
        <w:autoSpaceDE w:val="0"/>
        <w:autoSpaceDN w:val="0"/>
        <w:adjustRightInd w:val="0"/>
        <w:spacing w:after="80" w:line="250" w:lineRule="exact"/>
        <w:ind w:left="709" w:hanging="284"/>
        <w:jc w:val="both"/>
        <w:rPr>
          <w:rFonts w:ascii="Arial" w:hAnsi="Arial" w:cs="Arial"/>
          <w:color w:val="000000"/>
          <w:sz w:val="22"/>
          <w:szCs w:val="22"/>
        </w:rPr>
      </w:pPr>
      <w:r w:rsidRPr="00A17259">
        <w:rPr>
          <w:rFonts w:ascii="Arial" w:hAnsi="Arial" w:cs="Arial"/>
          <w:color w:val="000000"/>
          <w:sz w:val="22"/>
          <w:szCs w:val="22"/>
        </w:rPr>
        <w:t>3)</w:t>
      </w:r>
      <w:r w:rsidRPr="00A17259">
        <w:rPr>
          <w:rFonts w:ascii="Arial" w:hAnsi="Arial" w:cs="Arial"/>
          <w:color w:val="000000"/>
          <w:sz w:val="22"/>
          <w:szCs w:val="22"/>
        </w:rPr>
        <w:tab/>
        <w:t xml:space="preserve">jeżeli konieczność wprowadzenia zmian jest skutkiem zmiany powszechnie obowiązujących przepisów prawa przyjętych po dacie podpisania umowy lub wydania po tej dacie decyzji lub innych aktów organów administracji publicznej lub wyspecjalizowanych organów wykonujących zadania administracji publicznej (m.in. Państwowej Komisji Badania Wypadków Kolejowych), jak i innych organów i podmiotów wykonujących zadania publiczne z mocy prawa lub zawartych z organami administracji publicznej porozumień, o ile zmiany powszechnie obowiązujących przepisów prawa lub treść decyzji lub innych aktów ww. organów i podmiotów skutkują koniecznością wprowadzenia </w:t>
      </w:r>
      <w:r w:rsidRPr="00740317">
        <w:rPr>
          <w:rFonts w:ascii="Arial" w:hAnsi="Arial" w:cs="Arial"/>
          <w:color w:val="000000"/>
          <w:sz w:val="22"/>
          <w:szCs w:val="22"/>
        </w:rPr>
        <w:t>takich zmian w budowie lokomotywy lub jej obowiązkowego wyposażenia, od których uzależnione jest dopuszczenie do użytkowania lokomotywy danej konfiguracji na terytorium odpowiednio Polski</w:t>
      </w:r>
      <w:ins w:id="275" w:author="Dariusz Cisło" w:date="2021-04-26T23:03:00Z">
        <w:r w:rsidR="002C53A2">
          <w:rPr>
            <w:rFonts w:ascii="Arial" w:hAnsi="Arial" w:cs="Arial"/>
            <w:color w:val="000000"/>
            <w:sz w:val="22"/>
            <w:szCs w:val="22"/>
          </w:rPr>
          <w:t>,</w:t>
        </w:r>
        <w:r w:rsidR="002C53A2" w:rsidRPr="00740317">
          <w:rPr>
            <w:rFonts w:ascii="Arial" w:hAnsi="Arial" w:cs="Arial"/>
            <w:color w:val="000000"/>
            <w:sz w:val="22"/>
            <w:szCs w:val="22"/>
          </w:rPr>
          <w:t xml:space="preserve"> Niemiec, Austrii, Czech, Słowacji lub innych państw dodanych przez strony zgodnie z §9.1 pkt 5a</w:t>
        </w:r>
        <w:r w:rsidR="002C53A2" w:rsidRPr="00AF1FF4">
          <w:rPr>
            <w:rFonts w:ascii="Arial" w:hAnsi="Arial" w:cs="Arial"/>
            <w:color w:val="000000"/>
            <w:sz w:val="22"/>
            <w:szCs w:val="22"/>
          </w:rPr>
          <w:t>;</w:t>
        </w:r>
      </w:ins>
      <w:del w:id="276" w:author="Dariusz Cisło" w:date="2021-04-26T22:41:00Z">
        <w:r w:rsidRPr="00A17259">
          <w:rPr>
            <w:rFonts w:ascii="Arial" w:hAnsi="Arial" w:cs="Arial"/>
            <w:color w:val="000000"/>
            <w:sz w:val="22"/>
            <w:szCs w:val="22"/>
          </w:rPr>
          <w:delText xml:space="preserve"> i/lub Niemiec lub innych państw wskazanych w ofercie do aukcji; Dostawca żądający poprzez zmianę umowy podwyższenia ceny, może powołać się tylko na takie zmiany wymagań technicznych, o których przy dołożeniu należytej staranności nie mógł wiedzieć, że zostaną przyjęte po złożeniu</w:delText>
        </w:r>
        <w:r w:rsidRPr="00AF1FF4">
          <w:rPr>
            <w:rFonts w:ascii="Arial" w:hAnsi="Arial" w:cs="Arial"/>
            <w:color w:val="000000"/>
            <w:sz w:val="22"/>
            <w:szCs w:val="22"/>
          </w:rPr>
          <w:delText xml:space="preserve"> przez niego oferty do aukcji</w:delText>
        </w:r>
        <w:r w:rsidR="00DB3D97">
          <w:rPr>
            <w:rFonts w:ascii="Arial" w:hAnsi="Arial" w:cs="Arial"/>
            <w:color w:val="000000"/>
            <w:sz w:val="22"/>
            <w:szCs w:val="22"/>
          </w:rPr>
          <w:delText xml:space="preserve"> w trybie określonym w </w:delText>
        </w:r>
        <w:r w:rsidR="00DB3D97">
          <w:rPr>
            <w:rFonts w:ascii="Arial" w:hAnsi="Arial" w:cs="Arial"/>
            <w:color w:val="5B9BD5" w:themeColor="accent1"/>
            <w:sz w:val="22"/>
            <w:szCs w:val="22"/>
          </w:rPr>
          <w:delText>Z</w:delText>
        </w:r>
        <w:r w:rsidR="00DB3D97" w:rsidRPr="00E0407D">
          <w:rPr>
            <w:rFonts w:ascii="Arial" w:hAnsi="Arial" w:cs="Arial"/>
            <w:color w:val="5B9BD5" w:themeColor="accent1"/>
            <w:sz w:val="22"/>
            <w:szCs w:val="22"/>
          </w:rPr>
          <w:delText>ałącznik</w:delText>
        </w:r>
        <w:r w:rsidR="00DB3D97">
          <w:rPr>
            <w:rFonts w:ascii="Arial" w:hAnsi="Arial" w:cs="Arial"/>
            <w:color w:val="5B9BD5" w:themeColor="accent1"/>
            <w:sz w:val="22"/>
            <w:szCs w:val="22"/>
          </w:rPr>
          <w:delText>u</w:delText>
        </w:r>
        <w:r w:rsidR="00DB3D97" w:rsidRPr="00E0407D">
          <w:rPr>
            <w:rFonts w:ascii="Arial" w:hAnsi="Arial" w:cs="Arial"/>
            <w:color w:val="5B9BD5" w:themeColor="accent1"/>
            <w:sz w:val="22"/>
            <w:szCs w:val="22"/>
          </w:rPr>
          <w:delText xml:space="preserve"> nr 1 </w:delText>
        </w:r>
        <w:r w:rsidR="00DB3D97">
          <w:rPr>
            <w:rFonts w:ascii="Arial" w:hAnsi="Arial" w:cs="Arial"/>
            <w:sz w:val="22"/>
            <w:szCs w:val="22"/>
          </w:rPr>
          <w:delText>(Specyfikacja)</w:delText>
        </w:r>
        <w:r w:rsidRPr="00AF1FF4">
          <w:rPr>
            <w:rFonts w:ascii="Arial" w:hAnsi="Arial" w:cs="Arial"/>
            <w:color w:val="000000"/>
            <w:sz w:val="22"/>
            <w:szCs w:val="22"/>
          </w:rPr>
          <w:delText>;</w:delText>
        </w:r>
      </w:del>
      <w:ins w:id="277" w:author="Dariusz Cisło" w:date="2021-04-26T22:41:00Z">
        <w:r w:rsidRPr="00A17259">
          <w:rPr>
            <w:rFonts w:ascii="Arial" w:hAnsi="Arial" w:cs="Arial"/>
            <w:color w:val="000000"/>
            <w:sz w:val="22"/>
            <w:szCs w:val="22"/>
          </w:rPr>
          <w:t xml:space="preserve"> </w:t>
        </w:r>
      </w:ins>
    </w:p>
    <w:p w14:paraId="608E276D" w14:textId="77777777" w:rsidR="00D41891" w:rsidRPr="00A17259" w:rsidRDefault="00D41891" w:rsidP="00DA5C0F">
      <w:pPr>
        <w:tabs>
          <w:tab w:val="left" w:pos="-720"/>
          <w:tab w:val="left" w:pos="720"/>
          <w:tab w:val="left" w:pos="1440"/>
          <w:tab w:val="left" w:pos="2160"/>
          <w:tab w:val="left" w:pos="2880"/>
          <w:tab w:val="left" w:pos="3600"/>
          <w:tab w:val="left" w:pos="4320"/>
        </w:tabs>
        <w:autoSpaceDE w:val="0"/>
        <w:autoSpaceDN w:val="0"/>
        <w:adjustRightInd w:val="0"/>
        <w:spacing w:after="80" w:line="250" w:lineRule="exact"/>
        <w:ind w:left="709" w:hanging="284"/>
        <w:jc w:val="both"/>
        <w:rPr>
          <w:rFonts w:ascii="Arial" w:hAnsi="Arial" w:cs="Arial"/>
          <w:color w:val="000000"/>
          <w:sz w:val="22"/>
          <w:szCs w:val="22"/>
        </w:rPr>
      </w:pPr>
      <w:r w:rsidRPr="00A17259">
        <w:rPr>
          <w:rFonts w:ascii="Arial" w:hAnsi="Arial" w:cs="Arial"/>
          <w:color w:val="000000"/>
          <w:sz w:val="22"/>
          <w:szCs w:val="22"/>
        </w:rPr>
        <w:t>4)</w:t>
      </w:r>
      <w:r w:rsidRPr="00A17259">
        <w:rPr>
          <w:rFonts w:ascii="Arial" w:hAnsi="Arial" w:cs="Arial"/>
          <w:color w:val="000000"/>
          <w:sz w:val="22"/>
          <w:szCs w:val="22"/>
        </w:rPr>
        <w:tab/>
        <w:t xml:space="preserve">w przypadkach przewidzianych w Wytycznych w zakresie kwalifikowalności wydatków w ramach Europejskiego Funduszu Rozwoju Regionalnego, Europejskiego Funduszu Społecznego oraz Funduszu Spójności na lata 2014-2020, także w wersji obowiązującej w czasie dokonywania zmian postanowień niniejszej umowy. </w:t>
      </w:r>
    </w:p>
    <w:p w14:paraId="488B76AF" w14:textId="77777777" w:rsidR="00D41891" w:rsidRPr="00A17259" w:rsidRDefault="00D41891" w:rsidP="00DA5C0F">
      <w:pPr>
        <w:autoSpaceDE w:val="0"/>
        <w:autoSpaceDN w:val="0"/>
        <w:adjustRightInd w:val="0"/>
        <w:spacing w:after="120" w:line="250" w:lineRule="exact"/>
        <w:ind w:left="425"/>
        <w:jc w:val="both"/>
        <w:rPr>
          <w:rFonts w:ascii="Arial" w:hAnsi="Arial" w:cs="Arial"/>
          <w:color w:val="000000"/>
          <w:sz w:val="22"/>
          <w:szCs w:val="22"/>
        </w:rPr>
      </w:pPr>
      <w:r w:rsidRPr="00A17259">
        <w:rPr>
          <w:rFonts w:ascii="Arial" w:hAnsi="Arial" w:cs="Arial"/>
          <w:color w:val="000000"/>
          <w:sz w:val="22"/>
          <w:szCs w:val="22"/>
        </w:rPr>
        <w:t xml:space="preserve">Zmiana postanowień umowy może dotyczyć zakresu lub sposobu wykonania przedmiotu umowy, cen lub terminów dostaw, i nie powinna być dalej idąca niż to wprost wynika z przyczyny powodującej konieczność zmiany umowy. W żadnym razie zmiana umowy nie może prowadzić do zmiany jej charakteru. Dostawca zobowiązany jest przedstawić dowody i argumenty świadczące, że żądany zakres zmian umowy jest adekwatny do przyczyny uzasadniającej taką zmianę. W szczególności Dostawca żądając podwyższenia ceny, zobowiązany jest przedstawić wycenę wzrostu kosztów spowodowanych zmianami, o których mowa wyżej w pkt 3. Natomiast żądając zmiany terminu dostawy </w:t>
      </w:r>
      <w:r w:rsidRPr="00A17259">
        <w:rPr>
          <w:rFonts w:ascii="Arial" w:hAnsi="Arial" w:cs="Arial"/>
          <w:bCs/>
          <w:color w:val="000000" w:themeColor="text1"/>
          <w:kern w:val="1"/>
          <w:sz w:val="22"/>
          <w:szCs w:val="22"/>
          <w:lang w:eastAsia="ar-SA"/>
        </w:rPr>
        <w:t xml:space="preserve">lokomotywy, której dotyczy okoliczność uzasadniająca zmianę umowy, Dostawca </w:t>
      </w:r>
      <w:r w:rsidRPr="00A17259">
        <w:rPr>
          <w:rFonts w:ascii="Arial" w:hAnsi="Arial" w:cs="Arial"/>
          <w:color w:val="000000"/>
          <w:sz w:val="22"/>
          <w:szCs w:val="22"/>
        </w:rPr>
        <w:t>zobowiązany jest przedstawić opis</w:t>
      </w:r>
      <w:r w:rsidRPr="00A17259">
        <w:rPr>
          <w:rFonts w:ascii="Arial" w:hAnsi="Arial" w:cs="Arial"/>
          <w:bCs/>
          <w:color w:val="000000" w:themeColor="text1"/>
          <w:kern w:val="1"/>
          <w:sz w:val="22"/>
          <w:szCs w:val="22"/>
          <w:lang w:eastAsia="ar-SA"/>
        </w:rPr>
        <w:t xml:space="preserve"> czasu trwania i usunięcia negatywnych skutków działania siły wyższej lub czasu koniecznego do dokonania zmian </w:t>
      </w:r>
      <w:r w:rsidRPr="00A17259">
        <w:rPr>
          <w:rFonts w:ascii="Arial" w:hAnsi="Arial" w:cs="Arial"/>
          <w:color w:val="000000"/>
          <w:sz w:val="22"/>
          <w:szCs w:val="22"/>
        </w:rPr>
        <w:t xml:space="preserve">w budowie lokomotywy lub jej obowiązkowego wyposażenia. </w:t>
      </w:r>
    </w:p>
    <w:p w14:paraId="22A901FE" w14:textId="6EF29835" w:rsidR="00450F88" w:rsidRPr="003A6D5C" w:rsidRDefault="00450F88" w:rsidP="00DA5C0F">
      <w:pPr>
        <w:tabs>
          <w:tab w:val="left" w:pos="-720"/>
        </w:tabs>
        <w:autoSpaceDE w:val="0"/>
        <w:autoSpaceDN w:val="0"/>
        <w:adjustRightInd w:val="0"/>
        <w:spacing w:after="120" w:line="250" w:lineRule="exact"/>
        <w:ind w:left="425" w:hanging="426"/>
        <w:jc w:val="both"/>
        <w:rPr>
          <w:rFonts w:ascii="Arial" w:hAnsi="Arial" w:cs="Arial"/>
          <w:sz w:val="22"/>
          <w:szCs w:val="22"/>
        </w:rPr>
      </w:pPr>
      <w:r w:rsidRPr="001305AC">
        <w:rPr>
          <w:rFonts w:ascii="Arial" w:hAnsi="Arial" w:cs="Arial"/>
          <w:sz w:val="22"/>
          <w:szCs w:val="22"/>
        </w:rPr>
        <w:t xml:space="preserve"> </w:t>
      </w:r>
      <w:r w:rsidRPr="003A6D5C">
        <w:rPr>
          <w:rFonts w:ascii="Arial" w:hAnsi="Arial" w:cs="Arial"/>
          <w:sz w:val="22"/>
          <w:szCs w:val="22"/>
        </w:rPr>
        <w:t>1</w:t>
      </w:r>
      <w:r>
        <w:rPr>
          <w:rFonts w:ascii="Arial" w:hAnsi="Arial" w:cs="Arial"/>
          <w:sz w:val="22"/>
          <w:szCs w:val="22"/>
        </w:rPr>
        <w:t>6</w:t>
      </w:r>
      <w:r w:rsidRPr="003A6D5C">
        <w:rPr>
          <w:rFonts w:ascii="Arial" w:hAnsi="Arial" w:cs="Arial"/>
          <w:sz w:val="22"/>
          <w:szCs w:val="22"/>
        </w:rPr>
        <w:t>.</w:t>
      </w:r>
      <w:r>
        <w:rPr>
          <w:rFonts w:ascii="Arial" w:hAnsi="Arial" w:cs="Arial"/>
          <w:sz w:val="22"/>
          <w:szCs w:val="22"/>
        </w:rPr>
        <w:t>9</w:t>
      </w:r>
      <w:r w:rsidRPr="003A6D5C">
        <w:rPr>
          <w:rFonts w:ascii="Arial" w:hAnsi="Arial" w:cs="Arial"/>
          <w:sz w:val="22"/>
          <w:szCs w:val="22"/>
        </w:rPr>
        <w:t>.W przypadku powstania sporów i rozbieżności w czasie wypełnienia warunków niniejszej umowy, jej strony podejmują wszelkie środki służące rozwiązaniu sporów w drodze negocjacji. W sytuacji braku możliwości polubownego rozwiązania sporu, wszelkie spory i rozbieżności, jakie mogą powstać przy realizacji niniejszej umowy lub w związku z nią będą rozstrzygane przez sąd powszechny właściwy dla siedziby Odbiorcy.</w:t>
      </w:r>
    </w:p>
    <w:p w14:paraId="48BE4324" w14:textId="77777777" w:rsidR="00450F88" w:rsidRDefault="00450F88" w:rsidP="00DA5C0F">
      <w:pPr>
        <w:spacing w:after="120" w:line="250" w:lineRule="exact"/>
        <w:ind w:left="426" w:hanging="426"/>
        <w:jc w:val="both"/>
        <w:rPr>
          <w:rFonts w:ascii="Arial" w:hAnsi="Arial" w:cs="Arial"/>
          <w:sz w:val="22"/>
          <w:szCs w:val="22"/>
        </w:rPr>
      </w:pPr>
      <w:r w:rsidRPr="001305AC">
        <w:rPr>
          <w:rFonts w:ascii="Arial" w:hAnsi="Arial" w:cs="Arial"/>
          <w:sz w:val="22"/>
          <w:szCs w:val="22"/>
        </w:rPr>
        <w:t>1</w:t>
      </w:r>
      <w:r>
        <w:rPr>
          <w:rFonts w:ascii="Arial" w:hAnsi="Arial" w:cs="Arial"/>
          <w:sz w:val="22"/>
          <w:szCs w:val="22"/>
        </w:rPr>
        <w:t>6.10</w:t>
      </w:r>
      <w:r w:rsidRPr="001305AC">
        <w:rPr>
          <w:rFonts w:ascii="Arial" w:hAnsi="Arial" w:cs="Arial"/>
          <w:sz w:val="22"/>
          <w:szCs w:val="22"/>
        </w:rPr>
        <w:t xml:space="preserve">.Umowa została sporządzona w dwóch jednobrzmiących egzemplarzach, po jednym dla każdej ze stron. </w:t>
      </w:r>
    </w:p>
    <w:p w14:paraId="46229C10" w14:textId="3A2C29FE" w:rsidR="00450F88" w:rsidRDefault="00450F88" w:rsidP="00DA5C0F">
      <w:pPr>
        <w:tabs>
          <w:tab w:val="left" w:pos="9000"/>
          <w:tab w:val="left" w:pos="10632"/>
          <w:tab w:val="left" w:pos="11057"/>
        </w:tabs>
        <w:suppressAutoHyphens/>
        <w:spacing w:after="120" w:line="250" w:lineRule="exact"/>
        <w:ind w:left="426" w:hanging="426"/>
        <w:jc w:val="both"/>
        <w:rPr>
          <w:rFonts w:ascii="Arial" w:eastAsia="SimSun" w:hAnsi="Arial" w:cs="Arial"/>
          <w:color w:val="000000" w:themeColor="text1"/>
          <w:sz w:val="22"/>
          <w:szCs w:val="22"/>
          <w:lang w:eastAsia="zh-CN"/>
        </w:rPr>
      </w:pPr>
      <w:r w:rsidRPr="00884C1F">
        <w:rPr>
          <w:rFonts w:ascii="Arial" w:hAnsi="Arial" w:cs="Arial"/>
          <w:color w:val="000000" w:themeColor="text1"/>
          <w:kern w:val="1"/>
          <w:sz w:val="22"/>
          <w:szCs w:val="22"/>
          <w:lang w:eastAsia="ar-SA"/>
        </w:rPr>
        <w:lastRenderedPageBreak/>
        <w:t>1</w:t>
      </w:r>
      <w:r>
        <w:rPr>
          <w:rFonts w:ascii="Arial" w:hAnsi="Arial" w:cs="Arial"/>
          <w:color w:val="000000" w:themeColor="text1"/>
          <w:kern w:val="1"/>
          <w:sz w:val="22"/>
          <w:szCs w:val="22"/>
          <w:lang w:eastAsia="ar-SA"/>
        </w:rPr>
        <w:t>6</w:t>
      </w:r>
      <w:r w:rsidRPr="00884C1F">
        <w:rPr>
          <w:rFonts w:ascii="Arial" w:hAnsi="Arial" w:cs="Arial"/>
          <w:color w:val="000000" w:themeColor="text1"/>
          <w:kern w:val="1"/>
          <w:sz w:val="22"/>
          <w:szCs w:val="22"/>
          <w:lang w:eastAsia="ar-SA"/>
        </w:rPr>
        <w:t>.1</w:t>
      </w:r>
      <w:r>
        <w:rPr>
          <w:rFonts w:ascii="Arial" w:hAnsi="Arial" w:cs="Arial"/>
          <w:color w:val="000000" w:themeColor="text1"/>
          <w:kern w:val="1"/>
          <w:sz w:val="22"/>
          <w:szCs w:val="22"/>
          <w:lang w:eastAsia="ar-SA"/>
        </w:rPr>
        <w:t>1</w:t>
      </w:r>
      <w:r w:rsidRPr="00884C1F">
        <w:rPr>
          <w:rFonts w:ascii="Arial" w:hAnsi="Arial" w:cs="Arial"/>
          <w:color w:val="000000" w:themeColor="text1"/>
          <w:kern w:val="1"/>
          <w:sz w:val="22"/>
          <w:szCs w:val="22"/>
          <w:lang w:eastAsia="ar-SA"/>
        </w:rPr>
        <w:t>.Strony uznają umowę za zawartą miejscu i dniu podpisania jej przez Odbior</w:t>
      </w:r>
      <w:r w:rsidR="002525F4">
        <w:rPr>
          <w:rFonts w:ascii="Arial" w:hAnsi="Arial" w:cs="Arial"/>
          <w:color w:val="000000" w:themeColor="text1"/>
          <w:kern w:val="1"/>
          <w:sz w:val="22"/>
          <w:szCs w:val="22"/>
          <w:lang w:eastAsia="ar-SA"/>
        </w:rPr>
        <w:t>c</w:t>
      </w:r>
      <w:r w:rsidRPr="00884C1F">
        <w:rPr>
          <w:rFonts w:ascii="Arial" w:hAnsi="Arial" w:cs="Arial"/>
          <w:color w:val="000000" w:themeColor="text1"/>
          <w:kern w:val="1"/>
          <w:sz w:val="22"/>
          <w:szCs w:val="22"/>
          <w:lang w:eastAsia="ar-SA"/>
        </w:rPr>
        <w:t>ę. Umowa wchodzi w życie z dniem doręczenia Dostawcy egzemplarza umowy podpisanego przez obie strony</w:t>
      </w:r>
      <w:r w:rsidRPr="00884C1F">
        <w:rPr>
          <w:rFonts w:ascii="Arial" w:eastAsia="SimSun" w:hAnsi="Arial" w:cs="Arial"/>
          <w:color w:val="000000" w:themeColor="text1"/>
          <w:sz w:val="22"/>
          <w:szCs w:val="22"/>
          <w:lang w:eastAsia="zh-CN"/>
        </w:rPr>
        <w:t>.</w:t>
      </w:r>
    </w:p>
    <w:p w14:paraId="613B3430" w14:textId="77777777" w:rsidR="002F1031" w:rsidRPr="002525F4" w:rsidRDefault="002F1031">
      <w:pPr>
        <w:tabs>
          <w:tab w:val="left" w:pos="9000"/>
          <w:tab w:val="left" w:pos="10632"/>
          <w:tab w:val="left" w:pos="11057"/>
        </w:tabs>
        <w:suppressAutoHyphens/>
        <w:spacing w:after="120"/>
        <w:ind w:left="426" w:hanging="426"/>
        <w:jc w:val="both"/>
        <w:rPr>
          <w:rFonts w:ascii="Arial" w:hAnsi="Arial" w:cs="Arial"/>
          <w:color w:val="0000FF"/>
          <w:kern w:val="1"/>
          <w:sz w:val="22"/>
          <w:szCs w:val="22"/>
          <w:lang w:eastAsia="ar-SA"/>
        </w:rPr>
        <w:pPrChange w:id="278" w:author="Dariusz Cisło" w:date="2021-04-26T22:41:00Z">
          <w:pPr>
            <w:tabs>
              <w:tab w:val="left" w:pos="9000"/>
              <w:tab w:val="left" w:pos="10632"/>
              <w:tab w:val="left" w:pos="11057"/>
            </w:tabs>
            <w:suppressAutoHyphens/>
            <w:spacing w:after="120"/>
            <w:jc w:val="both"/>
          </w:pPr>
        </w:pPrChange>
      </w:pPr>
    </w:p>
    <w:p w14:paraId="1C7884C3" w14:textId="77777777" w:rsidR="00B324A6" w:rsidRPr="002525F4" w:rsidRDefault="00B324A6" w:rsidP="00B324A6">
      <w:pPr>
        <w:tabs>
          <w:tab w:val="left" w:pos="9000"/>
          <w:tab w:val="left" w:pos="10632"/>
          <w:tab w:val="left" w:pos="11057"/>
        </w:tabs>
        <w:suppressAutoHyphens/>
        <w:spacing w:after="120"/>
        <w:jc w:val="both"/>
        <w:rPr>
          <w:rFonts w:ascii="Arial" w:hAnsi="Arial" w:cs="Arial"/>
          <w:color w:val="000000" w:themeColor="text1"/>
          <w:kern w:val="1"/>
          <w:sz w:val="22"/>
          <w:szCs w:val="22"/>
          <w:lang w:eastAsia="ar-SA"/>
        </w:rPr>
      </w:pPr>
      <w:bookmarkStart w:id="279" w:name="_Hlk12554060"/>
      <w:r w:rsidRPr="002525F4">
        <w:rPr>
          <w:rFonts w:ascii="Arial" w:hAnsi="Arial" w:cs="Arial"/>
          <w:color w:val="000000" w:themeColor="text1"/>
          <w:kern w:val="1"/>
          <w:sz w:val="22"/>
          <w:szCs w:val="22"/>
          <w:lang w:eastAsia="ar-SA"/>
        </w:rPr>
        <w:t>Poniższe z</w:t>
      </w:r>
      <w:r w:rsidRPr="002525F4">
        <w:rPr>
          <w:rFonts w:ascii="Arial" w:hAnsi="Arial" w:cs="Arial"/>
          <w:bCs/>
          <w:color w:val="000000" w:themeColor="text1"/>
          <w:kern w:val="1"/>
          <w:sz w:val="22"/>
          <w:szCs w:val="22"/>
          <w:lang w:eastAsia="ar-SA"/>
        </w:rPr>
        <w:t>ałączniki do umowy st</w:t>
      </w:r>
      <w:r w:rsidRPr="002525F4">
        <w:rPr>
          <w:rFonts w:ascii="Arial" w:hAnsi="Arial" w:cs="Arial"/>
          <w:color w:val="000000" w:themeColor="text1"/>
          <w:kern w:val="1"/>
          <w:sz w:val="22"/>
          <w:szCs w:val="22"/>
          <w:lang w:eastAsia="ar-SA"/>
        </w:rPr>
        <w:t>anowią jej integralną część:</w:t>
      </w:r>
    </w:p>
    <w:p w14:paraId="5689FE83"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Załącznik nr 1 –</w:t>
      </w:r>
      <w:r w:rsidRPr="002525F4">
        <w:rPr>
          <w:rFonts w:ascii="Arial" w:hAnsi="Arial" w:cs="Arial"/>
          <w:sz w:val="22"/>
          <w:szCs w:val="22"/>
        </w:rPr>
        <w:tab/>
      </w:r>
      <w:r w:rsidRPr="002525F4">
        <w:rPr>
          <w:rFonts w:ascii="Arial" w:hAnsi="Arial" w:cs="Arial"/>
          <w:b/>
          <w:sz w:val="22"/>
          <w:szCs w:val="22"/>
        </w:rPr>
        <w:t xml:space="preserve">Specyfikacja przedmiotu przetargu </w:t>
      </w:r>
      <w:r w:rsidRPr="002525F4">
        <w:rPr>
          <w:rFonts w:ascii="Arial" w:hAnsi="Arial" w:cs="Arial"/>
          <w:sz w:val="22"/>
          <w:szCs w:val="22"/>
        </w:rPr>
        <w:t xml:space="preserve">(wydruk ostatniej wersji ze strony internetowej Zamawiającego </w:t>
      </w:r>
      <w:r w:rsidRPr="002525F4">
        <w:rPr>
          <w:rFonts w:ascii="Arial" w:hAnsi="Arial" w:cs="Arial"/>
          <w:color w:val="5B9BD5" w:themeColor="accent1"/>
          <w:sz w:val="22"/>
          <w:szCs w:val="22"/>
          <w:u w:val="single"/>
        </w:rPr>
        <w:t>www.pccintermodal.pl/przetargi/</w:t>
      </w:r>
      <w:r w:rsidRPr="002525F4">
        <w:rPr>
          <w:rFonts w:ascii="Arial" w:hAnsi="Arial" w:cs="Arial"/>
          <w:sz w:val="22"/>
          <w:szCs w:val="22"/>
        </w:rPr>
        <w:t>);</w:t>
      </w:r>
    </w:p>
    <w:p w14:paraId="06F5C0FC" w14:textId="058C70DA"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 xml:space="preserve">Załącznik nr 2 – </w:t>
      </w:r>
      <w:r w:rsidRPr="002525F4">
        <w:rPr>
          <w:rFonts w:ascii="Arial" w:hAnsi="Arial" w:cs="Arial"/>
          <w:sz w:val="22"/>
          <w:szCs w:val="22"/>
        </w:rPr>
        <w:tab/>
      </w:r>
      <w:r w:rsidR="00A50E35" w:rsidRPr="002525F4">
        <w:rPr>
          <w:rFonts w:ascii="Arial" w:hAnsi="Arial" w:cs="Arial"/>
          <w:sz w:val="22"/>
          <w:szCs w:val="22"/>
          <w:lang w:val="pl-PL"/>
        </w:rPr>
        <w:t xml:space="preserve">Zestawienie treści </w:t>
      </w:r>
      <w:r w:rsidR="00A50E35" w:rsidRPr="002525F4">
        <w:rPr>
          <w:rFonts w:ascii="Arial" w:hAnsi="Arial" w:cs="Arial"/>
          <w:b/>
          <w:bCs/>
          <w:sz w:val="22"/>
          <w:szCs w:val="22"/>
          <w:lang w:val="pl-PL"/>
        </w:rPr>
        <w:t>p</w:t>
      </w:r>
      <w:r w:rsidRPr="002525F4">
        <w:rPr>
          <w:rFonts w:ascii="Arial" w:hAnsi="Arial" w:cs="Arial"/>
          <w:b/>
          <w:sz w:val="22"/>
          <w:szCs w:val="22"/>
          <w:lang w:val="pl-PL"/>
        </w:rPr>
        <w:t>yta</w:t>
      </w:r>
      <w:r w:rsidR="00A50E35" w:rsidRPr="002525F4">
        <w:rPr>
          <w:rFonts w:ascii="Arial" w:hAnsi="Arial" w:cs="Arial"/>
          <w:b/>
          <w:sz w:val="22"/>
          <w:szCs w:val="22"/>
          <w:lang w:val="pl-PL"/>
        </w:rPr>
        <w:t>ń</w:t>
      </w:r>
      <w:r w:rsidRPr="002525F4">
        <w:rPr>
          <w:rFonts w:ascii="Arial" w:hAnsi="Arial" w:cs="Arial"/>
          <w:b/>
          <w:sz w:val="22"/>
          <w:szCs w:val="22"/>
          <w:lang w:val="pl-PL"/>
        </w:rPr>
        <w:t xml:space="preserve"> i odpowiedzi</w:t>
      </w:r>
      <w:r w:rsidRPr="002525F4">
        <w:rPr>
          <w:rFonts w:ascii="Arial" w:hAnsi="Arial" w:cs="Arial"/>
          <w:sz w:val="22"/>
          <w:szCs w:val="22"/>
          <w:lang w:val="pl-PL"/>
        </w:rPr>
        <w:t xml:space="preserve"> dotyczące przedmiotu przetargu</w:t>
      </w:r>
      <w:r w:rsidRPr="002525F4">
        <w:rPr>
          <w:rFonts w:ascii="Arial" w:hAnsi="Arial" w:cs="Arial"/>
          <w:sz w:val="22"/>
          <w:szCs w:val="22"/>
        </w:rPr>
        <w:t xml:space="preserve"> (wydruk ze strony internetowej Zamawiającego </w:t>
      </w:r>
      <w:r w:rsidRPr="002525F4">
        <w:rPr>
          <w:rFonts w:ascii="Arial" w:hAnsi="Arial" w:cs="Arial"/>
          <w:color w:val="5B9BD5" w:themeColor="accent1"/>
          <w:sz w:val="22"/>
          <w:szCs w:val="22"/>
          <w:u w:val="single"/>
        </w:rPr>
        <w:t>www.pccintermodal.pl/przetargi/</w:t>
      </w:r>
      <w:r w:rsidRPr="002525F4">
        <w:rPr>
          <w:rFonts w:ascii="Arial" w:hAnsi="Arial" w:cs="Arial"/>
          <w:sz w:val="22"/>
          <w:szCs w:val="22"/>
        </w:rPr>
        <w:t>);</w:t>
      </w:r>
    </w:p>
    <w:p w14:paraId="1CF92B69"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 xml:space="preserve">Załącznik nr 3 – </w:t>
      </w:r>
      <w:r w:rsidRPr="002525F4">
        <w:rPr>
          <w:rFonts w:ascii="Arial" w:hAnsi="Arial" w:cs="Arial"/>
          <w:sz w:val="22"/>
          <w:szCs w:val="22"/>
        </w:rPr>
        <w:tab/>
      </w:r>
      <w:r w:rsidRPr="002525F4">
        <w:rPr>
          <w:rFonts w:ascii="Arial" w:hAnsi="Arial" w:cs="Arial"/>
          <w:b/>
          <w:bCs/>
          <w:sz w:val="22"/>
          <w:szCs w:val="22"/>
        </w:rPr>
        <w:t>Formularz</w:t>
      </w:r>
      <w:r w:rsidRPr="002525F4">
        <w:rPr>
          <w:rFonts w:ascii="Arial" w:hAnsi="Arial" w:cs="Arial"/>
          <w:b/>
          <w:sz w:val="22"/>
          <w:szCs w:val="22"/>
        </w:rPr>
        <w:t xml:space="preserve"> cen</w:t>
      </w:r>
      <w:r w:rsidRPr="002525F4">
        <w:rPr>
          <w:rFonts w:ascii="Arial" w:hAnsi="Arial" w:cs="Arial"/>
          <w:sz w:val="22"/>
          <w:szCs w:val="22"/>
        </w:rPr>
        <w:t xml:space="preserve"> (wypełniony przez Dostawcę wydruk pliku </w:t>
      </w:r>
      <w:r w:rsidRPr="002525F4">
        <w:rPr>
          <w:rFonts w:ascii="Arial" w:hAnsi="Arial" w:cs="Arial"/>
          <w:sz w:val="22"/>
          <w:szCs w:val="22"/>
          <w:lang w:val="pl-PL"/>
        </w:rPr>
        <w:t>E</w:t>
      </w:r>
      <w:r w:rsidRPr="002525F4">
        <w:rPr>
          <w:rFonts w:ascii="Arial" w:hAnsi="Arial" w:cs="Arial"/>
          <w:sz w:val="22"/>
          <w:szCs w:val="22"/>
        </w:rPr>
        <w:t>x</w:t>
      </w:r>
      <w:r w:rsidRPr="002525F4">
        <w:rPr>
          <w:rFonts w:ascii="Arial" w:hAnsi="Arial" w:cs="Arial"/>
          <w:sz w:val="22"/>
          <w:szCs w:val="22"/>
          <w:lang w:val="pl-PL"/>
        </w:rPr>
        <w:t>c</w:t>
      </w:r>
      <w:r w:rsidRPr="002525F4">
        <w:rPr>
          <w:rFonts w:ascii="Arial" w:hAnsi="Arial" w:cs="Arial"/>
          <w:sz w:val="22"/>
          <w:szCs w:val="22"/>
        </w:rPr>
        <w:t>el);</w:t>
      </w:r>
    </w:p>
    <w:p w14:paraId="1E0326E6"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 xml:space="preserve">Załącznik nr 4 – </w:t>
      </w:r>
      <w:r w:rsidRPr="002525F4">
        <w:rPr>
          <w:rFonts w:ascii="Arial" w:hAnsi="Arial" w:cs="Arial"/>
          <w:sz w:val="22"/>
          <w:szCs w:val="22"/>
        </w:rPr>
        <w:tab/>
      </w:r>
      <w:r w:rsidRPr="002525F4">
        <w:rPr>
          <w:rFonts w:ascii="Arial" w:hAnsi="Arial" w:cs="Arial"/>
          <w:b/>
          <w:sz w:val="22"/>
          <w:szCs w:val="22"/>
        </w:rPr>
        <w:t>Warunki gwarancji</w:t>
      </w:r>
      <w:r w:rsidRPr="002525F4">
        <w:rPr>
          <w:rFonts w:ascii="Arial" w:hAnsi="Arial" w:cs="Arial"/>
          <w:sz w:val="22"/>
          <w:szCs w:val="22"/>
        </w:rPr>
        <w:t xml:space="preserve"> na lokomotywy (przygotowane przez Dostawcę);</w:t>
      </w:r>
    </w:p>
    <w:p w14:paraId="79F81187"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 xml:space="preserve">Załącznik nr 5 – </w:t>
      </w:r>
      <w:r w:rsidRPr="002525F4">
        <w:rPr>
          <w:rFonts w:ascii="Arial" w:hAnsi="Arial" w:cs="Arial"/>
          <w:sz w:val="22"/>
          <w:szCs w:val="22"/>
        </w:rPr>
        <w:tab/>
      </w:r>
      <w:r w:rsidRPr="002525F4">
        <w:rPr>
          <w:rFonts w:ascii="Arial" w:hAnsi="Arial" w:cs="Arial"/>
          <w:b/>
          <w:sz w:val="22"/>
          <w:szCs w:val="22"/>
        </w:rPr>
        <w:t xml:space="preserve">Protokół </w:t>
      </w:r>
      <w:r w:rsidRPr="002525F4">
        <w:rPr>
          <w:rFonts w:ascii="Arial" w:hAnsi="Arial" w:cs="Arial"/>
          <w:b/>
          <w:sz w:val="22"/>
          <w:szCs w:val="22"/>
          <w:lang w:val="pl-PL"/>
        </w:rPr>
        <w:t>odbioru technicznego lokomotywy</w:t>
      </w:r>
      <w:r w:rsidRPr="002525F4">
        <w:rPr>
          <w:rFonts w:ascii="Arial" w:hAnsi="Arial" w:cs="Arial"/>
          <w:sz w:val="22"/>
          <w:szCs w:val="22"/>
        </w:rPr>
        <w:t xml:space="preserve"> (wzór opracowany przez Odbiorcę);</w:t>
      </w:r>
    </w:p>
    <w:p w14:paraId="3CC56F4A"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Załącznik nr 5</w:t>
      </w:r>
      <w:r w:rsidRPr="002525F4">
        <w:rPr>
          <w:rFonts w:ascii="Arial" w:hAnsi="Arial" w:cs="Arial"/>
          <w:sz w:val="22"/>
          <w:szCs w:val="22"/>
          <w:lang w:val="pl-PL"/>
        </w:rPr>
        <w:t>a</w:t>
      </w:r>
      <w:r w:rsidRPr="002525F4">
        <w:rPr>
          <w:rFonts w:ascii="Arial" w:hAnsi="Arial" w:cs="Arial"/>
          <w:sz w:val="22"/>
          <w:szCs w:val="22"/>
        </w:rPr>
        <w:t xml:space="preserve"> –</w:t>
      </w:r>
      <w:r w:rsidRPr="002525F4">
        <w:rPr>
          <w:rFonts w:ascii="Arial" w:hAnsi="Arial" w:cs="Arial"/>
          <w:sz w:val="22"/>
          <w:szCs w:val="22"/>
        </w:rPr>
        <w:tab/>
      </w:r>
      <w:r w:rsidRPr="002525F4">
        <w:rPr>
          <w:rFonts w:ascii="Arial" w:hAnsi="Arial" w:cs="Arial"/>
          <w:b/>
          <w:sz w:val="22"/>
          <w:szCs w:val="22"/>
        </w:rPr>
        <w:t>Protokół zdawczo-odbiorczy</w:t>
      </w:r>
      <w:r w:rsidRPr="002525F4">
        <w:rPr>
          <w:rFonts w:ascii="Arial" w:hAnsi="Arial" w:cs="Arial"/>
          <w:sz w:val="22"/>
          <w:szCs w:val="22"/>
        </w:rPr>
        <w:t xml:space="preserve"> (wzór opracowany przez Odbiorcę)</w:t>
      </w:r>
    </w:p>
    <w:p w14:paraId="7D4B3E79"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 xml:space="preserve">Załącznik nr 6 – </w:t>
      </w:r>
      <w:r w:rsidRPr="002525F4">
        <w:rPr>
          <w:rFonts w:ascii="Arial" w:hAnsi="Arial" w:cs="Arial"/>
          <w:sz w:val="22"/>
          <w:szCs w:val="22"/>
        </w:rPr>
        <w:tab/>
      </w:r>
      <w:bookmarkStart w:id="280" w:name="_Hlk23245266"/>
      <w:r w:rsidRPr="002525F4">
        <w:rPr>
          <w:rFonts w:ascii="Arial" w:hAnsi="Arial" w:cs="Arial"/>
          <w:b/>
          <w:sz w:val="22"/>
          <w:szCs w:val="22"/>
        </w:rPr>
        <w:t xml:space="preserve">Dane kontaktowe przedstawicieli Odbiorcy i Dostawcy </w:t>
      </w:r>
      <w:r w:rsidRPr="002525F4">
        <w:rPr>
          <w:rFonts w:ascii="Arial" w:hAnsi="Arial" w:cs="Arial"/>
          <w:sz w:val="22"/>
          <w:szCs w:val="22"/>
        </w:rPr>
        <w:t>upoważnionych do wykonywania czynności związanych z lokomotywami, w tym do podpisywania protokołów (wzór opracowany przez Odbiorcę).</w:t>
      </w:r>
      <w:bookmarkEnd w:id="280"/>
    </w:p>
    <w:p w14:paraId="4AA8AAEE" w14:textId="77777777" w:rsidR="00B324A6" w:rsidRPr="002525F4" w:rsidRDefault="00B324A6" w:rsidP="00B324A6">
      <w:pPr>
        <w:pStyle w:val="Tekstpodstawowy"/>
        <w:ind w:left="1701" w:hanging="1701"/>
        <w:jc w:val="both"/>
        <w:rPr>
          <w:rFonts w:ascii="Arial" w:hAnsi="Arial" w:cs="Arial"/>
          <w:sz w:val="22"/>
          <w:szCs w:val="22"/>
        </w:rPr>
      </w:pPr>
      <w:r w:rsidRPr="002525F4">
        <w:rPr>
          <w:rFonts w:ascii="Arial" w:hAnsi="Arial" w:cs="Arial"/>
          <w:sz w:val="22"/>
          <w:szCs w:val="22"/>
        </w:rPr>
        <w:t xml:space="preserve">Załącznik nr 7 – </w:t>
      </w:r>
      <w:r w:rsidRPr="002525F4">
        <w:rPr>
          <w:rFonts w:ascii="Arial" w:hAnsi="Arial" w:cs="Arial"/>
          <w:sz w:val="22"/>
          <w:szCs w:val="22"/>
        </w:rPr>
        <w:tab/>
      </w:r>
      <w:r w:rsidRPr="002525F4">
        <w:rPr>
          <w:rFonts w:ascii="Arial" w:hAnsi="Arial" w:cs="Arial"/>
          <w:b/>
          <w:sz w:val="22"/>
          <w:szCs w:val="22"/>
        </w:rPr>
        <w:t xml:space="preserve">Harmonogram planowych prac serwisowych </w:t>
      </w:r>
      <w:r w:rsidRPr="00AF1FF4">
        <w:rPr>
          <w:rFonts w:ascii="Arial" w:hAnsi="Arial" w:cs="Arial"/>
          <w:bCs/>
          <w:sz w:val="22"/>
          <w:szCs w:val="22"/>
        </w:rPr>
        <w:t>(</w:t>
      </w:r>
      <w:r w:rsidRPr="002525F4">
        <w:rPr>
          <w:rFonts w:ascii="Arial" w:hAnsi="Arial" w:cs="Arial"/>
          <w:sz w:val="22"/>
          <w:szCs w:val="22"/>
        </w:rPr>
        <w:t>opracowany przez Dostawcę i zgodny z danymi zawartymi w Załączniku nr 3);</w:t>
      </w:r>
    </w:p>
    <w:p w14:paraId="150BF94D" w14:textId="7A182722" w:rsidR="00450F88" w:rsidRDefault="00450F88" w:rsidP="00AB6803">
      <w:pPr>
        <w:pStyle w:val="Tekstpodstawowy"/>
        <w:ind w:left="1701" w:hanging="1701"/>
        <w:jc w:val="both"/>
        <w:rPr>
          <w:rFonts w:ascii="Arial" w:hAnsi="Arial" w:cs="Arial"/>
          <w:sz w:val="16"/>
          <w:szCs w:val="16"/>
        </w:rPr>
      </w:pPr>
    </w:p>
    <w:p w14:paraId="0BA233BF" w14:textId="77777777" w:rsidR="002F48A1" w:rsidRPr="0094318E" w:rsidRDefault="002F48A1" w:rsidP="00AB6803">
      <w:pPr>
        <w:pStyle w:val="Tekstpodstawowy"/>
        <w:ind w:left="1701" w:hanging="1701"/>
        <w:jc w:val="both"/>
        <w:rPr>
          <w:rFonts w:ascii="Arial" w:hAnsi="Arial" w:cs="Arial"/>
          <w:sz w:val="16"/>
          <w:szCs w:val="16"/>
        </w:rPr>
      </w:pPr>
    </w:p>
    <w:p w14:paraId="1CA4B5FD" w14:textId="77777777" w:rsidR="0094318E" w:rsidRPr="0094318E" w:rsidRDefault="0094318E" w:rsidP="00785809">
      <w:pPr>
        <w:pStyle w:val="Tekstpodstawowy"/>
        <w:jc w:val="both"/>
        <w:rPr>
          <w:rFonts w:ascii="Arial" w:hAnsi="Arial" w:cs="Arial"/>
          <w:sz w:val="16"/>
          <w:szCs w:val="16"/>
        </w:rPr>
      </w:pPr>
    </w:p>
    <w:bookmarkEnd w:id="279"/>
    <w:p w14:paraId="2F3BA2B4" w14:textId="7B8AFC9E" w:rsidR="00450F88" w:rsidRPr="0094318E" w:rsidRDefault="00450F88" w:rsidP="00AB6803">
      <w:pPr>
        <w:tabs>
          <w:tab w:val="left" w:pos="10632"/>
        </w:tabs>
        <w:suppressAutoHyphens/>
        <w:jc w:val="both"/>
        <w:rPr>
          <w:rFonts w:ascii="Arial" w:hAnsi="Arial" w:cs="Arial"/>
          <w:color w:val="000000" w:themeColor="text1"/>
          <w:kern w:val="1"/>
          <w:sz w:val="16"/>
          <w:szCs w:val="16"/>
          <w:lang w:eastAsia="ar-SA"/>
        </w:rPr>
      </w:pPr>
      <w:r w:rsidRPr="0094318E">
        <w:rPr>
          <w:rFonts w:ascii="Arial" w:hAnsi="Arial" w:cs="Arial"/>
          <w:color w:val="000000" w:themeColor="text1"/>
          <w:kern w:val="1"/>
          <w:sz w:val="16"/>
          <w:szCs w:val="16"/>
          <w:lang w:eastAsia="ar-SA"/>
        </w:rPr>
        <w:t>………</w:t>
      </w:r>
      <w:r w:rsidR="001807D6" w:rsidRPr="0094318E">
        <w:rPr>
          <w:rFonts w:ascii="Arial" w:hAnsi="Arial" w:cs="Arial"/>
          <w:color w:val="000000" w:themeColor="text1"/>
          <w:kern w:val="1"/>
          <w:sz w:val="16"/>
          <w:szCs w:val="16"/>
          <w:lang w:eastAsia="ar-SA"/>
        </w:rPr>
        <w:t>……</w:t>
      </w:r>
      <w:r w:rsidRPr="0094318E">
        <w:rPr>
          <w:rFonts w:ascii="Arial" w:hAnsi="Arial" w:cs="Arial"/>
          <w:color w:val="000000" w:themeColor="text1"/>
          <w:kern w:val="1"/>
          <w:sz w:val="16"/>
          <w:szCs w:val="16"/>
          <w:lang w:eastAsia="ar-SA"/>
        </w:rPr>
        <w:t>…...….., ………………… 202</w:t>
      </w:r>
      <w:del w:id="281" w:author="Dariusz Jabłoński" w:date="2021-04-27T15:02:00Z">
        <w:r w:rsidRPr="0094318E" w:rsidDel="00625CC8">
          <w:rPr>
            <w:rFonts w:ascii="Arial" w:hAnsi="Arial" w:cs="Arial"/>
            <w:color w:val="000000" w:themeColor="text1"/>
            <w:kern w:val="1"/>
            <w:sz w:val="16"/>
            <w:szCs w:val="16"/>
            <w:lang w:eastAsia="ar-SA"/>
          </w:rPr>
          <w:delText>0</w:delText>
        </w:r>
      </w:del>
      <w:ins w:id="282" w:author="Dariusz Jabłoński" w:date="2021-04-27T15:02:00Z">
        <w:r w:rsidR="00625CC8">
          <w:rPr>
            <w:rFonts w:ascii="Arial" w:hAnsi="Arial" w:cs="Arial"/>
            <w:color w:val="000000" w:themeColor="text1"/>
            <w:kern w:val="1"/>
            <w:sz w:val="16"/>
            <w:szCs w:val="16"/>
            <w:lang w:eastAsia="ar-SA"/>
          </w:rPr>
          <w:t>1</w:t>
        </w:r>
      </w:ins>
      <w:r w:rsidRPr="0094318E">
        <w:rPr>
          <w:rFonts w:ascii="Arial" w:hAnsi="Arial" w:cs="Arial"/>
          <w:color w:val="000000" w:themeColor="text1"/>
          <w:kern w:val="1"/>
          <w:sz w:val="16"/>
          <w:szCs w:val="16"/>
          <w:lang w:eastAsia="ar-SA"/>
        </w:rPr>
        <w:t xml:space="preserve"> rok         </w:t>
      </w:r>
      <w:r w:rsidR="001807D6" w:rsidRPr="0094318E">
        <w:rPr>
          <w:rFonts w:ascii="Arial" w:hAnsi="Arial" w:cs="Arial"/>
          <w:color w:val="000000" w:themeColor="text1"/>
          <w:kern w:val="1"/>
          <w:sz w:val="16"/>
          <w:szCs w:val="16"/>
          <w:lang w:eastAsia="ar-SA"/>
        </w:rPr>
        <w:t xml:space="preserve">                                         </w:t>
      </w:r>
      <w:r w:rsidRPr="0094318E">
        <w:rPr>
          <w:rFonts w:ascii="Arial" w:hAnsi="Arial" w:cs="Arial"/>
          <w:color w:val="000000" w:themeColor="text1"/>
          <w:kern w:val="1"/>
          <w:sz w:val="16"/>
          <w:szCs w:val="16"/>
          <w:lang w:eastAsia="ar-SA"/>
        </w:rPr>
        <w:t xml:space="preserve"> _</w:t>
      </w:r>
      <w:r w:rsidR="001807D6" w:rsidRPr="0094318E">
        <w:rPr>
          <w:rFonts w:ascii="Arial" w:hAnsi="Arial" w:cs="Arial"/>
          <w:color w:val="000000" w:themeColor="text1"/>
          <w:kern w:val="1"/>
          <w:sz w:val="16"/>
          <w:szCs w:val="16"/>
          <w:lang w:eastAsia="ar-SA"/>
        </w:rPr>
        <w:t>___</w:t>
      </w:r>
      <w:r w:rsidRPr="0094318E">
        <w:rPr>
          <w:rFonts w:ascii="Arial" w:hAnsi="Arial" w:cs="Arial"/>
          <w:color w:val="000000" w:themeColor="text1"/>
          <w:kern w:val="1"/>
          <w:sz w:val="16"/>
          <w:szCs w:val="16"/>
          <w:lang w:eastAsia="ar-SA"/>
        </w:rPr>
        <w:t>____________, ______________ 202</w:t>
      </w:r>
      <w:ins w:id="283" w:author="Dariusz Jabłoński" w:date="2021-04-27T15:02:00Z">
        <w:r w:rsidR="00625CC8">
          <w:rPr>
            <w:rFonts w:ascii="Arial" w:hAnsi="Arial" w:cs="Arial"/>
            <w:color w:val="000000" w:themeColor="text1"/>
            <w:kern w:val="1"/>
            <w:sz w:val="16"/>
            <w:szCs w:val="16"/>
            <w:lang w:eastAsia="ar-SA"/>
          </w:rPr>
          <w:t>1</w:t>
        </w:r>
      </w:ins>
      <w:del w:id="284" w:author="Dariusz Jabłoński" w:date="2021-04-27T15:02:00Z">
        <w:r w:rsidRPr="0094318E" w:rsidDel="00625CC8">
          <w:rPr>
            <w:rFonts w:ascii="Arial" w:hAnsi="Arial" w:cs="Arial"/>
            <w:color w:val="000000" w:themeColor="text1"/>
            <w:kern w:val="1"/>
            <w:sz w:val="16"/>
            <w:szCs w:val="16"/>
            <w:lang w:eastAsia="ar-SA"/>
          </w:rPr>
          <w:delText>0</w:delText>
        </w:r>
      </w:del>
      <w:r w:rsidRPr="0094318E">
        <w:rPr>
          <w:rFonts w:ascii="Arial" w:hAnsi="Arial" w:cs="Arial"/>
          <w:color w:val="000000" w:themeColor="text1"/>
          <w:kern w:val="1"/>
          <w:sz w:val="16"/>
          <w:szCs w:val="16"/>
          <w:lang w:eastAsia="ar-SA"/>
        </w:rPr>
        <w:t xml:space="preserve"> rok</w:t>
      </w:r>
    </w:p>
    <w:p w14:paraId="1DDD93AE" w14:textId="6C12BE59" w:rsidR="00450F88" w:rsidRPr="0094318E" w:rsidRDefault="00450F88" w:rsidP="00AB6803">
      <w:pPr>
        <w:spacing w:line="480" w:lineRule="auto"/>
        <w:jc w:val="both"/>
        <w:rPr>
          <w:rFonts w:ascii="Arial" w:hAnsi="Arial" w:cs="Arial"/>
          <w:color w:val="000000" w:themeColor="text1"/>
          <w:kern w:val="1"/>
          <w:sz w:val="16"/>
          <w:szCs w:val="16"/>
          <w:lang w:eastAsia="ar-SA"/>
        </w:rPr>
      </w:pPr>
      <w:r w:rsidRPr="0094318E">
        <w:rPr>
          <w:rFonts w:ascii="Arial" w:hAnsi="Arial" w:cs="Arial"/>
          <w:i/>
          <w:color w:val="000000" w:themeColor="text1"/>
          <w:kern w:val="1"/>
          <w:sz w:val="16"/>
          <w:szCs w:val="16"/>
          <w:lang w:eastAsia="ar-SA"/>
        </w:rPr>
        <w:t xml:space="preserve">    miejscowość           data                       </w:t>
      </w:r>
      <w:r w:rsidRPr="0094318E">
        <w:rPr>
          <w:rFonts w:ascii="Arial" w:hAnsi="Arial" w:cs="Arial"/>
          <w:i/>
          <w:color w:val="000000" w:themeColor="text1"/>
          <w:kern w:val="1"/>
          <w:sz w:val="16"/>
          <w:szCs w:val="16"/>
          <w:lang w:eastAsia="ar-SA"/>
        </w:rPr>
        <w:tab/>
      </w:r>
      <w:r w:rsidR="001807D6" w:rsidRPr="0094318E">
        <w:rPr>
          <w:rFonts w:ascii="Arial" w:hAnsi="Arial" w:cs="Arial"/>
          <w:i/>
          <w:color w:val="000000" w:themeColor="text1"/>
          <w:kern w:val="1"/>
          <w:sz w:val="16"/>
          <w:szCs w:val="16"/>
          <w:lang w:eastAsia="ar-SA"/>
        </w:rPr>
        <w:t xml:space="preserve">                      </w:t>
      </w:r>
      <w:r w:rsidRPr="0094318E">
        <w:rPr>
          <w:rFonts w:ascii="Arial" w:hAnsi="Arial" w:cs="Arial"/>
          <w:i/>
          <w:color w:val="000000" w:themeColor="text1"/>
          <w:kern w:val="1"/>
          <w:sz w:val="16"/>
          <w:szCs w:val="16"/>
          <w:lang w:eastAsia="ar-SA"/>
        </w:rPr>
        <w:t xml:space="preserve">                 </w:t>
      </w:r>
      <w:r w:rsidR="001807D6" w:rsidRPr="0094318E">
        <w:rPr>
          <w:rFonts w:ascii="Arial" w:hAnsi="Arial" w:cs="Arial"/>
          <w:i/>
          <w:color w:val="000000" w:themeColor="text1"/>
          <w:kern w:val="1"/>
          <w:sz w:val="16"/>
          <w:szCs w:val="16"/>
          <w:lang w:eastAsia="ar-SA"/>
        </w:rPr>
        <w:t xml:space="preserve">      </w:t>
      </w:r>
      <w:r w:rsidRPr="0094318E">
        <w:rPr>
          <w:rFonts w:ascii="Arial" w:hAnsi="Arial" w:cs="Arial"/>
          <w:i/>
          <w:color w:val="000000" w:themeColor="text1"/>
          <w:kern w:val="1"/>
          <w:sz w:val="16"/>
          <w:szCs w:val="16"/>
          <w:lang w:eastAsia="ar-SA"/>
        </w:rPr>
        <w:t xml:space="preserve">  miejscowość              data</w:t>
      </w:r>
    </w:p>
    <w:p w14:paraId="1E8F5A6E" w14:textId="7D69E6D8" w:rsidR="00166F7D" w:rsidRPr="002525F4" w:rsidRDefault="002525F4" w:rsidP="002525F4">
      <w:pPr>
        <w:tabs>
          <w:tab w:val="left" w:pos="10632"/>
        </w:tabs>
        <w:suppressAutoHyphens/>
        <w:spacing w:line="480" w:lineRule="auto"/>
        <w:jc w:val="both"/>
        <w:rPr>
          <w:rFonts w:ascii="Arial" w:hAnsi="Arial" w:cs="Arial"/>
          <w:sz w:val="22"/>
          <w:szCs w:val="22"/>
        </w:rPr>
      </w:pPr>
      <w:r>
        <w:rPr>
          <w:rFonts w:ascii="Arial" w:hAnsi="Arial" w:cs="Arial"/>
          <w:iCs/>
          <w:color w:val="000000" w:themeColor="text1"/>
          <w:kern w:val="1"/>
          <w:sz w:val="22"/>
          <w:szCs w:val="22"/>
          <w:lang w:eastAsia="ar-SA"/>
        </w:rPr>
        <w:t xml:space="preserve">   </w:t>
      </w:r>
      <w:r w:rsidR="00450F88" w:rsidRPr="002525F4">
        <w:rPr>
          <w:rFonts w:ascii="Arial" w:hAnsi="Arial" w:cs="Arial"/>
          <w:iCs/>
          <w:color w:val="000000" w:themeColor="text1"/>
          <w:kern w:val="1"/>
          <w:sz w:val="22"/>
          <w:szCs w:val="22"/>
          <w:lang w:eastAsia="ar-SA"/>
        </w:rPr>
        <w:t xml:space="preserve">Podpisano za </w:t>
      </w:r>
      <w:r w:rsidR="00450F88" w:rsidRPr="002525F4">
        <w:rPr>
          <w:rFonts w:ascii="Arial" w:hAnsi="Arial" w:cs="Arial"/>
          <w:b/>
          <w:iCs/>
          <w:color w:val="000000" w:themeColor="text1"/>
          <w:kern w:val="1"/>
          <w:sz w:val="22"/>
          <w:szCs w:val="22"/>
          <w:lang w:eastAsia="ar-SA"/>
        </w:rPr>
        <w:t>Dostawcę</w:t>
      </w:r>
      <w:r w:rsidR="00450F88" w:rsidRPr="002525F4">
        <w:rPr>
          <w:rFonts w:ascii="Arial" w:hAnsi="Arial" w:cs="Arial"/>
          <w:iCs/>
          <w:color w:val="000000" w:themeColor="text1"/>
          <w:kern w:val="1"/>
          <w:sz w:val="22"/>
          <w:szCs w:val="22"/>
          <w:lang w:eastAsia="ar-SA"/>
        </w:rPr>
        <w:t xml:space="preserve">:           </w:t>
      </w:r>
      <w:r w:rsidR="001807D6" w:rsidRPr="002525F4">
        <w:rPr>
          <w:rFonts w:ascii="Arial" w:hAnsi="Arial" w:cs="Arial"/>
          <w:iCs/>
          <w:color w:val="000000" w:themeColor="text1"/>
          <w:kern w:val="1"/>
          <w:sz w:val="22"/>
          <w:szCs w:val="22"/>
          <w:lang w:eastAsia="ar-SA"/>
        </w:rPr>
        <w:t xml:space="preserve">                                </w:t>
      </w:r>
      <w:r w:rsidR="00450F88" w:rsidRPr="002525F4">
        <w:rPr>
          <w:rFonts w:ascii="Arial" w:hAnsi="Arial" w:cs="Arial"/>
          <w:iCs/>
          <w:color w:val="000000" w:themeColor="text1"/>
          <w:kern w:val="1"/>
          <w:sz w:val="22"/>
          <w:szCs w:val="22"/>
          <w:lang w:eastAsia="ar-SA"/>
        </w:rPr>
        <w:t xml:space="preserve">                Podpisa</w:t>
      </w:r>
      <w:bookmarkStart w:id="285" w:name="_GoBack"/>
      <w:bookmarkEnd w:id="285"/>
      <w:r w:rsidR="00450F88" w:rsidRPr="002525F4">
        <w:rPr>
          <w:rFonts w:ascii="Arial" w:hAnsi="Arial" w:cs="Arial"/>
          <w:iCs/>
          <w:color w:val="000000" w:themeColor="text1"/>
          <w:kern w:val="1"/>
          <w:sz w:val="22"/>
          <w:szCs w:val="22"/>
          <w:lang w:eastAsia="ar-SA"/>
        </w:rPr>
        <w:t xml:space="preserve">no za </w:t>
      </w:r>
      <w:r w:rsidR="00450F88" w:rsidRPr="002525F4">
        <w:rPr>
          <w:rFonts w:ascii="Arial" w:hAnsi="Arial" w:cs="Arial"/>
          <w:b/>
          <w:iCs/>
          <w:color w:val="000000" w:themeColor="text1"/>
          <w:kern w:val="1"/>
          <w:sz w:val="22"/>
          <w:szCs w:val="22"/>
          <w:lang w:eastAsia="ar-SA"/>
        </w:rPr>
        <w:t>Odbiorcę</w:t>
      </w:r>
      <w:r w:rsidR="00450F88" w:rsidRPr="002525F4">
        <w:rPr>
          <w:rFonts w:ascii="Arial" w:hAnsi="Arial" w:cs="Arial"/>
          <w:iCs/>
          <w:color w:val="000000" w:themeColor="text1"/>
          <w:kern w:val="1"/>
          <w:sz w:val="22"/>
          <w:szCs w:val="22"/>
          <w:lang w:eastAsia="ar-SA"/>
        </w:rPr>
        <w:t xml:space="preserve">: </w:t>
      </w:r>
    </w:p>
    <w:sectPr w:rsidR="00166F7D" w:rsidRPr="002525F4" w:rsidSect="00E614E8">
      <w:headerReference w:type="default" r:id="rId12"/>
      <w:footerReference w:type="default" r:id="rId13"/>
      <w:headerReference w:type="first" r:id="rId14"/>
      <w:pgSz w:w="11906" w:h="16838"/>
      <w:pgMar w:top="1701" w:right="1417" w:bottom="1417" w:left="1417" w:header="4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F81EF" w14:textId="77777777" w:rsidR="00810051" w:rsidRDefault="00810051">
      <w:r>
        <w:separator/>
      </w:r>
    </w:p>
    <w:p w14:paraId="57A87CCC" w14:textId="77777777" w:rsidR="00810051" w:rsidRDefault="00810051"/>
  </w:endnote>
  <w:endnote w:type="continuationSeparator" w:id="0">
    <w:p w14:paraId="29439935" w14:textId="77777777" w:rsidR="00810051" w:rsidRDefault="00810051">
      <w:r>
        <w:continuationSeparator/>
      </w:r>
    </w:p>
    <w:p w14:paraId="21594486" w14:textId="77777777" w:rsidR="00810051" w:rsidRDefault="00810051"/>
  </w:endnote>
  <w:endnote w:type="continuationNotice" w:id="1">
    <w:p w14:paraId="25A27FF5" w14:textId="77777777" w:rsidR="00810051" w:rsidRDefault="00810051"/>
    <w:p w14:paraId="66139186" w14:textId="77777777" w:rsidR="00810051" w:rsidRDefault="00810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524596329"/>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20"/>
            <w:szCs w:val="20"/>
          </w:rPr>
          <w:id w:val="-539054562"/>
          <w:docPartObj>
            <w:docPartGallery w:val="Page Numbers (Top of Page)"/>
            <w:docPartUnique/>
          </w:docPartObj>
        </w:sdtPr>
        <w:sdtEndPr>
          <w:rPr>
            <w:rFonts w:ascii="Times New Roman" w:hAnsi="Times New Roman" w:cs="Times New Roman"/>
            <w:sz w:val="24"/>
            <w:szCs w:val="24"/>
          </w:rPr>
        </w:sdtEndPr>
        <w:sdtContent>
          <w:p w14:paraId="2E9F89B8" w14:textId="273D784C" w:rsidR="007C26CA" w:rsidRPr="00B412AB" w:rsidRDefault="007C26CA" w:rsidP="00B51E83">
            <w:pPr>
              <w:pStyle w:val="Stopka"/>
              <w:rPr>
                <w:rFonts w:ascii="Arial" w:hAnsi="Arial" w:cs="Arial"/>
                <w:sz w:val="20"/>
                <w:szCs w:val="20"/>
              </w:rPr>
            </w:pPr>
            <w:r w:rsidRPr="00A17259">
              <w:rPr>
                <w:rFonts w:ascii="Arial" w:hAnsi="Arial" w:cs="Arial"/>
                <w:i/>
                <w:iCs/>
                <w:sz w:val="18"/>
                <w:szCs w:val="18"/>
                <w:lang w:val="pl-PL"/>
              </w:rPr>
              <w:t>umowa dostawy</w:t>
            </w:r>
            <w:ins w:id="287" w:author="Dariusz Cisło" w:date="2021-04-26T22:41:00Z">
              <w:r>
                <w:rPr>
                  <w:rFonts w:ascii="Arial" w:hAnsi="Arial" w:cs="Arial"/>
                  <w:i/>
                  <w:iCs/>
                  <w:sz w:val="18"/>
                  <w:szCs w:val="18"/>
                  <w:lang w:val="pl-PL"/>
                </w:rPr>
                <w:t xml:space="preserve"> v</w:t>
              </w:r>
              <w:r w:rsidRPr="006244B8">
                <w:rPr>
                  <w:rFonts w:ascii="Arial" w:hAnsi="Arial" w:cs="Arial"/>
                  <w:i/>
                  <w:iCs/>
                  <w:sz w:val="16"/>
                  <w:szCs w:val="16"/>
                  <w:lang w:val="pl-PL"/>
                </w:rPr>
                <w:t>2</w:t>
              </w:r>
            </w:ins>
            <w:r>
              <w:rPr>
                <w:rFonts w:ascii="Arial" w:hAnsi="Arial" w:cs="Arial"/>
                <w:i/>
                <w:iCs/>
                <w:sz w:val="18"/>
                <w:szCs w:val="18"/>
                <w:lang w:val="pl-PL"/>
              </w:rPr>
              <w:t xml:space="preserve">, Zadanie </w:t>
            </w:r>
            <w:del w:id="288" w:author="Dariusz Cisło" w:date="2021-04-26T22:41:00Z">
              <w:r>
                <w:rPr>
                  <w:rFonts w:ascii="Arial" w:hAnsi="Arial" w:cs="Arial"/>
                  <w:i/>
                  <w:iCs/>
                  <w:sz w:val="18"/>
                  <w:szCs w:val="18"/>
                  <w:lang w:val="pl-PL"/>
                </w:rPr>
                <w:delText>1 – 26.02.</w:delText>
              </w:r>
              <w:r w:rsidRPr="00A17259">
                <w:rPr>
                  <w:rFonts w:ascii="Arial" w:hAnsi="Arial" w:cs="Arial"/>
                  <w:i/>
                  <w:iCs/>
                  <w:sz w:val="18"/>
                  <w:szCs w:val="18"/>
                  <w:lang w:val="pl-PL"/>
                </w:rPr>
                <w:delText>2021</w:delText>
              </w:r>
            </w:del>
            <w:ins w:id="289" w:author="Dariusz Cisło" w:date="2021-04-26T22:41:00Z">
              <w:r>
                <w:rPr>
                  <w:rFonts w:ascii="Arial" w:hAnsi="Arial" w:cs="Arial"/>
                  <w:i/>
                  <w:iCs/>
                  <w:sz w:val="18"/>
                  <w:szCs w:val="18"/>
                  <w:lang w:val="pl-PL"/>
                </w:rPr>
                <w:t>pierwsze</w:t>
              </w:r>
            </w:ins>
            <w:r w:rsidRPr="004B31F7">
              <w:rPr>
                <w:rFonts w:ascii="Arial" w:hAnsi="Arial" w:cs="Arial"/>
                <w:sz w:val="20"/>
                <w:szCs w:val="20"/>
              </w:rPr>
              <w:tab/>
            </w:r>
            <w:r w:rsidRPr="004B31F7">
              <w:rPr>
                <w:rFonts w:ascii="Arial" w:hAnsi="Arial" w:cs="Arial"/>
                <w:sz w:val="20"/>
                <w:szCs w:val="20"/>
              </w:rPr>
              <w:tab/>
              <w:t xml:space="preserve">Strona </w:t>
            </w:r>
            <w:r w:rsidRPr="004B31F7">
              <w:rPr>
                <w:rFonts w:ascii="Arial" w:hAnsi="Arial" w:cs="Arial"/>
                <w:b/>
                <w:sz w:val="20"/>
                <w:szCs w:val="20"/>
              </w:rPr>
              <w:fldChar w:fldCharType="begin"/>
            </w:r>
            <w:r w:rsidRPr="004B31F7">
              <w:rPr>
                <w:rFonts w:ascii="Arial" w:hAnsi="Arial" w:cs="Arial"/>
                <w:b/>
                <w:sz w:val="20"/>
                <w:szCs w:val="20"/>
              </w:rPr>
              <w:instrText>PAGE</w:instrText>
            </w:r>
            <w:r w:rsidRPr="004B31F7">
              <w:rPr>
                <w:rFonts w:ascii="Arial" w:hAnsi="Arial" w:cs="Arial"/>
                <w:b/>
                <w:sz w:val="20"/>
                <w:szCs w:val="20"/>
              </w:rPr>
              <w:fldChar w:fldCharType="separate"/>
            </w:r>
            <w:r w:rsidRPr="004B31F7">
              <w:rPr>
                <w:rFonts w:ascii="Arial" w:hAnsi="Arial" w:cs="Arial"/>
                <w:b/>
                <w:sz w:val="20"/>
                <w:szCs w:val="20"/>
              </w:rPr>
              <w:t>4</w:t>
            </w:r>
            <w:r w:rsidRPr="004B31F7">
              <w:rPr>
                <w:rFonts w:ascii="Arial" w:hAnsi="Arial" w:cs="Arial"/>
                <w:b/>
                <w:sz w:val="20"/>
                <w:szCs w:val="20"/>
              </w:rPr>
              <w:fldChar w:fldCharType="end"/>
            </w:r>
            <w:r w:rsidRPr="004B31F7">
              <w:rPr>
                <w:rFonts w:ascii="Arial" w:hAnsi="Arial" w:cs="Arial"/>
                <w:sz w:val="20"/>
                <w:szCs w:val="20"/>
              </w:rPr>
              <w:t xml:space="preserve"> z </w:t>
            </w:r>
            <w:r w:rsidRPr="004B31F7">
              <w:rPr>
                <w:rFonts w:ascii="Arial" w:hAnsi="Arial" w:cs="Arial"/>
                <w:b/>
                <w:sz w:val="20"/>
                <w:szCs w:val="20"/>
              </w:rPr>
              <w:fldChar w:fldCharType="begin"/>
            </w:r>
            <w:r w:rsidRPr="004B31F7">
              <w:rPr>
                <w:rFonts w:ascii="Arial" w:hAnsi="Arial" w:cs="Arial"/>
                <w:b/>
                <w:sz w:val="20"/>
                <w:szCs w:val="20"/>
              </w:rPr>
              <w:instrText>NUMPAGES</w:instrText>
            </w:r>
            <w:r w:rsidRPr="004B31F7">
              <w:rPr>
                <w:rFonts w:ascii="Arial" w:hAnsi="Arial" w:cs="Arial"/>
                <w:b/>
                <w:sz w:val="20"/>
                <w:szCs w:val="20"/>
              </w:rPr>
              <w:fldChar w:fldCharType="separate"/>
            </w:r>
            <w:r w:rsidRPr="004B31F7">
              <w:rPr>
                <w:rFonts w:ascii="Arial" w:hAnsi="Arial" w:cs="Arial"/>
                <w:b/>
                <w:sz w:val="20"/>
                <w:szCs w:val="20"/>
              </w:rPr>
              <w:t>49</w:t>
            </w:r>
            <w:r w:rsidRPr="004B31F7">
              <w:rPr>
                <w:rFonts w:ascii="Arial" w:hAnsi="Arial" w:cs="Arial"/>
                <w:b/>
                <w:sz w:val="20"/>
                <w:szCs w:val="20"/>
              </w:rPr>
              <w:fldChar w:fldCharType="end"/>
            </w:r>
          </w:p>
          <w:p w14:paraId="3973368E" w14:textId="77777777" w:rsidR="007C26CA" w:rsidRDefault="007C26CA" w:rsidP="00B51E83">
            <w:pPr>
              <w:pStyle w:val="Stopka"/>
              <w:jc w:val="right"/>
              <w:rPr>
                <w:b/>
                <w:bCs/>
              </w:rPr>
            </w:pPr>
          </w:p>
          <w:p w14:paraId="1400AFD8" w14:textId="5ED3883A" w:rsidR="007C26CA" w:rsidRDefault="00810051" w:rsidP="00B51E83">
            <w:pPr>
              <w:pStyle w:val="Stopka"/>
              <w:jc w:val="right"/>
            </w:pPr>
          </w:p>
        </w:sdtContent>
      </w:sdt>
    </w:sdtContent>
  </w:sdt>
  <w:p w14:paraId="65C99370" w14:textId="77777777" w:rsidR="007C26CA" w:rsidRPr="00FA2398" w:rsidRDefault="007C26CA" w:rsidP="00FA2398">
    <w:pPr>
      <w:pStyle w:val="Stopka"/>
    </w:pPr>
  </w:p>
  <w:p w14:paraId="47B52339" w14:textId="77777777" w:rsidR="007C26CA" w:rsidRDefault="007C26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16675" w14:textId="77777777" w:rsidR="00810051" w:rsidRDefault="00810051">
      <w:r>
        <w:separator/>
      </w:r>
    </w:p>
    <w:p w14:paraId="39247EE2" w14:textId="77777777" w:rsidR="00810051" w:rsidRDefault="00810051"/>
  </w:footnote>
  <w:footnote w:type="continuationSeparator" w:id="0">
    <w:p w14:paraId="378DDFED" w14:textId="77777777" w:rsidR="00810051" w:rsidRDefault="00810051">
      <w:r>
        <w:continuationSeparator/>
      </w:r>
    </w:p>
    <w:p w14:paraId="58D45FA9" w14:textId="77777777" w:rsidR="00810051" w:rsidRDefault="00810051"/>
  </w:footnote>
  <w:footnote w:type="continuationNotice" w:id="1">
    <w:p w14:paraId="1088D12C" w14:textId="77777777" w:rsidR="00810051" w:rsidRDefault="00810051"/>
    <w:p w14:paraId="6BCD4CD7" w14:textId="77777777" w:rsidR="00810051" w:rsidRDefault="00810051"/>
  </w:footnote>
  <w:footnote w:id="2">
    <w:p w14:paraId="7400127B" w14:textId="465F3A0F" w:rsidR="007C26CA" w:rsidRPr="00A62F28" w:rsidRDefault="007C26CA" w:rsidP="00A64157">
      <w:pPr>
        <w:pStyle w:val="Tekstprzypisudolnego"/>
        <w:jc w:val="both"/>
        <w:rPr>
          <w:rFonts w:asciiTheme="minorHAnsi" w:hAnsiTheme="minorHAnsi"/>
        </w:rPr>
      </w:pPr>
      <w:r>
        <w:rPr>
          <w:rStyle w:val="Odwoanieprzypisudolnego"/>
        </w:rPr>
        <w:footnoteRef/>
      </w:r>
      <w:r w:rsidRPr="00530165">
        <w:t xml:space="preserve"> </w:t>
      </w:r>
      <w:r w:rsidRPr="00A64157">
        <w:rPr>
          <w:rFonts w:ascii="Arial" w:hAnsi="Arial" w:cs="Arial"/>
          <w:bCs/>
          <w:i/>
        </w:rPr>
        <w:t>Wolne miejsca oznaczone linią ciągłą wypełni Odbiorca w dniu podpisania przez siebie umowy.</w:t>
      </w:r>
      <w:r>
        <w:rPr>
          <w:rFonts w:ascii="Arial" w:hAnsi="Arial" w:cs="Arial"/>
          <w:bCs/>
          <w:i/>
        </w:rPr>
        <w:t xml:space="preserve"> </w:t>
      </w:r>
      <w:r w:rsidRPr="00A64157">
        <w:rPr>
          <w:rFonts w:ascii="Arial" w:hAnsi="Arial" w:cs="Arial"/>
          <w:bCs/>
          <w:i/>
        </w:rPr>
        <w:t xml:space="preserve">Miejsca </w:t>
      </w:r>
      <w:r w:rsidRPr="00A64157">
        <w:rPr>
          <w:rFonts w:ascii="Arial" w:hAnsi="Arial" w:cs="Arial"/>
          <w:i/>
          <w:iCs/>
        </w:rPr>
        <w:t>wykropkowane w całej umowie wypełnia Oferent/Dostawca.</w:t>
      </w:r>
      <w:r w:rsidRPr="00A64157">
        <w:rPr>
          <w:rFonts w:ascii="Arial" w:hAnsi="Arial" w:cs="Arial"/>
          <w:bCs/>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9C96" w14:textId="463F7DDE" w:rsidR="007C26CA" w:rsidRDefault="007C26CA" w:rsidP="00093C85">
    <w:pPr>
      <w:pStyle w:val="Nagwek"/>
      <w:rPr>
        <w:del w:id="286" w:author="Dariusz Cisło" w:date="2021-04-26T22:41:00Z"/>
      </w:rPr>
    </w:pPr>
  </w:p>
  <w:p w14:paraId="7D3B6995" w14:textId="77777777" w:rsidR="007C26CA" w:rsidRPr="00BB1212" w:rsidRDefault="007C26CA" w:rsidP="00BB1212">
    <w:pPr>
      <w:pStyle w:val="Nagwek"/>
      <w:tabs>
        <w:tab w:val="clear" w:pos="4536"/>
        <w:tab w:val="clear" w:pos="9072"/>
        <w:tab w:val="left" w:pos="6156"/>
      </w:tabs>
      <w:rPr>
        <w:u w:val="single"/>
        <w:lang w:val="pl-PL"/>
      </w:rPr>
    </w:pPr>
  </w:p>
  <w:p w14:paraId="5B5EC092" w14:textId="77777777" w:rsidR="007C26CA" w:rsidRDefault="007C26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D1D9" w14:textId="02490488" w:rsidR="007C26CA" w:rsidRDefault="007C26CA" w:rsidP="00093C85">
    <w:pPr>
      <w:pStyle w:val="Nagwek"/>
      <w:rPr>
        <w:del w:id="290" w:author="Dariusz Cisło" w:date="2021-04-26T22:41:00Z"/>
      </w:rPr>
    </w:pPr>
    <w:bookmarkStart w:id="291" w:name="_Hlk43380481"/>
  </w:p>
  <w:bookmarkEnd w:id="291"/>
  <w:p w14:paraId="6659BF31" w14:textId="77777777" w:rsidR="007C26CA" w:rsidRDefault="007C26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DB25F92"/>
    <w:name w:val="WWNum2"/>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900" w:hanging="180"/>
      </w:pPr>
    </w:lvl>
    <w:lvl w:ilvl="3">
      <w:start w:val="1"/>
      <w:numFmt w:val="decimal"/>
      <w:lvlText w:val="%2.%3.%4."/>
      <w:lvlJc w:val="left"/>
      <w:pPr>
        <w:tabs>
          <w:tab w:val="num" w:pos="0"/>
        </w:tabs>
        <w:ind w:left="1260" w:hanging="360"/>
      </w:pPr>
    </w:lvl>
    <w:lvl w:ilvl="4">
      <w:start w:val="1"/>
      <w:numFmt w:val="lowerLetter"/>
      <w:lvlText w:val="%2.%3.%4.%5."/>
      <w:lvlJc w:val="left"/>
      <w:pPr>
        <w:tabs>
          <w:tab w:val="num" w:pos="0"/>
        </w:tabs>
        <w:ind w:left="1620" w:hanging="360"/>
      </w:pPr>
    </w:lvl>
    <w:lvl w:ilvl="5">
      <w:start w:val="1"/>
      <w:numFmt w:val="lowerRoman"/>
      <w:lvlText w:val="%2.%3.%4.%5.%6."/>
      <w:lvlJc w:val="left"/>
      <w:pPr>
        <w:tabs>
          <w:tab w:val="num" w:pos="0"/>
        </w:tabs>
        <w:ind w:left="1800" w:hanging="180"/>
      </w:pPr>
    </w:lvl>
    <w:lvl w:ilvl="6">
      <w:start w:val="1"/>
      <w:numFmt w:val="decimal"/>
      <w:lvlText w:val="%2.%3.%4.%5.%6.%7."/>
      <w:lvlJc w:val="left"/>
      <w:pPr>
        <w:tabs>
          <w:tab w:val="num" w:pos="0"/>
        </w:tabs>
        <w:ind w:left="2160" w:hanging="360"/>
      </w:pPr>
    </w:lvl>
    <w:lvl w:ilvl="7">
      <w:start w:val="1"/>
      <w:numFmt w:val="lowerLetter"/>
      <w:lvlText w:val="%2.%3.%4.%5.%6.%7.%8."/>
      <w:lvlJc w:val="left"/>
      <w:pPr>
        <w:tabs>
          <w:tab w:val="num" w:pos="0"/>
        </w:tabs>
        <w:ind w:left="2520" w:hanging="360"/>
      </w:pPr>
    </w:lvl>
    <w:lvl w:ilvl="8">
      <w:start w:val="1"/>
      <w:numFmt w:val="lowerRoman"/>
      <w:lvlText w:val="%2.%3.%4.%5.%6.%7.%8.%9."/>
      <w:lvlJc w:val="left"/>
      <w:pPr>
        <w:tabs>
          <w:tab w:val="num" w:pos="0"/>
        </w:tabs>
        <w:ind w:left="2700" w:hanging="180"/>
      </w:pPr>
    </w:lvl>
  </w:abstractNum>
  <w:abstractNum w:abstractNumId="1" w15:restartNumberingAfterBreak="0">
    <w:nsid w:val="0000000B"/>
    <w:multiLevelType w:val="multilevel"/>
    <w:tmpl w:val="1F4AA974"/>
    <w:name w:val="WWNum21"/>
    <w:lvl w:ilvl="0">
      <w:start w:val="1"/>
      <w:numFmt w:val="decimal"/>
      <w:lvlText w:val="%1)"/>
      <w:lvlJc w:val="left"/>
      <w:pPr>
        <w:tabs>
          <w:tab w:val="num" w:pos="357"/>
        </w:tabs>
        <w:ind w:left="357" w:hanging="357"/>
      </w:pPr>
      <w:rPr>
        <w:rFonts w:asciiTheme="minorHAnsi" w:eastAsia="Times New Roman" w:hAnsiTheme="minorHAnsi" w:cstheme="minorHAnsi"/>
        <w:b w:val="0"/>
        <w:i w:val="0"/>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F"/>
    <w:multiLevelType w:val="multilevel"/>
    <w:tmpl w:val="0000000F"/>
    <w:name w:val="WWNum3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11"/>
    <w:multiLevelType w:val="multilevel"/>
    <w:tmpl w:val="00000011"/>
    <w:name w:val="WWNum37"/>
    <w:lvl w:ilvl="0">
      <w:start w:val="1"/>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12"/>
    <w:multiLevelType w:val="multilevel"/>
    <w:tmpl w:val="00000012"/>
    <w:name w:val="WWNum39"/>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13"/>
    <w:multiLevelType w:val="multilevel"/>
    <w:tmpl w:val="00000013"/>
    <w:name w:val="WWNum4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6550A15"/>
    <w:multiLevelType w:val="multilevel"/>
    <w:tmpl w:val="CF72CD5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571F68"/>
    <w:multiLevelType w:val="hybridMultilevel"/>
    <w:tmpl w:val="3DA8B80C"/>
    <w:lvl w:ilvl="0" w:tplc="3C224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6724E66"/>
    <w:multiLevelType w:val="hybridMultilevel"/>
    <w:tmpl w:val="AF5A8A82"/>
    <w:lvl w:ilvl="0" w:tplc="0C8488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4A5775"/>
    <w:multiLevelType w:val="hybridMultilevel"/>
    <w:tmpl w:val="30F22B9C"/>
    <w:lvl w:ilvl="0" w:tplc="BC7EB544">
      <w:start w:val="1"/>
      <w:numFmt w:val="upperRoman"/>
      <w:pStyle w:val="Nagwek1"/>
      <w:lvlText w:val="CZĘŚĆ %1."/>
      <w:lvlJc w:val="center"/>
      <w:pPr>
        <w:ind w:left="720" w:hanging="360"/>
      </w:pPr>
      <w:rPr>
        <w:rFonts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500B6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977370"/>
    <w:multiLevelType w:val="hybridMultilevel"/>
    <w:tmpl w:val="CEF2ACCA"/>
    <w:lvl w:ilvl="0" w:tplc="0415000F">
      <w:start w:val="1"/>
      <w:numFmt w:val="decimal"/>
      <w:lvlText w:val="%1."/>
      <w:lvlJc w:val="left"/>
      <w:pPr>
        <w:tabs>
          <w:tab w:val="num" w:pos="720"/>
        </w:tabs>
        <w:ind w:left="720" w:hanging="360"/>
      </w:pPr>
    </w:lvl>
    <w:lvl w:ilvl="1" w:tplc="3A00942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7D830B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A2B1AC1"/>
    <w:multiLevelType w:val="hybridMultilevel"/>
    <w:tmpl w:val="75407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3A6C64"/>
    <w:multiLevelType w:val="hybridMultilevel"/>
    <w:tmpl w:val="00483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DD7A84"/>
    <w:multiLevelType w:val="hybridMultilevel"/>
    <w:tmpl w:val="4CCA449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7B1C4BDA">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5A5533FD"/>
    <w:multiLevelType w:val="hybridMultilevel"/>
    <w:tmpl w:val="75663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0D27AA"/>
    <w:multiLevelType w:val="hybridMultilevel"/>
    <w:tmpl w:val="BA60667E"/>
    <w:lvl w:ilvl="0" w:tplc="04150017">
      <w:start w:val="1"/>
      <w:numFmt w:val="lowerLetter"/>
      <w:lvlText w:val="%1)"/>
      <w:lvlJc w:val="left"/>
      <w:pPr>
        <w:ind w:left="1440" w:hanging="360"/>
      </w:pPr>
    </w:lvl>
    <w:lvl w:ilvl="1" w:tplc="74706608">
      <w:start w:val="1"/>
      <w:numFmt w:val="lowerLetter"/>
      <w:lvlText w:val="%2)"/>
      <w:lvlJc w:val="left"/>
      <w:pPr>
        <w:ind w:left="2160" w:hanging="360"/>
      </w:pPr>
      <w:rPr>
        <w:rFonts w:ascii="Arial" w:eastAsia="Times New Roman" w:hAnsi="Arial" w:cs="Arial"/>
      </w:rPr>
    </w:lvl>
    <w:lvl w:ilvl="2" w:tplc="717C2722">
      <w:start w:val="1"/>
      <w:numFmt w:val="decimal"/>
      <w:lvlText w:val="%3)"/>
      <w:lvlJc w:val="left"/>
      <w:pPr>
        <w:ind w:left="3060"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4636A09"/>
    <w:multiLevelType w:val="multilevel"/>
    <w:tmpl w:val="C28611F4"/>
    <w:lvl w:ilvl="0">
      <w:start w:val="1"/>
      <w:numFmt w:val="decimal"/>
      <w:lvlText w:val="%1."/>
      <w:lvlJc w:val="left"/>
      <w:pPr>
        <w:tabs>
          <w:tab w:val="num" w:pos="360"/>
        </w:tabs>
        <w:ind w:left="36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360"/>
        </w:tabs>
        <w:ind w:left="360" w:hanging="360"/>
      </w:pPr>
      <w:rPr>
        <w:rFonts w:cs="Times New Roman"/>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500" w:hanging="360"/>
      </w:pPr>
      <w:rPr>
        <w:rFonts w:hint="default"/>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FF2DF7"/>
    <w:multiLevelType w:val="multilevel"/>
    <w:tmpl w:val="268AC0EA"/>
    <w:lvl w:ilvl="0">
      <w:start w:val="1"/>
      <w:numFmt w:val="bullet"/>
      <w:lvlText w:val=""/>
      <w:lvlJc w:val="left"/>
      <w:pPr>
        <w:tabs>
          <w:tab w:val="num" w:pos="1211"/>
        </w:tabs>
        <w:ind w:left="1211"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070496A"/>
    <w:multiLevelType w:val="hybridMultilevel"/>
    <w:tmpl w:val="3F82BC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2D64E6A"/>
    <w:multiLevelType w:val="hybridMultilevel"/>
    <w:tmpl w:val="DC0A17FA"/>
    <w:lvl w:ilvl="0" w:tplc="FFFFFFFF">
      <w:start w:val="1"/>
      <w:numFmt w:val="decimal"/>
      <w:lvlText w:val="%1."/>
      <w:lvlJc w:val="left"/>
      <w:pPr>
        <w:ind w:left="2015" w:hanging="350"/>
        <w:jc w:val="right"/>
      </w:pPr>
      <w:rPr>
        <w:w w:val="105"/>
        <w:lang w:val="pl-PL"/>
      </w:rPr>
    </w:lvl>
    <w:lvl w:ilvl="1" w:tplc="7FB83F38">
      <w:start w:val="1"/>
      <w:numFmt w:val="decimal"/>
      <w:lvlText w:val="%2)"/>
      <w:lvlJc w:val="left"/>
      <w:pPr>
        <w:ind w:left="2344" w:hanging="273"/>
      </w:pPr>
      <w:rPr>
        <w:rFonts w:ascii="Verdana" w:eastAsia="Arial" w:hAnsi="Verdana" w:cs="Arial" w:hint="default"/>
        <w:color w:val="131111"/>
        <w:w w:val="106"/>
        <w:sz w:val="18"/>
        <w:szCs w:val="18"/>
      </w:rPr>
    </w:lvl>
    <w:lvl w:ilvl="2" w:tplc="569AA778">
      <w:numFmt w:val="bullet"/>
      <w:lvlText w:val="•"/>
      <w:lvlJc w:val="left"/>
      <w:pPr>
        <w:ind w:left="3266" w:hanging="273"/>
      </w:pPr>
      <w:rPr>
        <w:rFonts w:hint="default"/>
      </w:rPr>
    </w:lvl>
    <w:lvl w:ilvl="3" w:tplc="2FDA1410">
      <w:numFmt w:val="bullet"/>
      <w:lvlText w:val="•"/>
      <w:lvlJc w:val="left"/>
      <w:pPr>
        <w:ind w:left="4193" w:hanging="273"/>
      </w:pPr>
      <w:rPr>
        <w:rFonts w:hint="default"/>
      </w:rPr>
    </w:lvl>
    <w:lvl w:ilvl="4" w:tplc="EBBA00B0">
      <w:numFmt w:val="bullet"/>
      <w:lvlText w:val="•"/>
      <w:lvlJc w:val="left"/>
      <w:pPr>
        <w:ind w:left="5120" w:hanging="273"/>
      </w:pPr>
      <w:rPr>
        <w:rFonts w:hint="default"/>
      </w:rPr>
    </w:lvl>
    <w:lvl w:ilvl="5" w:tplc="A9D846A8">
      <w:numFmt w:val="bullet"/>
      <w:lvlText w:val="•"/>
      <w:lvlJc w:val="left"/>
      <w:pPr>
        <w:ind w:left="6046" w:hanging="273"/>
      </w:pPr>
      <w:rPr>
        <w:rFonts w:hint="default"/>
      </w:rPr>
    </w:lvl>
    <w:lvl w:ilvl="6" w:tplc="F600E618">
      <w:numFmt w:val="bullet"/>
      <w:lvlText w:val="•"/>
      <w:lvlJc w:val="left"/>
      <w:pPr>
        <w:ind w:left="6973" w:hanging="273"/>
      </w:pPr>
      <w:rPr>
        <w:rFonts w:hint="default"/>
      </w:rPr>
    </w:lvl>
    <w:lvl w:ilvl="7" w:tplc="D3748BD2">
      <w:numFmt w:val="bullet"/>
      <w:lvlText w:val="•"/>
      <w:lvlJc w:val="left"/>
      <w:pPr>
        <w:ind w:left="7900" w:hanging="273"/>
      </w:pPr>
      <w:rPr>
        <w:rFonts w:hint="default"/>
      </w:rPr>
    </w:lvl>
    <w:lvl w:ilvl="8" w:tplc="85BAD392">
      <w:numFmt w:val="bullet"/>
      <w:lvlText w:val="•"/>
      <w:lvlJc w:val="left"/>
      <w:pPr>
        <w:ind w:left="8826" w:hanging="273"/>
      </w:pPr>
      <w:rPr>
        <w:rFonts w:hint="default"/>
      </w:rPr>
    </w:lvl>
  </w:abstractNum>
  <w:abstractNum w:abstractNumId="20" w15:restartNumberingAfterBreak="0">
    <w:nsid w:val="7318372E"/>
    <w:multiLevelType w:val="hybridMultilevel"/>
    <w:tmpl w:val="4FFAC478"/>
    <w:lvl w:ilvl="0" w:tplc="18026FB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num>
  <w:num w:numId="3">
    <w:abstractNumId w:val="17"/>
  </w:num>
  <w:num w:numId="4">
    <w:abstractNumId w:val="18"/>
  </w:num>
  <w:num w:numId="5">
    <w:abstractNumId w:val="14"/>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1"/>
  </w:num>
  <w:num w:numId="11">
    <w:abstractNumId w:val="15"/>
  </w:num>
  <w:num w:numId="12">
    <w:abstractNumId w:val="16"/>
  </w:num>
  <w:num w:numId="13">
    <w:abstractNumId w:val="12"/>
  </w:num>
  <w:num w:numId="14">
    <w:abstractNumId w:val="7"/>
  </w:num>
  <w:num w:numId="15">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iusz Cisło">
    <w15:presenceInfo w15:providerId="Windows Live" w15:userId="68a536847d8e663a"/>
  </w15:person>
  <w15:person w15:author="Dariusz Jabłoński">
    <w15:presenceInfo w15:providerId="None" w15:userId="Dariusz Jabło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98"/>
    <w:rsid w:val="000003C5"/>
    <w:rsid w:val="00000BED"/>
    <w:rsid w:val="00000FE3"/>
    <w:rsid w:val="00001348"/>
    <w:rsid w:val="00001706"/>
    <w:rsid w:val="00002240"/>
    <w:rsid w:val="00002253"/>
    <w:rsid w:val="00002624"/>
    <w:rsid w:val="00002D5A"/>
    <w:rsid w:val="000039E7"/>
    <w:rsid w:val="00003CAE"/>
    <w:rsid w:val="00003EBA"/>
    <w:rsid w:val="000040E3"/>
    <w:rsid w:val="00004219"/>
    <w:rsid w:val="00004421"/>
    <w:rsid w:val="000044AE"/>
    <w:rsid w:val="00004B1F"/>
    <w:rsid w:val="00004C3B"/>
    <w:rsid w:val="00004FDE"/>
    <w:rsid w:val="0000511B"/>
    <w:rsid w:val="000059F3"/>
    <w:rsid w:val="00005A2E"/>
    <w:rsid w:val="00006462"/>
    <w:rsid w:val="00006950"/>
    <w:rsid w:val="00006A24"/>
    <w:rsid w:val="00006D4E"/>
    <w:rsid w:val="000072FE"/>
    <w:rsid w:val="000078F5"/>
    <w:rsid w:val="00010009"/>
    <w:rsid w:val="00010042"/>
    <w:rsid w:val="0001022E"/>
    <w:rsid w:val="000104BC"/>
    <w:rsid w:val="000104D7"/>
    <w:rsid w:val="00010AE4"/>
    <w:rsid w:val="00010C53"/>
    <w:rsid w:val="0001116B"/>
    <w:rsid w:val="0001117C"/>
    <w:rsid w:val="00011258"/>
    <w:rsid w:val="00011594"/>
    <w:rsid w:val="00011C16"/>
    <w:rsid w:val="00011E59"/>
    <w:rsid w:val="0001217C"/>
    <w:rsid w:val="00012331"/>
    <w:rsid w:val="000124CF"/>
    <w:rsid w:val="00012669"/>
    <w:rsid w:val="00012A1F"/>
    <w:rsid w:val="00014200"/>
    <w:rsid w:val="000149CF"/>
    <w:rsid w:val="00014B48"/>
    <w:rsid w:val="00015D9E"/>
    <w:rsid w:val="00015E65"/>
    <w:rsid w:val="0001649D"/>
    <w:rsid w:val="000164A4"/>
    <w:rsid w:val="0001654E"/>
    <w:rsid w:val="00016E8E"/>
    <w:rsid w:val="00016EA4"/>
    <w:rsid w:val="000174A7"/>
    <w:rsid w:val="00017C85"/>
    <w:rsid w:val="00020214"/>
    <w:rsid w:val="0002060D"/>
    <w:rsid w:val="00021348"/>
    <w:rsid w:val="00021D73"/>
    <w:rsid w:val="00022079"/>
    <w:rsid w:val="000225BE"/>
    <w:rsid w:val="000226BD"/>
    <w:rsid w:val="000226C3"/>
    <w:rsid w:val="00022749"/>
    <w:rsid w:val="00022EED"/>
    <w:rsid w:val="000238F2"/>
    <w:rsid w:val="000239B3"/>
    <w:rsid w:val="00023F41"/>
    <w:rsid w:val="00025459"/>
    <w:rsid w:val="00025553"/>
    <w:rsid w:val="00025C5F"/>
    <w:rsid w:val="000261C9"/>
    <w:rsid w:val="00026221"/>
    <w:rsid w:val="000268FD"/>
    <w:rsid w:val="0002696F"/>
    <w:rsid w:val="00026B89"/>
    <w:rsid w:val="00026E86"/>
    <w:rsid w:val="00026F27"/>
    <w:rsid w:val="00030523"/>
    <w:rsid w:val="000305A4"/>
    <w:rsid w:val="00030840"/>
    <w:rsid w:val="00030BF1"/>
    <w:rsid w:val="0003169F"/>
    <w:rsid w:val="00031974"/>
    <w:rsid w:val="000328B1"/>
    <w:rsid w:val="000329FE"/>
    <w:rsid w:val="00032E05"/>
    <w:rsid w:val="000335A4"/>
    <w:rsid w:val="00033769"/>
    <w:rsid w:val="00033939"/>
    <w:rsid w:val="00033D69"/>
    <w:rsid w:val="00033E00"/>
    <w:rsid w:val="00033F60"/>
    <w:rsid w:val="00033FC1"/>
    <w:rsid w:val="000347E2"/>
    <w:rsid w:val="0003491E"/>
    <w:rsid w:val="00034999"/>
    <w:rsid w:val="00034E59"/>
    <w:rsid w:val="0003558E"/>
    <w:rsid w:val="00035AC3"/>
    <w:rsid w:val="00036DA7"/>
    <w:rsid w:val="000370A2"/>
    <w:rsid w:val="00037181"/>
    <w:rsid w:val="000371E0"/>
    <w:rsid w:val="00037254"/>
    <w:rsid w:val="00037D77"/>
    <w:rsid w:val="00037DE2"/>
    <w:rsid w:val="00037EE7"/>
    <w:rsid w:val="0004013B"/>
    <w:rsid w:val="0004024E"/>
    <w:rsid w:val="000402EB"/>
    <w:rsid w:val="00040D40"/>
    <w:rsid w:val="00040D55"/>
    <w:rsid w:val="00041236"/>
    <w:rsid w:val="00041489"/>
    <w:rsid w:val="0004156F"/>
    <w:rsid w:val="00041745"/>
    <w:rsid w:val="00041BB7"/>
    <w:rsid w:val="000426C0"/>
    <w:rsid w:val="00043620"/>
    <w:rsid w:val="00043C38"/>
    <w:rsid w:val="00044435"/>
    <w:rsid w:val="00044ED8"/>
    <w:rsid w:val="00044FB1"/>
    <w:rsid w:val="000452CF"/>
    <w:rsid w:val="000455CA"/>
    <w:rsid w:val="00045C95"/>
    <w:rsid w:val="00046BA6"/>
    <w:rsid w:val="00046BA9"/>
    <w:rsid w:val="00046E06"/>
    <w:rsid w:val="00047062"/>
    <w:rsid w:val="00047216"/>
    <w:rsid w:val="00047932"/>
    <w:rsid w:val="00050C20"/>
    <w:rsid w:val="00050E88"/>
    <w:rsid w:val="00051302"/>
    <w:rsid w:val="000518F8"/>
    <w:rsid w:val="00051EFB"/>
    <w:rsid w:val="00052200"/>
    <w:rsid w:val="0005268C"/>
    <w:rsid w:val="000527F4"/>
    <w:rsid w:val="00052909"/>
    <w:rsid w:val="000529B5"/>
    <w:rsid w:val="000529D3"/>
    <w:rsid w:val="00052E9A"/>
    <w:rsid w:val="00053C10"/>
    <w:rsid w:val="000543FF"/>
    <w:rsid w:val="00054F24"/>
    <w:rsid w:val="0005538C"/>
    <w:rsid w:val="00055AFE"/>
    <w:rsid w:val="00055FD3"/>
    <w:rsid w:val="00056A39"/>
    <w:rsid w:val="0005748B"/>
    <w:rsid w:val="00057C1B"/>
    <w:rsid w:val="00057C55"/>
    <w:rsid w:val="00057C97"/>
    <w:rsid w:val="0006066C"/>
    <w:rsid w:val="00060B09"/>
    <w:rsid w:val="00060FD4"/>
    <w:rsid w:val="00061049"/>
    <w:rsid w:val="000613A2"/>
    <w:rsid w:val="00061C6A"/>
    <w:rsid w:val="00061F34"/>
    <w:rsid w:val="00062396"/>
    <w:rsid w:val="00062464"/>
    <w:rsid w:val="000628F2"/>
    <w:rsid w:val="00062AB5"/>
    <w:rsid w:val="00063030"/>
    <w:rsid w:val="0006381C"/>
    <w:rsid w:val="00063840"/>
    <w:rsid w:val="00063A59"/>
    <w:rsid w:val="000657FA"/>
    <w:rsid w:val="00065E65"/>
    <w:rsid w:val="00066229"/>
    <w:rsid w:val="00066323"/>
    <w:rsid w:val="0006676A"/>
    <w:rsid w:val="000670FB"/>
    <w:rsid w:val="000671C0"/>
    <w:rsid w:val="00067263"/>
    <w:rsid w:val="0006742B"/>
    <w:rsid w:val="00067A04"/>
    <w:rsid w:val="000703F7"/>
    <w:rsid w:val="00070D2F"/>
    <w:rsid w:val="0007284B"/>
    <w:rsid w:val="0007325B"/>
    <w:rsid w:val="00073307"/>
    <w:rsid w:val="00074BF6"/>
    <w:rsid w:val="00074EF5"/>
    <w:rsid w:val="00075CD0"/>
    <w:rsid w:val="0007628B"/>
    <w:rsid w:val="00076504"/>
    <w:rsid w:val="00076777"/>
    <w:rsid w:val="000768F2"/>
    <w:rsid w:val="00076D57"/>
    <w:rsid w:val="0008112F"/>
    <w:rsid w:val="0008169D"/>
    <w:rsid w:val="000820AC"/>
    <w:rsid w:val="000831DE"/>
    <w:rsid w:val="00083314"/>
    <w:rsid w:val="000834C5"/>
    <w:rsid w:val="0008359A"/>
    <w:rsid w:val="00083679"/>
    <w:rsid w:val="0008368B"/>
    <w:rsid w:val="00084020"/>
    <w:rsid w:val="00084110"/>
    <w:rsid w:val="00084335"/>
    <w:rsid w:val="0008484E"/>
    <w:rsid w:val="00084A14"/>
    <w:rsid w:val="00084DCD"/>
    <w:rsid w:val="000851FD"/>
    <w:rsid w:val="00085750"/>
    <w:rsid w:val="000857FB"/>
    <w:rsid w:val="00086245"/>
    <w:rsid w:val="0008624A"/>
    <w:rsid w:val="000863C0"/>
    <w:rsid w:val="00086453"/>
    <w:rsid w:val="00086EB1"/>
    <w:rsid w:val="00086FBA"/>
    <w:rsid w:val="0008752B"/>
    <w:rsid w:val="0009073F"/>
    <w:rsid w:val="00090C4E"/>
    <w:rsid w:val="00090F4E"/>
    <w:rsid w:val="0009128A"/>
    <w:rsid w:val="00091549"/>
    <w:rsid w:val="00091804"/>
    <w:rsid w:val="00091B8A"/>
    <w:rsid w:val="00091C82"/>
    <w:rsid w:val="00092765"/>
    <w:rsid w:val="0009343F"/>
    <w:rsid w:val="000935F1"/>
    <w:rsid w:val="00093C85"/>
    <w:rsid w:val="00095D1E"/>
    <w:rsid w:val="00095FF5"/>
    <w:rsid w:val="0009603E"/>
    <w:rsid w:val="00096420"/>
    <w:rsid w:val="00096452"/>
    <w:rsid w:val="00096455"/>
    <w:rsid w:val="00096879"/>
    <w:rsid w:val="00096CFA"/>
    <w:rsid w:val="00096DFB"/>
    <w:rsid w:val="00097213"/>
    <w:rsid w:val="000978BE"/>
    <w:rsid w:val="00097C16"/>
    <w:rsid w:val="000A00BC"/>
    <w:rsid w:val="000A014B"/>
    <w:rsid w:val="000A03BB"/>
    <w:rsid w:val="000A0D87"/>
    <w:rsid w:val="000A1661"/>
    <w:rsid w:val="000A190D"/>
    <w:rsid w:val="000A1DF9"/>
    <w:rsid w:val="000A2293"/>
    <w:rsid w:val="000A2762"/>
    <w:rsid w:val="000A2EBC"/>
    <w:rsid w:val="000A2ED1"/>
    <w:rsid w:val="000A3040"/>
    <w:rsid w:val="000A34F8"/>
    <w:rsid w:val="000A3941"/>
    <w:rsid w:val="000A3E0B"/>
    <w:rsid w:val="000A4393"/>
    <w:rsid w:val="000A4397"/>
    <w:rsid w:val="000A46DB"/>
    <w:rsid w:val="000A4B44"/>
    <w:rsid w:val="000A4C81"/>
    <w:rsid w:val="000A4CED"/>
    <w:rsid w:val="000A4FC3"/>
    <w:rsid w:val="000A5142"/>
    <w:rsid w:val="000A515F"/>
    <w:rsid w:val="000A5402"/>
    <w:rsid w:val="000A5886"/>
    <w:rsid w:val="000A58F6"/>
    <w:rsid w:val="000A64BA"/>
    <w:rsid w:val="000A66E4"/>
    <w:rsid w:val="000A69D7"/>
    <w:rsid w:val="000A6E68"/>
    <w:rsid w:val="000A705C"/>
    <w:rsid w:val="000A719B"/>
    <w:rsid w:val="000A7CF2"/>
    <w:rsid w:val="000B028F"/>
    <w:rsid w:val="000B0EF8"/>
    <w:rsid w:val="000B1335"/>
    <w:rsid w:val="000B1890"/>
    <w:rsid w:val="000B1FD1"/>
    <w:rsid w:val="000B34AC"/>
    <w:rsid w:val="000B35BA"/>
    <w:rsid w:val="000B3BE6"/>
    <w:rsid w:val="000B3C25"/>
    <w:rsid w:val="000B3FAB"/>
    <w:rsid w:val="000B404B"/>
    <w:rsid w:val="000B44A7"/>
    <w:rsid w:val="000B456B"/>
    <w:rsid w:val="000B50F3"/>
    <w:rsid w:val="000B5332"/>
    <w:rsid w:val="000B60B8"/>
    <w:rsid w:val="000B60C6"/>
    <w:rsid w:val="000B6600"/>
    <w:rsid w:val="000B6660"/>
    <w:rsid w:val="000B6B1A"/>
    <w:rsid w:val="000B7045"/>
    <w:rsid w:val="000B7136"/>
    <w:rsid w:val="000B77FF"/>
    <w:rsid w:val="000B78D6"/>
    <w:rsid w:val="000B7BC1"/>
    <w:rsid w:val="000B7FAE"/>
    <w:rsid w:val="000B7FF1"/>
    <w:rsid w:val="000C0734"/>
    <w:rsid w:val="000C11AD"/>
    <w:rsid w:val="000C15E9"/>
    <w:rsid w:val="000C16D5"/>
    <w:rsid w:val="000C1F7E"/>
    <w:rsid w:val="000C2172"/>
    <w:rsid w:val="000C2409"/>
    <w:rsid w:val="000C28B7"/>
    <w:rsid w:val="000C28C5"/>
    <w:rsid w:val="000C2DD8"/>
    <w:rsid w:val="000C3173"/>
    <w:rsid w:val="000C3486"/>
    <w:rsid w:val="000C3E94"/>
    <w:rsid w:val="000C3F76"/>
    <w:rsid w:val="000C48DD"/>
    <w:rsid w:val="000C49F8"/>
    <w:rsid w:val="000C4DED"/>
    <w:rsid w:val="000C4EB3"/>
    <w:rsid w:val="000C6044"/>
    <w:rsid w:val="000C62A9"/>
    <w:rsid w:val="000C6F6E"/>
    <w:rsid w:val="000C727C"/>
    <w:rsid w:val="000C743A"/>
    <w:rsid w:val="000D0102"/>
    <w:rsid w:val="000D060E"/>
    <w:rsid w:val="000D09DF"/>
    <w:rsid w:val="000D14EE"/>
    <w:rsid w:val="000D2078"/>
    <w:rsid w:val="000D22A1"/>
    <w:rsid w:val="000D237F"/>
    <w:rsid w:val="000D23F0"/>
    <w:rsid w:val="000D26AB"/>
    <w:rsid w:val="000D2F43"/>
    <w:rsid w:val="000D324F"/>
    <w:rsid w:val="000D37FB"/>
    <w:rsid w:val="000D46B4"/>
    <w:rsid w:val="000D52EA"/>
    <w:rsid w:val="000D53FE"/>
    <w:rsid w:val="000D57F4"/>
    <w:rsid w:val="000D5DF5"/>
    <w:rsid w:val="000D62CF"/>
    <w:rsid w:val="000D7477"/>
    <w:rsid w:val="000D7D92"/>
    <w:rsid w:val="000D7E21"/>
    <w:rsid w:val="000E03C1"/>
    <w:rsid w:val="000E077C"/>
    <w:rsid w:val="000E101A"/>
    <w:rsid w:val="000E13CA"/>
    <w:rsid w:val="000E1BD4"/>
    <w:rsid w:val="000E1BE5"/>
    <w:rsid w:val="000E1E8E"/>
    <w:rsid w:val="000E2141"/>
    <w:rsid w:val="000E2FAC"/>
    <w:rsid w:val="000E3A1B"/>
    <w:rsid w:val="000E3A75"/>
    <w:rsid w:val="000E3ABC"/>
    <w:rsid w:val="000E4101"/>
    <w:rsid w:val="000E42F3"/>
    <w:rsid w:val="000E562A"/>
    <w:rsid w:val="000E59FA"/>
    <w:rsid w:val="000E5C64"/>
    <w:rsid w:val="000E6765"/>
    <w:rsid w:val="000E688B"/>
    <w:rsid w:val="000E690E"/>
    <w:rsid w:val="000E6953"/>
    <w:rsid w:val="000E6ABA"/>
    <w:rsid w:val="000E6C2E"/>
    <w:rsid w:val="000E6D49"/>
    <w:rsid w:val="000E6E07"/>
    <w:rsid w:val="000E7269"/>
    <w:rsid w:val="000E7739"/>
    <w:rsid w:val="000E7E2E"/>
    <w:rsid w:val="000F0556"/>
    <w:rsid w:val="000F0D32"/>
    <w:rsid w:val="000F0F40"/>
    <w:rsid w:val="000F1408"/>
    <w:rsid w:val="000F1A2A"/>
    <w:rsid w:val="000F1ADB"/>
    <w:rsid w:val="000F220D"/>
    <w:rsid w:val="000F2C30"/>
    <w:rsid w:val="000F3221"/>
    <w:rsid w:val="000F3369"/>
    <w:rsid w:val="000F359B"/>
    <w:rsid w:val="000F3982"/>
    <w:rsid w:val="000F3E2D"/>
    <w:rsid w:val="000F4276"/>
    <w:rsid w:val="000F45EA"/>
    <w:rsid w:val="000F4823"/>
    <w:rsid w:val="000F4AC0"/>
    <w:rsid w:val="000F5004"/>
    <w:rsid w:val="000F552D"/>
    <w:rsid w:val="000F598D"/>
    <w:rsid w:val="000F6450"/>
    <w:rsid w:val="000F64A1"/>
    <w:rsid w:val="000F6A63"/>
    <w:rsid w:val="000F6DD5"/>
    <w:rsid w:val="000F7102"/>
    <w:rsid w:val="000F7646"/>
    <w:rsid w:val="000F7F2F"/>
    <w:rsid w:val="001001E8"/>
    <w:rsid w:val="0010023B"/>
    <w:rsid w:val="00100472"/>
    <w:rsid w:val="00100796"/>
    <w:rsid w:val="0010116E"/>
    <w:rsid w:val="001021E3"/>
    <w:rsid w:val="001026C2"/>
    <w:rsid w:val="00102765"/>
    <w:rsid w:val="00102832"/>
    <w:rsid w:val="00102BD4"/>
    <w:rsid w:val="00102D8F"/>
    <w:rsid w:val="0010363C"/>
    <w:rsid w:val="0010389B"/>
    <w:rsid w:val="0010392E"/>
    <w:rsid w:val="001049C1"/>
    <w:rsid w:val="00104B22"/>
    <w:rsid w:val="001051FD"/>
    <w:rsid w:val="00105208"/>
    <w:rsid w:val="001058C0"/>
    <w:rsid w:val="00105C68"/>
    <w:rsid w:val="00107175"/>
    <w:rsid w:val="001073D4"/>
    <w:rsid w:val="00107A9E"/>
    <w:rsid w:val="00107EF8"/>
    <w:rsid w:val="0011049E"/>
    <w:rsid w:val="00110782"/>
    <w:rsid w:val="00110DA2"/>
    <w:rsid w:val="00110F6C"/>
    <w:rsid w:val="00111982"/>
    <w:rsid w:val="00111C26"/>
    <w:rsid w:val="00111F32"/>
    <w:rsid w:val="001123B5"/>
    <w:rsid w:val="001137C5"/>
    <w:rsid w:val="00113A4A"/>
    <w:rsid w:val="00113E19"/>
    <w:rsid w:val="001141D8"/>
    <w:rsid w:val="0011462C"/>
    <w:rsid w:val="00114779"/>
    <w:rsid w:val="00114AEF"/>
    <w:rsid w:val="001150E8"/>
    <w:rsid w:val="00115190"/>
    <w:rsid w:val="001153FE"/>
    <w:rsid w:val="0011555A"/>
    <w:rsid w:val="0011556D"/>
    <w:rsid w:val="00115654"/>
    <w:rsid w:val="00115A45"/>
    <w:rsid w:val="00115A64"/>
    <w:rsid w:val="00116354"/>
    <w:rsid w:val="00116EDB"/>
    <w:rsid w:val="0011786C"/>
    <w:rsid w:val="00121141"/>
    <w:rsid w:val="0012189F"/>
    <w:rsid w:val="00121F7D"/>
    <w:rsid w:val="0012264F"/>
    <w:rsid w:val="00122CCA"/>
    <w:rsid w:val="0012347D"/>
    <w:rsid w:val="0012437E"/>
    <w:rsid w:val="001246C0"/>
    <w:rsid w:val="00124DA4"/>
    <w:rsid w:val="0012504C"/>
    <w:rsid w:val="001252D7"/>
    <w:rsid w:val="001252EC"/>
    <w:rsid w:val="0012584C"/>
    <w:rsid w:val="00125A2F"/>
    <w:rsid w:val="00125BCC"/>
    <w:rsid w:val="001262DF"/>
    <w:rsid w:val="00126A7B"/>
    <w:rsid w:val="001273FE"/>
    <w:rsid w:val="00127497"/>
    <w:rsid w:val="00130CA9"/>
    <w:rsid w:val="00130D2F"/>
    <w:rsid w:val="00131229"/>
    <w:rsid w:val="0013186E"/>
    <w:rsid w:val="00131A20"/>
    <w:rsid w:val="00131B7D"/>
    <w:rsid w:val="001328BA"/>
    <w:rsid w:val="00132F8A"/>
    <w:rsid w:val="0013351A"/>
    <w:rsid w:val="00133EAF"/>
    <w:rsid w:val="00134763"/>
    <w:rsid w:val="00134790"/>
    <w:rsid w:val="001353D2"/>
    <w:rsid w:val="00135E1C"/>
    <w:rsid w:val="00136AEE"/>
    <w:rsid w:val="00136F4C"/>
    <w:rsid w:val="0013741D"/>
    <w:rsid w:val="00137831"/>
    <w:rsid w:val="00140A06"/>
    <w:rsid w:val="00141503"/>
    <w:rsid w:val="00141853"/>
    <w:rsid w:val="00141B84"/>
    <w:rsid w:val="00142181"/>
    <w:rsid w:val="00142204"/>
    <w:rsid w:val="001425FD"/>
    <w:rsid w:val="0014283E"/>
    <w:rsid w:val="00142AEA"/>
    <w:rsid w:val="00142EF3"/>
    <w:rsid w:val="00143336"/>
    <w:rsid w:val="00143384"/>
    <w:rsid w:val="00143D94"/>
    <w:rsid w:val="00143FD3"/>
    <w:rsid w:val="0014429C"/>
    <w:rsid w:val="0014429E"/>
    <w:rsid w:val="0014434D"/>
    <w:rsid w:val="00144AC7"/>
    <w:rsid w:val="00145334"/>
    <w:rsid w:val="001461AA"/>
    <w:rsid w:val="00146829"/>
    <w:rsid w:val="0014721F"/>
    <w:rsid w:val="0014788B"/>
    <w:rsid w:val="00147ACD"/>
    <w:rsid w:val="00147FA2"/>
    <w:rsid w:val="001501D6"/>
    <w:rsid w:val="0015059E"/>
    <w:rsid w:val="00150707"/>
    <w:rsid w:val="00151455"/>
    <w:rsid w:val="0015162A"/>
    <w:rsid w:val="00151951"/>
    <w:rsid w:val="001520C5"/>
    <w:rsid w:val="00152195"/>
    <w:rsid w:val="00152275"/>
    <w:rsid w:val="0015361F"/>
    <w:rsid w:val="00153770"/>
    <w:rsid w:val="001539D1"/>
    <w:rsid w:val="0015440F"/>
    <w:rsid w:val="00155122"/>
    <w:rsid w:val="00155709"/>
    <w:rsid w:val="0015576E"/>
    <w:rsid w:val="001560D8"/>
    <w:rsid w:val="00156475"/>
    <w:rsid w:val="00156824"/>
    <w:rsid w:val="00156B29"/>
    <w:rsid w:val="00156D7F"/>
    <w:rsid w:val="00157174"/>
    <w:rsid w:val="00160089"/>
    <w:rsid w:val="001604D1"/>
    <w:rsid w:val="00160ECE"/>
    <w:rsid w:val="00161198"/>
    <w:rsid w:val="001614C9"/>
    <w:rsid w:val="00161755"/>
    <w:rsid w:val="00161788"/>
    <w:rsid w:val="00161A9D"/>
    <w:rsid w:val="00161CCE"/>
    <w:rsid w:val="00162957"/>
    <w:rsid w:val="00162E36"/>
    <w:rsid w:val="00162E93"/>
    <w:rsid w:val="00163015"/>
    <w:rsid w:val="0016357A"/>
    <w:rsid w:val="001638E8"/>
    <w:rsid w:val="00164098"/>
    <w:rsid w:val="0016456A"/>
    <w:rsid w:val="00164576"/>
    <w:rsid w:val="00164AF2"/>
    <w:rsid w:val="0016513A"/>
    <w:rsid w:val="0016549E"/>
    <w:rsid w:val="00165AFE"/>
    <w:rsid w:val="00165CE5"/>
    <w:rsid w:val="00166570"/>
    <w:rsid w:val="001669CA"/>
    <w:rsid w:val="00166F7D"/>
    <w:rsid w:val="00166F8C"/>
    <w:rsid w:val="0016719B"/>
    <w:rsid w:val="00167922"/>
    <w:rsid w:val="00167B1A"/>
    <w:rsid w:val="00167FC8"/>
    <w:rsid w:val="0017020C"/>
    <w:rsid w:val="0017067A"/>
    <w:rsid w:val="001708BC"/>
    <w:rsid w:val="00170A62"/>
    <w:rsid w:val="00170B14"/>
    <w:rsid w:val="001710C2"/>
    <w:rsid w:val="001730C9"/>
    <w:rsid w:val="00173612"/>
    <w:rsid w:val="0017378D"/>
    <w:rsid w:val="00173817"/>
    <w:rsid w:val="001740BE"/>
    <w:rsid w:val="00174E7E"/>
    <w:rsid w:val="001753E7"/>
    <w:rsid w:val="0017603B"/>
    <w:rsid w:val="00176F5A"/>
    <w:rsid w:val="00177328"/>
    <w:rsid w:val="00177DA1"/>
    <w:rsid w:val="0018017C"/>
    <w:rsid w:val="001802BD"/>
    <w:rsid w:val="0018059A"/>
    <w:rsid w:val="001807D6"/>
    <w:rsid w:val="00180B19"/>
    <w:rsid w:val="001811A8"/>
    <w:rsid w:val="00181553"/>
    <w:rsid w:val="00181AEB"/>
    <w:rsid w:val="00181FF6"/>
    <w:rsid w:val="001821D9"/>
    <w:rsid w:val="00182545"/>
    <w:rsid w:val="00182691"/>
    <w:rsid w:val="00182895"/>
    <w:rsid w:val="00182A65"/>
    <w:rsid w:val="00182CA6"/>
    <w:rsid w:val="0018319A"/>
    <w:rsid w:val="001832BC"/>
    <w:rsid w:val="00183EC5"/>
    <w:rsid w:val="00183F6C"/>
    <w:rsid w:val="0018411B"/>
    <w:rsid w:val="00184332"/>
    <w:rsid w:val="00184802"/>
    <w:rsid w:val="001852EF"/>
    <w:rsid w:val="00185A11"/>
    <w:rsid w:val="00185C3F"/>
    <w:rsid w:val="00185DE3"/>
    <w:rsid w:val="00186BE8"/>
    <w:rsid w:val="00186D50"/>
    <w:rsid w:val="00186F21"/>
    <w:rsid w:val="00186F6D"/>
    <w:rsid w:val="001873DA"/>
    <w:rsid w:val="00187D6C"/>
    <w:rsid w:val="00187E2B"/>
    <w:rsid w:val="00187F69"/>
    <w:rsid w:val="00187FBC"/>
    <w:rsid w:val="001900D1"/>
    <w:rsid w:val="001900E2"/>
    <w:rsid w:val="00190B7D"/>
    <w:rsid w:val="00191777"/>
    <w:rsid w:val="0019191A"/>
    <w:rsid w:val="00191DEE"/>
    <w:rsid w:val="00192674"/>
    <w:rsid w:val="00192AA3"/>
    <w:rsid w:val="00192DD7"/>
    <w:rsid w:val="00195123"/>
    <w:rsid w:val="001951F2"/>
    <w:rsid w:val="00195249"/>
    <w:rsid w:val="00195597"/>
    <w:rsid w:val="001955A1"/>
    <w:rsid w:val="0019596D"/>
    <w:rsid w:val="00195C18"/>
    <w:rsid w:val="001960E3"/>
    <w:rsid w:val="001966D9"/>
    <w:rsid w:val="001968BE"/>
    <w:rsid w:val="00196BC7"/>
    <w:rsid w:val="00196FFD"/>
    <w:rsid w:val="001A1859"/>
    <w:rsid w:val="001A1CE3"/>
    <w:rsid w:val="001A1F01"/>
    <w:rsid w:val="001A27D8"/>
    <w:rsid w:val="001A298F"/>
    <w:rsid w:val="001A2E3A"/>
    <w:rsid w:val="001A3A27"/>
    <w:rsid w:val="001A4325"/>
    <w:rsid w:val="001A48F8"/>
    <w:rsid w:val="001A5119"/>
    <w:rsid w:val="001A59E7"/>
    <w:rsid w:val="001A5D63"/>
    <w:rsid w:val="001A6B38"/>
    <w:rsid w:val="001A7249"/>
    <w:rsid w:val="001A77D5"/>
    <w:rsid w:val="001B029C"/>
    <w:rsid w:val="001B05F6"/>
    <w:rsid w:val="001B06FB"/>
    <w:rsid w:val="001B1147"/>
    <w:rsid w:val="001B133B"/>
    <w:rsid w:val="001B15D3"/>
    <w:rsid w:val="001B1DA8"/>
    <w:rsid w:val="001B2308"/>
    <w:rsid w:val="001B25E6"/>
    <w:rsid w:val="001B270F"/>
    <w:rsid w:val="001B37ED"/>
    <w:rsid w:val="001B3822"/>
    <w:rsid w:val="001B3E0B"/>
    <w:rsid w:val="001B4F8A"/>
    <w:rsid w:val="001B4FBB"/>
    <w:rsid w:val="001B5163"/>
    <w:rsid w:val="001B606A"/>
    <w:rsid w:val="001B6124"/>
    <w:rsid w:val="001B659F"/>
    <w:rsid w:val="001B6625"/>
    <w:rsid w:val="001B6660"/>
    <w:rsid w:val="001B6A42"/>
    <w:rsid w:val="001B6FEA"/>
    <w:rsid w:val="001B7277"/>
    <w:rsid w:val="001B78C2"/>
    <w:rsid w:val="001B7BF9"/>
    <w:rsid w:val="001C03D0"/>
    <w:rsid w:val="001C04AA"/>
    <w:rsid w:val="001C07F9"/>
    <w:rsid w:val="001C0C64"/>
    <w:rsid w:val="001C1569"/>
    <w:rsid w:val="001C217D"/>
    <w:rsid w:val="001C2632"/>
    <w:rsid w:val="001C26B7"/>
    <w:rsid w:val="001C2765"/>
    <w:rsid w:val="001C2935"/>
    <w:rsid w:val="001C2B96"/>
    <w:rsid w:val="001C34A2"/>
    <w:rsid w:val="001C3629"/>
    <w:rsid w:val="001C36AB"/>
    <w:rsid w:val="001C3A13"/>
    <w:rsid w:val="001C40AA"/>
    <w:rsid w:val="001C43F2"/>
    <w:rsid w:val="001C4D89"/>
    <w:rsid w:val="001C4DE4"/>
    <w:rsid w:val="001C4E83"/>
    <w:rsid w:val="001C50C1"/>
    <w:rsid w:val="001C56A3"/>
    <w:rsid w:val="001C56AA"/>
    <w:rsid w:val="001C65DC"/>
    <w:rsid w:val="001C66BC"/>
    <w:rsid w:val="001C695C"/>
    <w:rsid w:val="001C6B7E"/>
    <w:rsid w:val="001C6E1B"/>
    <w:rsid w:val="001C6F07"/>
    <w:rsid w:val="001C76A1"/>
    <w:rsid w:val="001C7A72"/>
    <w:rsid w:val="001D087E"/>
    <w:rsid w:val="001D0AD9"/>
    <w:rsid w:val="001D0E04"/>
    <w:rsid w:val="001D0FA1"/>
    <w:rsid w:val="001D1458"/>
    <w:rsid w:val="001D15FD"/>
    <w:rsid w:val="001D1754"/>
    <w:rsid w:val="001D1CCA"/>
    <w:rsid w:val="001D2954"/>
    <w:rsid w:val="001D2BAC"/>
    <w:rsid w:val="001D327E"/>
    <w:rsid w:val="001D3367"/>
    <w:rsid w:val="001D3D61"/>
    <w:rsid w:val="001D4B4D"/>
    <w:rsid w:val="001D4DFF"/>
    <w:rsid w:val="001D5211"/>
    <w:rsid w:val="001D57AB"/>
    <w:rsid w:val="001D57CC"/>
    <w:rsid w:val="001D611A"/>
    <w:rsid w:val="001D6616"/>
    <w:rsid w:val="001D6703"/>
    <w:rsid w:val="001D678D"/>
    <w:rsid w:val="001D6C76"/>
    <w:rsid w:val="001D72A7"/>
    <w:rsid w:val="001D7C75"/>
    <w:rsid w:val="001E047D"/>
    <w:rsid w:val="001E04C5"/>
    <w:rsid w:val="001E07A8"/>
    <w:rsid w:val="001E129C"/>
    <w:rsid w:val="001E1686"/>
    <w:rsid w:val="001E1731"/>
    <w:rsid w:val="001E1F56"/>
    <w:rsid w:val="001E2007"/>
    <w:rsid w:val="001E2611"/>
    <w:rsid w:val="001E270E"/>
    <w:rsid w:val="001E3E2C"/>
    <w:rsid w:val="001E468C"/>
    <w:rsid w:val="001E50A4"/>
    <w:rsid w:val="001E50C8"/>
    <w:rsid w:val="001E5960"/>
    <w:rsid w:val="001E5B8E"/>
    <w:rsid w:val="001E5D1D"/>
    <w:rsid w:val="001E5EBD"/>
    <w:rsid w:val="001E6B1F"/>
    <w:rsid w:val="001E6CB5"/>
    <w:rsid w:val="001E6FEC"/>
    <w:rsid w:val="001E783F"/>
    <w:rsid w:val="001E78B6"/>
    <w:rsid w:val="001E7D71"/>
    <w:rsid w:val="001E7EFA"/>
    <w:rsid w:val="001F00E0"/>
    <w:rsid w:val="001F0721"/>
    <w:rsid w:val="001F0BBD"/>
    <w:rsid w:val="001F13CA"/>
    <w:rsid w:val="001F15DB"/>
    <w:rsid w:val="001F185C"/>
    <w:rsid w:val="001F1ECF"/>
    <w:rsid w:val="001F2378"/>
    <w:rsid w:val="001F260E"/>
    <w:rsid w:val="001F2A45"/>
    <w:rsid w:val="001F30F6"/>
    <w:rsid w:val="001F3447"/>
    <w:rsid w:val="001F3485"/>
    <w:rsid w:val="001F3652"/>
    <w:rsid w:val="001F408A"/>
    <w:rsid w:val="001F47A0"/>
    <w:rsid w:val="001F4B97"/>
    <w:rsid w:val="001F522B"/>
    <w:rsid w:val="001F5BA2"/>
    <w:rsid w:val="001F5C2F"/>
    <w:rsid w:val="001F6705"/>
    <w:rsid w:val="001F6E21"/>
    <w:rsid w:val="001F7088"/>
    <w:rsid w:val="001F7107"/>
    <w:rsid w:val="001F710D"/>
    <w:rsid w:val="001F711C"/>
    <w:rsid w:val="001F74A7"/>
    <w:rsid w:val="001F7584"/>
    <w:rsid w:val="001F79FF"/>
    <w:rsid w:val="00200814"/>
    <w:rsid w:val="0020095A"/>
    <w:rsid w:val="00200978"/>
    <w:rsid w:val="00200A49"/>
    <w:rsid w:val="00200B8E"/>
    <w:rsid w:val="002011CB"/>
    <w:rsid w:val="00201D77"/>
    <w:rsid w:val="00201DD2"/>
    <w:rsid w:val="00202594"/>
    <w:rsid w:val="002029CD"/>
    <w:rsid w:val="00202AF9"/>
    <w:rsid w:val="00203370"/>
    <w:rsid w:val="002034E0"/>
    <w:rsid w:val="0020356A"/>
    <w:rsid w:val="00203EB4"/>
    <w:rsid w:val="00204207"/>
    <w:rsid w:val="0020456C"/>
    <w:rsid w:val="00204585"/>
    <w:rsid w:val="00204653"/>
    <w:rsid w:val="00204AC2"/>
    <w:rsid w:val="00204EA0"/>
    <w:rsid w:val="00204EEB"/>
    <w:rsid w:val="00205861"/>
    <w:rsid w:val="00205CCE"/>
    <w:rsid w:val="0020655C"/>
    <w:rsid w:val="002072AB"/>
    <w:rsid w:val="0020739D"/>
    <w:rsid w:val="002075FA"/>
    <w:rsid w:val="00207A6E"/>
    <w:rsid w:val="00207B04"/>
    <w:rsid w:val="00210F98"/>
    <w:rsid w:val="002111EA"/>
    <w:rsid w:val="00211B60"/>
    <w:rsid w:val="00211D89"/>
    <w:rsid w:val="0021242E"/>
    <w:rsid w:val="0021284C"/>
    <w:rsid w:val="00212B75"/>
    <w:rsid w:val="00212EC9"/>
    <w:rsid w:val="0021365D"/>
    <w:rsid w:val="00213AA4"/>
    <w:rsid w:val="00214835"/>
    <w:rsid w:val="002149A4"/>
    <w:rsid w:val="00214AEE"/>
    <w:rsid w:val="002152A1"/>
    <w:rsid w:val="00215960"/>
    <w:rsid w:val="00215FA4"/>
    <w:rsid w:val="0021603A"/>
    <w:rsid w:val="00216061"/>
    <w:rsid w:val="00216EB0"/>
    <w:rsid w:val="00217E41"/>
    <w:rsid w:val="00220F37"/>
    <w:rsid w:val="002224F6"/>
    <w:rsid w:val="00222D4A"/>
    <w:rsid w:val="00222E53"/>
    <w:rsid w:val="002232A1"/>
    <w:rsid w:val="00223340"/>
    <w:rsid w:val="0022341E"/>
    <w:rsid w:val="00223481"/>
    <w:rsid w:val="00223484"/>
    <w:rsid w:val="002235B9"/>
    <w:rsid w:val="00223655"/>
    <w:rsid w:val="00223730"/>
    <w:rsid w:val="002248BD"/>
    <w:rsid w:val="00224C52"/>
    <w:rsid w:val="00225359"/>
    <w:rsid w:val="00225679"/>
    <w:rsid w:val="00225787"/>
    <w:rsid w:val="00225EA8"/>
    <w:rsid w:val="00226F05"/>
    <w:rsid w:val="002271AA"/>
    <w:rsid w:val="00227316"/>
    <w:rsid w:val="00227809"/>
    <w:rsid w:val="0023044E"/>
    <w:rsid w:val="0023091B"/>
    <w:rsid w:val="00230C0F"/>
    <w:rsid w:val="00230F41"/>
    <w:rsid w:val="00231B21"/>
    <w:rsid w:val="00231CC8"/>
    <w:rsid w:val="00232456"/>
    <w:rsid w:val="0023270F"/>
    <w:rsid w:val="00232C4B"/>
    <w:rsid w:val="0023365A"/>
    <w:rsid w:val="002341C9"/>
    <w:rsid w:val="0023451D"/>
    <w:rsid w:val="002348C7"/>
    <w:rsid w:val="00235525"/>
    <w:rsid w:val="0023629D"/>
    <w:rsid w:val="0023653B"/>
    <w:rsid w:val="00236D50"/>
    <w:rsid w:val="00236F8A"/>
    <w:rsid w:val="002370F4"/>
    <w:rsid w:val="00237421"/>
    <w:rsid w:val="002378D7"/>
    <w:rsid w:val="00237BDF"/>
    <w:rsid w:val="00237D7D"/>
    <w:rsid w:val="0024011F"/>
    <w:rsid w:val="00240AF0"/>
    <w:rsid w:val="00241E70"/>
    <w:rsid w:val="002424FA"/>
    <w:rsid w:val="00242643"/>
    <w:rsid w:val="00242722"/>
    <w:rsid w:val="00242B49"/>
    <w:rsid w:val="00244953"/>
    <w:rsid w:val="00245241"/>
    <w:rsid w:val="0024536A"/>
    <w:rsid w:val="00245692"/>
    <w:rsid w:val="002456E4"/>
    <w:rsid w:val="0024651C"/>
    <w:rsid w:val="00246BA4"/>
    <w:rsid w:val="00246DEE"/>
    <w:rsid w:val="0024706F"/>
    <w:rsid w:val="002471EF"/>
    <w:rsid w:val="002479BB"/>
    <w:rsid w:val="00247A07"/>
    <w:rsid w:val="00247E04"/>
    <w:rsid w:val="00251A26"/>
    <w:rsid w:val="00251D95"/>
    <w:rsid w:val="002525F4"/>
    <w:rsid w:val="002526FC"/>
    <w:rsid w:val="0025274A"/>
    <w:rsid w:val="00252AB5"/>
    <w:rsid w:val="00252BB1"/>
    <w:rsid w:val="00252CF6"/>
    <w:rsid w:val="00253D57"/>
    <w:rsid w:val="00253EBB"/>
    <w:rsid w:val="00254702"/>
    <w:rsid w:val="00254F3C"/>
    <w:rsid w:val="00254FCB"/>
    <w:rsid w:val="00255139"/>
    <w:rsid w:val="002552AE"/>
    <w:rsid w:val="002552DF"/>
    <w:rsid w:val="00255A93"/>
    <w:rsid w:val="00256533"/>
    <w:rsid w:val="002567B1"/>
    <w:rsid w:val="002569FD"/>
    <w:rsid w:val="00256DD6"/>
    <w:rsid w:val="00257EBA"/>
    <w:rsid w:val="00257F84"/>
    <w:rsid w:val="002603E7"/>
    <w:rsid w:val="00260913"/>
    <w:rsid w:val="00260F73"/>
    <w:rsid w:val="00260FFF"/>
    <w:rsid w:val="00261672"/>
    <w:rsid w:val="00261701"/>
    <w:rsid w:val="00262A5E"/>
    <w:rsid w:val="00262B9D"/>
    <w:rsid w:val="00262EDD"/>
    <w:rsid w:val="00263172"/>
    <w:rsid w:val="002639BD"/>
    <w:rsid w:val="00264053"/>
    <w:rsid w:val="002640DC"/>
    <w:rsid w:val="00264240"/>
    <w:rsid w:val="00264462"/>
    <w:rsid w:val="002646B5"/>
    <w:rsid w:val="002646C0"/>
    <w:rsid w:val="0026472A"/>
    <w:rsid w:val="00264776"/>
    <w:rsid w:val="0026477C"/>
    <w:rsid w:val="0026483A"/>
    <w:rsid w:val="00264AD0"/>
    <w:rsid w:val="00264AED"/>
    <w:rsid w:val="00265E5C"/>
    <w:rsid w:val="00266063"/>
    <w:rsid w:val="00266079"/>
    <w:rsid w:val="002669B6"/>
    <w:rsid w:val="002672F7"/>
    <w:rsid w:val="00267688"/>
    <w:rsid w:val="00267F3A"/>
    <w:rsid w:val="00270054"/>
    <w:rsid w:val="0027012D"/>
    <w:rsid w:val="00270BC1"/>
    <w:rsid w:val="00270E76"/>
    <w:rsid w:val="0027121C"/>
    <w:rsid w:val="002713BF"/>
    <w:rsid w:val="00271B5E"/>
    <w:rsid w:val="00271BD7"/>
    <w:rsid w:val="00271C18"/>
    <w:rsid w:val="00271CCA"/>
    <w:rsid w:val="0027270E"/>
    <w:rsid w:val="002727D3"/>
    <w:rsid w:val="00273234"/>
    <w:rsid w:val="00273263"/>
    <w:rsid w:val="00273A9D"/>
    <w:rsid w:val="00273B63"/>
    <w:rsid w:val="00273DF6"/>
    <w:rsid w:val="00273F5A"/>
    <w:rsid w:val="0027420F"/>
    <w:rsid w:val="002744ED"/>
    <w:rsid w:val="002746FC"/>
    <w:rsid w:val="00274838"/>
    <w:rsid w:val="0027510B"/>
    <w:rsid w:val="002753C1"/>
    <w:rsid w:val="002755A8"/>
    <w:rsid w:val="002756D7"/>
    <w:rsid w:val="00275756"/>
    <w:rsid w:val="00275839"/>
    <w:rsid w:val="0027592B"/>
    <w:rsid w:val="00275B0A"/>
    <w:rsid w:val="00276170"/>
    <w:rsid w:val="00276844"/>
    <w:rsid w:val="0027691C"/>
    <w:rsid w:val="00276A29"/>
    <w:rsid w:val="00276A97"/>
    <w:rsid w:val="00277721"/>
    <w:rsid w:val="0027779F"/>
    <w:rsid w:val="00277B2D"/>
    <w:rsid w:val="00277DE9"/>
    <w:rsid w:val="00280395"/>
    <w:rsid w:val="002808B7"/>
    <w:rsid w:val="00280A42"/>
    <w:rsid w:val="0028192C"/>
    <w:rsid w:val="00281C53"/>
    <w:rsid w:val="00281E27"/>
    <w:rsid w:val="00282EC1"/>
    <w:rsid w:val="0028303A"/>
    <w:rsid w:val="00284919"/>
    <w:rsid w:val="00284FE7"/>
    <w:rsid w:val="00285DC3"/>
    <w:rsid w:val="00285F00"/>
    <w:rsid w:val="00285F47"/>
    <w:rsid w:val="0028609D"/>
    <w:rsid w:val="00286829"/>
    <w:rsid w:val="00286B91"/>
    <w:rsid w:val="00286C02"/>
    <w:rsid w:val="00286DE3"/>
    <w:rsid w:val="00287C0C"/>
    <w:rsid w:val="00290621"/>
    <w:rsid w:val="002906D7"/>
    <w:rsid w:val="00290E78"/>
    <w:rsid w:val="002911C0"/>
    <w:rsid w:val="00291442"/>
    <w:rsid w:val="0029179F"/>
    <w:rsid w:val="00291B91"/>
    <w:rsid w:val="00292025"/>
    <w:rsid w:val="0029203E"/>
    <w:rsid w:val="00292483"/>
    <w:rsid w:val="002924FC"/>
    <w:rsid w:val="0029272E"/>
    <w:rsid w:val="0029283D"/>
    <w:rsid w:val="00293B8A"/>
    <w:rsid w:val="002943EB"/>
    <w:rsid w:val="002949C0"/>
    <w:rsid w:val="00294BE1"/>
    <w:rsid w:val="00294CF2"/>
    <w:rsid w:val="0029586E"/>
    <w:rsid w:val="00296F4D"/>
    <w:rsid w:val="002970F4"/>
    <w:rsid w:val="0029759B"/>
    <w:rsid w:val="002A015D"/>
    <w:rsid w:val="002A07A2"/>
    <w:rsid w:val="002A09A1"/>
    <w:rsid w:val="002A0ECB"/>
    <w:rsid w:val="002A1263"/>
    <w:rsid w:val="002A12FF"/>
    <w:rsid w:val="002A1493"/>
    <w:rsid w:val="002A1FA0"/>
    <w:rsid w:val="002A212C"/>
    <w:rsid w:val="002A22F2"/>
    <w:rsid w:val="002A2FDA"/>
    <w:rsid w:val="002A31A1"/>
    <w:rsid w:val="002A3664"/>
    <w:rsid w:val="002A3725"/>
    <w:rsid w:val="002A3A65"/>
    <w:rsid w:val="002A3CF3"/>
    <w:rsid w:val="002A4777"/>
    <w:rsid w:val="002A5A3B"/>
    <w:rsid w:val="002A5C60"/>
    <w:rsid w:val="002A5F2B"/>
    <w:rsid w:val="002A615A"/>
    <w:rsid w:val="002A67F9"/>
    <w:rsid w:val="002A6951"/>
    <w:rsid w:val="002B0A6A"/>
    <w:rsid w:val="002B0F61"/>
    <w:rsid w:val="002B112C"/>
    <w:rsid w:val="002B1376"/>
    <w:rsid w:val="002B1968"/>
    <w:rsid w:val="002B1AD6"/>
    <w:rsid w:val="002B235E"/>
    <w:rsid w:val="002B24A1"/>
    <w:rsid w:val="002B2B5E"/>
    <w:rsid w:val="002B3077"/>
    <w:rsid w:val="002B34CE"/>
    <w:rsid w:val="002B390D"/>
    <w:rsid w:val="002B4262"/>
    <w:rsid w:val="002B4A38"/>
    <w:rsid w:val="002B4D47"/>
    <w:rsid w:val="002B4D59"/>
    <w:rsid w:val="002B50EA"/>
    <w:rsid w:val="002B5422"/>
    <w:rsid w:val="002B5440"/>
    <w:rsid w:val="002B5690"/>
    <w:rsid w:val="002B5F65"/>
    <w:rsid w:val="002B63C7"/>
    <w:rsid w:val="002B666C"/>
    <w:rsid w:val="002B708E"/>
    <w:rsid w:val="002B77E4"/>
    <w:rsid w:val="002B7CC7"/>
    <w:rsid w:val="002B7D5E"/>
    <w:rsid w:val="002C0099"/>
    <w:rsid w:val="002C03B6"/>
    <w:rsid w:val="002C0602"/>
    <w:rsid w:val="002C0A5C"/>
    <w:rsid w:val="002C0B48"/>
    <w:rsid w:val="002C0E99"/>
    <w:rsid w:val="002C1729"/>
    <w:rsid w:val="002C21A3"/>
    <w:rsid w:val="002C2543"/>
    <w:rsid w:val="002C2910"/>
    <w:rsid w:val="002C29A3"/>
    <w:rsid w:val="002C2BE7"/>
    <w:rsid w:val="002C3746"/>
    <w:rsid w:val="002C3E0D"/>
    <w:rsid w:val="002C4330"/>
    <w:rsid w:val="002C4524"/>
    <w:rsid w:val="002C4A37"/>
    <w:rsid w:val="002C4D8A"/>
    <w:rsid w:val="002C53A2"/>
    <w:rsid w:val="002C578B"/>
    <w:rsid w:val="002C58E1"/>
    <w:rsid w:val="002C5923"/>
    <w:rsid w:val="002C621C"/>
    <w:rsid w:val="002C627E"/>
    <w:rsid w:val="002C649D"/>
    <w:rsid w:val="002C65AA"/>
    <w:rsid w:val="002C6B0A"/>
    <w:rsid w:val="002C6D9C"/>
    <w:rsid w:val="002C70FE"/>
    <w:rsid w:val="002C72D9"/>
    <w:rsid w:val="002C744F"/>
    <w:rsid w:val="002C7C87"/>
    <w:rsid w:val="002D0509"/>
    <w:rsid w:val="002D1092"/>
    <w:rsid w:val="002D1A55"/>
    <w:rsid w:val="002D20AF"/>
    <w:rsid w:val="002D2290"/>
    <w:rsid w:val="002D244A"/>
    <w:rsid w:val="002D25CE"/>
    <w:rsid w:val="002D27BC"/>
    <w:rsid w:val="002D38FA"/>
    <w:rsid w:val="002D3A25"/>
    <w:rsid w:val="002D3A8E"/>
    <w:rsid w:val="002D3E39"/>
    <w:rsid w:val="002D421F"/>
    <w:rsid w:val="002D42B1"/>
    <w:rsid w:val="002D45AB"/>
    <w:rsid w:val="002D4917"/>
    <w:rsid w:val="002D56BC"/>
    <w:rsid w:val="002D5D80"/>
    <w:rsid w:val="002D60F8"/>
    <w:rsid w:val="002D675B"/>
    <w:rsid w:val="002D6B2D"/>
    <w:rsid w:val="002D6BD5"/>
    <w:rsid w:val="002D6BD6"/>
    <w:rsid w:val="002D6CD0"/>
    <w:rsid w:val="002D6DED"/>
    <w:rsid w:val="002D6EA3"/>
    <w:rsid w:val="002D736E"/>
    <w:rsid w:val="002D7B1A"/>
    <w:rsid w:val="002D7DE6"/>
    <w:rsid w:val="002E028E"/>
    <w:rsid w:val="002E0527"/>
    <w:rsid w:val="002E0EC7"/>
    <w:rsid w:val="002E109F"/>
    <w:rsid w:val="002E1215"/>
    <w:rsid w:val="002E12DE"/>
    <w:rsid w:val="002E1B04"/>
    <w:rsid w:val="002E1CC2"/>
    <w:rsid w:val="002E1D1D"/>
    <w:rsid w:val="002E1DB2"/>
    <w:rsid w:val="002E1E88"/>
    <w:rsid w:val="002E2139"/>
    <w:rsid w:val="002E2635"/>
    <w:rsid w:val="002E2A2D"/>
    <w:rsid w:val="002E3144"/>
    <w:rsid w:val="002E31BD"/>
    <w:rsid w:val="002E35EF"/>
    <w:rsid w:val="002E386F"/>
    <w:rsid w:val="002E398B"/>
    <w:rsid w:val="002E3D26"/>
    <w:rsid w:val="002E3DF1"/>
    <w:rsid w:val="002E3E77"/>
    <w:rsid w:val="002E400C"/>
    <w:rsid w:val="002E4123"/>
    <w:rsid w:val="002E50EF"/>
    <w:rsid w:val="002E5645"/>
    <w:rsid w:val="002E5745"/>
    <w:rsid w:val="002E5B33"/>
    <w:rsid w:val="002E5B47"/>
    <w:rsid w:val="002E6692"/>
    <w:rsid w:val="002E6753"/>
    <w:rsid w:val="002E6AF9"/>
    <w:rsid w:val="002E6DB8"/>
    <w:rsid w:val="002E7049"/>
    <w:rsid w:val="002E7A4D"/>
    <w:rsid w:val="002E7B46"/>
    <w:rsid w:val="002E7D77"/>
    <w:rsid w:val="002E7DF5"/>
    <w:rsid w:val="002E7E38"/>
    <w:rsid w:val="002E7E61"/>
    <w:rsid w:val="002F070D"/>
    <w:rsid w:val="002F0D15"/>
    <w:rsid w:val="002F1031"/>
    <w:rsid w:val="002F12AD"/>
    <w:rsid w:val="002F1746"/>
    <w:rsid w:val="002F1E43"/>
    <w:rsid w:val="002F25F6"/>
    <w:rsid w:val="002F2B15"/>
    <w:rsid w:val="002F2DB1"/>
    <w:rsid w:val="002F2F0C"/>
    <w:rsid w:val="002F31BA"/>
    <w:rsid w:val="002F3219"/>
    <w:rsid w:val="002F3D7B"/>
    <w:rsid w:val="002F3DCE"/>
    <w:rsid w:val="002F3F7D"/>
    <w:rsid w:val="002F3FBC"/>
    <w:rsid w:val="002F403F"/>
    <w:rsid w:val="002F4436"/>
    <w:rsid w:val="002F46EE"/>
    <w:rsid w:val="002F48A1"/>
    <w:rsid w:val="002F4AA6"/>
    <w:rsid w:val="002F4B3D"/>
    <w:rsid w:val="002F5152"/>
    <w:rsid w:val="002F57E3"/>
    <w:rsid w:val="002F5919"/>
    <w:rsid w:val="002F59B1"/>
    <w:rsid w:val="002F6385"/>
    <w:rsid w:val="002F6DFE"/>
    <w:rsid w:val="002F705B"/>
    <w:rsid w:val="002F7D24"/>
    <w:rsid w:val="00300A59"/>
    <w:rsid w:val="00301088"/>
    <w:rsid w:val="003011EF"/>
    <w:rsid w:val="00301560"/>
    <w:rsid w:val="003016A7"/>
    <w:rsid w:val="00301F3F"/>
    <w:rsid w:val="00302E24"/>
    <w:rsid w:val="00303F66"/>
    <w:rsid w:val="00304193"/>
    <w:rsid w:val="0030424D"/>
    <w:rsid w:val="00304D6A"/>
    <w:rsid w:val="00304F66"/>
    <w:rsid w:val="003053A8"/>
    <w:rsid w:val="00306039"/>
    <w:rsid w:val="00306248"/>
    <w:rsid w:val="003064B0"/>
    <w:rsid w:val="00306801"/>
    <w:rsid w:val="00306DBB"/>
    <w:rsid w:val="00306EE3"/>
    <w:rsid w:val="00307207"/>
    <w:rsid w:val="00307382"/>
    <w:rsid w:val="0030781D"/>
    <w:rsid w:val="003102BB"/>
    <w:rsid w:val="00310582"/>
    <w:rsid w:val="0031061A"/>
    <w:rsid w:val="00310D97"/>
    <w:rsid w:val="00311B75"/>
    <w:rsid w:val="003121B7"/>
    <w:rsid w:val="003121C9"/>
    <w:rsid w:val="00312461"/>
    <w:rsid w:val="00312A4F"/>
    <w:rsid w:val="00312B24"/>
    <w:rsid w:val="00312C26"/>
    <w:rsid w:val="00313794"/>
    <w:rsid w:val="00313DA8"/>
    <w:rsid w:val="00313DEC"/>
    <w:rsid w:val="0031431D"/>
    <w:rsid w:val="00314628"/>
    <w:rsid w:val="0031479A"/>
    <w:rsid w:val="003154EF"/>
    <w:rsid w:val="003154F9"/>
    <w:rsid w:val="0031564A"/>
    <w:rsid w:val="00315AEB"/>
    <w:rsid w:val="0031679C"/>
    <w:rsid w:val="00317290"/>
    <w:rsid w:val="00317438"/>
    <w:rsid w:val="00317782"/>
    <w:rsid w:val="0032024B"/>
    <w:rsid w:val="003212C9"/>
    <w:rsid w:val="003213B1"/>
    <w:rsid w:val="00321CCF"/>
    <w:rsid w:val="00321EAD"/>
    <w:rsid w:val="0032249E"/>
    <w:rsid w:val="00322CDB"/>
    <w:rsid w:val="00323863"/>
    <w:rsid w:val="00323E1E"/>
    <w:rsid w:val="00323E6C"/>
    <w:rsid w:val="0032471E"/>
    <w:rsid w:val="00324962"/>
    <w:rsid w:val="0032555F"/>
    <w:rsid w:val="0032595B"/>
    <w:rsid w:val="0032631D"/>
    <w:rsid w:val="003263B6"/>
    <w:rsid w:val="003269FC"/>
    <w:rsid w:val="00326F97"/>
    <w:rsid w:val="00327269"/>
    <w:rsid w:val="003273C9"/>
    <w:rsid w:val="00327533"/>
    <w:rsid w:val="00330677"/>
    <w:rsid w:val="0033075F"/>
    <w:rsid w:val="00330E12"/>
    <w:rsid w:val="00331853"/>
    <w:rsid w:val="003319AD"/>
    <w:rsid w:val="00332A9B"/>
    <w:rsid w:val="00332E42"/>
    <w:rsid w:val="00334385"/>
    <w:rsid w:val="00334526"/>
    <w:rsid w:val="00334AED"/>
    <w:rsid w:val="00334D34"/>
    <w:rsid w:val="00334E71"/>
    <w:rsid w:val="00335338"/>
    <w:rsid w:val="003359BD"/>
    <w:rsid w:val="00335B52"/>
    <w:rsid w:val="00336171"/>
    <w:rsid w:val="00336509"/>
    <w:rsid w:val="0033670B"/>
    <w:rsid w:val="00336814"/>
    <w:rsid w:val="00336A13"/>
    <w:rsid w:val="00336A3F"/>
    <w:rsid w:val="00336BE6"/>
    <w:rsid w:val="00337086"/>
    <w:rsid w:val="00337365"/>
    <w:rsid w:val="00337A72"/>
    <w:rsid w:val="0034059E"/>
    <w:rsid w:val="00340FAA"/>
    <w:rsid w:val="003412A2"/>
    <w:rsid w:val="00341F07"/>
    <w:rsid w:val="0034236F"/>
    <w:rsid w:val="00342BBD"/>
    <w:rsid w:val="00342D50"/>
    <w:rsid w:val="00342E3C"/>
    <w:rsid w:val="0034349B"/>
    <w:rsid w:val="003439FB"/>
    <w:rsid w:val="00343C8F"/>
    <w:rsid w:val="0034411D"/>
    <w:rsid w:val="003443E1"/>
    <w:rsid w:val="003445D3"/>
    <w:rsid w:val="00344C2F"/>
    <w:rsid w:val="00345597"/>
    <w:rsid w:val="003455AF"/>
    <w:rsid w:val="00345EFE"/>
    <w:rsid w:val="00345F13"/>
    <w:rsid w:val="00347491"/>
    <w:rsid w:val="003478D8"/>
    <w:rsid w:val="00350C06"/>
    <w:rsid w:val="00351BD0"/>
    <w:rsid w:val="0035217C"/>
    <w:rsid w:val="0035285A"/>
    <w:rsid w:val="00353227"/>
    <w:rsid w:val="003537B3"/>
    <w:rsid w:val="00353F83"/>
    <w:rsid w:val="003548BF"/>
    <w:rsid w:val="00355705"/>
    <w:rsid w:val="00355743"/>
    <w:rsid w:val="00355A1A"/>
    <w:rsid w:val="0035666A"/>
    <w:rsid w:val="003578AE"/>
    <w:rsid w:val="00357F31"/>
    <w:rsid w:val="00360008"/>
    <w:rsid w:val="003603E9"/>
    <w:rsid w:val="0036053E"/>
    <w:rsid w:val="003608D2"/>
    <w:rsid w:val="00360B39"/>
    <w:rsid w:val="00361688"/>
    <w:rsid w:val="00362058"/>
    <w:rsid w:val="003620C6"/>
    <w:rsid w:val="0036216C"/>
    <w:rsid w:val="0036270A"/>
    <w:rsid w:val="00363CDF"/>
    <w:rsid w:val="0036401D"/>
    <w:rsid w:val="003641F4"/>
    <w:rsid w:val="00364335"/>
    <w:rsid w:val="00364338"/>
    <w:rsid w:val="003644F8"/>
    <w:rsid w:val="003647C0"/>
    <w:rsid w:val="00365448"/>
    <w:rsid w:val="003659B0"/>
    <w:rsid w:val="00365A4B"/>
    <w:rsid w:val="00365D5E"/>
    <w:rsid w:val="00366115"/>
    <w:rsid w:val="003662A9"/>
    <w:rsid w:val="003665BD"/>
    <w:rsid w:val="0036690B"/>
    <w:rsid w:val="00366AB3"/>
    <w:rsid w:val="0036702F"/>
    <w:rsid w:val="003671F8"/>
    <w:rsid w:val="0036750B"/>
    <w:rsid w:val="0037030D"/>
    <w:rsid w:val="0037061E"/>
    <w:rsid w:val="00370AC0"/>
    <w:rsid w:val="00370AF1"/>
    <w:rsid w:val="00370B1F"/>
    <w:rsid w:val="00370B42"/>
    <w:rsid w:val="003713E4"/>
    <w:rsid w:val="00371C18"/>
    <w:rsid w:val="00371C48"/>
    <w:rsid w:val="00371EFD"/>
    <w:rsid w:val="003723FA"/>
    <w:rsid w:val="003728E5"/>
    <w:rsid w:val="00372B3D"/>
    <w:rsid w:val="00373229"/>
    <w:rsid w:val="00373576"/>
    <w:rsid w:val="00373AF4"/>
    <w:rsid w:val="00374643"/>
    <w:rsid w:val="003746A0"/>
    <w:rsid w:val="003748B2"/>
    <w:rsid w:val="00374DAB"/>
    <w:rsid w:val="00375285"/>
    <w:rsid w:val="003753FA"/>
    <w:rsid w:val="0037550B"/>
    <w:rsid w:val="003756D6"/>
    <w:rsid w:val="00375834"/>
    <w:rsid w:val="00375CCD"/>
    <w:rsid w:val="00376378"/>
    <w:rsid w:val="003763F8"/>
    <w:rsid w:val="00376677"/>
    <w:rsid w:val="00376BA8"/>
    <w:rsid w:val="00376BF9"/>
    <w:rsid w:val="00376FCF"/>
    <w:rsid w:val="00377DD7"/>
    <w:rsid w:val="00380743"/>
    <w:rsid w:val="00380818"/>
    <w:rsid w:val="003809FD"/>
    <w:rsid w:val="00380AB6"/>
    <w:rsid w:val="00380AE3"/>
    <w:rsid w:val="00381111"/>
    <w:rsid w:val="00381693"/>
    <w:rsid w:val="0038211A"/>
    <w:rsid w:val="00382355"/>
    <w:rsid w:val="003826C6"/>
    <w:rsid w:val="00383514"/>
    <w:rsid w:val="00383956"/>
    <w:rsid w:val="0038419C"/>
    <w:rsid w:val="003843C7"/>
    <w:rsid w:val="00384672"/>
    <w:rsid w:val="00384885"/>
    <w:rsid w:val="003848EA"/>
    <w:rsid w:val="00384920"/>
    <w:rsid w:val="0038496E"/>
    <w:rsid w:val="00384E30"/>
    <w:rsid w:val="003853D1"/>
    <w:rsid w:val="003858E7"/>
    <w:rsid w:val="00385BD0"/>
    <w:rsid w:val="00385FAA"/>
    <w:rsid w:val="00386049"/>
    <w:rsid w:val="00386136"/>
    <w:rsid w:val="003867FD"/>
    <w:rsid w:val="00386C48"/>
    <w:rsid w:val="0038706C"/>
    <w:rsid w:val="00387FEB"/>
    <w:rsid w:val="00390996"/>
    <w:rsid w:val="00390A8B"/>
    <w:rsid w:val="00391068"/>
    <w:rsid w:val="0039110A"/>
    <w:rsid w:val="003912AA"/>
    <w:rsid w:val="003917BB"/>
    <w:rsid w:val="00391E23"/>
    <w:rsid w:val="00393D05"/>
    <w:rsid w:val="003946B2"/>
    <w:rsid w:val="00394B59"/>
    <w:rsid w:val="00394B7E"/>
    <w:rsid w:val="00394FBA"/>
    <w:rsid w:val="00395D88"/>
    <w:rsid w:val="00395E7D"/>
    <w:rsid w:val="00396094"/>
    <w:rsid w:val="00396599"/>
    <w:rsid w:val="003968E2"/>
    <w:rsid w:val="00396941"/>
    <w:rsid w:val="00396945"/>
    <w:rsid w:val="00396BDF"/>
    <w:rsid w:val="00397A9A"/>
    <w:rsid w:val="00397BD3"/>
    <w:rsid w:val="00397C58"/>
    <w:rsid w:val="00397DFA"/>
    <w:rsid w:val="00397ED9"/>
    <w:rsid w:val="00397FAA"/>
    <w:rsid w:val="003A0389"/>
    <w:rsid w:val="003A1341"/>
    <w:rsid w:val="003A2DC6"/>
    <w:rsid w:val="003A3025"/>
    <w:rsid w:val="003A3340"/>
    <w:rsid w:val="003A46B1"/>
    <w:rsid w:val="003A4AFE"/>
    <w:rsid w:val="003A4F65"/>
    <w:rsid w:val="003A52BF"/>
    <w:rsid w:val="003A530A"/>
    <w:rsid w:val="003A5427"/>
    <w:rsid w:val="003A56B8"/>
    <w:rsid w:val="003A5A8C"/>
    <w:rsid w:val="003A5EF0"/>
    <w:rsid w:val="003A6212"/>
    <w:rsid w:val="003A6419"/>
    <w:rsid w:val="003A6472"/>
    <w:rsid w:val="003A681C"/>
    <w:rsid w:val="003A6AA7"/>
    <w:rsid w:val="003A6BBB"/>
    <w:rsid w:val="003A6F3E"/>
    <w:rsid w:val="003A7A00"/>
    <w:rsid w:val="003A7B69"/>
    <w:rsid w:val="003B0224"/>
    <w:rsid w:val="003B0452"/>
    <w:rsid w:val="003B0493"/>
    <w:rsid w:val="003B11DD"/>
    <w:rsid w:val="003B14D3"/>
    <w:rsid w:val="003B15E3"/>
    <w:rsid w:val="003B1A91"/>
    <w:rsid w:val="003B1C05"/>
    <w:rsid w:val="003B1D2F"/>
    <w:rsid w:val="003B2304"/>
    <w:rsid w:val="003B3028"/>
    <w:rsid w:val="003B3136"/>
    <w:rsid w:val="003B3BBA"/>
    <w:rsid w:val="003B4302"/>
    <w:rsid w:val="003B44D9"/>
    <w:rsid w:val="003B4B11"/>
    <w:rsid w:val="003B4E2F"/>
    <w:rsid w:val="003B4E53"/>
    <w:rsid w:val="003B5015"/>
    <w:rsid w:val="003B5A57"/>
    <w:rsid w:val="003B5A84"/>
    <w:rsid w:val="003B5D2E"/>
    <w:rsid w:val="003B60C4"/>
    <w:rsid w:val="003B6852"/>
    <w:rsid w:val="003B6880"/>
    <w:rsid w:val="003B6910"/>
    <w:rsid w:val="003B6E62"/>
    <w:rsid w:val="003B7EF6"/>
    <w:rsid w:val="003B7FB8"/>
    <w:rsid w:val="003C053E"/>
    <w:rsid w:val="003C0DC5"/>
    <w:rsid w:val="003C0EAD"/>
    <w:rsid w:val="003C16F7"/>
    <w:rsid w:val="003C1905"/>
    <w:rsid w:val="003C1CA1"/>
    <w:rsid w:val="003C1DEF"/>
    <w:rsid w:val="003C2266"/>
    <w:rsid w:val="003C2695"/>
    <w:rsid w:val="003C26DB"/>
    <w:rsid w:val="003C2822"/>
    <w:rsid w:val="003C2BE1"/>
    <w:rsid w:val="003C2E6E"/>
    <w:rsid w:val="003C3B23"/>
    <w:rsid w:val="003C3EE3"/>
    <w:rsid w:val="003C5290"/>
    <w:rsid w:val="003C58B2"/>
    <w:rsid w:val="003C615B"/>
    <w:rsid w:val="003C6683"/>
    <w:rsid w:val="003C6951"/>
    <w:rsid w:val="003C6AAA"/>
    <w:rsid w:val="003C6E10"/>
    <w:rsid w:val="003C6E47"/>
    <w:rsid w:val="003C766E"/>
    <w:rsid w:val="003C7A5A"/>
    <w:rsid w:val="003D075D"/>
    <w:rsid w:val="003D07E8"/>
    <w:rsid w:val="003D097A"/>
    <w:rsid w:val="003D0C49"/>
    <w:rsid w:val="003D0C73"/>
    <w:rsid w:val="003D1157"/>
    <w:rsid w:val="003D12B6"/>
    <w:rsid w:val="003D144E"/>
    <w:rsid w:val="003D19EF"/>
    <w:rsid w:val="003D2554"/>
    <w:rsid w:val="003D2726"/>
    <w:rsid w:val="003D2B97"/>
    <w:rsid w:val="003D2F15"/>
    <w:rsid w:val="003D326C"/>
    <w:rsid w:val="003D33ED"/>
    <w:rsid w:val="003D388B"/>
    <w:rsid w:val="003D3CA4"/>
    <w:rsid w:val="003D3DE6"/>
    <w:rsid w:val="003D3F49"/>
    <w:rsid w:val="003D4214"/>
    <w:rsid w:val="003D4797"/>
    <w:rsid w:val="003D4893"/>
    <w:rsid w:val="003D54DC"/>
    <w:rsid w:val="003D5600"/>
    <w:rsid w:val="003D5607"/>
    <w:rsid w:val="003D5926"/>
    <w:rsid w:val="003D59CC"/>
    <w:rsid w:val="003D59F8"/>
    <w:rsid w:val="003D5A6D"/>
    <w:rsid w:val="003D5BEF"/>
    <w:rsid w:val="003D5CD0"/>
    <w:rsid w:val="003D5FFE"/>
    <w:rsid w:val="003D61F0"/>
    <w:rsid w:val="003D736F"/>
    <w:rsid w:val="003D74C1"/>
    <w:rsid w:val="003D7EDB"/>
    <w:rsid w:val="003E0133"/>
    <w:rsid w:val="003E0717"/>
    <w:rsid w:val="003E1234"/>
    <w:rsid w:val="003E205C"/>
    <w:rsid w:val="003E30ED"/>
    <w:rsid w:val="003E3347"/>
    <w:rsid w:val="003E3BE9"/>
    <w:rsid w:val="003E4397"/>
    <w:rsid w:val="003E492F"/>
    <w:rsid w:val="003E4E79"/>
    <w:rsid w:val="003E4FCE"/>
    <w:rsid w:val="003E4FE0"/>
    <w:rsid w:val="003E5082"/>
    <w:rsid w:val="003E5A60"/>
    <w:rsid w:val="003E6041"/>
    <w:rsid w:val="003E6072"/>
    <w:rsid w:val="003E6791"/>
    <w:rsid w:val="003E6AA8"/>
    <w:rsid w:val="003E6EDF"/>
    <w:rsid w:val="003E6F29"/>
    <w:rsid w:val="003E6FE7"/>
    <w:rsid w:val="003E79E8"/>
    <w:rsid w:val="003E7E54"/>
    <w:rsid w:val="003E7E76"/>
    <w:rsid w:val="003F0208"/>
    <w:rsid w:val="003F0423"/>
    <w:rsid w:val="003F0461"/>
    <w:rsid w:val="003F066D"/>
    <w:rsid w:val="003F069F"/>
    <w:rsid w:val="003F0FC2"/>
    <w:rsid w:val="003F10CF"/>
    <w:rsid w:val="003F14A2"/>
    <w:rsid w:val="003F16BB"/>
    <w:rsid w:val="003F1845"/>
    <w:rsid w:val="003F19DB"/>
    <w:rsid w:val="003F1A01"/>
    <w:rsid w:val="003F1ABF"/>
    <w:rsid w:val="003F1C20"/>
    <w:rsid w:val="003F1EBB"/>
    <w:rsid w:val="003F214A"/>
    <w:rsid w:val="003F24A3"/>
    <w:rsid w:val="003F2795"/>
    <w:rsid w:val="003F3B85"/>
    <w:rsid w:val="003F4B53"/>
    <w:rsid w:val="003F4D9B"/>
    <w:rsid w:val="003F4DAF"/>
    <w:rsid w:val="003F4E12"/>
    <w:rsid w:val="003F5BFF"/>
    <w:rsid w:val="003F5CD7"/>
    <w:rsid w:val="003F5EE1"/>
    <w:rsid w:val="003F6153"/>
    <w:rsid w:val="003F62AE"/>
    <w:rsid w:val="003F63F2"/>
    <w:rsid w:val="003F6417"/>
    <w:rsid w:val="003F6BD4"/>
    <w:rsid w:val="003F6D24"/>
    <w:rsid w:val="003F7A57"/>
    <w:rsid w:val="003F7BDC"/>
    <w:rsid w:val="003F7F96"/>
    <w:rsid w:val="00400411"/>
    <w:rsid w:val="00400AFB"/>
    <w:rsid w:val="00400B84"/>
    <w:rsid w:val="004014BA"/>
    <w:rsid w:val="004019A1"/>
    <w:rsid w:val="00401DBF"/>
    <w:rsid w:val="00402306"/>
    <w:rsid w:val="00402665"/>
    <w:rsid w:val="00402691"/>
    <w:rsid w:val="004028F9"/>
    <w:rsid w:val="00402936"/>
    <w:rsid w:val="00403349"/>
    <w:rsid w:val="00403B9A"/>
    <w:rsid w:val="00403BE1"/>
    <w:rsid w:val="00403D52"/>
    <w:rsid w:val="00404618"/>
    <w:rsid w:val="00404674"/>
    <w:rsid w:val="00404DD3"/>
    <w:rsid w:val="00404FF4"/>
    <w:rsid w:val="0040550B"/>
    <w:rsid w:val="004068B0"/>
    <w:rsid w:val="00406AB5"/>
    <w:rsid w:val="00406E3B"/>
    <w:rsid w:val="00407412"/>
    <w:rsid w:val="004076CD"/>
    <w:rsid w:val="00407D60"/>
    <w:rsid w:val="00407FA0"/>
    <w:rsid w:val="004100C4"/>
    <w:rsid w:val="0041011E"/>
    <w:rsid w:val="004127FD"/>
    <w:rsid w:val="004129F6"/>
    <w:rsid w:val="00413007"/>
    <w:rsid w:val="0041344D"/>
    <w:rsid w:val="0041376F"/>
    <w:rsid w:val="00413E88"/>
    <w:rsid w:val="00414604"/>
    <w:rsid w:val="00414669"/>
    <w:rsid w:val="00415145"/>
    <w:rsid w:val="00415611"/>
    <w:rsid w:val="004156D1"/>
    <w:rsid w:val="004159CF"/>
    <w:rsid w:val="00415AA9"/>
    <w:rsid w:val="00415BA0"/>
    <w:rsid w:val="00416087"/>
    <w:rsid w:val="004168F1"/>
    <w:rsid w:val="00416BCE"/>
    <w:rsid w:val="00416BF9"/>
    <w:rsid w:val="00416ECA"/>
    <w:rsid w:val="00416FCC"/>
    <w:rsid w:val="004174A7"/>
    <w:rsid w:val="004178D0"/>
    <w:rsid w:val="0041790D"/>
    <w:rsid w:val="004179FE"/>
    <w:rsid w:val="00420103"/>
    <w:rsid w:val="00420105"/>
    <w:rsid w:val="004202D4"/>
    <w:rsid w:val="004206F5"/>
    <w:rsid w:val="00421622"/>
    <w:rsid w:val="00421A37"/>
    <w:rsid w:val="00421B5C"/>
    <w:rsid w:val="00421B6D"/>
    <w:rsid w:val="0042212F"/>
    <w:rsid w:val="00422361"/>
    <w:rsid w:val="004226A6"/>
    <w:rsid w:val="004230C4"/>
    <w:rsid w:val="004231E1"/>
    <w:rsid w:val="004232D7"/>
    <w:rsid w:val="00423589"/>
    <w:rsid w:val="0042390F"/>
    <w:rsid w:val="00423A63"/>
    <w:rsid w:val="00423FF0"/>
    <w:rsid w:val="0042402B"/>
    <w:rsid w:val="00424199"/>
    <w:rsid w:val="00424F88"/>
    <w:rsid w:val="004251B4"/>
    <w:rsid w:val="004252DB"/>
    <w:rsid w:val="0042567E"/>
    <w:rsid w:val="00425E6E"/>
    <w:rsid w:val="0042607B"/>
    <w:rsid w:val="0042697C"/>
    <w:rsid w:val="00427293"/>
    <w:rsid w:val="004272F4"/>
    <w:rsid w:val="0042760A"/>
    <w:rsid w:val="004279A1"/>
    <w:rsid w:val="004279A6"/>
    <w:rsid w:val="00427B0F"/>
    <w:rsid w:val="00427BF1"/>
    <w:rsid w:val="00427E1A"/>
    <w:rsid w:val="00430C42"/>
    <w:rsid w:val="0043134E"/>
    <w:rsid w:val="004314B0"/>
    <w:rsid w:val="004318B5"/>
    <w:rsid w:val="00431DF6"/>
    <w:rsid w:val="00431F56"/>
    <w:rsid w:val="00432F4C"/>
    <w:rsid w:val="00432F75"/>
    <w:rsid w:val="00433692"/>
    <w:rsid w:val="0043369C"/>
    <w:rsid w:val="00433D57"/>
    <w:rsid w:val="00433F95"/>
    <w:rsid w:val="00434537"/>
    <w:rsid w:val="0043476D"/>
    <w:rsid w:val="0043481B"/>
    <w:rsid w:val="004356CE"/>
    <w:rsid w:val="00435B0A"/>
    <w:rsid w:val="00436016"/>
    <w:rsid w:val="004361B1"/>
    <w:rsid w:val="0043675A"/>
    <w:rsid w:val="004367E6"/>
    <w:rsid w:val="00436941"/>
    <w:rsid w:val="00437110"/>
    <w:rsid w:val="00440196"/>
    <w:rsid w:val="00440DD9"/>
    <w:rsid w:val="00441500"/>
    <w:rsid w:val="00441777"/>
    <w:rsid w:val="0044259D"/>
    <w:rsid w:val="00442A8E"/>
    <w:rsid w:val="00442E0B"/>
    <w:rsid w:val="00442F62"/>
    <w:rsid w:val="0044334B"/>
    <w:rsid w:val="0044387D"/>
    <w:rsid w:val="004438C6"/>
    <w:rsid w:val="00443FA7"/>
    <w:rsid w:val="004440B6"/>
    <w:rsid w:val="004445D8"/>
    <w:rsid w:val="004448A6"/>
    <w:rsid w:val="00444DE8"/>
    <w:rsid w:val="0044550A"/>
    <w:rsid w:val="00445665"/>
    <w:rsid w:val="00445A2B"/>
    <w:rsid w:val="0044607B"/>
    <w:rsid w:val="0044608C"/>
    <w:rsid w:val="00446094"/>
    <w:rsid w:val="004468C1"/>
    <w:rsid w:val="004469DC"/>
    <w:rsid w:val="00446DEB"/>
    <w:rsid w:val="00446EC2"/>
    <w:rsid w:val="00447010"/>
    <w:rsid w:val="00447167"/>
    <w:rsid w:val="004473FE"/>
    <w:rsid w:val="004475C4"/>
    <w:rsid w:val="004501DF"/>
    <w:rsid w:val="00450386"/>
    <w:rsid w:val="00450C1B"/>
    <w:rsid w:val="00450E11"/>
    <w:rsid w:val="00450E54"/>
    <w:rsid w:val="00450F88"/>
    <w:rsid w:val="004513D1"/>
    <w:rsid w:val="00451566"/>
    <w:rsid w:val="00451A74"/>
    <w:rsid w:val="00451BE2"/>
    <w:rsid w:val="00452A28"/>
    <w:rsid w:val="00452A30"/>
    <w:rsid w:val="004530A8"/>
    <w:rsid w:val="00453D75"/>
    <w:rsid w:val="00453EF6"/>
    <w:rsid w:val="0045466F"/>
    <w:rsid w:val="00454787"/>
    <w:rsid w:val="00454DDC"/>
    <w:rsid w:val="00454EAD"/>
    <w:rsid w:val="00455163"/>
    <w:rsid w:val="00455564"/>
    <w:rsid w:val="0045580B"/>
    <w:rsid w:val="00455AFD"/>
    <w:rsid w:val="004564B9"/>
    <w:rsid w:val="004576CD"/>
    <w:rsid w:val="00457C8A"/>
    <w:rsid w:val="00457F90"/>
    <w:rsid w:val="00460235"/>
    <w:rsid w:val="004609A8"/>
    <w:rsid w:val="004609B3"/>
    <w:rsid w:val="0046130E"/>
    <w:rsid w:val="004628CA"/>
    <w:rsid w:val="00462BC5"/>
    <w:rsid w:val="00463550"/>
    <w:rsid w:val="004648D9"/>
    <w:rsid w:val="00464B23"/>
    <w:rsid w:val="00464C5D"/>
    <w:rsid w:val="00464DF3"/>
    <w:rsid w:val="00464FA7"/>
    <w:rsid w:val="004652F4"/>
    <w:rsid w:val="004653DE"/>
    <w:rsid w:val="00465519"/>
    <w:rsid w:val="00465BF5"/>
    <w:rsid w:val="004660DF"/>
    <w:rsid w:val="00466768"/>
    <w:rsid w:val="00466DF4"/>
    <w:rsid w:val="00467F6A"/>
    <w:rsid w:val="004710C7"/>
    <w:rsid w:val="004712BD"/>
    <w:rsid w:val="00471457"/>
    <w:rsid w:val="00471530"/>
    <w:rsid w:val="00471980"/>
    <w:rsid w:val="00471E4B"/>
    <w:rsid w:val="00472301"/>
    <w:rsid w:val="00472B93"/>
    <w:rsid w:val="00472EBE"/>
    <w:rsid w:val="00473274"/>
    <w:rsid w:val="0047327E"/>
    <w:rsid w:val="004737DD"/>
    <w:rsid w:val="00473963"/>
    <w:rsid w:val="00473DD7"/>
    <w:rsid w:val="00473FD8"/>
    <w:rsid w:val="00474BAF"/>
    <w:rsid w:val="00474D27"/>
    <w:rsid w:val="004756D0"/>
    <w:rsid w:val="00475784"/>
    <w:rsid w:val="004763D6"/>
    <w:rsid w:val="004773CA"/>
    <w:rsid w:val="004774D6"/>
    <w:rsid w:val="00477762"/>
    <w:rsid w:val="00477769"/>
    <w:rsid w:val="00480229"/>
    <w:rsid w:val="004808CE"/>
    <w:rsid w:val="0048117A"/>
    <w:rsid w:val="004814DD"/>
    <w:rsid w:val="00481D66"/>
    <w:rsid w:val="00482244"/>
    <w:rsid w:val="0048266F"/>
    <w:rsid w:val="00482A9C"/>
    <w:rsid w:val="00482C82"/>
    <w:rsid w:val="00482EE8"/>
    <w:rsid w:val="00482F02"/>
    <w:rsid w:val="0048303B"/>
    <w:rsid w:val="004830CA"/>
    <w:rsid w:val="0048365E"/>
    <w:rsid w:val="004839F2"/>
    <w:rsid w:val="00484107"/>
    <w:rsid w:val="00484250"/>
    <w:rsid w:val="00484654"/>
    <w:rsid w:val="00484F0C"/>
    <w:rsid w:val="00485152"/>
    <w:rsid w:val="00485CCF"/>
    <w:rsid w:val="004864EC"/>
    <w:rsid w:val="004867A8"/>
    <w:rsid w:val="00486CF2"/>
    <w:rsid w:val="00486EE3"/>
    <w:rsid w:val="00490287"/>
    <w:rsid w:val="004909F6"/>
    <w:rsid w:val="00490DF2"/>
    <w:rsid w:val="00491407"/>
    <w:rsid w:val="00491765"/>
    <w:rsid w:val="0049230D"/>
    <w:rsid w:val="00493210"/>
    <w:rsid w:val="0049339F"/>
    <w:rsid w:val="00493905"/>
    <w:rsid w:val="00493BEA"/>
    <w:rsid w:val="00494852"/>
    <w:rsid w:val="00494A90"/>
    <w:rsid w:val="00495199"/>
    <w:rsid w:val="00495552"/>
    <w:rsid w:val="0049609E"/>
    <w:rsid w:val="00496380"/>
    <w:rsid w:val="0049648A"/>
    <w:rsid w:val="00496969"/>
    <w:rsid w:val="0049700A"/>
    <w:rsid w:val="004977E0"/>
    <w:rsid w:val="004978B2"/>
    <w:rsid w:val="004A023F"/>
    <w:rsid w:val="004A02EF"/>
    <w:rsid w:val="004A080E"/>
    <w:rsid w:val="004A107E"/>
    <w:rsid w:val="004A12F5"/>
    <w:rsid w:val="004A143F"/>
    <w:rsid w:val="004A1828"/>
    <w:rsid w:val="004A1D21"/>
    <w:rsid w:val="004A23FC"/>
    <w:rsid w:val="004A2884"/>
    <w:rsid w:val="004A31A3"/>
    <w:rsid w:val="004A341F"/>
    <w:rsid w:val="004A4823"/>
    <w:rsid w:val="004A4E0D"/>
    <w:rsid w:val="004A4EC4"/>
    <w:rsid w:val="004A4F4F"/>
    <w:rsid w:val="004A5235"/>
    <w:rsid w:val="004A54AF"/>
    <w:rsid w:val="004A5602"/>
    <w:rsid w:val="004A5961"/>
    <w:rsid w:val="004A5A0B"/>
    <w:rsid w:val="004A60BF"/>
    <w:rsid w:val="004A68DD"/>
    <w:rsid w:val="004A6A22"/>
    <w:rsid w:val="004A6EEF"/>
    <w:rsid w:val="004A70FB"/>
    <w:rsid w:val="004A785D"/>
    <w:rsid w:val="004A7AA1"/>
    <w:rsid w:val="004A7CF4"/>
    <w:rsid w:val="004A7D2A"/>
    <w:rsid w:val="004A7D4A"/>
    <w:rsid w:val="004B0105"/>
    <w:rsid w:val="004B0276"/>
    <w:rsid w:val="004B044C"/>
    <w:rsid w:val="004B0794"/>
    <w:rsid w:val="004B0C64"/>
    <w:rsid w:val="004B0F3C"/>
    <w:rsid w:val="004B1112"/>
    <w:rsid w:val="004B156D"/>
    <w:rsid w:val="004B1DB8"/>
    <w:rsid w:val="004B244B"/>
    <w:rsid w:val="004B2A0C"/>
    <w:rsid w:val="004B31F7"/>
    <w:rsid w:val="004B3B8D"/>
    <w:rsid w:val="004B3C6A"/>
    <w:rsid w:val="004B3D97"/>
    <w:rsid w:val="004B414D"/>
    <w:rsid w:val="004B4478"/>
    <w:rsid w:val="004B4B5F"/>
    <w:rsid w:val="004B4F84"/>
    <w:rsid w:val="004B516F"/>
    <w:rsid w:val="004B5327"/>
    <w:rsid w:val="004B5B05"/>
    <w:rsid w:val="004B5B72"/>
    <w:rsid w:val="004B5E0B"/>
    <w:rsid w:val="004B5ED3"/>
    <w:rsid w:val="004B66EB"/>
    <w:rsid w:val="004B67A7"/>
    <w:rsid w:val="004B7FA7"/>
    <w:rsid w:val="004C02B7"/>
    <w:rsid w:val="004C03B9"/>
    <w:rsid w:val="004C053E"/>
    <w:rsid w:val="004C05BE"/>
    <w:rsid w:val="004C085A"/>
    <w:rsid w:val="004C1616"/>
    <w:rsid w:val="004C21C8"/>
    <w:rsid w:val="004C2829"/>
    <w:rsid w:val="004C2B9E"/>
    <w:rsid w:val="004C32E9"/>
    <w:rsid w:val="004C33F8"/>
    <w:rsid w:val="004C367B"/>
    <w:rsid w:val="004C3715"/>
    <w:rsid w:val="004C3F6E"/>
    <w:rsid w:val="004C41DD"/>
    <w:rsid w:val="004C46E8"/>
    <w:rsid w:val="004C471C"/>
    <w:rsid w:val="004C4776"/>
    <w:rsid w:val="004C4DDA"/>
    <w:rsid w:val="004C4FB7"/>
    <w:rsid w:val="004C56D0"/>
    <w:rsid w:val="004C5763"/>
    <w:rsid w:val="004C5CE4"/>
    <w:rsid w:val="004C5CF9"/>
    <w:rsid w:val="004C6465"/>
    <w:rsid w:val="004C69DD"/>
    <w:rsid w:val="004C713E"/>
    <w:rsid w:val="004C7463"/>
    <w:rsid w:val="004C79D7"/>
    <w:rsid w:val="004C79F8"/>
    <w:rsid w:val="004D0927"/>
    <w:rsid w:val="004D0966"/>
    <w:rsid w:val="004D0AD2"/>
    <w:rsid w:val="004D1206"/>
    <w:rsid w:val="004D13B0"/>
    <w:rsid w:val="004D167C"/>
    <w:rsid w:val="004D17A8"/>
    <w:rsid w:val="004D2A45"/>
    <w:rsid w:val="004D2ADA"/>
    <w:rsid w:val="004D2DE3"/>
    <w:rsid w:val="004D308F"/>
    <w:rsid w:val="004D34EF"/>
    <w:rsid w:val="004D3892"/>
    <w:rsid w:val="004D4535"/>
    <w:rsid w:val="004D4B32"/>
    <w:rsid w:val="004D4CE6"/>
    <w:rsid w:val="004D5AB1"/>
    <w:rsid w:val="004D5E4B"/>
    <w:rsid w:val="004D666E"/>
    <w:rsid w:val="004D6AB5"/>
    <w:rsid w:val="004D74B4"/>
    <w:rsid w:val="004D76D9"/>
    <w:rsid w:val="004D78F9"/>
    <w:rsid w:val="004D7A0A"/>
    <w:rsid w:val="004D7B13"/>
    <w:rsid w:val="004D7EDC"/>
    <w:rsid w:val="004E0240"/>
    <w:rsid w:val="004E06EE"/>
    <w:rsid w:val="004E08FA"/>
    <w:rsid w:val="004E109B"/>
    <w:rsid w:val="004E1611"/>
    <w:rsid w:val="004E1BC6"/>
    <w:rsid w:val="004E1D36"/>
    <w:rsid w:val="004E27BF"/>
    <w:rsid w:val="004E27D5"/>
    <w:rsid w:val="004E2F88"/>
    <w:rsid w:val="004E3396"/>
    <w:rsid w:val="004E3560"/>
    <w:rsid w:val="004E3767"/>
    <w:rsid w:val="004E3A42"/>
    <w:rsid w:val="004E3D16"/>
    <w:rsid w:val="004E3E9E"/>
    <w:rsid w:val="004E3E9F"/>
    <w:rsid w:val="004E429B"/>
    <w:rsid w:val="004E5145"/>
    <w:rsid w:val="004E5210"/>
    <w:rsid w:val="004E5469"/>
    <w:rsid w:val="004E554B"/>
    <w:rsid w:val="004E5814"/>
    <w:rsid w:val="004E5B2A"/>
    <w:rsid w:val="004E61BD"/>
    <w:rsid w:val="004E6238"/>
    <w:rsid w:val="004E636A"/>
    <w:rsid w:val="004E6A1E"/>
    <w:rsid w:val="004E6A5F"/>
    <w:rsid w:val="004E6D35"/>
    <w:rsid w:val="004E7306"/>
    <w:rsid w:val="004F0A17"/>
    <w:rsid w:val="004F0AE6"/>
    <w:rsid w:val="004F0FA3"/>
    <w:rsid w:val="004F1065"/>
    <w:rsid w:val="004F14AF"/>
    <w:rsid w:val="004F1562"/>
    <w:rsid w:val="004F29C0"/>
    <w:rsid w:val="004F2D10"/>
    <w:rsid w:val="004F3051"/>
    <w:rsid w:val="004F31CD"/>
    <w:rsid w:val="004F3328"/>
    <w:rsid w:val="004F3F00"/>
    <w:rsid w:val="004F43C3"/>
    <w:rsid w:val="004F455D"/>
    <w:rsid w:val="004F4730"/>
    <w:rsid w:val="004F4CC8"/>
    <w:rsid w:val="004F503E"/>
    <w:rsid w:val="004F51F9"/>
    <w:rsid w:val="004F5356"/>
    <w:rsid w:val="004F593E"/>
    <w:rsid w:val="004F5C94"/>
    <w:rsid w:val="004F605A"/>
    <w:rsid w:val="004F60A9"/>
    <w:rsid w:val="004F611D"/>
    <w:rsid w:val="004F66A6"/>
    <w:rsid w:val="004F6D4C"/>
    <w:rsid w:val="004F7032"/>
    <w:rsid w:val="004F703A"/>
    <w:rsid w:val="004F70AB"/>
    <w:rsid w:val="0050021C"/>
    <w:rsid w:val="00500D5E"/>
    <w:rsid w:val="00500D7E"/>
    <w:rsid w:val="00500EF5"/>
    <w:rsid w:val="00501225"/>
    <w:rsid w:val="005012A1"/>
    <w:rsid w:val="00501FEF"/>
    <w:rsid w:val="00502254"/>
    <w:rsid w:val="00502424"/>
    <w:rsid w:val="00502477"/>
    <w:rsid w:val="0050251D"/>
    <w:rsid w:val="00502858"/>
    <w:rsid w:val="0050313C"/>
    <w:rsid w:val="00503759"/>
    <w:rsid w:val="00503954"/>
    <w:rsid w:val="00503B27"/>
    <w:rsid w:val="005043A7"/>
    <w:rsid w:val="00505035"/>
    <w:rsid w:val="005052E4"/>
    <w:rsid w:val="0050537D"/>
    <w:rsid w:val="00505534"/>
    <w:rsid w:val="005056F9"/>
    <w:rsid w:val="00506CEC"/>
    <w:rsid w:val="0050764A"/>
    <w:rsid w:val="005101FF"/>
    <w:rsid w:val="00510390"/>
    <w:rsid w:val="005107FB"/>
    <w:rsid w:val="00510878"/>
    <w:rsid w:val="00510E62"/>
    <w:rsid w:val="00511F70"/>
    <w:rsid w:val="00511F90"/>
    <w:rsid w:val="00512D3E"/>
    <w:rsid w:val="00513468"/>
    <w:rsid w:val="005136BA"/>
    <w:rsid w:val="00513BC8"/>
    <w:rsid w:val="00513F67"/>
    <w:rsid w:val="005147EE"/>
    <w:rsid w:val="00515375"/>
    <w:rsid w:val="00515574"/>
    <w:rsid w:val="0051557D"/>
    <w:rsid w:val="00515A0B"/>
    <w:rsid w:val="00515F97"/>
    <w:rsid w:val="00516203"/>
    <w:rsid w:val="005163E9"/>
    <w:rsid w:val="0051647C"/>
    <w:rsid w:val="00516CB3"/>
    <w:rsid w:val="00517E03"/>
    <w:rsid w:val="0052019E"/>
    <w:rsid w:val="00520B5B"/>
    <w:rsid w:val="00520BF6"/>
    <w:rsid w:val="00520E18"/>
    <w:rsid w:val="005226AE"/>
    <w:rsid w:val="00522CAC"/>
    <w:rsid w:val="00523C2B"/>
    <w:rsid w:val="00524265"/>
    <w:rsid w:val="00524459"/>
    <w:rsid w:val="0052477A"/>
    <w:rsid w:val="00524B52"/>
    <w:rsid w:val="00524D24"/>
    <w:rsid w:val="0052521E"/>
    <w:rsid w:val="00525718"/>
    <w:rsid w:val="0052589B"/>
    <w:rsid w:val="00525A75"/>
    <w:rsid w:val="00525C20"/>
    <w:rsid w:val="005262FA"/>
    <w:rsid w:val="00526741"/>
    <w:rsid w:val="005268D4"/>
    <w:rsid w:val="00527196"/>
    <w:rsid w:val="00530241"/>
    <w:rsid w:val="005307B9"/>
    <w:rsid w:val="00530857"/>
    <w:rsid w:val="005308A9"/>
    <w:rsid w:val="00531B78"/>
    <w:rsid w:val="00531C57"/>
    <w:rsid w:val="00531EB2"/>
    <w:rsid w:val="0053235F"/>
    <w:rsid w:val="00532879"/>
    <w:rsid w:val="005330DC"/>
    <w:rsid w:val="005331FB"/>
    <w:rsid w:val="00533B49"/>
    <w:rsid w:val="00533D8C"/>
    <w:rsid w:val="00534071"/>
    <w:rsid w:val="00534306"/>
    <w:rsid w:val="00534491"/>
    <w:rsid w:val="00534B45"/>
    <w:rsid w:val="00534DF5"/>
    <w:rsid w:val="00535793"/>
    <w:rsid w:val="00535AA6"/>
    <w:rsid w:val="00535BEA"/>
    <w:rsid w:val="0053631F"/>
    <w:rsid w:val="005363ED"/>
    <w:rsid w:val="005366A1"/>
    <w:rsid w:val="00536E20"/>
    <w:rsid w:val="0053750F"/>
    <w:rsid w:val="00537DE9"/>
    <w:rsid w:val="00537F76"/>
    <w:rsid w:val="005400F1"/>
    <w:rsid w:val="00540144"/>
    <w:rsid w:val="0054099C"/>
    <w:rsid w:val="00540B2C"/>
    <w:rsid w:val="0054166F"/>
    <w:rsid w:val="005418F0"/>
    <w:rsid w:val="005419DC"/>
    <w:rsid w:val="0054271E"/>
    <w:rsid w:val="00542C90"/>
    <w:rsid w:val="0054327F"/>
    <w:rsid w:val="00543716"/>
    <w:rsid w:val="0054394F"/>
    <w:rsid w:val="00543FAE"/>
    <w:rsid w:val="00544CE5"/>
    <w:rsid w:val="00545842"/>
    <w:rsid w:val="00545939"/>
    <w:rsid w:val="00546518"/>
    <w:rsid w:val="0054664B"/>
    <w:rsid w:val="00546B02"/>
    <w:rsid w:val="00546D21"/>
    <w:rsid w:val="005470C7"/>
    <w:rsid w:val="005476E4"/>
    <w:rsid w:val="005478E6"/>
    <w:rsid w:val="00547BA1"/>
    <w:rsid w:val="0055002D"/>
    <w:rsid w:val="00550410"/>
    <w:rsid w:val="00550654"/>
    <w:rsid w:val="005508F4"/>
    <w:rsid w:val="00551235"/>
    <w:rsid w:val="005518A5"/>
    <w:rsid w:val="005518F9"/>
    <w:rsid w:val="00553098"/>
    <w:rsid w:val="00553592"/>
    <w:rsid w:val="00553DF1"/>
    <w:rsid w:val="00554909"/>
    <w:rsid w:val="00554F76"/>
    <w:rsid w:val="00554FB8"/>
    <w:rsid w:val="00555254"/>
    <w:rsid w:val="005552A9"/>
    <w:rsid w:val="005555C7"/>
    <w:rsid w:val="00555A2C"/>
    <w:rsid w:val="00555AAB"/>
    <w:rsid w:val="00555F19"/>
    <w:rsid w:val="00556721"/>
    <w:rsid w:val="00556923"/>
    <w:rsid w:val="005569CD"/>
    <w:rsid w:val="0055701B"/>
    <w:rsid w:val="005573BD"/>
    <w:rsid w:val="00557C42"/>
    <w:rsid w:val="00557CCA"/>
    <w:rsid w:val="00557F74"/>
    <w:rsid w:val="00560F40"/>
    <w:rsid w:val="005619CA"/>
    <w:rsid w:val="00561AC0"/>
    <w:rsid w:val="00561C93"/>
    <w:rsid w:val="00561E92"/>
    <w:rsid w:val="00562060"/>
    <w:rsid w:val="0056282F"/>
    <w:rsid w:val="00562F00"/>
    <w:rsid w:val="00562FB9"/>
    <w:rsid w:val="0056361D"/>
    <w:rsid w:val="00563903"/>
    <w:rsid w:val="0056391D"/>
    <w:rsid w:val="00563CF5"/>
    <w:rsid w:val="005642C8"/>
    <w:rsid w:val="005643D0"/>
    <w:rsid w:val="005644A1"/>
    <w:rsid w:val="005648EE"/>
    <w:rsid w:val="005652A6"/>
    <w:rsid w:val="00565338"/>
    <w:rsid w:val="00565703"/>
    <w:rsid w:val="00565AF8"/>
    <w:rsid w:val="00566032"/>
    <w:rsid w:val="0056618B"/>
    <w:rsid w:val="0056633D"/>
    <w:rsid w:val="00566656"/>
    <w:rsid w:val="00570F84"/>
    <w:rsid w:val="0057121D"/>
    <w:rsid w:val="005716FE"/>
    <w:rsid w:val="005728AB"/>
    <w:rsid w:val="00572AAE"/>
    <w:rsid w:val="0057303A"/>
    <w:rsid w:val="005732CD"/>
    <w:rsid w:val="00573566"/>
    <w:rsid w:val="0057389E"/>
    <w:rsid w:val="005738D9"/>
    <w:rsid w:val="00573C36"/>
    <w:rsid w:val="00573CB1"/>
    <w:rsid w:val="00573FAB"/>
    <w:rsid w:val="0057468E"/>
    <w:rsid w:val="0057472F"/>
    <w:rsid w:val="00575342"/>
    <w:rsid w:val="00575B73"/>
    <w:rsid w:val="00576040"/>
    <w:rsid w:val="005761B3"/>
    <w:rsid w:val="0057637C"/>
    <w:rsid w:val="005763FD"/>
    <w:rsid w:val="005766D7"/>
    <w:rsid w:val="00577521"/>
    <w:rsid w:val="005777E2"/>
    <w:rsid w:val="00577B6E"/>
    <w:rsid w:val="00577D62"/>
    <w:rsid w:val="0058025F"/>
    <w:rsid w:val="005811F1"/>
    <w:rsid w:val="00581E11"/>
    <w:rsid w:val="00581F57"/>
    <w:rsid w:val="00582327"/>
    <w:rsid w:val="00582594"/>
    <w:rsid w:val="00582A1C"/>
    <w:rsid w:val="00583B0C"/>
    <w:rsid w:val="00583F7D"/>
    <w:rsid w:val="00583FB4"/>
    <w:rsid w:val="005843E0"/>
    <w:rsid w:val="005845C1"/>
    <w:rsid w:val="00584826"/>
    <w:rsid w:val="00585525"/>
    <w:rsid w:val="005855B8"/>
    <w:rsid w:val="00585A8E"/>
    <w:rsid w:val="00585FD1"/>
    <w:rsid w:val="00586250"/>
    <w:rsid w:val="0058647F"/>
    <w:rsid w:val="00586F0F"/>
    <w:rsid w:val="00586FB5"/>
    <w:rsid w:val="00587230"/>
    <w:rsid w:val="00587310"/>
    <w:rsid w:val="00587453"/>
    <w:rsid w:val="00587727"/>
    <w:rsid w:val="00587831"/>
    <w:rsid w:val="00587872"/>
    <w:rsid w:val="00587F66"/>
    <w:rsid w:val="0059024F"/>
    <w:rsid w:val="005903B4"/>
    <w:rsid w:val="00590BBE"/>
    <w:rsid w:val="0059142F"/>
    <w:rsid w:val="005915A8"/>
    <w:rsid w:val="00591E4D"/>
    <w:rsid w:val="00592511"/>
    <w:rsid w:val="00592807"/>
    <w:rsid w:val="00592A40"/>
    <w:rsid w:val="005934EE"/>
    <w:rsid w:val="0059361A"/>
    <w:rsid w:val="00593637"/>
    <w:rsid w:val="00593652"/>
    <w:rsid w:val="00593796"/>
    <w:rsid w:val="005939CA"/>
    <w:rsid w:val="00593F98"/>
    <w:rsid w:val="0059431D"/>
    <w:rsid w:val="00594444"/>
    <w:rsid w:val="005948B0"/>
    <w:rsid w:val="00594D3F"/>
    <w:rsid w:val="00595322"/>
    <w:rsid w:val="0059555B"/>
    <w:rsid w:val="00595FC4"/>
    <w:rsid w:val="00596035"/>
    <w:rsid w:val="005961C9"/>
    <w:rsid w:val="0059676A"/>
    <w:rsid w:val="0059696E"/>
    <w:rsid w:val="0059698E"/>
    <w:rsid w:val="00597164"/>
    <w:rsid w:val="0059785E"/>
    <w:rsid w:val="00597AE7"/>
    <w:rsid w:val="00597E52"/>
    <w:rsid w:val="005A0017"/>
    <w:rsid w:val="005A00FC"/>
    <w:rsid w:val="005A020E"/>
    <w:rsid w:val="005A077C"/>
    <w:rsid w:val="005A0A1A"/>
    <w:rsid w:val="005A0B18"/>
    <w:rsid w:val="005A14CF"/>
    <w:rsid w:val="005A15C8"/>
    <w:rsid w:val="005A2E91"/>
    <w:rsid w:val="005A365A"/>
    <w:rsid w:val="005A3736"/>
    <w:rsid w:val="005A3B1C"/>
    <w:rsid w:val="005A3B86"/>
    <w:rsid w:val="005A4C68"/>
    <w:rsid w:val="005A4F69"/>
    <w:rsid w:val="005A51F6"/>
    <w:rsid w:val="005A6229"/>
    <w:rsid w:val="005A6A4F"/>
    <w:rsid w:val="005A72A4"/>
    <w:rsid w:val="005A72F8"/>
    <w:rsid w:val="005A73CE"/>
    <w:rsid w:val="005A76F0"/>
    <w:rsid w:val="005A7F38"/>
    <w:rsid w:val="005B02B2"/>
    <w:rsid w:val="005B04CA"/>
    <w:rsid w:val="005B0756"/>
    <w:rsid w:val="005B0A6C"/>
    <w:rsid w:val="005B1570"/>
    <w:rsid w:val="005B17BC"/>
    <w:rsid w:val="005B1D7E"/>
    <w:rsid w:val="005B1E3D"/>
    <w:rsid w:val="005B1EC0"/>
    <w:rsid w:val="005B254B"/>
    <w:rsid w:val="005B2B18"/>
    <w:rsid w:val="005B326F"/>
    <w:rsid w:val="005B3274"/>
    <w:rsid w:val="005B4185"/>
    <w:rsid w:val="005B420C"/>
    <w:rsid w:val="005B42C0"/>
    <w:rsid w:val="005B45AA"/>
    <w:rsid w:val="005B4A10"/>
    <w:rsid w:val="005B4E93"/>
    <w:rsid w:val="005B4F30"/>
    <w:rsid w:val="005B5181"/>
    <w:rsid w:val="005B5A00"/>
    <w:rsid w:val="005B6123"/>
    <w:rsid w:val="005B6262"/>
    <w:rsid w:val="005B6444"/>
    <w:rsid w:val="005B6D80"/>
    <w:rsid w:val="005B6E1A"/>
    <w:rsid w:val="005B715B"/>
    <w:rsid w:val="005B7394"/>
    <w:rsid w:val="005B793D"/>
    <w:rsid w:val="005B7CDB"/>
    <w:rsid w:val="005B7D55"/>
    <w:rsid w:val="005C08E3"/>
    <w:rsid w:val="005C0D5E"/>
    <w:rsid w:val="005C14BE"/>
    <w:rsid w:val="005C1AB0"/>
    <w:rsid w:val="005C353B"/>
    <w:rsid w:val="005C3D76"/>
    <w:rsid w:val="005C412F"/>
    <w:rsid w:val="005C431B"/>
    <w:rsid w:val="005C4E26"/>
    <w:rsid w:val="005C4F38"/>
    <w:rsid w:val="005C53B0"/>
    <w:rsid w:val="005C595E"/>
    <w:rsid w:val="005C5B9A"/>
    <w:rsid w:val="005C6216"/>
    <w:rsid w:val="005C63A5"/>
    <w:rsid w:val="005C63D5"/>
    <w:rsid w:val="005C6B6B"/>
    <w:rsid w:val="005C762F"/>
    <w:rsid w:val="005C7BEE"/>
    <w:rsid w:val="005D0269"/>
    <w:rsid w:val="005D095F"/>
    <w:rsid w:val="005D14F0"/>
    <w:rsid w:val="005D166F"/>
    <w:rsid w:val="005D17C3"/>
    <w:rsid w:val="005D1DC6"/>
    <w:rsid w:val="005D1E2F"/>
    <w:rsid w:val="005D1EEE"/>
    <w:rsid w:val="005D2742"/>
    <w:rsid w:val="005D2D9A"/>
    <w:rsid w:val="005D3108"/>
    <w:rsid w:val="005D3715"/>
    <w:rsid w:val="005D3760"/>
    <w:rsid w:val="005D493C"/>
    <w:rsid w:val="005D4C4F"/>
    <w:rsid w:val="005D5079"/>
    <w:rsid w:val="005D5733"/>
    <w:rsid w:val="005D5881"/>
    <w:rsid w:val="005D58BB"/>
    <w:rsid w:val="005D5966"/>
    <w:rsid w:val="005D59AB"/>
    <w:rsid w:val="005D5EDF"/>
    <w:rsid w:val="005D6062"/>
    <w:rsid w:val="005D6625"/>
    <w:rsid w:val="005D6C73"/>
    <w:rsid w:val="005D6E55"/>
    <w:rsid w:val="005D768D"/>
    <w:rsid w:val="005D77D3"/>
    <w:rsid w:val="005D7926"/>
    <w:rsid w:val="005D79B3"/>
    <w:rsid w:val="005D7D12"/>
    <w:rsid w:val="005E05CB"/>
    <w:rsid w:val="005E0A89"/>
    <w:rsid w:val="005E0D32"/>
    <w:rsid w:val="005E0E76"/>
    <w:rsid w:val="005E0F01"/>
    <w:rsid w:val="005E1704"/>
    <w:rsid w:val="005E1F2E"/>
    <w:rsid w:val="005E1F85"/>
    <w:rsid w:val="005E22FA"/>
    <w:rsid w:val="005E2345"/>
    <w:rsid w:val="005E2441"/>
    <w:rsid w:val="005E3053"/>
    <w:rsid w:val="005E34C7"/>
    <w:rsid w:val="005E3DBC"/>
    <w:rsid w:val="005E5410"/>
    <w:rsid w:val="005E54D3"/>
    <w:rsid w:val="005E5C2B"/>
    <w:rsid w:val="005E5CA7"/>
    <w:rsid w:val="005E5D3D"/>
    <w:rsid w:val="005E738E"/>
    <w:rsid w:val="005E7B7F"/>
    <w:rsid w:val="005E7D0C"/>
    <w:rsid w:val="005F0CC9"/>
    <w:rsid w:val="005F143F"/>
    <w:rsid w:val="005F1C07"/>
    <w:rsid w:val="005F24FD"/>
    <w:rsid w:val="005F25A6"/>
    <w:rsid w:val="005F2674"/>
    <w:rsid w:val="005F2F00"/>
    <w:rsid w:val="005F3416"/>
    <w:rsid w:val="005F38ED"/>
    <w:rsid w:val="005F38FA"/>
    <w:rsid w:val="005F4426"/>
    <w:rsid w:val="005F484C"/>
    <w:rsid w:val="005F5C38"/>
    <w:rsid w:val="005F616D"/>
    <w:rsid w:val="005F651B"/>
    <w:rsid w:val="005F6817"/>
    <w:rsid w:val="005F6ED2"/>
    <w:rsid w:val="005F7999"/>
    <w:rsid w:val="005F7E98"/>
    <w:rsid w:val="00600517"/>
    <w:rsid w:val="006009D1"/>
    <w:rsid w:val="00601E04"/>
    <w:rsid w:val="00602230"/>
    <w:rsid w:val="00602D10"/>
    <w:rsid w:val="00603069"/>
    <w:rsid w:val="00603A65"/>
    <w:rsid w:val="0060472A"/>
    <w:rsid w:val="00604AD9"/>
    <w:rsid w:val="00604FE5"/>
    <w:rsid w:val="0060545C"/>
    <w:rsid w:val="0060603F"/>
    <w:rsid w:val="00606134"/>
    <w:rsid w:val="00606F1B"/>
    <w:rsid w:val="006074CE"/>
    <w:rsid w:val="006077D0"/>
    <w:rsid w:val="0060790D"/>
    <w:rsid w:val="00607DB4"/>
    <w:rsid w:val="00607F69"/>
    <w:rsid w:val="00610276"/>
    <w:rsid w:val="006104A0"/>
    <w:rsid w:val="0061068C"/>
    <w:rsid w:val="006107F1"/>
    <w:rsid w:val="00610887"/>
    <w:rsid w:val="00610DFF"/>
    <w:rsid w:val="006111A9"/>
    <w:rsid w:val="00611A19"/>
    <w:rsid w:val="00611A7D"/>
    <w:rsid w:val="00611F39"/>
    <w:rsid w:val="00612A78"/>
    <w:rsid w:val="00612B0D"/>
    <w:rsid w:val="00612B40"/>
    <w:rsid w:val="00612F5C"/>
    <w:rsid w:val="00613CCD"/>
    <w:rsid w:val="00613EA7"/>
    <w:rsid w:val="006142C9"/>
    <w:rsid w:val="0061438C"/>
    <w:rsid w:val="00614666"/>
    <w:rsid w:val="006152D5"/>
    <w:rsid w:val="00615375"/>
    <w:rsid w:val="006158B1"/>
    <w:rsid w:val="0061597F"/>
    <w:rsid w:val="00616519"/>
    <w:rsid w:val="00616909"/>
    <w:rsid w:val="00616B2C"/>
    <w:rsid w:val="00616C50"/>
    <w:rsid w:val="00616CD0"/>
    <w:rsid w:val="006171CE"/>
    <w:rsid w:val="0061759B"/>
    <w:rsid w:val="0061762F"/>
    <w:rsid w:val="00617637"/>
    <w:rsid w:val="0061792A"/>
    <w:rsid w:val="00617EE2"/>
    <w:rsid w:val="00620986"/>
    <w:rsid w:val="00621019"/>
    <w:rsid w:val="00621138"/>
    <w:rsid w:val="006218EB"/>
    <w:rsid w:val="00622210"/>
    <w:rsid w:val="006231FE"/>
    <w:rsid w:val="006234F1"/>
    <w:rsid w:val="00623C3D"/>
    <w:rsid w:val="00623C99"/>
    <w:rsid w:val="00623FB0"/>
    <w:rsid w:val="006244B8"/>
    <w:rsid w:val="006245FA"/>
    <w:rsid w:val="00624953"/>
    <w:rsid w:val="00624CC5"/>
    <w:rsid w:val="00624CC9"/>
    <w:rsid w:val="006258AB"/>
    <w:rsid w:val="00625B7A"/>
    <w:rsid w:val="00625C28"/>
    <w:rsid w:val="00625CC8"/>
    <w:rsid w:val="00626486"/>
    <w:rsid w:val="00626765"/>
    <w:rsid w:val="006267EE"/>
    <w:rsid w:val="00626EC9"/>
    <w:rsid w:val="00626FB8"/>
    <w:rsid w:val="00627A70"/>
    <w:rsid w:val="00630858"/>
    <w:rsid w:val="00630FC1"/>
    <w:rsid w:val="006316A9"/>
    <w:rsid w:val="006317CF"/>
    <w:rsid w:val="00631887"/>
    <w:rsid w:val="00631899"/>
    <w:rsid w:val="00631927"/>
    <w:rsid w:val="00631990"/>
    <w:rsid w:val="00632687"/>
    <w:rsid w:val="00633169"/>
    <w:rsid w:val="00633E12"/>
    <w:rsid w:val="00634442"/>
    <w:rsid w:val="00634EB2"/>
    <w:rsid w:val="00634F02"/>
    <w:rsid w:val="006366C7"/>
    <w:rsid w:val="00636778"/>
    <w:rsid w:val="00636BB5"/>
    <w:rsid w:val="00636DB7"/>
    <w:rsid w:val="0063732F"/>
    <w:rsid w:val="006379E6"/>
    <w:rsid w:val="00637F65"/>
    <w:rsid w:val="0064015D"/>
    <w:rsid w:val="00640203"/>
    <w:rsid w:val="0064045E"/>
    <w:rsid w:val="00640463"/>
    <w:rsid w:val="00640588"/>
    <w:rsid w:val="00640E07"/>
    <w:rsid w:val="00640F10"/>
    <w:rsid w:val="00641089"/>
    <w:rsid w:val="006412C3"/>
    <w:rsid w:val="006419C6"/>
    <w:rsid w:val="00641C81"/>
    <w:rsid w:val="00641CB7"/>
    <w:rsid w:val="00641EA9"/>
    <w:rsid w:val="00641FDD"/>
    <w:rsid w:val="006421BB"/>
    <w:rsid w:val="00642215"/>
    <w:rsid w:val="00642810"/>
    <w:rsid w:val="00642A3E"/>
    <w:rsid w:val="00642FF5"/>
    <w:rsid w:val="006436E5"/>
    <w:rsid w:val="006437CE"/>
    <w:rsid w:val="00643C15"/>
    <w:rsid w:val="00643C78"/>
    <w:rsid w:val="00643E43"/>
    <w:rsid w:val="00643EB0"/>
    <w:rsid w:val="006442E9"/>
    <w:rsid w:val="00644516"/>
    <w:rsid w:val="00644EB5"/>
    <w:rsid w:val="00645392"/>
    <w:rsid w:val="006456E1"/>
    <w:rsid w:val="006457C8"/>
    <w:rsid w:val="00645E01"/>
    <w:rsid w:val="00646778"/>
    <w:rsid w:val="00646944"/>
    <w:rsid w:val="00646AA7"/>
    <w:rsid w:val="006470DF"/>
    <w:rsid w:val="00647139"/>
    <w:rsid w:val="0064729F"/>
    <w:rsid w:val="0064749A"/>
    <w:rsid w:val="006504F2"/>
    <w:rsid w:val="0065057A"/>
    <w:rsid w:val="00650686"/>
    <w:rsid w:val="00650687"/>
    <w:rsid w:val="00650F5E"/>
    <w:rsid w:val="00651382"/>
    <w:rsid w:val="006516D4"/>
    <w:rsid w:val="0065210E"/>
    <w:rsid w:val="00652320"/>
    <w:rsid w:val="006527CC"/>
    <w:rsid w:val="00652E86"/>
    <w:rsid w:val="006531FB"/>
    <w:rsid w:val="006534A2"/>
    <w:rsid w:val="00653527"/>
    <w:rsid w:val="006536A4"/>
    <w:rsid w:val="00653895"/>
    <w:rsid w:val="00653967"/>
    <w:rsid w:val="00653AB5"/>
    <w:rsid w:val="0065437F"/>
    <w:rsid w:val="006543C8"/>
    <w:rsid w:val="00654603"/>
    <w:rsid w:val="00654608"/>
    <w:rsid w:val="00655A98"/>
    <w:rsid w:val="00656C91"/>
    <w:rsid w:val="00656E79"/>
    <w:rsid w:val="0065710F"/>
    <w:rsid w:val="00657229"/>
    <w:rsid w:val="00657793"/>
    <w:rsid w:val="0066024D"/>
    <w:rsid w:val="006609C1"/>
    <w:rsid w:val="006610E2"/>
    <w:rsid w:val="00661B8E"/>
    <w:rsid w:val="00662711"/>
    <w:rsid w:val="0066283F"/>
    <w:rsid w:val="00662C7C"/>
    <w:rsid w:val="00663143"/>
    <w:rsid w:val="006632B7"/>
    <w:rsid w:val="00663781"/>
    <w:rsid w:val="006639E0"/>
    <w:rsid w:val="00663BAE"/>
    <w:rsid w:val="00663D30"/>
    <w:rsid w:val="00663DCA"/>
    <w:rsid w:val="00663EA6"/>
    <w:rsid w:val="00664B95"/>
    <w:rsid w:val="00665456"/>
    <w:rsid w:val="006654D5"/>
    <w:rsid w:val="00665DCB"/>
    <w:rsid w:val="00665DEA"/>
    <w:rsid w:val="00666094"/>
    <w:rsid w:val="00666317"/>
    <w:rsid w:val="00666529"/>
    <w:rsid w:val="006665D7"/>
    <w:rsid w:val="006666BE"/>
    <w:rsid w:val="0066690F"/>
    <w:rsid w:val="00666B85"/>
    <w:rsid w:val="006672B1"/>
    <w:rsid w:val="00667419"/>
    <w:rsid w:val="00670164"/>
    <w:rsid w:val="006702BA"/>
    <w:rsid w:val="006703AD"/>
    <w:rsid w:val="00670466"/>
    <w:rsid w:val="006704D4"/>
    <w:rsid w:val="00670891"/>
    <w:rsid w:val="00671064"/>
    <w:rsid w:val="00671108"/>
    <w:rsid w:val="00671818"/>
    <w:rsid w:val="0067183D"/>
    <w:rsid w:val="00671E0D"/>
    <w:rsid w:val="00671E9B"/>
    <w:rsid w:val="006722AC"/>
    <w:rsid w:val="006723E8"/>
    <w:rsid w:val="00672DAF"/>
    <w:rsid w:val="0067305F"/>
    <w:rsid w:val="00673199"/>
    <w:rsid w:val="00673732"/>
    <w:rsid w:val="00674A71"/>
    <w:rsid w:val="00674D6D"/>
    <w:rsid w:val="00675724"/>
    <w:rsid w:val="00675D07"/>
    <w:rsid w:val="006769ED"/>
    <w:rsid w:val="00676D25"/>
    <w:rsid w:val="00676D29"/>
    <w:rsid w:val="00677238"/>
    <w:rsid w:val="006772C8"/>
    <w:rsid w:val="00677592"/>
    <w:rsid w:val="006777EA"/>
    <w:rsid w:val="00677BAA"/>
    <w:rsid w:val="00680634"/>
    <w:rsid w:val="00680F9C"/>
    <w:rsid w:val="00680FAA"/>
    <w:rsid w:val="0068134C"/>
    <w:rsid w:val="00681784"/>
    <w:rsid w:val="00681D0C"/>
    <w:rsid w:val="00682432"/>
    <w:rsid w:val="006824C1"/>
    <w:rsid w:val="00682FB8"/>
    <w:rsid w:val="0068308A"/>
    <w:rsid w:val="0068311F"/>
    <w:rsid w:val="006833E8"/>
    <w:rsid w:val="00683421"/>
    <w:rsid w:val="0068361E"/>
    <w:rsid w:val="006844AF"/>
    <w:rsid w:val="006844D9"/>
    <w:rsid w:val="006847EC"/>
    <w:rsid w:val="006849E6"/>
    <w:rsid w:val="00684ABB"/>
    <w:rsid w:val="006852D7"/>
    <w:rsid w:val="00685315"/>
    <w:rsid w:val="00685538"/>
    <w:rsid w:val="00686066"/>
    <w:rsid w:val="00686954"/>
    <w:rsid w:val="00687133"/>
    <w:rsid w:val="00687594"/>
    <w:rsid w:val="006875D1"/>
    <w:rsid w:val="00687B60"/>
    <w:rsid w:val="006901E1"/>
    <w:rsid w:val="00690289"/>
    <w:rsid w:val="00690B8D"/>
    <w:rsid w:val="00690FC8"/>
    <w:rsid w:val="00691025"/>
    <w:rsid w:val="00691651"/>
    <w:rsid w:val="006919DE"/>
    <w:rsid w:val="00691B83"/>
    <w:rsid w:val="00691C2E"/>
    <w:rsid w:val="00691F64"/>
    <w:rsid w:val="0069207E"/>
    <w:rsid w:val="00692216"/>
    <w:rsid w:val="006927A5"/>
    <w:rsid w:val="00693800"/>
    <w:rsid w:val="00693BC6"/>
    <w:rsid w:val="00694095"/>
    <w:rsid w:val="006940D3"/>
    <w:rsid w:val="006948E2"/>
    <w:rsid w:val="00694919"/>
    <w:rsid w:val="00694E86"/>
    <w:rsid w:val="00695BDD"/>
    <w:rsid w:val="00695BE5"/>
    <w:rsid w:val="00695D0B"/>
    <w:rsid w:val="006961F5"/>
    <w:rsid w:val="00696470"/>
    <w:rsid w:val="00696628"/>
    <w:rsid w:val="006967CF"/>
    <w:rsid w:val="00696BBC"/>
    <w:rsid w:val="00697078"/>
    <w:rsid w:val="006971B1"/>
    <w:rsid w:val="006973CE"/>
    <w:rsid w:val="00697882"/>
    <w:rsid w:val="006A0A7B"/>
    <w:rsid w:val="006A0F22"/>
    <w:rsid w:val="006A12F0"/>
    <w:rsid w:val="006A1669"/>
    <w:rsid w:val="006A16A0"/>
    <w:rsid w:val="006A1DCF"/>
    <w:rsid w:val="006A1E8A"/>
    <w:rsid w:val="006A22DA"/>
    <w:rsid w:val="006A3243"/>
    <w:rsid w:val="006A3AAB"/>
    <w:rsid w:val="006A407A"/>
    <w:rsid w:val="006A4453"/>
    <w:rsid w:val="006A4C4B"/>
    <w:rsid w:val="006A4C81"/>
    <w:rsid w:val="006A54D3"/>
    <w:rsid w:val="006A6479"/>
    <w:rsid w:val="006A6AF6"/>
    <w:rsid w:val="006A6FBF"/>
    <w:rsid w:val="006A73D5"/>
    <w:rsid w:val="006A763E"/>
    <w:rsid w:val="006A7776"/>
    <w:rsid w:val="006A7C89"/>
    <w:rsid w:val="006A7E36"/>
    <w:rsid w:val="006A7EE1"/>
    <w:rsid w:val="006A7FD6"/>
    <w:rsid w:val="006B047D"/>
    <w:rsid w:val="006B0B48"/>
    <w:rsid w:val="006B0CDC"/>
    <w:rsid w:val="006B1057"/>
    <w:rsid w:val="006B10A2"/>
    <w:rsid w:val="006B16E4"/>
    <w:rsid w:val="006B252A"/>
    <w:rsid w:val="006B2B64"/>
    <w:rsid w:val="006B2C34"/>
    <w:rsid w:val="006B3500"/>
    <w:rsid w:val="006B41EA"/>
    <w:rsid w:val="006B44FE"/>
    <w:rsid w:val="006B5037"/>
    <w:rsid w:val="006B5972"/>
    <w:rsid w:val="006B5E29"/>
    <w:rsid w:val="006B5F96"/>
    <w:rsid w:val="006B616B"/>
    <w:rsid w:val="006B6653"/>
    <w:rsid w:val="006B6B7A"/>
    <w:rsid w:val="006B7926"/>
    <w:rsid w:val="006B7D36"/>
    <w:rsid w:val="006B7F61"/>
    <w:rsid w:val="006B7F8D"/>
    <w:rsid w:val="006C0266"/>
    <w:rsid w:val="006C0B97"/>
    <w:rsid w:val="006C0BCF"/>
    <w:rsid w:val="006C0E23"/>
    <w:rsid w:val="006C1375"/>
    <w:rsid w:val="006C139A"/>
    <w:rsid w:val="006C1946"/>
    <w:rsid w:val="006C1F43"/>
    <w:rsid w:val="006C3067"/>
    <w:rsid w:val="006C35FC"/>
    <w:rsid w:val="006C3658"/>
    <w:rsid w:val="006C3E34"/>
    <w:rsid w:val="006C40F0"/>
    <w:rsid w:val="006C4469"/>
    <w:rsid w:val="006C4782"/>
    <w:rsid w:val="006C4834"/>
    <w:rsid w:val="006C4EA8"/>
    <w:rsid w:val="006C4EC6"/>
    <w:rsid w:val="006C5123"/>
    <w:rsid w:val="006C5152"/>
    <w:rsid w:val="006C58DF"/>
    <w:rsid w:val="006C5A4F"/>
    <w:rsid w:val="006C6275"/>
    <w:rsid w:val="006C64D1"/>
    <w:rsid w:val="006C6BE5"/>
    <w:rsid w:val="006C6DBA"/>
    <w:rsid w:val="006C7654"/>
    <w:rsid w:val="006D01E7"/>
    <w:rsid w:val="006D01F5"/>
    <w:rsid w:val="006D0233"/>
    <w:rsid w:val="006D0F94"/>
    <w:rsid w:val="006D14E9"/>
    <w:rsid w:val="006D1811"/>
    <w:rsid w:val="006D19F0"/>
    <w:rsid w:val="006D1BA5"/>
    <w:rsid w:val="006D1E55"/>
    <w:rsid w:val="006D20F7"/>
    <w:rsid w:val="006D3A7B"/>
    <w:rsid w:val="006D3D3D"/>
    <w:rsid w:val="006D45F6"/>
    <w:rsid w:val="006D4D1A"/>
    <w:rsid w:val="006D4D7F"/>
    <w:rsid w:val="006D55DA"/>
    <w:rsid w:val="006D5A97"/>
    <w:rsid w:val="006D64EB"/>
    <w:rsid w:val="006D67DD"/>
    <w:rsid w:val="006D6807"/>
    <w:rsid w:val="006D6EC5"/>
    <w:rsid w:val="006D72D5"/>
    <w:rsid w:val="006D762C"/>
    <w:rsid w:val="006D79E4"/>
    <w:rsid w:val="006E0021"/>
    <w:rsid w:val="006E0187"/>
    <w:rsid w:val="006E0782"/>
    <w:rsid w:val="006E0E42"/>
    <w:rsid w:val="006E1060"/>
    <w:rsid w:val="006E1390"/>
    <w:rsid w:val="006E1673"/>
    <w:rsid w:val="006E18D8"/>
    <w:rsid w:val="006E2529"/>
    <w:rsid w:val="006E2800"/>
    <w:rsid w:val="006E2B3F"/>
    <w:rsid w:val="006E2F51"/>
    <w:rsid w:val="006E32CD"/>
    <w:rsid w:val="006E3324"/>
    <w:rsid w:val="006E3A71"/>
    <w:rsid w:val="006E3AF8"/>
    <w:rsid w:val="006E3FDC"/>
    <w:rsid w:val="006E44B0"/>
    <w:rsid w:val="006E4758"/>
    <w:rsid w:val="006E4DB6"/>
    <w:rsid w:val="006E4EF1"/>
    <w:rsid w:val="006E5671"/>
    <w:rsid w:val="006E5795"/>
    <w:rsid w:val="006E583A"/>
    <w:rsid w:val="006E673F"/>
    <w:rsid w:val="006E6913"/>
    <w:rsid w:val="006E6A47"/>
    <w:rsid w:val="006E6A8E"/>
    <w:rsid w:val="006E6B14"/>
    <w:rsid w:val="006E6D79"/>
    <w:rsid w:val="006E6E4F"/>
    <w:rsid w:val="006E7A4C"/>
    <w:rsid w:val="006E7CD4"/>
    <w:rsid w:val="006F054C"/>
    <w:rsid w:val="006F06FB"/>
    <w:rsid w:val="006F084E"/>
    <w:rsid w:val="006F0CF5"/>
    <w:rsid w:val="006F1456"/>
    <w:rsid w:val="006F1723"/>
    <w:rsid w:val="006F1834"/>
    <w:rsid w:val="006F1C1F"/>
    <w:rsid w:val="006F1C86"/>
    <w:rsid w:val="006F2284"/>
    <w:rsid w:val="006F230F"/>
    <w:rsid w:val="006F23A6"/>
    <w:rsid w:val="006F2425"/>
    <w:rsid w:val="006F2B15"/>
    <w:rsid w:val="006F3198"/>
    <w:rsid w:val="006F328F"/>
    <w:rsid w:val="006F34A5"/>
    <w:rsid w:val="006F3518"/>
    <w:rsid w:val="006F3525"/>
    <w:rsid w:val="006F3BAD"/>
    <w:rsid w:val="006F4488"/>
    <w:rsid w:val="006F4B94"/>
    <w:rsid w:val="006F4D74"/>
    <w:rsid w:val="006F4E46"/>
    <w:rsid w:val="006F4EDA"/>
    <w:rsid w:val="006F4F1F"/>
    <w:rsid w:val="006F5468"/>
    <w:rsid w:val="006F61BC"/>
    <w:rsid w:val="006F6838"/>
    <w:rsid w:val="006F6A48"/>
    <w:rsid w:val="006F6C74"/>
    <w:rsid w:val="006F707C"/>
    <w:rsid w:val="006F7126"/>
    <w:rsid w:val="006F7557"/>
    <w:rsid w:val="006F76D5"/>
    <w:rsid w:val="006F7B9A"/>
    <w:rsid w:val="006F7F0B"/>
    <w:rsid w:val="00700302"/>
    <w:rsid w:val="00700553"/>
    <w:rsid w:val="007007FB"/>
    <w:rsid w:val="00700FEE"/>
    <w:rsid w:val="0070122B"/>
    <w:rsid w:val="007013A8"/>
    <w:rsid w:val="00701677"/>
    <w:rsid w:val="00701AF1"/>
    <w:rsid w:val="00702077"/>
    <w:rsid w:val="00702428"/>
    <w:rsid w:val="00702C31"/>
    <w:rsid w:val="00702CD9"/>
    <w:rsid w:val="00702EA7"/>
    <w:rsid w:val="00703427"/>
    <w:rsid w:val="007037D7"/>
    <w:rsid w:val="00703D11"/>
    <w:rsid w:val="00703E8F"/>
    <w:rsid w:val="0070418E"/>
    <w:rsid w:val="007041DF"/>
    <w:rsid w:val="007043AC"/>
    <w:rsid w:val="00704763"/>
    <w:rsid w:val="0070482F"/>
    <w:rsid w:val="00704901"/>
    <w:rsid w:val="00704B13"/>
    <w:rsid w:val="007051AB"/>
    <w:rsid w:val="00705668"/>
    <w:rsid w:val="00705A76"/>
    <w:rsid w:val="007067C3"/>
    <w:rsid w:val="00706A28"/>
    <w:rsid w:val="00706FFD"/>
    <w:rsid w:val="007072BB"/>
    <w:rsid w:val="007073EB"/>
    <w:rsid w:val="007073FD"/>
    <w:rsid w:val="007076BA"/>
    <w:rsid w:val="0070786F"/>
    <w:rsid w:val="00707B36"/>
    <w:rsid w:val="00707E4B"/>
    <w:rsid w:val="00707F93"/>
    <w:rsid w:val="007102BC"/>
    <w:rsid w:val="007103E3"/>
    <w:rsid w:val="0071095B"/>
    <w:rsid w:val="00710E70"/>
    <w:rsid w:val="007111C0"/>
    <w:rsid w:val="00711310"/>
    <w:rsid w:val="0071182F"/>
    <w:rsid w:val="0071241C"/>
    <w:rsid w:val="00712C31"/>
    <w:rsid w:val="0071315A"/>
    <w:rsid w:val="00713405"/>
    <w:rsid w:val="00714105"/>
    <w:rsid w:val="00714116"/>
    <w:rsid w:val="00714201"/>
    <w:rsid w:val="00714999"/>
    <w:rsid w:val="00714C10"/>
    <w:rsid w:val="00714D00"/>
    <w:rsid w:val="00714FF0"/>
    <w:rsid w:val="0071535C"/>
    <w:rsid w:val="007155B8"/>
    <w:rsid w:val="007157E3"/>
    <w:rsid w:val="00715AF1"/>
    <w:rsid w:val="00715DB9"/>
    <w:rsid w:val="007160F0"/>
    <w:rsid w:val="00716383"/>
    <w:rsid w:val="00716819"/>
    <w:rsid w:val="00717230"/>
    <w:rsid w:val="0071735B"/>
    <w:rsid w:val="007176AF"/>
    <w:rsid w:val="00720290"/>
    <w:rsid w:val="00720566"/>
    <w:rsid w:val="00720638"/>
    <w:rsid w:val="007209D3"/>
    <w:rsid w:val="00720B42"/>
    <w:rsid w:val="00720FA2"/>
    <w:rsid w:val="00722D79"/>
    <w:rsid w:val="00723021"/>
    <w:rsid w:val="007235C1"/>
    <w:rsid w:val="007236B5"/>
    <w:rsid w:val="007238C5"/>
    <w:rsid w:val="00723963"/>
    <w:rsid w:val="00723B5F"/>
    <w:rsid w:val="00723BE5"/>
    <w:rsid w:val="00724686"/>
    <w:rsid w:val="00724744"/>
    <w:rsid w:val="007256B8"/>
    <w:rsid w:val="00725BA9"/>
    <w:rsid w:val="007260F6"/>
    <w:rsid w:val="007261CE"/>
    <w:rsid w:val="0072625A"/>
    <w:rsid w:val="00726C56"/>
    <w:rsid w:val="00727016"/>
    <w:rsid w:val="0072701E"/>
    <w:rsid w:val="007270A0"/>
    <w:rsid w:val="00727185"/>
    <w:rsid w:val="007275E1"/>
    <w:rsid w:val="00727B64"/>
    <w:rsid w:val="00727C57"/>
    <w:rsid w:val="00727EEC"/>
    <w:rsid w:val="00727F6D"/>
    <w:rsid w:val="0073005D"/>
    <w:rsid w:val="0073019F"/>
    <w:rsid w:val="007304F8"/>
    <w:rsid w:val="00730D49"/>
    <w:rsid w:val="00730E9D"/>
    <w:rsid w:val="007311AA"/>
    <w:rsid w:val="007312D9"/>
    <w:rsid w:val="007314BB"/>
    <w:rsid w:val="00731BD8"/>
    <w:rsid w:val="00731C2A"/>
    <w:rsid w:val="00732479"/>
    <w:rsid w:val="007326F1"/>
    <w:rsid w:val="00732B55"/>
    <w:rsid w:val="00732C07"/>
    <w:rsid w:val="0073352A"/>
    <w:rsid w:val="00733C45"/>
    <w:rsid w:val="00733DCB"/>
    <w:rsid w:val="00734768"/>
    <w:rsid w:val="007347F9"/>
    <w:rsid w:val="00734EF0"/>
    <w:rsid w:val="00735035"/>
    <w:rsid w:val="00735082"/>
    <w:rsid w:val="0073584A"/>
    <w:rsid w:val="00736492"/>
    <w:rsid w:val="007372E2"/>
    <w:rsid w:val="007375DA"/>
    <w:rsid w:val="00737623"/>
    <w:rsid w:val="007376C0"/>
    <w:rsid w:val="00737DFD"/>
    <w:rsid w:val="00740317"/>
    <w:rsid w:val="00740A60"/>
    <w:rsid w:val="007412DF"/>
    <w:rsid w:val="00741969"/>
    <w:rsid w:val="007419B3"/>
    <w:rsid w:val="00741C04"/>
    <w:rsid w:val="00741E7D"/>
    <w:rsid w:val="00741F6C"/>
    <w:rsid w:val="0074297D"/>
    <w:rsid w:val="00742D6B"/>
    <w:rsid w:val="00742DFF"/>
    <w:rsid w:val="007432D2"/>
    <w:rsid w:val="007433CA"/>
    <w:rsid w:val="007435BB"/>
    <w:rsid w:val="00743B21"/>
    <w:rsid w:val="0074477F"/>
    <w:rsid w:val="007447D6"/>
    <w:rsid w:val="0074483F"/>
    <w:rsid w:val="00744848"/>
    <w:rsid w:val="0074544C"/>
    <w:rsid w:val="0074579E"/>
    <w:rsid w:val="007459CC"/>
    <w:rsid w:val="00747533"/>
    <w:rsid w:val="00747D6D"/>
    <w:rsid w:val="007502B9"/>
    <w:rsid w:val="00750B56"/>
    <w:rsid w:val="007511E3"/>
    <w:rsid w:val="007514FE"/>
    <w:rsid w:val="00751B5A"/>
    <w:rsid w:val="007526AE"/>
    <w:rsid w:val="0075276F"/>
    <w:rsid w:val="007529A5"/>
    <w:rsid w:val="00752BA3"/>
    <w:rsid w:val="00752D68"/>
    <w:rsid w:val="00753A8C"/>
    <w:rsid w:val="00753EF9"/>
    <w:rsid w:val="007541D8"/>
    <w:rsid w:val="0075447F"/>
    <w:rsid w:val="00754C94"/>
    <w:rsid w:val="00755929"/>
    <w:rsid w:val="0075599E"/>
    <w:rsid w:val="00755C6C"/>
    <w:rsid w:val="007563BB"/>
    <w:rsid w:val="0075646A"/>
    <w:rsid w:val="0075672D"/>
    <w:rsid w:val="00756A1D"/>
    <w:rsid w:val="00756B6B"/>
    <w:rsid w:val="00756ECD"/>
    <w:rsid w:val="00757035"/>
    <w:rsid w:val="007570E1"/>
    <w:rsid w:val="00757CF0"/>
    <w:rsid w:val="00757F02"/>
    <w:rsid w:val="00760526"/>
    <w:rsid w:val="00760672"/>
    <w:rsid w:val="0076089E"/>
    <w:rsid w:val="007608B6"/>
    <w:rsid w:val="00761E07"/>
    <w:rsid w:val="00762095"/>
    <w:rsid w:val="00762A45"/>
    <w:rsid w:val="00763034"/>
    <w:rsid w:val="00763257"/>
    <w:rsid w:val="00763662"/>
    <w:rsid w:val="00763807"/>
    <w:rsid w:val="00763AEE"/>
    <w:rsid w:val="00763AF1"/>
    <w:rsid w:val="00763BC2"/>
    <w:rsid w:val="00763E6D"/>
    <w:rsid w:val="00763E97"/>
    <w:rsid w:val="00764005"/>
    <w:rsid w:val="00764482"/>
    <w:rsid w:val="007648E5"/>
    <w:rsid w:val="00765913"/>
    <w:rsid w:val="00765BC7"/>
    <w:rsid w:val="00765D71"/>
    <w:rsid w:val="00765F0F"/>
    <w:rsid w:val="007660D3"/>
    <w:rsid w:val="0076639F"/>
    <w:rsid w:val="00766D24"/>
    <w:rsid w:val="00766FA2"/>
    <w:rsid w:val="007670EC"/>
    <w:rsid w:val="007670FB"/>
    <w:rsid w:val="0076764C"/>
    <w:rsid w:val="00767AB9"/>
    <w:rsid w:val="00767CCF"/>
    <w:rsid w:val="00767D58"/>
    <w:rsid w:val="00770154"/>
    <w:rsid w:val="00770403"/>
    <w:rsid w:val="0077048D"/>
    <w:rsid w:val="00771B3D"/>
    <w:rsid w:val="007725D9"/>
    <w:rsid w:val="007727FC"/>
    <w:rsid w:val="00772BCC"/>
    <w:rsid w:val="00772CD1"/>
    <w:rsid w:val="00772ECB"/>
    <w:rsid w:val="0077345E"/>
    <w:rsid w:val="007734EE"/>
    <w:rsid w:val="00773635"/>
    <w:rsid w:val="00773983"/>
    <w:rsid w:val="00773BB7"/>
    <w:rsid w:val="00773F64"/>
    <w:rsid w:val="0077441B"/>
    <w:rsid w:val="00774F2D"/>
    <w:rsid w:val="007758A3"/>
    <w:rsid w:val="00775CEC"/>
    <w:rsid w:val="00775DA4"/>
    <w:rsid w:val="007767B1"/>
    <w:rsid w:val="00776D29"/>
    <w:rsid w:val="0077723B"/>
    <w:rsid w:val="007772B8"/>
    <w:rsid w:val="00777CB6"/>
    <w:rsid w:val="00780633"/>
    <w:rsid w:val="007806AC"/>
    <w:rsid w:val="00780F87"/>
    <w:rsid w:val="0078123C"/>
    <w:rsid w:val="007814B1"/>
    <w:rsid w:val="00781670"/>
    <w:rsid w:val="007816A4"/>
    <w:rsid w:val="00782D4E"/>
    <w:rsid w:val="00782F90"/>
    <w:rsid w:val="0078345F"/>
    <w:rsid w:val="00783D4B"/>
    <w:rsid w:val="00784184"/>
    <w:rsid w:val="00785131"/>
    <w:rsid w:val="00785319"/>
    <w:rsid w:val="00785809"/>
    <w:rsid w:val="00785EAD"/>
    <w:rsid w:val="007860B4"/>
    <w:rsid w:val="00786D05"/>
    <w:rsid w:val="00786FDB"/>
    <w:rsid w:val="00787332"/>
    <w:rsid w:val="007873B7"/>
    <w:rsid w:val="0079084C"/>
    <w:rsid w:val="007908D8"/>
    <w:rsid w:val="00790A87"/>
    <w:rsid w:val="00790C16"/>
    <w:rsid w:val="00790DE1"/>
    <w:rsid w:val="007910B5"/>
    <w:rsid w:val="0079116E"/>
    <w:rsid w:val="00791220"/>
    <w:rsid w:val="007912EB"/>
    <w:rsid w:val="00791329"/>
    <w:rsid w:val="0079177A"/>
    <w:rsid w:val="00791C01"/>
    <w:rsid w:val="00792043"/>
    <w:rsid w:val="00792692"/>
    <w:rsid w:val="00792A85"/>
    <w:rsid w:val="00792C8D"/>
    <w:rsid w:val="00793A26"/>
    <w:rsid w:val="00793B60"/>
    <w:rsid w:val="00793DCC"/>
    <w:rsid w:val="00793FC0"/>
    <w:rsid w:val="00794289"/>
    <w:rsid w:val="0079542F"/>
    <w:rsid w:val="00795508"/>
    <w:rsid w:val="00795C02"/>
    <w:rsid w:val="007967A9"/>
    <w:rsid w:val="00796B87"/>
    <w:rsid w:val="00797415"/>
    <w:rsid w:val="00797608"/>
    <w:rsid w:val="00797F6B"/>
    <w:rsid w:val="007A0479"/>
    <w:rsid w:val="007A0844"/>
    <w:rsid w:val="007A0C63"/>
    <w:rsid w:val="007A1B34"/>
    <w:rsid w:val="007A1BD2"/>
    <w:rsid w:val="007A1C9E"/>
    <w:rsid w:val="007A1D16"/>
    <w:rsid w:val="007A2415"/>
    <w:rsid w:val="007A2437"/>
    <w:rsid w:val="007A2802"/>
    <w:rsid w:val="007A280A"/>
    <w:rsid w:val="007A2EA8"/>
    <w:rsid w:val="007A2F52"/>
    <w:rsid w:val="007A3C31"/>
    <w:rsid w:val="007A3E63"/>
    <w:rsid w:val="007A4901"/>
    <w:rsid w:val="007A4B19"/>
    <w:rsid w:val="007A4D44"/>
    <w:rsid w:val="007A4F77"/>
    <w:rsid w:val="007A518E"/>
    <w:rsid w:val="007A51EB"/>
    <w:rsid w:val="007A56D3"/>
    <w:rsid w:val="007A5F07"/>
    <w:rsid w:val="007A5F76"/>
    <w:rsid w:val="007A6695"/>
    <w:rsid w:val="007A6F77"/>
    <w:rsid w:val="007A719B"/>
    <w:rsid w:val="007A753D"/>
    <w:rsid w:val="007A7AD9"/>
    <w:rsid w:val="007A7BD7"/>
    <w:rsid w:val="007B01FC"/>
    <w:rsid w:val="007B02B0"/>
    <w:rsid w:val="007B0556"/>
    <w:rsid w:val="007B0B8B"/>
    <w:rsid w:val="007B0CFB"/>
    <w:rsid w:val="007B1373"/>
    <w:rsid w:val="007B1E8B"/>
    <w:rsid w:val="007B2708"/>
    <w:rsid w:val="007B2793"/>
    <w:rsid w:val="007B2795"/>
    <w:rsid w:val="007B2B3B"/>
    <w:rsid w:val="007B2DB5"/>
    <w:rsid w:val="007B32AA"/>
    <w:rsid w:val="007B3906"/>
    <w:rsid w:val="007B3B4F"/>
    <w:rsid w:val="007B40D4"/>
    <w:rsid w:val="007B4480"/>
    <w:rsid w:val="007B4618"/>
    <w:rsid w:val="007B4758"/>
    <w:rsid w:val="007B4994"/>
    <w:rsid w:val="007B51A2"/>
    <w:rsid w:val="007B528C"/>
    <w:rsid w:val="007B64B9"/>
    <w:rsid w:val="007B76FC"/>
    <w:rsid w:val="007B77DA"/>
    <w:rsid w:val="007B7E46"/>
    <w:rsid w:val="007C0366"/>
    <w:rsid w:val="007C0374"/>
    <w:rsid w:val="007C05B3"/>
    <w:rsid w:val="007C0C8D"/>
    <w:rsid w:val="007C1A71"/>
    <w:rsid w:val="007C1FB6"/>
    <w:rsid w:val="007C2278"/>
    <w:rsid w:val="007C243D"/>
    <w:rsid w:val="007C26CA"/>
    <w:rsid w:val="007C2958"/>
    <w:rsid w:val="007C2B99"/>
    <w:rsid w:val="007C2D7E"/>
    <w:rsid w:val="007C3171"/>
    <w:rsid w:val="007C3388"/>
    <w:rsid w:val="007C34B6"/>
    <w:rsid w:val="007C3570"/>
    <w:rsid w:val="007C3746"/>
    <w:rsid w:val="007C39CE"/>
    <w:rsid w:val="007C3C57"/>
    <w:rsid w:val="007C3F15"/>
    <w:rsid w:val="007C4EFA"/>
    <w:rsid w:val="007C516F"/>
    <w:rsid w:val="007C5224"/>
    <w:rsid w:val="007C536C"/>
    <w:rsid w:val="007C536E"/>
    <w:rsid w:val="007C5403"/>
    <w:rsid w:val="007C54A3"/>
    <w:rsid w:val="007C574B"/>
    <w:rsid w:val="007C58B9"/>
    <w:rsid w:val="007C5BCD"/>
    <w:rsid w:val="007C5ECB"/>
    <w:rsid w:val="007C68EA"/>
    <w:rsid w:val="007C6944"/>
    <w:rsid w:val="007C6D76"/>
    <w:rsid w:val="007C6E81"/>
    <w:rsid w:val="007C7095"/>
    <w:rsid w:val="007C7E2E"/>
    <w:rsid w:val="007D0292"/>
    <w:rsid w:val="007D0469"/>
    <w:rsid w:val="007D0C86"/>
    <w:rsid w:val="007D0CD6"/>
    <w:rsid w:val="007D1A6D"/>
    <w:rsid w:val="007D1C5D"/>
    <w:rsid w:val="007D22E5"/>
    <w:rsid w:val="007D248B"/>
    <w:rsid w:val="007D2BF3"/>
    <w:rsid w:val="007D3036"/>
    <w:rsid w:val="007D33B6"/>
    <w:rsid w:val="007D33F3"/>
    <w:rsid w:val="007D35DA"/>
    <w:rsid w:val="007D3FE6"/>
    <w:rsid w:val="007D40E3"/>
    <w:rsid w:val="007D44C0"/>
    <w:rsid w:val="007D44F6"/>
    <w:rsid w:val="007D5542"/>
    <w:rsid w:val="007D5895"/>
    <w:rsid w:val="007D5ABF"/>
    <w:rsid w:val="007D6787"/>
    <w:rsid w:val="007D6C89"/>
    <w:rsid w:val="007D6F2B"/>
    <w:rsid w:val="007D6F9A"/>
    <w:rsid w:val="007D794B"/>
    <w:rsid w:val="007D7F34"/>
    <w:rsid w:val="007E0068"/>
    <w:rsid w:val="007E04DE"/>
    <w:rsid w:val="007E0C75"/>
    <w:rsid w:val="007E1451"/>
    <w:rsid w:val="007E1AA8"/>
    <w:rsid w:val="007E1C96"/>
    <w:rsid w:val="007E2415"/>
    <w:rsid w:val="007E26C1"/>
    <w:rsid w:val="007E2703"/>
    <w:rsid w:val="007E286B"/>
    <w:rsid w:val="007E28B5"/>
    <w:rsid w:val="007E2CF9"/>
    <w:rsid w:val="007E2DC1"/>
    <w:rsid w:val="007E309A"/>
    <w:rsid w:val="007E3B52"/>
    <w:rsid w:val="007E456B"/>
    <w:rsid w:val="007E4617"/>
    <w:rsid w:val="007E5A7B"/>
    <w:rsid w:val="007E5F6B"/>
    <w:rsid w:val="007E6A3B"/>
    <w:rsid w:val="007E6B22"/>
    <w:rsid w:val="007E6E50"/>
    <w:rsid w:val="007E7380"/>
    <w:rsid w:val="007E7484"/>
    <w:rsid w:val="007E7828"/>
    <w:rsid w:val="007F0223"/>
    <w:rsid w:val="007F02ED"/>
    <w:rsid w:val="007F0649"/>
    <w:rsid w:val="007F0AC5"/>
    <w:rsid w:val="007F1B14"/>
    <w:rsid w:val="007F2194"/>
    <w:rsid w:val="007F2974"/>
    <w:rsid w:val="007F2A55"/>
    <w:rsid w:val="007F32E8"/>
    <w:rsid w:val="007F465D"/>
    <w:rsid w:val="007F46D1"/>
    <w:rsid w:val="007F4843"/>
    <w:rsid w:val="007F4C4B"/>
    <w:rsid w:val="007F4E3D"/>
    <w:rsid w:val="007F50B9"/>
    <w:rsid w:val="007F50E8"/>
    <w:rsid w:val="007F56A6"/>
    <w:rsid w:val="007F5C44"/>
    <w:rsid w:val="007F6356"/>
    <w:rsid w:val="007F635C"/>
    <w:rsid w:val="007F69C6"/>
    <w:rsid w:val="007F7C6A"/>
    <w:rsid w:val="007F7DD2"/>
    <w:rsid w:val="007F7F7C"/>
    <w:rsid w:val="008002CD"/>
    <w:rsid w:val="008002FD"/>
    <w:rsid w:val="00800D2C"/>
    <w:rsid w:val="0080259E"/>
    <w:rsid w:val="0080294E"/>
    <w:rsid w:val="00802A83"/>
    <w:rsid w:val="00802BA6"/>
    <w:rsid w:val="00803054"/>
    <w:rsid w:val="00803142"/>
    <w:rsid w:val="00803C1B"/>
    <w:rsid w:val="00803D35"/>
    <w:rsid w:val="00804105"/>
    <w:rsid w:val="00804532"/>
    <w:rsid w:val="008045EA"/>
    <w:rsid w:val="00804855"/>
    <w:rsid w:val="00804B80"/>
    <w:rsid w:val="0080579B"/>
    <w:rsid w:val="00805A83"/>
    <w:rsid w:val="00806494"/>
    <w:rsid w:val="008066D9"/>
    <w:rsid w:val="008068E5"/>
    <w:rsid w:val="00806C91"/>
    <w:rsid w:val="00807045"/>
    <w:rsid w:val="008073A1"/>
    <w:rsid w:val="008078C1"/>
    <w:rsid w:val="00807E7A"/>
    <w:rsid w:val="00810051"/>
    <w:rsid w:val="00810272"/>
    <w:rsid w:val="00811083"/>
    <w:rsid w:val="00811170"/>
    <w:rsid w:val="008116A0"/>
    <w:rsid w:val="0081179F"/>
    <w:rsid w:val="008119BB"/>
    <w:rsid w:val="00811A36"/>
    <w:rsid w:val="00811F35"/>
    <w:rsid w:val="00812312"/>
    <w:rsid w:val="00812440"/>
    <w:rsid w:val="008124B8"/>
    <w:rsid w:val="00812D3C"/>
    <w:rsid w:val="00813216"/>
    <w:rsid w:val="00813AEA"/>
    <w:rsid w:val="00813BA5"/>
    <w:rsid w:val="00814514"/>
    <w:rsid w:val="00814569"/>
    <w:rsid w:val="00814710"/>
    <w:rsid w:val="008148BF"/>
    <w:rsid w:val="00815777"/>
    <w:rsid w:val="00815880"/>
    <w:rsid w:val="00815ADB"/>
    <w:rsid w:val="00815E4B"/>
    <w:rsid w:val="008160B4"/>
    <w:rsid w:val="0081654F"/>
    <w:rsid w:val="00816832"/>
    <w:rsid w:val="00816CB9"/>
    <w:rsid w:val="00817D04"/>
    <w:rsid w:val="0082008F"/>
    <w:rsid w:val="0082018F"/>
    <w:rsid w:val="008207E9"/>
    <w:rsid w:val="008208C2"/>
    <w:rsid w:val="008208E2"/>
    <w:rsid w:val="00820B0F"/>
    <w:rsid w:val="00821296"/>
    <w:rsid w:val="00821A3E"/>
    <w:rsid w:val="00823023"/>
    <w:rsid w:val="008231BB"/>
    <w:rsid w:val="008237A4"/>
    <w:rsid w:val="00823D95"/>
    <w:rsid w:val="0082426F"/>
    <w:rsid w:val="00824493"/>
    <w:rsid w:val="008254BE"/>
    <w:rsid w:val="00825C56"/>
    <w:rsid w:val="00825C5D"/>
    <w:rsid w:val="00825DC1"/>
    <w:rsid w:val="008263BD"/>
    <w:rsid w:val="00826AA9"/>
    <w:rsid w:val="0082712C"/>
    <w:rsid w:val="008273BD"/>
    <w:rsid w:val="008273CE"/>
    <w:rsid w:val="00827900"/>
    <w:rsid w:val="008305C1"/>
    <w:rsid w:val="00830649"/>
    <w:rsid w:val="00830BFB"/>
    <w:rsid w:val="00830CCA"/>
    <w:rsid w:val="00830DBE"/>
    <w:rsid w:val="0083103C"/>
    <w:rsid w:val="00831219"/>
    <w:rsid w:val="008330EA"/>
    <w:rsid w:val="00833555"/>
    <w:rsid w:val="00833970"/>
    <w:rsid w:val="008342C0"/>
    <w:rsid w:val="00834ACF"/>
    <w:rsid w:val="00835CA9"/>
    <w:rsid w:val="00835D95"/>
    <w:rsid w:val="00835E9C"/>
    <w:rsid w:val="00836292"/>
    <w:rsid w:val="008364E2"/>
    <w:rsid w:val="0083684B"/>
    <w:rsid w:val="008373E8"/>
    <w:rsid w:val="0083778E"/>
    <w:rsid w:val="00837923"/>
    <w:rsid w:val="00840450"/>
    <w:rsid w:val="00840E75"/>
    <w:rsid w:val="00840ED6"/>
    <w:rsid w:val="00840FAB"/>
    <w:rsid w:val="0084153B"/>
    <w:rsid w:val="00841C5B"/>
    <w:rsid w:val="00842142"/>
    <w:rsid w:val="008421EE"/>
    <w:rsid w:val="008423E0"/>
    <w:rsid w:val="00842A2B"/>
    <w:rsid w:val="008437F2"/>
    <w:rsid w:val="008438B0"/>
    <w:rsid w:val="00844313"/>
    <w:rsid w:val="0084444B"/>
    <w:rsid w:val="00844563"/>
    <w:rsid w:val="0084482D"/>
    <w:rsid w:val="00844CF4"/>
    <w:rsid w:val="00844F08"/>
    <w:rsid w:val="00845034"/>
    <w:rsid w:val="008451F0"/>
    <w:rsid w:val="008452CF"/>
    <w:rsid w:val="00845827"/>
    <w:rsid w:val="00845A1D"/>
    <w:rsid w:val="00845A9D"/>
    <w:rsid w:val="00846539"/>
    <w:rsid w:val="00846729"/>
    <w:rsid w:val="00846D48"/>
    <w:rsid w:val="00846E76"/>
    <w:rsid w:val="00847051"/>
    <w:rsid w:val="00847BA7"/>
    <w:rsid w:val="00847F4A"/>
    <w:rsid w:val="00850497"/>
    <w:rsid w:val="00850C17"/>
    <w:rsid w:val="00850D71"/>
    <w:rsid w:val="00850E3E"/>
    <w:rsid w:val="00851035"/>
    <w:rsid w:val="00852286"/>
    <w:rsid w:val="00852A87"/>
    <w:rsid w:val="0085321C"/>
    <w:rsid w:val="00853BA0"/>
    <w:rsid w:val="00854B52"/>
    <w:rsid w:val="00854EF5"/>
    <w:rsid w:val="00854F21"/>
    <w:rsid w:val="00854F5F"/>
    <w:rsid w:val="00856138"/>
    <w:rsid w:val="008562F5"/>
    <w:rsid w:val="00856463"/>
    <w:rsid w:val="0085658A"/>
    <w:rsid w:val="008567E9"/>
    <w:rsid w:val="00856895"/>
    <w:rsid w:val="00856A32"/>
    <w:rsid w:val="00856E9E"/>
    <w:rsid w:val="008572B3"/>
    <w:rsid w:val="008578C4"/>
    <w:rsid w:val="0086075D"/>
    <w:rsid w:val="00860A83"/>
    <w:rsid w:val="00860B1C"/>
    <w:rsid w:val="00860D7A"/>
    <w:rsid w:val="00861302"/>
    <w:rsid w:val="00861851"/>
    <w:rsid w:val="00861A8B"/>
    <w:rsid w:val="008621D8"/>
    <w:rsid w:val="008623B8"/>
    <w:rsid w:val="0086285A"/>
    <w:rsid w:val="008628D7"/>
    <w:rsid w:val="008628DA"/>
    <w:rsid w:val="0086291B"/>
    <w:rsid w:val="008629BF"/>
    <w:rsid w:val="00862B5F"/>
    <w:rsid w:val="00862C7F"/>
    <w:rsid w:val="0086376F"/>
    <w:rsid w:val="00863A09"/>
    <w:rsid w:val="00863DAE"/>
    <w:rsid w:val="00863EB1"/>
    <w:rsid w:val="00864306"/>
    <w:rsid w:val="00864ADA"/>
    <w:rsid w:val="00864BCE"/>
    <w:rsid w:val="008653D8"/>
    <w:rsid w:val="00865CEA"/>
    <w:rsid w:val="00865E08"/>
    <w:rsid w:val="00866018"/>
    <w:rsid w:val="0086637C"/>
    <w:rsid w:val="00866438"/>
    <w:rsid w:val="00866C9B"/>
    <w:rsid w:val="00866EC4"/>
    <w:rsid w:val="008670C1"/>
    <w:rsid w:val="00867726"/>
    <w:rsid w:val="008678B5"/>
    <w:rsid w:val="008709D3"/>
    <w:rsid w:val="00870D79"/>
    <w:rsid w:val="00870E8D"/>
    <w:rsid w:val="008713D2"/>
    <w:rsid w:val="008726A1"/>
    <w:rsid w:val="00872B84"/>
    <w:rsid w:val="008732E8"/>
    <w:rsid w:val="00873D5B"/>
    <w:rsid w:val="00873DE0"/>
    <w:rsid w:val="0087404E"/>
    <w:rsid w:val="008740E1"/>
    <w:rsid w:val="008746AF"/>
    <w:rsid w:val="00874B56"/>
    <w:rsid w:val="00874F57"/>
    <w:rsid w:val="0087503F"/>
    <w:rsid w:val="00875BD5"/>
    <w:rsid w:val="00875D0E"/>
    <w:rsid w:val="00876002"/>
    <w:rsid w:val="0087670B"/>
    <w:rsid w:val="00876762"/>
    <w:rsid w:val="00876D5B"/>
    <w:rsid w:val="00876EF6"/>
    <w:rsid w:val="0087746F"/>
    <w:rsid w:val="008803A4"/>
    <w:rsid w:val="00880F8A"/>
    <w:rsid w:val="0088165F"/>
    <w:rsid w:val="00881848"/>
    <w:rsid w:val="00881D6E"/>
    <w:rsid w:val="00881DDE"/>
    <w:rsid w:val="00881DF3"/>
    <w:rsid w:val="00881F80"/>
    <w:rsid w:val="008822B4"/>
    <w:rsid w:val="00882423"/>
    <w:rsid w:val="008824DD"/>
    <w:rsid w:val="00882792"/>
    <w:rsid w:val="0088284E"/>
    <w:rsid w:val="00882C01"/>
    <w:rsid w:val="00882DCA"/>
    <w:rsid w:val="0088338C"/>
    <w:rsid w:val="008839BC"/>
    <w:rsid w:val="00883C02"/>
    <w:rsid w:val="00883E89"/>
    <w:rsid w:val="00884101"/>
    <w:rsid w:val="008841EF"/>
    <w:rsid w:val="008845CD"/>
    <w:rsid w:val="00884696"/>
    <w:rsid w:val="008848AF"/>
    <w:rsid w:val="0088497C"/>
    <w:rsid w:val="00884A28"/>
    <w:rsid w:val="00884AE6"/>
    <w:rsid w:val="00885B78"/>
    <w:rsid w:val="00885DD7"/>
    <w:rsid w:val="008864F2"/>
    <w:rsid w:val="008868C2"/>
    <w:rsid w:val="00886C7F"/>
    <w:rsid w:val="00887178"/>
    <w:rsid w:val="008871C2"/>
    <w:rsid w:val="0088733F"/>
    <w:rsid w:val="00887471"/>
    <w:rsid w:val="00887A7A"/>
    <w:rsid w:val="00887B57"/>
    <w:rsid w:val="00887BEB"/>
    <w:rsid w:val="008901CF"/>
    <w:rsid w:val="008906A5"/>
    <w:rsid w:val="00891A1D"/>
    <w:rsid w:val="00891A6C"/>
    <w:rsid w:val="00892608"/>
    <w:rsid w:val="00892E51"/>
    <w:rsid w:val="00894382"/>
    <w:rsid w:val="00894674"/>
    <w:rsid w:val="0089480E"/>
    <w:rsid w:val="00894DCB"/>
    <w:rsid w:val="00894E23"/>
    <w:rsid w:val="00894F7F"/>
    <w:rsid w:val="008952C1"/>
    <w:rsid w:val="008952EC"/>
    <w:rsid w:val="0089564F"/>
    <w:rsid w:val="00895CDD"/>
    <w:rsid w:val="00895F3B"/>
    <w:rsid w:val="00895F97"/>
    <w:rsid w:val="00896590"/>
    <w:rsid w:val="008967B3"/>
    <w:rsid w:val="008967D8"/>
    <w:rsid w:val="00896E7F"/>
    <w:rsid w:val="00897185"/>
    <w:rsid w:val="00897AA9"/>
    <w:rsid w:val="00897B33"/>
    <w:rsid w:val="008A0100"/>
    <w:rsid w:val="008A1BCE"/>
    <w:rsid w:val="008A1E37"/>
    <w:rsid w:val="008A2213"/>
    <w:rsid w:val="008A2425"/>
    <w:rsid w:val="008A2A0C"/>
    <w:rsid w:val="008A2DC2"/>
    <w:rsid w:val="008A2DD8"/>
    <w:rsid w:val="008A30A3"/>
    <w:rsid w:val="008A3929"/>
    <w:rsid w:val="008A4580"/>
    <w:rsid w:val="008A4E1B"/>
    <w:rsid w:val="008A5003"/>
    <w:rsid w:val="008A530F"/>
    <w:rsid w:val="008A55A2"/>
    <w:rsid w:val="008A5778"/>
    <w:rsid w:val="008A5886"/>
    <w:rsid w:val="008A58FF"/>
    <w:rsid w:val="008A59B4"/>
    <w:rsid w:val="008A626B"/>
    <w:rsid w:val="008A6525"/>
    <w:rsid w:val="008A660A"/>
    <w:rsid w:val="008A695D"/>
    <w:rsid w:val="008A6DC0"/>
    <w:rsid w:val="008A6F4C"/>
    <w:rsid w:val="008A7661"/>
    <w:rsid w:val="008A7AAE"/>
    <w:rsid w:val="008A7AFB"/>
    <w:rsid w:val="008A7DB8"/>
    <w:rsid w:val="008A7F88"/>
    <w:rsid w:val="008B02C0"/>
    <w:rsid w:val="008B02E8"/>
    <w:rsid w:val="008B0CFA"/>
    <w:rsid w:val="008B1000"/>
    <w:rsid w:val="008B14A2"/>
    <w:rsid w:val="008B18C2"/>
    <w:rsid w:val="008B1949"/>
    <w:rsid w:val="008B34B1"/>
    <w:rsid w:val="008B37B2"/>
    <w:rsid w:val="008B3908"/>
    <w:rsid w:val="008B3BDB"/>
    <w:rsid w:val="008B4071"/>
    <w:rsid w:val="008B443A"/>
    <w:rsid w:val="008B4821"/>
    <w:rsid w:val="008B55F5"/>
    <w:rsid w:val="008B5749"/>
    <w:rsid w:val="008B5838"/>
    <w:rsid w:val="008B5A69"/>
    <w:rsid w:val="008B6141"/>
    <w:rsid w:val="008B6524"/>
    <w:rsid w:val="008B68CF"/>
    <w:rsid w:val="008B7D31"/>
    <w:rsid w:val="008C09A0"/>
    <w:rsid w:val="008C0A0D"/>
    <w:rsid w:val="008C0E8F"/>
    <w:rsid w:val="008C1312"/>
    <w:rsid w:val="008C18C3"/>
    <w:rsid w:val="008C1A8C"/>
    <w:rsid w:val="008C20BB"/>
    <w:rsid w:val="008C2C14"/>
    <w:rsid w:val="008C2DBB"/>
    <w:rsid w:val="008C323D"/>
    <w:rsid w:val="008C3597"/>
    <w:rsid w:val="008C3642"/>
    <w:rsid w:val="008C3763"/>
    <w:rsid w:val="008C3EE7"/>
    <w:rsid w:val="008C4174"/>
    <w:rsid w:val="008C5391"/>
    <w:rsid w:val="008C55B6"/>
    <w:rsid w:val="008C569A"/>
    <w:rsid w:val="008C570E"/>
    <w:rsid w:val="008C5A54"/>
    <w:rsid w:val="008C5C8F"/>
    <w:rsid w:val="008C5C90"/>
    <w:rsid w:val="008C5CEE"/>
    <w:rsid w:val="008C6220"/>
    <w:rsid w:val="008C642C"/>
    <w:rsid w:val="008C6430"/>
    <w:rsid w:val="008C6577"/>
    <w:rsid w:val="008C6822"/>
    <w:rsid w:val="008C6A00"/>
    <w:rsid w:val="008C6E7C"/>
    <w:rsid w:val="008C77F8"/>
    <w:rsid w:val="008C7BE7"/>
    <w:rsid w:val="008C7F74"/>
    <w:rsid w:val="008C7F8D"/>
    <w:rsid w:val="008D0449"/>
    <w:rsid w:val="008D0839"/>
    <w:rsid w:val="008D0DBA"/>
    <w:rsid w:val="008D1537"/>
    <w:rsid w:val="008D18E2"/>
    <w:rsid w:val="008D1AA6"/>
    <w:rsid w:val="008D26CE"/>
    <w:rsid w:val="008D2A8B"/>
    <w:rsid w:val="008D2D3F"/>
    <w:rsid w:val="008D2E30"/>
    <w:rsid w:val="008D2E82"/>
    <w:rsid w:val="008D3806"/>
    <w:rsid w:val="008D3962"/>
    <w:rsid w:val="008D396D"/>
    <w:rsid w:val="008D3FD5"/>
    <w:rsid w:val="008D41C1"/>
    <w:rsid w:val="008D4289"/>
    <w:rsid w:val="008D45CD"/>
    <w:rsid w:val="008D4884"/>
    <w:rsid w:val="008D59D9"/>
    <w:rsid w:val="008D5C81"/>
    <w:rsid w:val="008D5F2F"/>
    <w:rsid w:val="008D669D"/>
    <w:rsid w:val="008D6AD4"/>
    <w:rsid w:val="008D74E6"/>
    <w:rsid w:val="008D7657"/>
    <w:rsid w:val="008D7E41"/>
    <w:rsid w:val="008E02CD"/>
    <w:rsid w:val="008E0DA3"/>
    <w:rsid w:val="008E105F"/>
    <w:rsid w:val="008E135A"/>
    <w:rsid w:val="008E156C"/>
    <w:rsid w:val="008E23D3"/>
    <w:rsid w:val="008E23D4"/>
    <w:rsid w:val="008E23DF"/>
    <w:rsid w:val="008E26DB"/>
    <w:rsid w:val="008E3D84"/>
    <w:rsid w:val="008E3F02"/>
    <w:rsid w:val="008E43EC"/>
    <w:rsid w:val="008E4EB5"/>
    <w:rsid w:val="008E5001"/>
    <w:rsid w:val="008E506B"/>
    <w:rsid w:val="008E5C7D"/>
    <w:rsid w:val="008E5EF9"/>
    <w:rsid w:val="008E6761"/>
    <w:rsid w:val="008E6E1B"/>
    <w:rsid w:val="008E75FB"/>
    <w:rsid w:val="008E764B"/>
    <w:rsid w:val="008E77AD"/>
    <w:rsid w:val="008E7C6E"/>
    <w:rsid w:val="008F005E"/>
    <w:rsid w:val="008F0171"/>
    <w:rsid w:val="008F02BF"/>
    <w:rsid w:val="008F04D7"/>
    <w:rsid w:val="008F059B"/>
    <w:rsid w:val="008F0BB1"/>
    <w:rsid w:val="008F0E44"/>
    <w:rsid w:val="008F118E"/>
    <w:rsid w:val="008F12FC"/>
    <w:rsid w:val="008F143C"/>
    <w:rsid w:val="008F14BD"/>
    <w:rsid w:val="008F1B20"/>
    <w:rsid w:val="008F255E"/>
    <w:rsid w:val="008F27AD"/>
    <w:rsid w:val="008F287C"/>
    <w:rsid w:val="008F2886"/>
    <w:rsid w:val="008F3125"/>
    <w:rsid w:val="008F344A"/>
    <w:rsid w:val="008F3591"/>
    <w:rsid w:val="008F3BD5"/>
    <w:rsid w:val="008F3D56"/>
    <w:rsid w:val="008F3E74"/>
    <w:rsid w:val="008F427D"/>
    <w:rsid w:val="008F42B4"/>
    <w:rsid w:val="008F46EA"/>
    <w:rsid w:val="008F4984"/>
    <w:rsid w:val="008F5010"/>
    <w:rsid w:val="008F56B2"/>
    <w:rsid w:val="008F585F"/>
    <w:rsid w:val="008F5BB3"/>
    <w:rsid w:val="008F5D8B"/>
    <w:rsid w:val="008F6145"/>
    <w:rsid w:val="008F659E"/>
    <w:rsid w:val="008F6D62"/>
    <w:rsid w:val="008F6DB2"/>
    <w:rsid w:val="008F72A4"/>
    <w:rsid w:val="008F764F"/>
    <w:rsid w:val="008F7F28"/>
    <w:rsid w:val="009000C8"/>
    <w:rsid w:val="00900512"/>
    <w:rsid w:val="009005FE"/>
    <w:rsid w:val="00901971"/>
    <w:rsid w:val="009024E4"/>
    <w:rsid w:val="00902A16"/>
    <w:rsid w:val="00902B11"/>
    <w:rsid w:val="009036C3"/>
    <w:rsid w:val="00903939"/>
    <w:rsid w:val="00904766"/>
    <w:rsid w:val="00904821"/>
    <w:rsid w:val="0090558A"/>
    <w:rsid w:val="00905674"/>
    <w:rsid w:val="009056B8"/>
    <w:rsid w:val="00905815"/>
    <w:rsid w:val="0090586B"/>
    <w:rsid w:val="00905951"/>
    <w:rsid w:val="00905A81"/>
    <w:rsid w:val="00905B11"/>
    <w:rsid w:val="009064BC"/>
    <w:rsid w:val="0090661C"/>
    <w:rsid w:val="00906FC8"/>
    <w:rsid w:val="00907610"/>
    <w:rsid w:val="009077DF"/>
    <w:rsid w:val="00907CCB"/>
    <w:rsid w:val="00910290"/>
    <w:rsid w:val="00910BFF"/>
    <w:rsid w:val="00910E5A"/>
    <w:rsid w:val="009111E3"/>
    <w:rsid w:val="00911A1D"/>
    <w:rsid w:val="00911D42"/>
    <w:rsid w:val="00911E9B"/>
    <w:rsid w:val="0091244D"/>
    <w:rsid w:val="009126FD"/>
    <w:rsid w:val="00912E3B"/>
    <w:rsid w:val="00912FFC"/>
    <w:rsid w:val="00913487"/>
    <w:rsid w:val="0091386C"/>
    <w:rsid w:val="00914586"/>
    <w:rsid w:val="0091485B"/>
    <w:rsid w:val="009153BE"/>
    <w:rsid w:val="00915405"/>
    <w:rsid w:val="00915CA5"/>
    <w:rsid w:val="00915E12"/>
    <w:rsid w:val="009164A0"/>
    <w:rsid w:val="00916752"/>
    <w:rsid w:val="009170D5"/>
    <w:rsid w:val="009170E9"/>
    <w:rsid w:val="00917138"/>
    <w:rsid w:val="0091716C"/>
    <w:rsid w:val="0092029E"/>
    <w:rsid w:val="00920E16"/>
    <w:rsid w:val="00921848"/>
    <w:rsid w:val="00921EC0"/>
    <w:rsid w:val="0092206D"/>
    <w:rsid w:val="00922297"/>
    <w:rsid w:val="00922AA5"/>
    <w:rsid w:val="00922BF3"/>
    <w:rsid w:val="00923393"/>
    <w:rsid w:val="0092359B"/>
    <w:rsid w:val="00923EC9"/>
    <w:rsid w:val="00923EFC"/>
    <w:rsid w:val="009244AB"/>
    <w:rsid w:val="00924795"/>
    <w:rsid w:val="009249A8"/>
    <w:rsid w:val="00924C8F"/>
    <w:rsid w:val="00924CE1"/>
    <w:rsid w:val="009251D2"/>
    <w:rsid w:val="0092545B"/>
    <w:rsid w:val="00925686"/>
    <w:rsid w:val="00925BEE"/>
    <w:rsid w:val="00925C68"/>
    <w:rsid w:val="00925EB6"/>
    <w:rsid w:val="00925FA4"/>
    <w:rsid w:val="00925FEA"/>
    <w:rsid w:val="009263F5"/>
    <w:rsid w:val="009264A2"/>
    <w:rsid w:val="0092752A"/>
    <w:rsid w:val="00930296"/>
    <w:rsid w:val="00930785"/>
    <w:rsid w:val="00930FCF"/>
    <w:rsid w:val="009310B1"/>
    <w:rsid w:val="00931F60"/>
    <w:rsid w:val="009323C2"/>
    <w:rsid w:val="009327A2"/>
    <w:rsid w:val="00932B6C"/>
    <w:rsid w:val="00932C61"/>
    <w:rsid w:val="00932D0C"/>
    <w:rsid w:val="00933134"/>
    <w:rsid w:val="00933332"/>
    <w:rsid w:val="009340D0"/>
    <w:rsid w:val="00934437"/>
    <w:rsid w:val="00934A7C"/>
    <w:rsid w:val="00934A7D"/>
    <w:rsid w:val="00934E88"/>
    <w:rsid w:val="00934EAF"/>
    <w:rsid w:val="00934F91"/>
    <w:rsid w:val="00935330"/>
    <w:rsid w:val="009359F4"/>
    <w:rsid w:val="00935C34"/>
    <w:rsid w:val="00935C7E"/>
    <w:rsid w:val="00935EDD"/>
    <w:rsid w:val="00935F64"/>
    <w:rsid w:val="00936845"/>
    <w:rsid w:val="00936B62"/>
    <w:rsid w:val="009375C3"/>
    <w:rsid w:val="009378CE"/>
    <w:rsid w:val="009401EF"/>
    <w:rsid w:val="009403F7"/>
    <w:rsid w:val="00940B12"/>
    <w:rsid w:val="00940B65"/>
    <w:rsid w:val="009415A5"/>
    <w:rsid w:val="009427C4"/>
    <w:rsid w:val="00942EB1"/>
    <w:rsid w:val="0094318E"/>
    <w:rsid w:val="00944A63"/>
    <w:rsid w:val="00944AB3"/>
    <w:rsid w:val="00944AEA"/>
    <w:rsid w:val="00944E4A"/>
    <w:rsid w:val="00944E8B"/>
    <w:rsid w:val="00945226"/>
    <w:rsid w:val="00945908"/>
    <w:rsid w:val="00946498"/>
    <w:rsid w:val="00946C7B"/>
    <w:rsid w:val="00946F0F"/>
    <w:rsid w:val="009471CC"/>
    <w:rsid w:val="00947374"/>
    <w:rsid w:val="00947A3D"/>
    <w:rsid w:val="00947B18"/>
    <w:rsid w:val="00947FCF"/>
    <w:rsid w:val="00950A79"/>
    <w:rsid w:val="00950D33"/>
    <w:rsid w:val="009513AA"/>
    <w:rsid w:val="00951B6E"/>
    <w:rsid w:val="00952624"/>
    <w:rsid w:val="009526AD"/>
    <w:rsid w:val="00952C18"/>
    <w:rsid w:val="009539F3"/>
    <w:rsid w:val="00953FF2"/>
    <w:rsid w:val="00954D43"/>
    <w:rsid w:val="00954E3E"/>
    <w:rsid w:val="00954F66"/>
    <w:rsid w:val="00955047"/>
    <w:rsid w:val="00955128"/>
    <w:rsid w:val="00955294"/>
    <w:rsid w:val="0095585A"/>
    <w:rsid w:val="00956864"/>
    <w:rsid w:val="009568EB"/>
    <w:rsid w:val="00956B86"/>
    <w:rsid w:val="00957493"/>
    <w:rsid w:val="009577D9"/>
    <w:rsid w:val="009579C1"/>
    <w:rsid w:val="00957A0A"/>
    <w:rsid w:val="009601BA"/>
    <w:rsid w:val="00960364"/>
    <w:rsid w:val="00960F40"/>
    <w:rsid w:val="00961244"/>
    <w:rsid w:val="009612E0"/>
    <w:rsid w:val="00961334"/>
    <w:rsid w:val="0096175B"/>
    <w:rsid w:val="00961C7C"/>
    <w:rsid w:val="009623B3"/>
    <w:rsid w:val="009625C1"/>
    <w:rsid w:val="00962FBD"/>
    <w:rsid w:val="009639F6"/>
    <w:rsid w:val="00963BFF"/>
    <w:rsid w:val="009640E4"/>
    <w:rsid w:val="00964A2A"/>
    <w:rsid w:val="0096548B"/>
    <w:rsid w:val="00965625"/>
    <w:rsid w:val="009657F7"/>
    <w:rsid w:val="009659C4"/>
    <w:rsid w:val="00965C84"/>
    <w:rsid w:val="00965D88"/>
    <w:rsid w:val="0096611D"/>
    <w:rsid w:val="009669EA"/>
    <w:rsid w:val="00966EF8"/>
    <w:rsid w:val="00967174"/>
    <w:rsid w:val="00967441"/>
    <w:rsid w:val="009678D6"/>
    <w:rsid w:val="0096792F"/>
    <w:rsid w:val="009702C7"/>
    <w:rsid w:val="0097092C"/>
    <w:rsid w:val="00970BF3"/>
    <w:rsid w:val="00970F7D"/>
    <w:rsid w:val="0097117F"/>
    <w:rsid w:val="009711A8"/>
    <w:rsid w:val="00971CFF"/>
    <w:rsid w:val="00971F96"/>
    <w:rsid w:val="00971FD7"/>
    <w:rsid w:val="009722A9"/>
    <w:rsid w:val="009722FE"/>
    <w:rsid w:val="0097277E"/>
    <w:rsid w:val="00972D8B"/>
    <w:rsid w:val="00972DE0"/>
    <w:rsid w:val="00973133"/>
    <w:rsid w:val="00973241"/>
    <w:rsid w:val="009735E9"/>
    <w:rsid w:val="00973760"/>
    <w:rsid w:val="00973974"/>
    <w:rsid w:val="00974594"/>
    <w:rsid w:val="0097496F"/>
    <w:rsid w:val="00974FA3"/>
    <w:rsid w:val="009755F8"/>
    <w:rsid w:val="00975A6E"/>
    <w:rsid w:val="00975B42"/>
    <w:rsid w:val="00975FC4"/>
    <w:rsid w:val="00976F36"/>
    <w:rsid w:val="009770AF"/>
    <w:rsid w:val="009777B0"/>
    <w:rsid w:val="00977E58"/>
    <w:rsid w:val="009802B8"/>
    <w:rsid w:val="0098066E"/>
    <w:rsid w:val="009806B2"/>
    <w:rsid w:val="00980752"/>
    <w:rsid w:val="00980C4E"/>
    <w:rsid w:val="00980C9B"/>
    <w:rsid w:val="0098122E"/>
    <w:rsid w:val="009816A4"/>
    <w:rsid w:val="009836F6"/>
    <w:rsid w:val="0098399B"/>
    <w:rsid w:val="00983A4D"/>
    <w:rsid w:val="00984202"/>
    <w:rsid w:val="00984422"/>
    <w:rsid w:val="00984571"/>
    <w:rsid w:val="00984DDF"/>
    <w:rsid w:val="00986000"/>
    <w:rsid w:val="0098603C"/>
    <w:rsid w:val="009866A6"/>
    <w:rsid w:val="00986745"/>
    <w:rsid w:val="00986753"/>
    <w:rsid w:val="0098691A"/>
    <w:rsid w:val="009872BC"/>
    <w:rsid w:val="00987EF5"/>
    <w:rsid w:val="009900A6"/>
    <w:rsid w:val="00990CA8"/>
    <w:rsid w:val="00990FA9"/>
    <w:rsid w:val="009914D2"/>
    <w:rsid w:val="0099153A"/>
    <w:rsid w:val="00991732"/>
    <w:rsid w:val="00991B39"/>
    <w:rsid w:val="009920D6"/>
    <w:rsid w:val="0099232F"/>
    <w:rsid w:val="009928BD"/>
    <w:rsid w:val="00992AE3"/>
    <w:rsid w:val="00992F75"/>
    <w:rsid w:val="009933A7"/>
    <w:rsid w:val="009956B9"/>
    <w:rsid w:val="00995869"/>
    <w:rsid w:val="00995937"/>
    <w:rsid w:val="00996245"/>
    <w:rsid w:val="00997628"/>
    <w:rsid w:val="009978C2"/>
    <w:rsid w:val="009A0078"/>
    <w:rsid w:val="009A0762"/>
    <w:rsid w:val="009A0C8E"/>
    <w:rsid w:val="009A0DAD"/>
    <w:rsid w:val="009A0DB2"/>
    <w:rsid w:val="009A10A6"/>
    <w:rsid w:val="009A11A1"/>
    <w:rsid w:val="009A163D"/>
    <w:rsid w:val="009A167B"/>
    <w:rsid w:val="009A2404"/>
    <w:rsid w:val="009A2E0E"/>
    <w:rsid w:val="009A2FBE"/>
    <w:rsid w:val="009A32C9"/>
    <w:rsid w:val="009A344D"/>
    <w:rsid w:val="009A387F"/>
    <w:rsid w:val="009A3CF7"/>
    <w:rsid w:val="009A3E9D"/>
    <w:rsid w:val="009A3FC2"/>
    <w:rsid w:val="009A44B0"/>
    <w:rsid w:val="009A458D"/>
    <w:rsid w:val="009A4E0B"/>
    <w:rsid w:val="009A5122"/>
    <w:rsid w:val="009A5405"/>
    <w:rsid w:val="009A5454"/>
    <w:rsid w:val="009A59C4"/>
    <w:rsid w:val="009A5E94"/>
    <w:rsid w:val="009A6130"/>
    <w:rsid w:val="009A6194"/>
    <w:rsid w:val="009A6219"/>
    <w:rsid w:val="009A6525"/>
    <w:rsid w:val="009A6709"/>
    <w:rsid w:val="009A6B3B"/>
    <w:rsid w:val="009A6E33"/>
    <w:rsid w:val="009A70AD"/>
    <w:rsid w:val="009A72F2"/>
    <w:rsid w:val="009A7903"/>
    <w:rsid w:val="009A7B29"/>
    <w:rsid w:val="009A7C58"/>
    <w:rsid w:val="009B13BF"/>
    <w:rsid w:val="009B1777"/>
    <w:rsid w:val="009B17AB"/>
    <w:rsid w:val="009B1E37"/>
    <w:rsid w:val="009B23BE"/>
    <w:rsid w:val="009B29B5"/>
    <w:rsid w:val="009B2AE0"/>
    <w:rsid w:val="009B317C"/>
    <w:rsid w:val="009B3268"/>
    <w:rsid w:val="009B3323"/>
    <w:rsid w:val="009B3557"/>
    <w:rsid w:val="009B38DD"/>
    <w:rsid w:val="009B3EDE"/>
    <w:rsid w:val="009B48BC"/>
    <w:rsid w:val="009B4969"/>
    <w:rsid w:val="009B506E"/>
    <w:rsid w:val="009B5269"/>
    <w:rsid w:val="009B5B12"/>
    <w:rsid w:val="009B5E6A"/>
    <w:rsid w:val="009B6A1B"/>
    <w:rsid w:val="009B6EEE"/>
    <w:rsid w:val="009B73EB"/>
    <w:rsid w:val="009B7493"/>
    <w:rsid w:val="009B792B"/>
    <w:rsid w:val="009B79A0"/>
    <w:rsid w:val="009C04D0"/>
    <w:rsid w:val="009C0F63"/>
    <w:rsid w:val="009C1B5D"/>
    <w:rsid w:val="009C1BD9"/>
    <w:rsid w:val="009C2861"/>
    <w:rsid w:val="009C2EC7"/>
    <w:rsid w:val="009C2EF8"/>
    <w:rsid w:val="009C3785"/>
    <w:rsid w:val="009C3D7F"/>
    <w:rsid w:val="009C4287"/>
    <w:rsid w:val="009C45D1"/>
    <w:rsid w:val="009C4C44"/>
    <w:rsid w:val="009C4F2B"/>
    <w:rsid w:val="009C5608"/>
    <w:rsid w:val="009C5769"/>
    <w:rsid w:val="009C5AE2"/>
    <w:rsid w:val="009C5FF3"/>
    <w:rsid w:val="009C6097"/>
    <w:rsid w:val="009C617F"/>
    <w:rsid w:val="009C6449"/>
    <w:rsid w:val="009C6916"/>
    <w:rsid w:val="009C6CD1"/>
    <w:rsid w:val="009C7E37"/>
    <w:rsid w:val="009D03C0"/>
    <w:rsid w:val="009D06FB"/>
    <w:rsid w:val="009D07E9"/>
    <w:rsid w:val="009D0C7D"/>
    <w:rsid w:val="009D104D"/>
    <w:rsid w:val="009D181A"/>
    <w:rsid w:val="009D1914"/>
    <w:rsid w:val="009D1A89"/>
    <w:rsid w:val="009D1CBA"/>
    <w:rsid w:val="009D1CF0"/>
    <w:rsid w:val="009D2AEF"/>
    <w:rsid w:val="009D312A"/>
    <w:rsid w:val="009D361D"/>
    <w:rsid w:val="009D36EA"/>
    <w:rsid w:val="009D4293"/>
    <w:rsid w:val="009D487F"/>
    <w:rsid w:val="009D48D4"/>
    <w:rsid w:val="009D4B49"/>
    <w:rsid w:val="009D5206"/>
    <w:rsid w:val="009D53B1"/>
    <w:rsid w:val="009D5691"/>
    <w:rsid w:val="009D57A0"/>
    <w:rsid w:val="009D5AFD"/>
    <w:rsid w:val="009D5EAF"/>
    <w:rsid w:val="009D5FD7"/>
    <w:rsid w:val="009D65F9"/>
    <w:rsid w:val="009D67B9"/>
    <w:rsid w:val="009D6FD8"/>
    <w:rsid w:val="009D708C"/>
    <w:rsid w:val="009D7391"/>
    <w:rsid w:val="009D7F5F"/>
    <w:rsid w:val="009E0538"/>
    <w:rsid w:val="009E09C4"/>
    <w:rsid w:val="009E0CF2"/>
    <w:rsid w:val="009E11CA"/>
    <w:rsid w:val="009E1A18"/>
    <w:rsid w:val="009E1C84"/>
    <w:rsid w:val="009E2130"/>
    <w:rsid w:val="009E219A"/>
    <w:rsid w:val="009E22A2"/>
    <w:rsid w:val="009E2364"/>
    <w:rsid w:val="009E26D8"/>
    <w:rsid w:val="009E273B"/>
    <w:rsid w:val="009E27FB"/>
    <w:rsid w:val="009E32B2"/>
    <w:rsid w:val="009E36EE"/>
    <w:rsid w:val="009E3725"/>
    <w:rsid w:val="009E3CCB"/>
    <w:rsid w:val="009E3F23"/>
    <w:rsid w:val="009E3F51"/>
    <w:rsid w:val="009E4A0B"/>
    <w:rsid w:val="009E4C88"/>
    <w:rsid w:val="009E4F1E"/>
    <w:rsid w:val="009E5876"/>
    <w:rsid w:val="009E5C03"/>
    <w:rsid w:val="009E5E70"/>
    <w:rsid w:val="009E5FD9"/>
    <w:rsid w:val="009E6113"/>
    <w:rsid w:val="009E6271"/>
    <w:rsid w:val="009E6B02"/>
    <w:rsid w:val="009E6B64"/>
    <w:rsid w:val="009E6D62"/>
    <w:rsid w:val="009E79BE"/>
    <w:rsid w:val="009F060E"/>
    <w:rsid w:val="009F0C98"/>
    <w:rsid w:val="009F0E6E"/>
    <w:rsid w:val="009F138C"/>
    <w:rsid w:val="009F1595"/>
    <w:rsid w:val="009F15E3"/>
    <w:rsid w:val="009F16FC"/>
    <w:rsid w:val="009F1C8B"/>
    <w:rsid w:val="009F2228"/>
    <w:rsid w:val="009F279F"/>
    <w:rsid w:val="009F28D7"/>
    <w:rsid w:val="009F3294"/>
    <w:rsid w:val="009F340C"/>
    <w:rsid w:val="009F3E40"/>
    <w:rsid w:val="009F448F"/>
    <w:rsid w:val="009F47A5"/>
    <w:rsid w:val="009F4A5E"/>
    <w:rsid w:val="009F4CF3"/>
    <w:rsid w:val="009F4CFA"/>
    <w:rsid w:val="009F4DC4"/>
    <w:rsid w:val="009F53F9"/>
    <w:rsid w:val="009F65B3"/>
    <w:rsid w:val="009F71E6"/>
    <w:rsid w:val="009F727A"/>
    <w:rsid w:val="009F75D0"/>
    <w:rsid w:val="009F79FF"/>
    <w:rsid w:val="009F7E74"/>
    <w:rsid w:val="00A003FF"/>
    <w:rsid w:val="00A00489"/>
    <w:rsid w:val="00A01B2D"/>
    <w:rsid w:val="00A01B5F"/>
    <w:rsid w:val="00A02172"/>
    <w:rsid w:val="00A023F5"/>
    <w:rsid w:val="00A02A29"/>
    <w:rsid w:val="00A02AFF"/>
    <w:rsid w:val="00A031FC"/>
    <w:rsid w:val="00A03222"/>
    <w:rsid w:val="00A03BAE"/>
    <w:rsid w:val="00A03D7A"/>
    <w:rsid w:val="00A04486"/>
    <w:rsid w:val="00A046BF"/>
    <w:rsid w:val="00A04822"/>
    <w:rsid w:val="00A04938"/>
    <w:rsid w:val="00A04979"/>
    <w:rsid w:val="00A04BDB"/>
    <w:rsid w:val="00A0522E"/>
    <w:rsid w:val="00A0535D"/>
    <w:rsid w:val="00A05413"/>
    <w:rsid w:val="00A056BA"/>
    <w:rsid w:val="00A05A99"/>
    <w:rsid w:val="00A05FBD"/>
    <w:rsid w:val="00A0651C"/>
    <w:rsid w:val="00A0663D"/>
    <w:rsid w:val="00A06A2B"/>
    <w:rsid w:val="00A06AB0"/>
    <w:rsid w:val="00A06E0C"/>
    <w:rsid w:val="00A07094"/>
    <w:rsid w:val="00A071E6"/>
    <w:rsid w:val="00A074CB"/>
    <w:rsid w:val="00A07C73"/>
    <w:rsid w:val="00A07C92"/>
    <w:rsid w:val="00A07CFC"/>
    <w:rsid w:val="00A10ABB"/>
    <w:rsid w:val="00A10CED"/>
    <w:rsid w:val="00A1131C"/>
    <w:rsid w:val="00A11517"/>
    <w:rsid w:val="00A11B21"/>
    <w:rsid w:val="00A11E3F"/>
    <w:rsid w:val="00A11E4A"/>
    <w:rsid w:val="00A12123"/>
    <w:rsid w:val="00A122A5"/>
    <w:rsid w:val="00A12381"/>
    <w:rsid w:val="00A126BB"/>
    <w:rsid w:val="00A127A2"/>
    <w:rsid w:val="00A12914"/>
    <w:rsid w:val="00A12A80"/>
    <w:rsid w:val="00A12E9F"/>
    <w:rsid w:val="00A13968"/>
    <w:rsid w:val="00A13D67"/>
    <w:rsid w:val="00A13F30"/>
    <w:rsid w:val="00A1475B"/>
    <w:rsid w:val="00A150C2"/>
    <w:rsid w:val="00A150D6"/>
    <w:rsid w:val="00A155EA"/>
    <w:rsid w:val="00A15BCA"/>
    <w:rsid w:val="00A15C9A"/>
    <w:rsid w:val="00A15DCD"/>
    <w:rsid w:val="00A16721"/>
    <w:rsid w:val="00A1698A"/>
    <w:rsid w:val="00A170EE"/>
    <w:rsid w:val="00A17259"/>
    <w:rsid w:val="00A1732A"/>
    <w:rsid w:val="00A17D66"/>
    <w:rsid w:val="00A17DDC"/>
    <w:rsid w:val="00A20100"/>
    <w:rsid w:val="00A2035E"/>
    <w:rsid w:val="00A20C9A"/>
    <w:rsid w:val="00A20D7F"/>
    <w:rsid w:val="00A20F79"/>
    <w:rsid w:val="00A21D3E"/>
    <w:rsid w:val="00A21DE5"/>
    <w:rsid w:val="00A22536"/>
    <w:rsid w:val="00A228EB"/>
    <w:rsid w:val="00A22A6F"/>
    <w:rsid w:val="00A22B7E"/>
    <w:rsid w:val="00A22DAF"/>
    <w:rsid w:val="00A23924"/>
    <w:rsid w:val="00A23AA0"/>
    <w:rsid w:val="00A23BD0"/>
    <w:rsid w:val="00A24BA9"/>
    <w:rsid w:val="00A254D7"/>
    <w:rsid w:val="00A25869"/>
    <w:rsid w:val="00A25885"/>
    <w:rsid w:val="00A25BC8"/>
    <w:rsid w:val="00A264E8"/>
    <w:rsid w:val="00A26570"/>
    <w:rsid w:val="00A26601"/>
    <w:rsid w:val="00A272FD"/>
    <w:rsid w:val="00A2743E"/>
    <w:rsid w:val="00A27761"/>
    <w:rsid w:val="00A2789C"/>
    <w:rsid w:val="00A278FA"/>
    <w:rsid w:val="00A27C17"/>
    <w:rsid w:val="00A30177"/>
    <w:rsid w:val="00A301A7"/>
    <w:rsid w:val="00A31225"/>
    <w:rsid w:val="00A3140F"/>
    <w:rsid w:val="00A3152C"/>
    <w:rsid w:val="00A323D3"/>
    <w:rsid w:val="00A324CB"/>
    <w:rsid w:val="00A3295D"/>
    <w:rsid w:val="00A32DFF"/>
    <w:rsid w:val="00A32EDD"/>
    <w:rsid w:val="00A3336E"/>
    <w:rsid w:val="00A336AB"/>
    <w:rsid w:val="00A33C5B"/>
    <w:rsid w:val="00A34227"/>
    <w:rsid w:val="00A347C9"/>
    <w:rsid w:val="00A34A1A"/>
    <w:rsid w:val="00A35238"/>
    <w:rsid w:val="00A353BC"/>
    <w:rsid w:val="00A3546E"/>
    <w:rsid w:val="00A3565B"/>
    <w:rsid w:val="00A359CF"/>
    <w:rsid w:val="00A35AA2"/>
    <w:rsid w:val="00A35F3F"/>
    <w:rsid w:val="00A3693E"/>
    <w:rsid w:val="00A3715E"/>
    <w:rsid w:val="00A37227"/>
    <w:rsid w:val="00A4150B"/>
    <w:rsid w:val="00A41907"/>
    <w:rsid w:val="00A42E04"/>
    <w:rsid w:val="00A42F3C"/>
    <w:rsid w:val="00A433BE"/>
    <w:rsid w:val="00A43A52"/>
    <w:rsid w:val="00A43C08"/>
    <w:rsid w:val="00A449EA"/>
    <w:rsid w:val="00A44BB1"/>
    <w:rsid w:val="00A450DF"/>
    <w:rsid w:val="00A4517D"/>
    <w:rsid w:val="00A455DF"/>
    <w:rsid w:val="00A45C2D"/>
    <w:rsid w:val="00A45E33"/>
    <w:rsid w:val="00A46337"/>
    <w:rsid w:val="00A46746"/>
    <w:rsid w:val="00A46E8E"/>
    <w:rsid w:val="00A471CB"/>
    <w:rsid w:val="00A47295"/>
    <w:rsid w:val="00A47548"/>
    <w:rsid w:val="00A47D29"/>
    <w:rsid w:val="00A47EDB"/>
    <w:rsid w:val="00A50168"/>
    <w:rsid w:val="00A501BF"/>
    <w:rsid w:val="00A50D40"/>
    <w:rsid w:val="00A50E35"/>
    <w:rsid w:val="00A50EF7"/>
    <w:rsid w:val="00A5171B"/>
    <w:rsid w:val="00A51FC4"/>
    <w:rsid w:val="00A5207E"/>
    <w:rsid w:val="00A52645"/>
    <w:rsid w:val="00A52AAE"/>
    <w:rsid w:val="00A52CF7"/>
    <w:rsid w:val="00A52E93"/>
    <w:rsid w:val="00A52F81"/>
    <w:rsid w:val="00A530D9"/>
    <w:rsid w:val="00A53318"/>
    <w:rsid w:val="00A5355A"/>
    <w:rsid w:val="00A53695"/>
    <w:rsid w:val="00A5375C"/>
    <w:rsid w:val="00A53AF2"/>
    <w:rsid w:val="00A54042"/>
    <w:rsid w:val="00A540DA"/>
    <w:rsid w:val="00A54203"/>
    <w:rsid w:val="00A54A26"/>
    <w:rsid w:val="00A54B2F"/>
    <w:rsid w:val="00A54DE5"/>
    <w:rsid w:val="00A5507C"/>
    <w:rsid w:val="00A55616"/>
    <w:rsid w:val="00A55A99"/>
    <w:rsid w:val="00A55CF7"/>
    <w:rsid w:val="00A56681"/>
    <w:rsid w:val="00A5694B"/>
    <w:rsid w:val="00A571C4"/>
    <w:rsid w:val="00A57AAE"/>
    <w:rsid w:val="00A57C4D"/>
    <w:rsid w:val="00A57EC2"/>
    <w:rsid w:val="00A6001C"/>
    <w:rsid w:val="00A606D8"/>
    <w:rsid w:val="00A60731"/>
    <w:rsid w:val="00A60B10"/>
    <w:rsid w:val="00A61131"/>
    <w:rsid w:val="00A62062"/>
    <w:rsid w:val="00A62314"/>
    <w:rsid w:val="00A6280A"/>
    <w:rsid w:val="00A62F8E"/>
    <w:rsid w:val="00A6355A"/>
    <w:rsid w:val="00A639F3"/>
    <w:rsid w:val="00A64157"/>
    <w:rsid w:val="00A64249"/>
    <w:rsid w:val="00A64343"/>
    <w:rsid w:val="00A64BB0"/>
    <w:rsid w:val="00A64BD5"/>
    <w:rsid w:val="00A64D18"/>
    <w:rsid w:val="00A65010"/>
    <w:rsid w:val="00A65734"/>
    <w:rsid w:val="00A67E38"/>
    <w:rsid w:val="00A67FAE"/>
    <w:rsid w:val="00A70C0F"/>
    <w:rsid w:val="00A71A34"/>
    <w:rsid w:val="00A72173"/>
    <w:rsid w:val="00A72BB1"/>
    <w:rsid w:val="00A72EC0"/>
    <w:rsid w:val="00A72FBE"/>
    <w:rsid w:val="00A73E9F"/>
    <w:rsid w:val="00A741E8"/>
    <w:rsid w:val="00A74314"/>
    <w:rsid w:val="00A743FB"/>
    <w:rsid w:val="00A744D7"/>
    <w:rsid w:val="00A74525"/>
    <w:rsid w:val="00A745C3"/>
    <w:rsid w:val="00A749D2"/>
    <w:rsid w:val="00A751D1"/>
    <w:rsid w:val="00A75304"/>
    <w:rsid w:val="00A75494"/>
    <w:rsid w:val="00A75510"/>
    <w:rsid w:val="00A757DA"/>
    <w:rsid w:val="00A75FA1"/>
    <w:rsid w:val="00A7642D"/>
    <w:rsid w:val="00A76880"/>
    <w:rsid w:val="00A76FCD"/>
    <w:rsid w:val="00A773DC"/>
    <w:rsid w:val="00A77544"/>
    <w:rsid w:val="00A7774E"/>
    <w:rsid w:val="00A77814"/>
    <w:rsid w:val="00A7790E"/>
    <w:rsid w:val="00A80360"/>
    <w:rsid w:val="00A81070"/>
    <w:rsid w:val="00A8122D"/>
    <w:rsid w:val="00A8162B"/>
    <w:rsid w:val="00A81759"/>
    <w:rsid w:val="00A8184F"/>
    <w:rsid w:val="00A821AF"/>
    <w:rsid w:val="00A823F0"/>
    <w:rsid w:val="00A824EB"/>
    <w:rsid w:val="00A8259B"/>
    <w:rsid w:val="00A8287B"/>
    <w:rsid w:val="00A832FC"/>
    <w:rsid w:val="00A833E7"/>
    <w:rsid w:val="00A83B37"/>
    <w:rsid w:val="00A84493"/>
    <w:rsid w:val="00A84495"/>
    <w:rsid w:val="00A84524"/>
    <w:rsid w:val="00A84FCA"/>
    <w:rsid w:val="00A8509E"/>
    <w:rsid w:val="00A853CF"/>
    <w:rsid w:val="00A859F5"/>
    <w:rsid w:val="00A85B51"/>
    <w:rsid w:val="00A8684F"/>
    <w:rsid w:val="00A86B82"/>
    <w:rsid w:val="00A86CD2"/>
    <w:rsid w:val="00A87698"/>
    <w:rsid w:val="00A878C8"/>
    <w:rsid w:val="00A87D2C"/>
    <w:rsid w:val="00A903C4"/>
    <w:rsid w:val="00A90A10"/>
    <w:rsid w:val="00A90E23"/>
    <w:rsid w:val="00A90FF2"/>
    <w:rsid w:val="00A919F4"/>
    <w:rsid w:val="00A919FB"/>
    <w:rsid w:val="00A91E9F"/>
    <w:rsid w:val="00A91F71"/>
    <w:rsid w:val="00A92155"/>
    <w:rsid w:val="00A92668"/>
    <w:rsid w:val="00A92792"/>
    <w:rsid w:val="00A92A49"/>
    <w:rsid w:val="00A93DD8"/>
    <w:rsid w:val="00A942FF"/>
    <w:rsid w:val="00A943F2"/>
    <w:rsid w:val="00A94714"/>
    <w:rsid w:val="00A95932"/>
    <w:rsid w:val="00A95FE5"/>
    <w:rsid w:val="00A96188"/>
    <w:rsid w:val="00A96A5C"/>
    <w:rsid w:val="00A970CD"/>
    <w:rsid w:val="00A97223"/>
    <w:rsid w:val="00A972E0"/>
    <w:rsid w:val="00A97739"/>
    <w:rsid w:val="00A97FD0"/>
    <w:rsid w:val="00AA0A31"/>
    <w:rsid w:val="00AA0FD7"/>
    <w:rsid w:val="00AA1C86"/>
    <w:rsid w:val="00AA21FD"/>
    <w:rsid w:val="00AA2418"/>
    <w:rsid w:val="00AA2447"/>
    <w:rsid w:val="00AA26EA"/>
    <w:rsid w:val="00AA2BCA"/>
    <w:rsid w:val="00AA322A"/>
    <w:rsid w:val="00AA36FC"/>
    <w:rsid w:val="00AA3CFB"/>
    <w:rsid w:val="00AA4832"/>
    <w:rsid w:val="00AA4F07"/>
    <w:rsid w:val="00AA546C"/>
    <w:rsid w:val="00AA54AC"/>
    <w:rsid w:val="00AA5515"/>
    <w:rsid w:val="00AA5908"/>
    <w:rsid w:val="00AA61ED"/>
    <w:rsid w:val="00AA63B7"/>
    <w:rsid w:val="00AA6994"/>
    <w:rsid w:val="00AA75B4"/>
    <w:rsid w:val="00AA75E1"/>
    <w:rsid w:val="00AA7A40"/>
    <w:rsid w:val="00AA7B43"/>
    <w:rsid w:val="00AA7B5E"/>
    <w:rsid w:val="00AB00BF"/>
    <w:rsid w:val="00AB015A"/>
    <w:rsid w:val="00AB054A"/>
    <w:rsid w:val="00AB090A"/>
    <w:rsid w:val="00AB0CD7"/>
    <w:rsid w:val="00AB115E"/>
    <w:rsid w:val="00AB14D7"/>
    <w:rsid w:val="00AB1688"/>
    <w:rsid w:val="00AB1CD9"/>
    <w:rsid w:val="00AB21F8"/>
    <w:rsid w:val="00AB2382"/>
    <w:rsid w:val="00AB33B4"/>
    <w:rsid w:val="00AB34D7"/>
    <w:rsid w:val="00AB3766"/>
    <w:rsid w:val="00AB3934"/>
    <w:rsid w:val="00AB3CDE"/>
    <w:rsid w:val="00AB3E08"/>
    <w:rsid w:val="00AB4634"/>
    <w:rsid w:val="00AB47A8"/>
    <w:rsid w:val="00AB48B3"/>
    <w:rsid w:val="00AB4930"/>
    <w:rsid w:val="00AB4AE2"/>
    <w:rsid w:val="00AB4B8C"/>
    <w:rsid w:val="00AB50D5"/>
    <w:rsid w:val="00AB5A33"/>
    <w:rsid w:val="00AB5B07"/>
    <w:rsid w:val="00AB5B15"/>
    <w:rsid w:val="00AB61A4"/>
    <w:rsid w:val="00AB63FA"/>
    <w:rsid w:val="00AB67AC"/>
    <w:rsid w:val="00AB6803"/>
    <w:rsid w:val="00AB6BDA"/>
    <w:rsid w:val="00AB70E1"/>
    <w:rsid w:val="00AB7788"/>
    <w:rsid w:val="00AC026D"/>
    <w:rsid w:val="00AC0554"/>
    <w:rsid w:val="00AC06DD"/>
    <w:rsid w:val="00AC076D"/>
    <w:rsid w:val="00AC1EC7"/>
    <w:rsid w:val="00AC22C3"/>
    <w:rsid w:val="00AC355B"/>
    <w:rsid w:val="00AC3B8B"/>
    <w:rsid w:val="00AC3C2C"/>
    <w:rsid w:val="00AC3F7E"/>
    <w:rsid w:val="00AC42A7"/>
    <w:rsid w:val="00AC454F"/>
    <w:rsid w:val="00AC4989"/>
    <w:rsid w:val="00AC4FF3"/>
    <w:rsid w:val="00AC543F"/>
    <w:rsid w:val="00AC545F"/>
    <w:rsid w:val="00AC5806"/>
    <w:rsid w:val="00AC5882"/>
    <w:rsid w:val="00AC637B"/>
    <w:rsid w:val="00AC6833"/>
    <w:rsid w:val="00AC6AB3"/>
    <w:rsid w:val="00AC74A3"/>
    <w:rsid w:val="00AC793B"/>
    <w:rsid w:val="00AC7C8B"/>
    <w:rsid w:val="00AC7E71"/>
    <w:rsid w:val="00AD04DE"/>
    <w:rsid w:val="00AD0722"/>
    <w:rsid w:val="00AD0960"/>
    <w:rsid w:val="00AD09E2"/>
    <w:rsid w:val="00AD0AE2"/>
    <w:rsid w:val="00AD1858"/>
    <w:rsid w:val="00AD1A8A"/>
    <w:rsid w:val="00AD28B9"/>
    <w:rsid w:val="00AD2D27"/>
    <w:rsid w:val="00AD3262"/>
    <w:rsid w:val="00AD32FB"/>
    <w:rsid w:val="00AD5B2B"/>
    <w:rsid w:val="00AD5B3A"/>
    <w:rsid w:val="00AD5D79"/>
    <w:rsid w:val="00AD61AC"/>
    <w:rsid w:val="00AD64A5"/>
    <w:rsid w:val="00AD6727"/>
    <w:rsid w:val="00AD6CDC"/>
    <w:rsid w:val="00AD6FAE"/>
    <w:rsid w:val="00AD7AC8"/>
    <w:rsid w:val="00AD7C74"/>
    <w:rsid w:val="00AD7DC1"/>
    <w:rsid w:val="00AE0922"/>
    <w:rsid w:val="00AE0D35"/>
    <w:rsid w:val="00AE0FA6"/>
    <w:rsid w:val="00AE1348"/>
    <w:rsid w:val="00AE174C"/>
    <w:rsid w:val="00AE1A60"/>
    <w:rsid w:val="00AE361F"/>
    <w:rsid w:val="00AE3B17"/>
    <w:rsid w:val="00AE3C60"/>
    <w:rsid w:val="00AE4054"/>
    <w:rsid w:val="00AE43BD"/>
    <w:rsid w:val="00AE4509"/>
    <w:rsid w:val="00AE46A8"/>
    <w:rsid w:val="00AE4A1A"/>
    <w:rsid w:val="00AE4F8A"/>
    <w:rsid w:val="00AE5F7F"/>
    <w:rsid w:val="00AE68EA"/>
    <w:rsid w:val="00AE6BD2"/>
    <w:rsid w:val="00AE7922"/>
    <w:rsid w:val="00AE7A57"/>
    <w:rsid w:val="00AE7C7C"/>
    <w:rsid w:val="00AF092B"/>
    <w:rsid w:val="00AF1526"/>
    <w:rsid w:val="00AF16C7"/>
    <w:rsid w:val="00AF179F"/>
    <w:rsid w:val="00AF1AFA"/>
    <w:rsid w:val="00AF1FF4"/>
    <w:rsid w:val="00AF20E5"/>
    <w:rsid w:val="00AF28F4"/>
    <w:rsid w:val="00AF294E"/>
    <w:rsid w:val="00AF2FB3"/>
    <w:rsid w:val="00AF3CE9"/>
    <w:rsid w:val="00AF3FD0"/>
    <w:rsid w:val="00AF3FDF"/>
    <w:rsid w:val="00AF4189"/>
    <w:rsid w:val="00AF4245"/>
    <w:rsid w:val="00AF4404"/>
    <w:rsid w:val="00AF4566"/>
    <w:rsid w:val="00AF480F"/>
    <w:rsid w:val="00AF4A22"/>
    <w:rsid w:val="00AF4D53"/>
    <w:rsid w:val="00AF5255"/>
    <w:rsid w:val="00AF52D7"/>
    <w:rsid w:val="00AF5324"/>
    <w:rsid w:val="00AF53FD"/>
    <w:rsid w:val="00AF57D5"/>
    <w:rsid w:val="00AF6823"/>
    <w:rsid w:val="00AF6B70"/>
    <w:rsid w:val="00AF74CE"/>
    <w:rsid w:val="00AF7858"/>
    <w:rsid w:val="00AF7BE2"/>
    <w:rsid w:val="00B000CC"/>
    <w:rsid w:val="00B00C36"/>
    <w:rsid w:val="00B00E02"/>
    <w:rsid w:val="00B01B4E"/>
    <w:rsid w:val="00B01F62"/>
    <w:rsid w:val="00B027E9"/>
    <w:rsid w:val="00B02845"/>
    <w:rsid w:val="00B02DE7"/>
    <w:rsid w:val="00B0417A"/>
    <w:rsid w:val="00B04271"/>
    <w:rsid w:val="00B04A3D"/>
    <w:rsid w:val="00B04E16"/>
    <w:rsid w:val="00B052E7"/>
    <w:rsid w:val="00B053D4"/>
    <w:rsid w:val="00B06116"/>
    <w:rsid w:val="00B069C6"/>
    <w:rsid w:val="00B06EC5"/>
    <w:rsid w:val="00B07252"/>
    <w:rsid w:val="00B0786E"/>
    <w:rsid w:val="00B07C7E"/>
    <w:rsid w:val="00B10021"/>
    <w:rsid w:val="00B103EE"/>
    <w:rsid w:val="00B105C0"/>
    <w:rsid w:val="00B10652"/>
    <w:rsid w:val="00B11448"/>
    <w:rsid w:val="00B1172F"/>
    <w:rsid w:val="00B11AF8"/>
    <w:rsid w:val="00B11C59"/>
    <w:rsid w:val="00B11F6B"/>
    <w:rsid w:val="00B124D6"/>
    <w:rsid w:val="00B12874"/>
    <w:rsid w:val="00B128AF"/>
    <w:rsid w:val="00B12EF7"/>
    <w:rsid w:val="00B134EF"/>
    <w:rsid w:val="00B13C15"/>
    <w:rsid w:val="00B13CBB"/>
    <w:rsid w:val="00B13E42"/>
    <w:rsid w:val="00B143B7"/>
    <w:rsid w:val="00B145A7"/>
    <w:rsid w:val="00B14674"/>
    <w:rsid w:val="00B146F1"/>
    <w:rsid w:val="00B14970"/>
    <w:rsid w:val="00B15E81"/>
    <w:rsid w:val="00B15ED1"/>
    <w:rsid w:val="00B15F6B"/>
    <w:rsid w:val="00B17C95"/>
    <w:rsid w:val="00B17D82"/>
    <w:rsid w:val="00B207A9"/>
    <w:rsid w:val="00B219E7"/>
    <w:rsid w:val="00B21A4A"/>
    <w:rsid w:val="00B21C8D"/>
    <w:rsid w:val="00B21D68"/>
    <w:rsid w:val="00B2252B"/>
    <w:rsid w:val="00B22563"/>
    <w:rsid w:val="00B23095"/>
    <w:rsid w:val="00B23AF1"/>
    <w:rsid w:val="00B2436C"/>
    <w:rsid w:val="00B24591"/>
    <w:rsid w:val="00B245BE"/>
    <w:rsid w:val="00B24810"/>
    <w:rsid w:val="00B24910"/>
    <w:rsid w:val="00B24B16"/>
    <w:rsid w:val="00B24B26"/>
    <w:rsid w:val="00B2517B"/>
    <w:rsid w:val="00B252F9"/>
    <w:rsid w:val="00B254DC"/>
    <w:rsid w:val="00B256D0"/>
    <w:rsid w:val="00B2579F"/>
    <w:rsid w:val="00B25867"/>
    <w:rsid w:val="00B26631"/>
    <w:rsid w:val="00B26BFB"/>
    <w:rsid w:val="00B26CA4"/>
    <w:rsid w:val="00B301D9"/>
    <w:rsid w:val="00B308CA"/>
    <w:rsid w:val="00B3127B"/>
    <w:rsid w:val="00B318F8"/>
    <w:rsid w:val="00B31E6A"/>
    <w:rsid w:val="00B324A6"/>
    <w:rsid w:val="00B32595"/>
    <w:rsid w:val="00B32C13"/>
    <w:rsid w:val="00B33388"/>
    <w:rsid w:val="00B335E0"/>
    <w:rsid w:val="00B33855"/>
    <w:rsid w:val="00B33C65"/>
    <w:rsid w:val="00B33DE4"/>
    <w:rsid w:val="00B33E35"/>
    <w:rsid w:val="00B33F49"/>
    <w:rsid w:val="00B34ADC"/>
    <w:rsid w:val="00B34EE8"/>
    <w:rsid w:val="00B353AB"/>
    <w:rsid w:val="00B354A9"/>
    <w:rsid w:val="00B35668"/>
    <w:rsid w:val="00B35A25"/>
    <w:rsid w:val="00B35CD6"/>
    <w:rsid w:val="00B35DDF"/>
    <w:rsid w:val="00B35F2E"/>
    <w:rsid w:val="00B3606C"/>
    <w:rsid w:val="00B360EA"/>
    <w:rsid w:val="00B36A4E"/>
    <w:rsid w:val="00B36B41"/>
    <w:rsid w:val="00B36F5F"/>
    <w:rsid w:val="00B370BD"/>
    <w:rsid w:val="00B37833"/>
    <w:rsid w:val="00B37C1B"/>
    <w:rsid w:val="00B37C58"/>
    <w:rsid w:val="00B40432"/>
    <w:rsid w:val="00B41561"/>
    <w:rsid w:val="00B417D7"/>
    <w:rsid w:val="00B4242A"/>
    <w:rsid w:val="00B4244E"/>
    <w:rsid w:val="00B427C9"/>
    <w:rsid w:val="00B42831"/>
    <w:rsid w:val="00B42A25"/>
    <w:rsid w:val="00B43409"/>
    <w:rsid w:val="00B43427"/>
    <w:rsid w:val="00B43924"/>
    <w:rsid w:val="00B43A64"/>
    <w:rsid w:val="00B43F94"/>
    <w:rsid w:val="00B44724"/>
    <w:rsid w:val="00B4591A"/>
    <w:rsid w:val="00B4596A"/>
    <w:rsid w:val="00B46665"/>
    <w:rsid w:val="00B469DE"/>
    <w:rsid w:val="00B471CC"/>
    <w:rsid w:val="00B4724F"/>
    <w:rsid w:val="00B47387"/>
    <w:rsid w:val="00B477C4"/>
    <w:rsid w:val="00B47AFE"/>
    <w:rsid w:val="00B47E49"/>
    <w:rsid w:val="00B5076C"/>
    <w:rsid w:val="00B50BE3"/>
    <w:rsid w:val="00B50F16"/>
    <w:rsid w:val="00B516CD"/>
    <w:rsid w:val="00B5192B"/>
    <w:rsid w:val="00B51E83"/>
    <w:rsid w:val="00B52080"/>
    <w:rsid w:val="00B52B00"/>
    <w:rsid w:val="00B531A4"/>
    <w:rsid w:val="00B53EE3"/>
    <w:rsid w:val="00B54134"/>
    <w:rsid w:val="00B5614A"/>
    <w:rsid w:val="00B5653A"/>
    <w:rsid w:val="00B56B83"/>
    <w:rsid w:val="00B5750A"/>
    <w:rsid w:val="00B57601"/>
    <w:rsid w:val="00B57794"/>
    <w:rsid w:val="00B579F1"/>
    <w:rsid w:val="00B57DE2"/>
    <w:rsid w:val="00B606CE"/>
    <w:rsid w:val="00B6072C"/>
    <w:rsid w:val="00B60754"/>
    <w:rsid w:val="00B60822"/>
    <w:rsid w:val="00B60A4A"/>
    <w:rsid w:val="00B60F85"/>
    <w:rsid w:val="00B6100E"/>
    <w:rsid w:val="00B61181"/>
    <w:rsid w:val="00B61475"/>
    <w:rsid w:val="00B6148B"/>
    <w:rsid w:val="00B61C8D"/>
    <w:rsid w:val="00B61C94"/>
    <w:rsid w:val="00B6276C"/>
    <w:rsid w:val="00B627AE"/>
    <w:rsid w:val="00B63448"/>
    <w:rsid w:val="00B63B97"/>
    <w:rsid w:val="00B642A6"/>
    <w:rsid w:val="00B643B3"/>
    <w:rsid w:val="00B648FA"/>
    <w:rsid w:val="00B65E11"/>
    <w:rsid w:val="00B660C1"/>
    <w:rsid w:val="00B6682F"/>
    <w:rsid w:val="00B675C9"/>
    <w:rsid w:val="00B67C10"/>
    <w:rsid w:val="00B67EB4"/>
    <w:rsid w:val="00B705B6"/>
    <w:rsid w:val="00B70804"/>
    <w:rsid w:val="00B70E37"/>
    <w:rsid w:val="00B70F26"/>
    <w:rsid w:val="00B71076"/>
    <w:rsid w:val="00B71428"/>
    <w:rsid w:val="00B71B7B"/>
    <w:rsid w:val="00B71C70"/>
    <w:rsid w:val="00B71FC0"/>
    <w:rsid w:val="00B7256C"/>
    <w:rsid w:val="00B72B08"/>
    <w:rsid w:val="00B73223"/>
    <w:rsid w:val="00B739DA"/>
    <w:rsid w:val="00B73B67"/>
    <w:rsid w:val="00B73C84"/>
    <w:rsid w:val="00B73F73"/>
    <w:rsid w:val="00B7431C"/>
    <w:rsid w:val="00B74F19"/>
    <w:rsid w:val="00B74F23"/>
    <w:rsid w:val="00B75855"/>
    <w:rsid w:val="00B759ED"/>
    <w:rsid w:val="00B75ECF"/>
    <w:rsid w:val="00B760C6"/>
    <w:rsid w:val="00B760CB"/>
    <w:rsid w:val="00B7645B"/>
    <w:rsid w:val="00B76520"/>
    <w:rsid w:val="00B76ACE"/>
    <w:rsid w:val="00B76B58"/>
    <w:rsid w:val="00B76FAA"/>
    <w:rsid w:val="00B77BFC"/>
    <w:rsid w:val="00B77F27"/>
    <w:rsid w:val="00B80369"/>
    <w:rsid w:val="00B80882"/>
    <w:rsid w:val="00B80EF1"/>
    <w:rsid w:val="00B81009"/>
    <w:rsid w:val="00B811C7"/>
    <w:rsid w:val="00B812A5"/>
    <w:rsid w:val="00B81342"/>
    <w:rsid w:val="00B816E8"/>
    <w:rsid w:val="00B82491"/>
    <w:rsid w:val="00B824B3"/>
    <w:rsid w:val="00B83081"/>
    <w:rsid w:val="00B830A4"/>
    <w:rsid w:val="00B833F7"/>
    <w:rsid w:val="00B834EF"/>
    <w:rsid w:val="00B836C7"/>
    <w:rsid w:val="00B84661"/>
    <w:rsid w:val="00B84C0E"/>
    <w:rsid w:val="00B84F2F"/>
    <w:rsid w:val="00B85981"/>
    <w:rsid w:val="00B85993"/>
    <w:rsid w:val="00B85A1A"/>
    <w:rsid w:val="00B85FDF"/>
    <w:rsid w:val="00B8652C"/>
    <w:rsid w:val="00B865B4"/>
    <w:rsid w:val="00B8694B"/>
    <w:rsid w:val="00B869C3"/>
    <w:rsid w:val="00B86C76"/>
    <w:rsid w:val="00B86D33"/>
    <w:rsid w:val="00B86FC6"/>
    <w:rsid w:val="00B8748A"/>
    <w:rsid w:val="00B877E6"/>
    <w:rsid w:val="00B879D7"/>
    <w:rsid w:val="00B90009"/>
    <w:rsid w:val="00B90C02"/>
    <w:rsid w:val="00B91015"/>
    <w:rsid w:val="00B91741"/>
    <w:rsid w:val="00B9193E"/>
    <w:rsid w:val="00B926FF"/>
    <w:rsid w:val="00B92757"/>
    <w:rsid w:val="00B929E1"/>
    <w:rsid w:val="00B93038"/>
    <w:rsid w:val="00B93924"/>
    <w:rsid w:val="00B93B05"/>
    <w:rsid w:val="00B94263"/>
    <w:rsid w:val="00B94573"/>
    <w:rsid w:val="00B9462F"/>
    <w:rsid w:val="00B9495F"/>
    <w:rsid w:val="00B94D91"/>
    <w:rsid w:val="00B94F33"/>
    <w:rsid w:val="00B95546"/>
    <w:rsid w:val="00B9578D"/>
    <w:rsid w:val="00B9591A"/>
    <w:rsid w:val="00B95DA8"/>
    <w:rsid w:val="00B95E3F"/>
    <w:rsid w:val="00B964EB"/>
    <w:rsid w:val="00B96A68"/>
    <w:rsid w:val="00B970A8"/>
    <w:rsid w:val="00B979D6"/>
    <w:rsid w:val="00B97A2B"/>
    <w:rsid w:val="00BA03A2"/>
    <w:rsid w:val="00BA0660"/>
    <w:rsid w:val="00BA0950"/>
    <w:rsid w:val="00BA0CF1"/>
    <w:rsid w:val="00BA1591"/>
    <w:rsid w:val="00BA15EF"/>
    <w:rsid w:val="00BA1C80"/>
    <w:rsid w:val="00BA1E63"/>
    <w:rsid w:val="00BA1E7D"/>
    <w:rsid w:val="00BA21AC"/>
    <w:rsid w:val="00BA2A3D"/>
    <w:rsid w:val="00BA2AA7"/>
    <w:rsid w:val="00BA3565"/>
    <w:rsid w:val="00BA3B35"/>
    <w:rsid w:val="00BA4001"/>
    <w:rsid w:val="00BA5001"/>
    <w:rsid w:val="00BA516A"/>
    <w:rsid w:val="00BA5351"/>
    <w:rsid w:val="00BA59B4"/>
    <w:rsid w:val="00BA5E27"/>
    <w:rsid w:val="00BA5ED8"/>
    <w:rsid w:val="00BA6330"/>
    <w:rsid w:val="00BA66F8"/>
    <w:rsid w:val="00BA686D"/>
    <w:rsid w:val="00BA6AF0"/>
    <w:rsid w:val="00BA76F0"/>
    <w:rsid w:val="00BA77E3"/>
    <w:rsid w:val="00BA7E76"/>
    <w:rsid w:val="00BB0088"/>
    <w:rsid w:val="00BB02EF"/>
    <w:rsid w:val="00BB0A61"/>
    <w:rsid w:val="00BB0C40"/>
    <w:rsid w:val="00BB1212"/>
    <w:rsid w:val="00BB152D"/>
    <w:rsid w:val="00BB17C0"/>
    <w:rsid w:val="00BB1A91"/>
    <w:rsid w:val="00BB2BE9"/>
    <w:rsid w:val="00BB39FC"/>
    <w:rsid w:val="00BB41DA"/>
    <w:rsid w:val="00BB4879"/>
    <w:rsid w:val="00BB4D49"/>
    <w:rsid w:val="00BB501E"/>
    <w:rsid w:val="00BB5283"/>
    <w:rsid w:val="00BB529C"/>
    <w:rsid w:val="00BB553D"/>
    <w:rsid w:val="00BB5EAF"/>
    <w:rsid w:val="00BB66CC"/>
    <w:rsid w:val="00BB686D"/>
    <w:rsid w:val="00BB748C"/>
    <w:rsid w:val="00BC072C"/>
    <w:rsid w:val="00BC073E"/>
    <w:rsid w:val="00BC0787"/>
    <w:rsid w:val="00BC08AB"/>
    <w:rsid w:val="00BC0988"/>
    <w:rsid w:val="00BC09CB"/>
    <w:rsid w:val="00BC0B80"/>
    <w:rsid w:val="00BC0C7D"/>
    <w:rsid w:val="00BC12A8"/>
    <w:rsid w:val="00BC177C"/>
    <w:rsid w:val="00BC1832"/>
    <w:rsid w:val="00BC1FF5"/>
    <w:rsid w:val="00BC206A"/>
    <w:rsid w:val="00BC2A4C"/>
    <w:rsid w:val="00BC2D34"/>
    <w:rsid w:val="00BC345F"/>
    <w:rsid w:val="00BC3D7F"/>
    <w:rsid w:val="00BC42C8"/>
    <w:rsid w:val="00BC4AE0"/>
    <w:rsid w:val="00BC552A"/>
    <w:rsid w:val="00BC5FEC"/>
    <w:rsid w:val="00BC645E"/>
    <w:rsid w:val="00BC6465"/>
    <w:rsid w:val="00BC67F9"/>
    <w:rsid w:val="00BC7B18"/>
    <w:rsid w:val="00BC7D2B"/>
    <w:rsid w:val="00BD0DA1"/>
    <w:rsid w:val="00BD1085"/>
    <w:rsid w:val="00BD1319"/>
    <w:rsid w:val="00BD1446"/>
    <w:rsid w:val="00BD27C0"/>
    <w:rsid w:val="00BD29C4"/>
    <w:rsid w:val="00BD2AE0"/>
    <w:rsid w:val="00BD2C02"/>
    <w:rsid w:val="00BD32A6"/>
    <w:rsid w:val="00BD344E"/>
    <w:rsid w:val="00BD3B0E"/>
    <w:rsid w:val="00BD46F1"/>
    <w:rsid w:val="00BD4C50"/>
    <w:rsid w:val="00BD52A1"/>
    <w:rsid w:val="00BD569B"/>
    <w:rsid w:val="00BD6122"/>
    <w:rsid w:val="00BD626B"/>
    <w:rsid w:val="00BD693A"/>
    <w:rsid w:val="00BD6B29"/>
    <w:rsid w:val="00BD6EF7"/>
    <w:rsid w:val="00BD730D"/>
    <w:rsid w:val="00BD74C9"/>
    <w:rsid w:val="00BD756F"/>
    <w:rsid w:val="00BD7E78"/>
    <w:rsid w:val="00BE051C"/>
    <w:rsid w:val="00BE0B5A"/>
    <w:rsid w:val="00BE0EAE"/>
    <w:rsid w:val="00BE0FEC"/>
    <w:rsid w:val="00BE1BCC"/>
    <w:rsid w:val="00BE256C"/>
    <w:rsid w:val="00BE2B6D"/>
    <w:rsid w:val="00BE2DF8"/>
    <w:rsid w:val="00BE2F4F"/>
    <w:rsid w:val="00BE338B"/>
    <w:rsid w:val="00BE34F2"/>
    <w:rsid w:val="00BE3976"/>
    <w:rsid w:val="00BE3A36"/>
    <w:rsid w:val="00BE3ACA"/>
    <w:rsid w:val="00BE41AC"/>
    <w:rsid w:val="00BE4613"/>
    <w:rsid w:val="00BE4663"/>
    <w:rsid w:val="00BE490A"/>
    <w:rsid w:val="00BE50FD"/>
    <w:rsid w:val="00BE56A0"/>
    <w:rsid w:val="00BE57F9"/>
    <w:rsid w:val="00BE59FC"/>
    <w:rsid w:val="00BE5E09"/>
    <w:rsid w:val="00BE6518"/>
    <w:rsid w:val="00BE6E31"/>
    <w:rsid w:val="00BE70F5"/>
    <w:rsid w:val="00BE714E"/>
    <w:rsid w:val="00BE722D"/>
    <w:rsid w:val="00BE730E"/>
    <w:rsid w:val="00BE768B"/>
    <w:rsid w:val="00BE7C5B"/>
    <w:rsid w:val="00BE7E50"/>
    <w:rsid w:val="00BF0523"/>
    <w:rsid w:val="00BF0807"/>
    <w:rsid w:val="00BF0898"/>
    <w:rsid w:val="00BF0E62"/>
    <w:rsid w:val="00BF0EBA"/>
    <w:rsid w:val="00BF0F2B"/>
    <w:rsid w:val="00BF10D3"/>
    <w:rsid w:val="00BF13AE"/>
    <w:rsid w:val="00BF17ED"/>
    <w:rsid w:val="00BF1AB9"/>
    <w:rsid w:val="00BF20E9"/>
    <w:rsid w:val="00BF2453"/>
    <w:rsid w:val="00BF2B94"/>
    <w:rsid w:val="00BF3494"/>
    <w:rsid w:val="00BF3981"/>
    <w:rsid w:val="00BF3A56"/>
    <w:rsid w:val="00BF3E38"/>
    <w:rsid w:val="00BF40A4"/>
    <w:rsid w:val="00BF43E7"/>
    <w:rsid w:val="00BF4453"/>
    <w:rsid w:val="00BF4703"/>
    <w:rsid w:val="00BF490E"/>
    <w:rsid w:val="00BF4A60"/>
    <w:rsid w:val="00BF4E96"/>
    <w:rsid w:val="00BF4F89"/>
    <w:rsid w:val="00BF4FEE"/>
    <w:rsid w:val="00BF570B"/>
    <w:rsid w:val="00BF5921"/>
    <w:rsid w:val="00BF606B"/>
    <w:rsid w:val="00BF6236"/>
    <w:rsid w:val="00BF6B6E"/>
    <w:rsid w:val="00BF6C13"/>
    <w:rsid w:val="00BF70AE"/>
    <w:rsid w:val="00BF7201"/>
    <w:rsid w:val="00BF7D27"/>
    <w:rsid w:val="00BF7DC1"/>
    <w:rsid w:val="00C001E3"/>
    <w:rsid w:val="00C00CD6"/>
    <w:rsid w:val="00C01CE3"/>
    <w:rsid w:val="00C01EB0"/>
    <w:rsid w:val="00C01F0B"/>
    <w:rsid w:val="00C0218A"/>
    <w:rsid w:val="00C022B2"/>
    <w:rsid w:val="00C02679"/>
    <w:rsid w:val="00C02E78"/>
    <w:rsid w:val="00C03240"/>
    <w:rsid w:val="00C0341C"/>
    <w:rsid w:val="00C03C77"/>
    <w:rsid w:val="00C0411D"/>
    <w:rsid w:val="00C044A6"/>
    <w:rsid w:val="00C045B9"/>
    <w:rsid w:val="00C053A7"/>
    <w:rsid w:val="00C054A1"/>
    <w:rsid w:val="00C0615D"/>
    <w:rsid w:val="00C061CD"/>
    <w:rsid w:val="00C0650A"/>
    <w:rsid w:val="00C06ADE"/>
    <w:rsid w:val="00C07053"/>
    <w:rsid w:val="00C07306"/>
    <w:rsid w:val="00C07334"/>
    <w:rsid w:val="00C07502"/>
    <w:rsid w:val="00C077F0"/>
    <w:rsid w:val="00C10123"/>
    <w:rsid w:val="00C10870"/>
    <w:rsid w:val="00C108CA"/>
    <w:rsid w:val="00C115A7"/>
    <w:rsid w:val="00C11AA8"/>
    <w:rsid w:val="00C11B79"/>
    <w:rsid w:val="00C12490"/>
    <w:rsid w:val="00C124DE"/>
    <w:rsid w:val="00C12A38"/>
    <w:rsid w:val="00C12B66"/>
    <w:rsid w:val="00C1427F"/>
    <w:rsid w:val="00C142D7"/>
    <w:rsid w:val="00C14B41"/>
    <w:rsid w:val="00C14C35"/>
    <w:rsid w:val="00C14D0C"/>
    <w:rsid w:val="00C14ECE"/>
    <w:rsid w:val="00C1533F"/>
    <w:rsid w:val="00C1615B"/>
    <w:rsid w:val="00C1655A"/>
    <w:rsid w:val="00C16703"/>
    <w:rsid w:val="00C16EC3"/>
    <w:rsid w:val="00C17303"/>
    <w:rsid w:val="00C173E7"/>
    <w:rsid w:val="00C17A90"/>
    <w:rsid w:val="00C208D4"/>
    <w:rsid w:val="00C20964"/>
    <w:rsid w:val="00C217CE"/>
    <w:rsid w:val="00C21BD0"/>
    <w:rsid w:val="00C2224C"/>
    <w:rsid w:val="00C22258"/>
    <w:rsid w:val="00C2277A"/>
    <w:rsid w:val="00C22843"/>
    <w:rsid w:val="00C229D6"/>
    <w:rsid w:val="00C22FE8"/>
    <w:rsid w:val="00C230F0"/>
    <w:rsid w:val="00C2318B"/>
    <w:rsid w:val="00C23350"/>
    <w:rsid w:val="00C23AF3"/>
    <w:rsid w:val="00C23EDC"/>
    <w:rsid w:val="00C2403D"/>
    <w:rsid w:val="00C240D2"/>
    <w:rsid w:val="00C24435"/>
    <w:rsid w:val="00C26BFF"/>
    <w:rsid w:val="00C27372"/>
    <w:rsid w:val="00C27590"/>
    <w:rsid w:val="00C27B79"/>
    <w:rsid w:val="00C307BB"/>
    <w:rsid w:val="00C31AB7"/>
    <w:rsid w:val="00C31C04"/>
    <w:rsid w:val="00C3251F"/>
    <w:rsid w:val="00C3291F"/>
    <w:rsid w:val="00C32EBD"/>
    <w:rsid w:val="00C333EA"/>
    <w:rsid w:val="00C33FCD"/>
    <w:rsid w:val="00C34D71"/>
    <w:rsid w:val="00C34D89"/>
    <w:rsid w:val="00C34D9D"/>
    <w:rsid w:val="00C350D4"/>
    <w:rsid w:val="00C35348"/>
    <w:rsid w:val="00C35807"/>
    <w:rsid w:val="00C35A72"/>
    <w:rsid w:val="00C35C58"/>
    <w:rsid w:val="00C35C8D"/>
    <w:rsid w:val="00C364E5"/>
    <w:rsid w:val="00C36C39"/>
    <w:rsid w:val="00C36D17"/>
    <w:rsid w:val="00C370E1"/>
    <w:rsid w:val="00C37920"/>
    <w:rsid w:val="00C37C39"/>
    <w:rsid w:val="00C409A5"/>
    <w:rsid w:val="00C40A56"/>
    <w:rsid w:val="00C4151A"/>
    <w:rsid w:val="00C4161D"/>
    <w:rsid w:val="00C41B3C"/>
    <w:rsid w:val="00C42D4B"/>
    <w:rsid w:val="00C4351F"/>
    <w:rsid w:val="00C437EA"/>
    <w:rsid w:val="00C437F9"/>
    <w:rsid w:val="00C43BF4"/>
    <w:rsid w:val="00C43CC0"/>
    <w:rsid w:val="00C445F5"/>
    <w:rsid w:val="00C44ACF"/>
    <w:rsid w:val="00C45502"/>
    <w:rsid w:val="00C4596C"/>
    <w:rsid w:val="00C45F6C"/>
    <w:rsid w:val="00C460A9"/>
    <w:rsid w:val="00C46146"/>
    <w:rsid w:val="00C4617D"/>
    <w:rsid w:val="00C46249"/>
    <w:rsid w:val="00C46E75"/>
    <w:rsid w:val="00C4770A"/>
    <w:rsid w:val="00C47764"/>
    <w:rsid w:val="00C5057A"/>
    <w:rsid w:val="00C50599"/>
    <w:rsid w:val="00C50746"/>
    <w:rsid w:val="00C507E9"/>
    <w:rsid w:val="00C50D33"/>
    <w:rsid w:val="00C50D9D"/>
    <w:rsid w:val="00C51E7A"/>
    <w:rsid w:val="00C52105"/>
    <w:rsid w:val="00C52439"/>
    <w:rsid w:val="00C528AD"/>
    <w:rsid w:val="00C52F32"/>
    <w:rsid w:val="00C52F9F"/>
    <w:rsid w:val="00C53411"/>
    <w:rsid w:val="00C5354C"/>
    <w:rsid w:val="00C5388A"/>
    <w:rsid w:val="00C53D27"/>
    <w:rsid w:val="00C53E8D"/>
    <w:rsid w:val="00C53F39"/>
    <w:rsid w:val="00C54BE8"/>
    <w:rsid w:val="00C54F12"/>
    <w:rsid w:val="00C550DA"/>
    <w:rsid w:val="00C55249"/>
    <w:rsid w:val="00C55AD4"/>
    <w:rsid w:val="00C55D52"/>
    <w:rsid w:val="00C56128"/>
    <w:rsid w:val="00C5652D"/>
    <w:rsid w:val="00C566A6"/>
    <w:rsid w:val="00C56DB2"/>
    <w:rsid w:val="00C571D9"/>
    <w:rsid w:val="00C571ED"/>
    <w:rsid w:val="00C577BF"/>
    <w:rsid w:val="00C57BC7"/>
    <w:rsid w:val="00C60D14"/>
    <w:rsid w:val="00C61C28"/>
    <w:rsid w:val="00C61F29"/>
    <w:rsid w:val="00C620AF"/>
    <w:rsid w:val="00C6210B"/>
    <w:rsid w:val="00C6248B"/>
    <w:rsid w:val="00C626A7"/>
    <w:rsid w:val="00C63C59"/>
    <w:rsid w:val="00C643D6"/>
    <w:rsid w:val="00C64861"/>
    <w:rsid w:val="00C649D6"/>
    <w:rsid w:val="00C64A78"/>
    <w:rsid w:val="00C64AEA"/>
    <w:rsid w:val="00C64EA0"/>
    <w:rsid w:val="00C654FF"/>
    <w:rsid w:val="00C659A7"/>
    <w:rsid w:val="00C6617E"/>
    <w:rsid w:val="00C6633C"/>
    <w:rsid w:val="00C663E5"/>
    <w:rsid w:val="00C66678"/>
    <w:rsid w:val="00C667E5"/>
    <w:rsid w:val="00C66B1F"/>
    <w:rsid w:val="00C66FB7"/>
    <w:rsid w:val="00C66FC7"/>
    <w:rsid w:val="00C67903"/>
    <w:rsid w:val="00C679A5"/>
    <w:rsid w:val="00C67B83"/>
    <w:rsid w:val="00C702F2"/>
    <w:rsid w:val="00C70590"/>
    <w:rsid w:val="00C70976"/>
    <w:rsid w:val="00C70B9E"/>
    <w:rsid w:val="00C70F01"/>
    <w:rsid w:val="00C71118"/>
    <w:rsid w:val="00C712C7"/>
    <w:rsid w:val="00C7139A"/>
    <w:rsid w:val="00C715EC"/>
    <w:rsid w:val="00C729FE"/>
    <w:rsid w:val="00C73DC4"/>
    <w:rsid w:val="00C7414C"/>
    <w:rsid w:val="00C74F61"/>
    <w:rsid w:val="00C75022"/>
    <w:rsid w:val="00C75551"/>
    <w:rsid w:val="00C75DB1"/>
    <w:rsid w:val="00C75E1F"/>
    <w:rsid w:val="00C76460"/>
    <w:rsid w:val="00C766C3"/>
    <w:rsid w:val="00C76DDA"/>
    <w:rsid w:val="00C76F37"/>
    <w:rsid w:val="00C770B3"/>
    <w:rsid w:val="00C771A3"/>
    <w:rsid w:val="00C77346"/>
    <w:rsid w:val="00C7734A"/>
    <w:rsid w:val="00C773C8"/>
    <w:rsid w:val="00C776E9"/>
    <w:rsid w:val="00C777EB"/>
    <w:rsid w:val="00C7788B"/>
    <w:rsid w:val="00C77992"/>
    <w:rsid w:val="00C77A0C"/>
    <w:rsid w:val="00C80195"/>
    <w:rsid w:val="00C80ECE"/>
    <w:rsid w:val="00C81183"/>
    <w:rsid w:val="00C81FFB"/>
    <w:rsid w:val="00C81FFD"/>
    <w:rsid w:val="00C82469"/>
    <w:rsid w:val="00C83E2E"/>
    <w:rsid w:val="00C84207"/>
    <w:rsid w:val="00C847B1"/>
    <w:rsid w:val="00C862EF"/>
    <w:rsid w:val="00C867FD"/>
    <w:rsid w:val="00C868A9"/>
    <w:rsid w:val="00C86955"/>
    <w:rsid w:val="00C87359"/>
    <w:rsid w:val="00C873DB"/>
    <w:rsid w:val="00C87422"/>
    <w:rsid w:val="00C87828"/>
    <w:rsid w:val="00C87EE5"/>
    <w:rsid w:val="00C90468"/>
    <w:rsid w:val="00C90621"/>
    <w:rsid w:val="00C9109B"/>
    <w:rsid w:val="00C91B00"/>
    <w:rsid w:val="00C91C03"/>
    <w:rsid w:val="00C91CC5"/>
    <w:rsid w:val="00C91ED3"/>
    <w:rsid w:val="00C91F95"/>
    <w:rsid w:val="00C9291D"/>
    <w:rsid w:val="00C92EFE"/>
    <w:rsid w:val="00C92F00"/>
    <w:rsid w:val="00C931C6"/>
    <w:rsid w:val="00C938E9"/>
    <w:rsid w:val="00C94C76"/>
    <w:rsid w:val="00C94DC3"/>
    <w:rsid w:val="00C94E4B"/>
    <w:rsid w:val="00C94F65"/>
    <w:rsid w:val="00C95D40"/>
    <w:rsid w:val="00C95D7A"/>
    <w:rsid w:val="00C9659B"/>
    <w:rsid w:val="00C97318"/>
    <w:rsid w:val="00CA020C"/>
    <w:rsid w:val="00CA07D3"/>
    <w:rsid w:val="00CA11BD"/>
    <w:rsid w:val="00CA1324"/>
    <w:rsid w:val="00CA145E"/>
    <w:rsid w:val="00CA153F"/>
    <w:rsid w:val="00CA1B18"/>
    <w:rsid w:val="00CA2225"/>
    <w:rsid w:val="00CA2B1D"/>
    <w:rsid w:val="00CA2B7C"/>
    <w:rsid w:val="00CA2DD3"/>
    <w:rsid w:val="00CA2E3F"/>
    <w:rsid w:val="00CA327C"/>
    <w:rsid w:val="00CA3300"/>
    <w:rsid w:val="00CA3510"/>
    <w:rsid w:val="00CA376D"/>
    <w:rsid w:val="00CA3990"/>
    <w:rsid w:val="00CA3F88"/>
    <w:rsid w:val="00CA4194"/>
    <w:rsid w:val="00CA4799"/>
    <w:rsid w:val="00CA47A1"/>
    <w:rsid w:val="00CA498B"/>
    <w:rsid w:val="00CA4AA8"/>
    <w:rsid w:val="00CA57B0"/>
    <w:rsid w:val="00CA5B1E"/>
    <w:rsid w:val="00CA5D07"/>
    <w:rsid w:val="00CA6526"/>
    <w:rsid w:val="00CA6637"/>
    <w:rsid w:val="00CA6BBB"/>
    <w:rsid w:val="00CA6E43"/>
    <w:rsid w:val="00CA6F92"/>
    <w:rsid w:val="00CA79D5"/>
    <w:rsid w:val="00CA7A74"/>
    <w:rsid w:val="00CA7AD4"/>
    <w:rsid w:val="00CA7B45"/>
    <w:rsid w:val="00CA7B60"/>
    <w:rsid w:val="00CB0717"/>
    <w:rsid w:val="00CB090B"/>
    <w:rsid w:val="00CB09A1"/>
    <w:rsid w:val="00CB0A2B"/>
    <w:rsid w:val="00CB0A9C"/>
    <w:rsid w:val="00CB0D6B"/>
    <w:rsid w:val="00CB0EDB"/>
    <w:rsid w:val="00CB1F35"/>
    <w:rsid w:val="00CB1FCB"/>
    <w:rsid w:val="00CB1FCF"/>
    <w:rsid w:val="00CB238E"/>
    <w:rsid w:val="00CB2562"/>
    <w:rsid w:val="00CB271F"/>
    <w:rsid w:val="00CB28DA"/>
    <w:rsid w:val="00CB2985"/>
    <w:rsid w:val="00CB3361"/>
    <w:rsid w:val="00CB33DE"/>
    <w:rsid w:val="00CB361A"/>
    <w:rsid w:val="00CB3AD6"/>
    <w:rsid w:val="00CB3BFC"/>
    <w:rsid w:val="00CB40BA"/>
    <w:rsid w:val="00CB40BD"/>
    <w:rsid w:val="00CB418A"/>
    <w:rsid w:val="00CB4357"/>
    <w:rsid w:val="00CB43C9"/>
    <w:rsid w:val="00CB45C5"/>
    <w:rsid w:val="00CB471A"/>
    <w:rsid w:val="00CB48AE"/>
    <w:rsid w:val="00CB4C38"/>
    <w:rsid w:val="00CB4F1E"/>
    <w:rsid w:val="00CB54DC"/>
    <w:rsid w:val="00CB5BD7"/>
    <w:rsid w:val="00CB5FA4"/>
    <w:rsid w:val="00CB6576"/>
    <w:rsid w:val="00CB689F"/>
    <w:rsid w:val="00CB68FA"/>
    <w:rsid w:val="00CB6BF3"/>
    <w:rsid w:val="00CB6DCA"/>
    <w:rsid w:val="00CB7308"/>
    <w:rsid w:val="00CB7446"/>
    <w:rsid w:val="00CB76C3"/>
    <w:rsid w:val="00CB76CC"/>
    <w:rsid w:val="00CB776F"/>
    <w:rsid w:val="00CB7A0E"/>
    <w:rsid w:val="00CB7A75"/>
    <w:rsid w:val="00CB7BB6"/>
    <w:rsid w:val="00CC01DD"/>
    <w:rsid w:val="00CC057D"/>
    <w:rsid w:val="00CC11FC"/>
    <w:rsid w:val="00CC1369"/>
    <w:rsid w:val="00CC16C8"/>
    <w:rsid w:val="00CC1CB5"/>
    <w:rsid w:val="00CC21C1"/>
    <w:rsid w:val="00CC23F6"/>
    <w:rsid w:val="00CC24DF"/>
    <w:rsid w:val="00CC27C7"/>
    <w:rsid w:val="00CC2A4A"/>
    <w:rsid w:val="00CC2AE2"/>
    <w:rsid w:val="00CC35E1"/>
    <w:rsid w:val="00CC391F"/>
    <w:rsid w:val="00CC3B58"/>
    <w:rsid w:val="00CC432C"/>
    <w:rsid w:val="00CC45B3"/>
    <w:rsid w:val="00CC5455"/>
    <w:rsid w:val="00CC55EC"/>
    <w:rsid w:val="00CC667C"/>
    <w:rsid w:val="00CC6951"/>
    <w:rsid w:val="00CC6C79"/>
    <w:rsid w:val="00CC6EEE"/>
    <w:rsid w:val="00CC726F"/>
    <w:rsid w:val="00CC73DB"/>
    <w:rsid w:val="00CC74BF"/>
    <w:rsid w:val="00CD11A6"/>
    <w:rsid w:val="00CD1423"/>
    <w:rsid w:val="00CD16D0"/>
    <w:rsid w:val="00CD1BBD"/>
    <w:rsid w:val="00CD1E77"/>
    <w:rsid w:val="00CD244B"/>
    <w:rsid w:val="00CD28AF"/>
    <w:rsid w:val="00CD2C7B"/>
    <w:rsid w:val="00CD2D73"/>
    <w:rsid w:val="00CD4644"/>
    <w:rsid w:val="00CD5036"/>
    <w:rsid w:val="00CD51C6"/>
    <w:rsid w:val="00CD526D"/>
    <w:rsid w:val="00CD53F7"/>
    <w:rsid w:val="00CD5401"/>
    <w:rsid w:val="00CD5A7C"/>
    <w:rsid w:val="00CD6168"/>
    <w:rsid w:val="00CD6505"/>
    <w:rsid w:val="00CD6EB3"/>
    <w:rsid w:val="00CD7100"/>
    <w:rsid w:val="00CD73BE"/>
    <w:rsid w:val="00CD741C"/>
    <w:rsid w:val="00CD76B8"/>
    <w:rsid w:val="00CD79F3"/>
    <w:rsid w:val="00CE0ED9"/>
    <w:rsid w:val="00CE12E0"/>
    <w:rsid w:val="00CE1AEF"/>
    <w:rsid w:val="00CE1C76"/>
    <w:rsid w:val="00CE1EDE"/>
    <w:rsid w:val="00CE2AF8"/>
    <w:rsid w:val="00CE487F"/>
    <w:rsid w:val="00CE5433"/>
    <w:rsid w:val="00CE55DF"/>
    <w:rsid w:val="00CE58AD"/>
    <w:rsid w:val="00CE5BEE"/>
    <w:rsid w:val="00CE6351"/>
    <w:rsid w:val="00CE6467"/>
    <w:rsid w:val="00CE651C"/>
    <w:rsid w:val="00CE6638"/>
    <w:rsid w:val="00CE68DF"/>
    <w:rsid w:val="00CE6AD5"/>
    <w:rsid w:val="00CE72B3"/>
    <w:rsid w:val="00CE76DC"/>
    <w:rsid w:val="00CF009B"/>
    <w:rsid w:val="00CF0E3B"/>
    <w:rsid w:val="00CF0FA6"/>
    <w:rsid w:val="00CF0FC6"/>
    <w:rsid w:val="00CF1A81"/>
    <w:rsid w:val="00CF1CE9"/>
    <w:rsid w:val="00CF1E08"/>
    <w:rsid w:val="00CF1E8F"/>
    <w:rsid w:val="00CF2224"/>
    <w:rsid w:val="00CF2995"/>
    <w:rsid w:val="00CF346E"/>
    <w:rsid w:val="00CF3977"/>
    <w:rsid w:val="00CF410A"/>
    <w:rsid w:val="00CF44A6"/>
    <w:rsid w:val="00CF4643"/>
    <w:rsid w:val="00CF46FD"/>
    <w:rsid w:val="00CF494A"/>
    <w:rsid w:val="00CF49DF"/>
    <w:rsid w:val="00CF4A8D"/>
    <w:rsid w:val="00CF59C8"/>
    <w:rsid w:val="00CF5DC0"/>
    <w:rsid w:val="00CF5EEF"/>
    <w:rsid w:val="00CF5F2A"/>
    <w:rsid w:val="00CF6306"/>
    <w:rsid w:val="00CF63D3"/>
    <w:rsid w:val="00CF6D66"/>
    <w:rsid w:val="00CF7230"/>
    <w:rsid w:val="00CF7A08"/>
    <w:rsid w:val="00CF7DC8"/>
    <w:rsid w:val="00CF7F66"/>
    <w:rsid w:val="00D00F5F"/>
    <w:rsid w:val="00D0120C"/>
    <w:rsid w:val="00D019E7"/>
    <w:rsid w:val="00D01A33"/>
    <w:rsid w:val="00D01CE9"/>
    <w:rsid w:val="00D021A1"/>
    <w:rsid w:val="00D03230"/>
    <w:rsid w:val="00D033AC"/>
    <w:rsid w:val="00D03D1A"/>
    <w:rsid w:val="00D03E7F"/>
    <w:rsid w:val="00D03F9C"/>
    <w:rsid w:val="00D04033"/>
    <w:rsid w:val="00D04549"/>
    <w:rsid w:val="00D04A19"/>
    <w:rsid w:val="00D04BCC"/>
    <w:rsid w:val="00D04F45"/>
    <w:rsid w:val="00D05404"/>
    <w:rsid w:val="00D05468"/>
    <w:rsid w:val="00D054ED"/>
    <w:rsid w:val="00D056FD"/>
    <w:rsid w:val="00D0580B"/>
    <w:rsid w:val="00D05AA0"/>
    <w:rsid w:val="00D0602A"/>
    <w:rsid w:val="00D0610A"/>
    <w:rsid w:val="00D063D0"/>
    <w:rsid w:val="00D06808"/>
    <w:rsid w:val="00D06A92"/>
    <w:rsid w:val="00D06AB6"/>
    <w:rsid w:val="00D06CDE"/>
    <w:rsid w:val="00D06EBA"/>
    <w:rsid w:val="00D071AB"/>
    <w:rsid w:val="00D105A5"/>
    <w:rsid w:val="00D109B8"/>
    <w:rsid w:val="00D1112D"/>
    <w:rsid w:val="00D117A8"/>
    <w:rsid w:val="00D11903"/>
    <w:rsid w:val="00D119BA"/>
    <w:rsid w:val="00D11C6E"/>
    <w:rsid w:val="00D11DB5"/>
    <w:rsid w:val="00D11DF3"/>
    <w:rsid w:val="00D123E7"/>
    <w:rsid w:val="00D12893"/>
    <w:rsid w:val="00D129BA"/>
    <w:rsid w:val="00D13AAE"/>
    <w:rsid w:val="00D13B04"/>
    <w:rsid w:val="00D14140"/>
    <w:rsid w:val="00D14219"/>
    <w:rsid w:val="00D1492F"/>
    <w:rsid w:val="00D14B31"/>
    <w:rsid w:val="00D14CA4"/>
    <w:rsid w:val="00D150C0"/>
    <w:rsid w:val="00D15281"/>
    <w:rsid w:val="00D156EF"/>
    <w:rsid w:val="00D157A8"/>
    <w:rsid w:val="00D157F4"/>
    <w:rsid w:val="00D1656E"/>
    <w:rsid w:val="00D1678E"/>
    <w:rsid w:val="00D1679E"/>
    <w:rsid w:val="00D16B26"/>
    <w:rsid w:val="00D17726"/>
    <w:rsid w:val="00D17863"/>
    <w:rsid w:val="00D17CBD"/>
    <w:rsid w:val="00D21D1D"/>
    <w:rsid w:val="00D21F25"/>
    <w:rsid w:val="00D2203E"/>
    <w:rsid w:val="00D22353"/>
    <w:rsid w:val="00D2264D"/>
    <w:rsid w:val="00D228A7"/>
    <w:rsid w:val="00D228AD"/>
    <w:rsid w:val="00D228EF"/>
    <w:rsid w:val="00D22F38"/>
    <w:rsid w:val="00D22F46"/>
    <w:rsid w:val="00D23F07"/>
    <w:rsid w:val="00D24BC8"/>
    <w:rsid w:val="00D24F82"/>
    <w:rsid w:val="00D250B6"/>
    <w:rsid w:val="00D252D9"/>
    <w:rsid w:val="00D254E9"/>
    <w:rsid w:val="00D25BAC"/>
    <w:rsid w:val="00D2607A"/>
    <w:rsid w:val="00D266F5"/>
    <w:rsid w:val="00D27045"/>
    <w:rsid w:val="00D27122"/>
    <w:rsid w:val="00D304BF"/>
    <w:rsid w:val="00D30A6E"/>
    <w:rsid w:val="00D31277"/>
    <w:rsid w:val="00D31486"/>
    <w:rsid w:val="00D317D9"/>
    <w:rsid w:val="00D32098"/>
    <w:rsid w:val="00D322A1"/>
    <w:rsid w:val="00D32446"/>
    <w:rsid w:val="00D324F5"/>
    <w:rsid w:val="00D32669"/>
    <w:rsid w:val="00D32752"/>
    <w:rsid w:val="00D328AC"/>
    <w:rsid w:val="00D32BF6"/>
    <w:rsid w:val="00D32FDC"/>
    <w:rsid w:val="00D3393F"/>
    <w:rsid w:val="00D33A16"/>
    <w:rsid w:val="00D33C5B"/>
    <w:rsid w:val="00D33D57"/>
    <w:rsid w:val="00D33E15"/>
    <w:rsid w:val="00D3565A"/>
    <w:rsid w:val="00D35B65"/>
    <w:rsid w:val="00D35B84"/>
    <w:rsid w:val="00D35BA4"/>
    <w:rsid w:val="00D35D8F"/>
    <w:rsid w:val="00D3641B"/>
    <w:rsid w:val="00D36844"/>
    <w:rsid w:val="00D36A8E"/>
    <w:rsid w:val="00D36CF5"/>
    <w:rsid w:val="00D36E04"/>
    <w:rsid w:val="00D36EB5"/>
    <w:rsid w:val="00D37050"/>
    <w:rsid w:val="00D372BE"/>
    <w:rsid w:val="00D374B2"/>
    <w:rsid w:val="00D37730"/>
    <w:rsid w:val="00D402AF"/>
    <w:rsid w:val="00D40998"/>
    <w:rsid w:val="00D409BD"/>
    <w:rsid w:val="00D40BBB"/>
    <w:rsid w:val="00D40FB1"/>
    <w:rsid w:val="00D4133D"/>
    <w:rsid w:val="00D41891"/>
    <w:rsid w:val="00D41ADD"/>
    <w:rsid w:val="00D41E10"/>
    <w:rsid w:val="00D420A1"/>
    <w:rsid w:val="00D43892"/>
    <w:rsid w:val="00D439E5"/>
    <w:rsid w:val="00D444B3"/>
    <w:rsid w:val="00D4532C"/>
    <w:rsid w:val="00D45373"/>
    <w:rsid w:val="00D4544D"/>
    <w:rsid w:val="00D45B11"/>
    <w:rsid w:val="00D45C05"/>
    <w:rsid w:val="00D45D8D"/>
    <w:rsid w:val="00D45EEA"/>
    <w:rsid w:val="00D4644E"/>
    <w:rsid w:val="00D46C2A"/>
    <w:rsid w:val="00D47075"/>
    <w:rsid w:val="00D47278"/>
    <w:rsid w:val="00D477C6"/>
    <w:rsid w:val="00D47C19"/>
    <w:rsid w:val="00D47DDE"/>
    <w:rsid w:val="00D50590"/>
    <w:rsid w:val="00D512AE"/>
    <w:rsid w:val="00D515AC"/>
    <w:rsid w:val="00D518A3"/>
    <w:rsid w:val="00D51AC0"/>
    <w:rsid w:val="00D52AC4"/>
    <w:rsid w:val="00D52BC7"/>
    <w:rsid w:val="00D534FA"/>
    <w:rsid w:val="00D536C3"/>
    <w:rsid w:val="00D53729"/>
    <w:rsid w:val="00D5385A"/>
    <w:rsid w:val="00D53A88"/>
    <w:rsid w:val="00D53F2D"/>
    <w:rsid w:val="00D5416D"/>
    <w:rsid w:val="00D54639"/>
    <w:rsid w:val="00D54B92"/>
    <w:rsid w:val="00D54D7C"/>
    <w:rsid w:val="00D54F52"/>
    <w:rsid w:val="00D55F25"/>
    <w:rsid w:val="00D56680"/>
    <w:rsid w:val="00D56BCF"/>
    <w:rsid w:val="00D56E29"/>
    <w:rsid w:val="00D5714B"/>
    <w:rsid w:val="00D578EE"/>
    <w:rsid w:val="00D57A95"/>
    <w:rsid w:val="00D57B34"/>
    <w:rsid w:val="00D57C4A"/>
    <w:rsid w:val="00D605D8"/>
    <w:rsid w:val="00D609E1"/>
    <w:rsid w:val="00D60A90"/>
    <w:rsid w:val="00D60AA0"/>
    <w:rsid w:val="00D60D89"/>
    <w:rsid w:val="00D613CC"/>
    <w:rsid w:val="00D61A54"/>
    <w:rsid w:val="00D61EC1"/>
    <w:rsid w:val="00D630F0"/>
    <w:rsid w:val="00D63197"/>
    <w:rsid w:val="00D635E6"/>
    <w:rsid w:val="00D63B03"/>
    <w:rsid w:val="00D63FD8"/>
    <w:rsid w:val="00D65B7E"/>
    <w:rsid w:val="00D65C57"/>
    <w:rsid w:val="00D6614E"/>
    <w:rsid w:val="00D66970"/>
    <w:rsid w:val="00D671B8"/>
    <w:rsid w:val="00D6789B"/>
    <w:rsid w:val="00D67A52"/>
    <w:rsid w:val="00D7038E"/>
    <w:rsid w:val="00D70495"/>
    <w:rsid w:val="00D70CB2"/>
    <w:rsid w:val="00D71152"/>
    <w:rsid w:val="00D7251F"/>
    <w:rsid w:val="00D726CF"/>
    <w:rsid w:val="00D727A4"/>
    <w:rsid w:val="00D72909"/>
    <w:rsid w:val="00D72954"/>
    <w:rsid w:val="00D7378F"/>
    <w:rsid w:val="00D73B5C"/>
    <w:rsid w:val="00D74054"/>
    <w:rsid w:val="00D742CF"/>
    <w:rsid w:val="00D74A80"/>
    <w:rsid w:val="00D74DFB"/>
    <w:rsid w:val="00D75256"/>
    <w:rsid w:val="00D753D3"/>
    <w:rsid w:val="00D754A8"/>
    <w:rsid w:val="00D75581"/>
    <w:rsid w:val="00D759D6"/>
    <w:rsid w:val="00D75A90"/>
    <w:rsid w:val="00D75D7B"/>
    <w:rsid w:val="00D7633F"/>
    <w:rsid w:val="00D7678F"/>
    <w:rsid w:val="00D76E52"/>
    <w:rsid w:val="00D770B2"/>
    <w:rsid w:val="00D7753B"/>
    <w:rsid w:val="00D77728"/>
    <w:rsid w:val="00D7776B"/>
    <w:rsid w:val="00D777AD"/>
    <w:rsid w:val="00D77FA7"/>
    <w:rsid w:val="00D801E7"/>
    <w:rsid w:val="00D80BE8"/>
    <w:rsid w:val="00D80EB4"/>
    <w:rsid w:val="00D81227"/>
    <w:rsid w:val="00D8141C"/>
    <w:rsid w:val="00D817DA"/>
    <w:rsid w:val="00D81C3D"/>
    <w:rsid w:val="00D81F7F"/>
    <w:rsid w:val="00D8210D"/>
    <w:rsid w:val="00D822BF"/>
    <w:rsid w:val="00D828BF"/>
    <w:rsid w:val="00D83084"/>
    <w:rsid w:val="00D8308D"/>
    <w:rsid w:val="00D8316F"/>
    <w:rsid w:val="00D834FE"/>
    <w:rsid w:val="00D8350B"/>
    <w:rsid w:val="00D83A4A"/>
    <w:rsid w:val="00D83BC3"/>
    <w:rsid w:val="00D83E6D"/>
    <w:rsid w:val="00D84420"/>
    <w:rsid w:val="00D84AC5"/>
    <w:rsid w:val="00D850DE"/>
    <w:rsid w:val="00D85584"/>
    <w:rsid w:val="00D86204"/>
    <w:rsid w:val="00D8648C"/>
    <w:rsid w:val="00D86D2F"/>
    <w:rsid w:val="00D871E4"/>
    <w:rsid w:val="00D90100"/>
    <w:rsid w:val="00D90585"/>
    <w:rsid w:val="00D90ADF"/>
    <w:rsid w:val="00D91EC9"/>
    <w:rsid w:val="00D91ED2"/>
    <w:rsid w:val="00D91FB4"/>
    <w:rsid w:val="00D927E0"/>
    <w:rsid w:val="00D92866"/>
    <w:rsid w:val="00D9300B"/>
    <w:rsid w:val="00D9323D"/>
    <w:rsid w:val="00D932EB"/>
    <w:rsid w:val="00D93304"/>
    <w:rsid w:val="00D936D6"/>
    <w:rsid w:val="00D9398B"/>
    <w:rsid w:val="00D93B76"/>
    <w:rsid w:val="00D94018"/>
    <w:rsid w:val="00D940E5"/>
    <w:rsid w:val="00D94314"/>
    <w:rsid w:val="00D94DAF"/>
    <w:rsid w:val="00D94E30"/>
    <w:rsid w:val="00D95087"/>
    <w:rsid w:val="00D950B8"/>
    <w:rsid w:val="00D95292"/>
    <w:rsid w:val="00D95412"/>
    <w:rsid w:val="00D95799"/>
    <w:rsid w:val="00D95BBE"/>
    <w:rsid w:val="00D95C45"/>
    <w:rsid w:val="00D95E32"/>
    <w:rsid w:val="00D96771"/>
    <w:rsid w:val="00D96EE6"/>
    <w:rsid w:val="00D96F55"/>
    <w:rsid w:val="00D973A9"/>
    <w:rsid w:val="00D974A2"/>
    <w:rsid w:val="00D97C15"/>
    <w:rsid w:val="00DA0429"/>
    <w:rsid w:val="00DA06E6"/>
    <w:rsid w:val="00DA0AF7"/>
    <w:rsid w:val="00DA0ECA"/>
    <w:rsid w:val="00DA0F5F"/>
    <w:rsid w:val="00DA1BAF"/>
    <w:rsid w:val="00DA1CD0"/>
    <w:rsid w:val="00DA1DFA"/>
    <w:rsid w:val="00DA23EC"/>
    <w:rsid w:val="00DA24CB"/>
    <w:rsid w:val="00DA2A3C"/>
    <w:rsid w:val="00DA2E19"/>
    <w:rsid w:val="00DA3662"/>
    <w:rsid w:val="00DA388C"/>
    <w:rsid w:val="00DA402C"/>
    <w:rsid w:val="00DA439E"/>
    <w:rsid w:val="00DA492C"/>
    <w:rsid w:val="00DA5517"/>
    <w:rsid w:val="00DA5531"/>
    <w:rsid w:val="00DA5886"/>
    <w:rsid w:val="00DA5C0F"/>
    <w:rsid w:val="00DA5D05"/>
    <w:rsid w:val="00DA5E48"/>
    <w:rsid w:val="00DA61CD"/>
    <w:rsid w:val="00DA62B0"/>
    <w:rsid w:val="00DA6ACF"/>
    <w:rsid w:val="00DA6F96"/>
    <w:rsid w:val="00DA733D"/>
    <w:rsid w:val="00DA73FD"/>
    <w:rsid w:val="00DA7652"/>
    <w:rsid w:val="00DA789E"/>
    <w:rsid w:val="00DA7C00"/>
    <w:rsid w:val="00DA7C67"/>
    <w:rsid w:val="00DA7CF0"/>
    <w:rsid w:val="00DB04C2"/>
    <w:rsid w:val="00DB0653"/>
    <w:rsid w:val="00DB15C8"/>
    <w:rsid w:val="00DB190A"/>
    <w:rsid w:val="00DB1F7A"/>
    <w:rsid w:val="00DB2641"/>
    <w:rsid w:val="00DB2673"/>
    <w:rsid w:val="00DB280E"/>
    <w:rsid w:val="00DB283A"/>
    <w:rsid w:val="00DB2F91"/>
    <w:rsid w:val="00DB30A1"/>
    <w:rsid w:val="00DB3D60"/>
    <w:rsid w:val="00DB3D97"/>
    <w:rsid w:val="00DB42E5"/>
    <w:rsid w:val="00DB448A"/>
    <w:rsid w:val="00DB4682"/>
    <w:rsid w:val="00DB47E4"/>
    <w:rsid w:val="00DB4B00"/>
    <w:rsid w:val="00DB4CF2"/>
    <w:rsid w:val="00DB558B"/>
    <w:rsid w:val="00DB55FE"/>
    <w:rsid w:val="00DB561E"/>
    <w:rsid w:val="00DB5B62"/>
    <w:rsid w:val="00DB5FE1"/>
    <w:rsid w:val="00DB65A6"/>
    <w:rsid w:val="00DB6B44"/>
    <w:rsid w:val="00DB6ED7"/>
    <w:rsid w:val="00DB72E8"/>
    <w:rsid w:val="00DB75FC"/>
    <w:rsid w:val="00DC03C1"/>
    <w:rsid w:val="00DC079B"/>
    <w:rsid w:val="00DC0984"/>
    <w:rsid w:val="00DC09C2"/>
    <w:rsid w:val="00DC0F89"/>
    <w:rsid w:val="00DC1136"/>
    <w:rsid w:val="00DC16BA"/>
    <w:rsid w:val="00DC1851"/>
    <w:rsid w:val="00DC1A76"/>
    <w:rsid w:val="00DC2E1B"/>
    <w:rsid w:val="00DC3A4F"/>
    <w:rsid w:val="00DC3D6B"/>
    <w:rsid w:val="00DC3DDA"/>
    <w:rsid w:val="00DC3F51"/>
    <w:rsid w:val="00DC40F1"/>
    <w:rsid w:val="00DC41A5"/>
    <w:rsid w:val="00DC4C11"/>
    <w:rsid w:val="00DC5B08"/>
    <w:rsid w:val="00DC5F78"/>
    <w:rsid w:val="00DC6854"/>
    <w:rsid w:val="00DC6BA7"/>
    <w:rsid w:val="00DC6BCE"/>
    <w:rsid w:val="00DC6E3F"/>
    <w:rsid w:val="00DC7361"/>
    <w:rsid w:val="00DD0AFF"/>
    <w:rsid w:val="00DD0E83"/>
    <w:rsid w:val="00DD1573"/>
    <w:rsid w:val="00DD1577"/>
    <w:rsid w:val="00DD16D0"/>
    <w:rsid w:val="00DD16F1"/>
    <w:rsid w:val="00DD1928"/>
    <w:rsid w:val="00DD1AD3"/>
    <w:rsid w:val="00DD215A"/>
    <w:rsid w:val="00DD2A58"/>
    <w:rsid w:val="00DD2EB7"/>
    <w:rsid w:val="00DD3033"/>
    <w:rsid w:val="00DD3214"/>
    <w:rsid w:val="00DD34C0"/>
    <w:rsid w:val="00DD3605"/>
    <w:rsid w:val="00DD37CC"/>
    <w:rsid w:val="00DD391A"/>
    <w:rsid w:val="00DD3999"/>
    <w:rsid w:val="00DD44F7"/>
    <w:rsid w:val="00DD492C"/>
    <w:rsid w:val="00DD4EAB"/>
    <w:rsid w:val="00DD6843"/>
    <w:rsid w:val="00DD6F40"/>
    <w:rsid w:val="00DD7106"/>
    <w:rsid w:val="00DD73F7"/>
    <w:rsid w:val="00DD7B11"/>
    <w:rsid w:val="00DD7EA0"/>
    <w:rsid w:val="00DE00DD"/>
    <w:rsid w:val="00DE043B"/>
    <w:rsid w:val="00DE04F9"/>
    <w:rsid w:val="00DE07F2"/>
    <w:rsid w:val="00DE13BA"/>
    <w:rsid w:val="00DE1623"/>
    <w:rsid w:val="00DE19DC"/>
    <w:rsid w:val="00DE1BF6"/>
    <w:rsid w:val="00DE1E6F"/>
    <w:rsid w:val="00DE2096"/>
    <w:rsid w:val="00DE3288"/>
    <w:rsid w:val="00DE38BB"/>
    <w:rsid w:val="00DE45C6"/>
    <w:rsid w:val="00DE4631"/>
    <w:rsid w:val="00DE4BD7"/>
    <w:rsid w:val="00DE4EAF"/>
    <w:rsid w:val="00DE5A39"/>
    <w:rsid w:val="00DE5CA9"/>
    <w:rsid w:val="00DE5CCB"/>
    <w:rsid w:val="00DE6338"/>
    <w:rsid w:val="00DE671A"/>
    <w:rsid w:val="00DE673B"/>
    <w:rsid w:val="00DE704E"/>
    <w:rsid w:val="00DE7193"/>
    <w:rsid w:val="00DE78CF"/>
    <w:rsid w:val="00DF0411"/>
    <w:rsid w:val="00DF0888"/>
    <w:rsid w:val="00DF0A9B"/>
    <w:rsid w:val="00DF0D3B"/>
    <w:rsid w:val="00DF11F7"/>
    <w:rsid w:val="00DF16DB"/>
    <w:rsid w:val="00DF19CE"/>
    <w:rsid w:val="00DF1C25"/>
    <w:rsid w:val="00DF1CCF"/>
    <w:rsid w:val="00DF260D"/>
    <w:rsid w:val="00DF2BE3"/>
    <w:rsid w:val="00DF3D51"/>
    <w:rsid w:val="00DF4B4C"/>
    <w:rsid w:val="00DF4BD3"/>
    <w:rsid w:val="00DF4D47"/>
    <w:rsid w:val="00DF510F"/>
    <w:rsid w:val="00DF5AC2"/>
    <w:rsid w:val="00DF5E56"/>
    <w:rsid w:val="00DF5E6D"/>
    <w:rsid w:val="00DF6F9E"/>
    <w:rsid w:val="00DF763D"/>
    <w:rsid w:val="00DF764E"/>
    <w:rsid w:val="00DF77C3"/>
    <w:rsid w:val="00DF7826"/>
    <w:rsid w:val="00DF7D65"/>
    <w:rsid w:val="00DF7D7A"/>
    <w:rsid w:val="00E00864"/>
    <w:rsid w:val="00E0130E"/>
    <w:rsid w:val="00E01DD2"/>
    <w:rsid w:val="00E0206F"/>
    <w:rsid w:val="00E02EAE"/>
    <w:rsid w:val="00E032B1"/>
    <w:rsid w:val="00E03B1B"/>
    <w:rsid w:val="00E03E9A"/>
    <w:rsid w:val="00E0401F"/>
    <w:rsid w:val="00E043F2"/>
    <w:rsid w:val="00E04570"/>
    <w:rsid w:val="00E047CB"/>
    <w:rsid w:val="00E04F58"/>
    <w:rsid w:val="00E05BAB"/>
    <w:rsid w:val="00E05D82"/>
    <w:rsid w:val="00E0605B"/>
    <w:rsid w:val="00E0658E"/>
    <w:rsid w:val="00E06851"/>
    <w:rsid w:val="00E07C83"/>
    <w:rsid w:val="00E10392"/>
    <w:rsid w:val="00E10711"/>
    <w:rsid w:val="00E11A31"/>
    <w:rsid w:val="00E11D48"/>
    <w:rsid w:val="00E125D6"/>
    <w:rsid w:val="00E12C9A"/>
    <w:rsid w:val="00E12CF1"/>
    <w:rsid w:val="00E12F4A"/>
    <w:rsid w:val="00E13076"/>
    <w:rsid w:val="00E13585"/>
    <w:rsid w:val="00E1438D"/>
    <w:rsid w:val="00E147B6"/>
    <w:rsid w:val="00E14D1D"/>
    <w:rsid w:val="00E15180"/>
    <w:rsid w:val="00E15207"/>
    <w:rsid w:val="00E15CCF"/>
    <w:rsid w:val="00E15F76"/>
    <w:rsid w:val="00E16039"/>
    <w:rsid w:val="00E16425"/>
    <w:rsid w:val="00E164D8"/>
    <w:rsid w:val="00E166D3"/>
    <w:rsid w:val="00E16D6A"/>
    <w:rsid w:val="00E16E8B"/>
    <w:rsid w:val="00E172E6"/>
    <w:rsid w:val="00E17966"/>
    <w:rsid w:val="00E2018A"/>
    <w:rsid w:val="00E21281"/>
    <w:rsid w:val="00E213FD"/>
    <w:rsid w:val="00E228DB"/>
    <w:rsid w:val="00E23700"/>
    <w:rsid w:val="00E237F0"/>
    <w:rsid w:val="00E23B92"/>
    <w:rsid w:val="00E241FA"/>
    <w:rsid w:val="00E2421C"/>
    <w:rsid w:val="00E24371"/>
    <w:rsid w:val="00E25683"/>
    <w:rsid w:val="00E25787"/>
    <w:rsid w:val="00E2589E"/>
    <w:rsid w:val="00E25B7E"/>
    <w:rsid w:val="00E25E85"/>
    <w:rsid w:val="00E2649C"/>
    <w:rsid w:val="00E26559"/>
    <w:rsid w:val="00E26718"/>
    <w:rsid w:val="00E26E2D"/>
    <w:rsid w:val="00E2725E"/>
    <w:rsid w:val="00E3071A"/>
    <w:rsid w:val="00E31075"/>
    <w:rsid w:val="00E31425"/>
    <w:rsid w:val="00E314F8"/>
    <w:rsid w:val="00E31859"/>
    <w:rsid w:val="00E318F8"/>
    <w:rsid w:val="00E31A2D"/>
    <w:rsid w:val="00E32497"/>
    <w:rsid w:val="00E32DBA"/>
    <w:rsid w:val="00E32F42"/>
    <w:rsid w:val="00E331D4"/>
    <w:rsid w:val="00E334B5"/>
    <w:rsid w:val="00E33887"/>
    <w:rsid w:val="00E33BC2"/>
    <w:rsid w:val="00E33D3D"/>
    <w:rsid w:val="00E33E26"/>
    <w:rsid w:val="00E345A0"/>
    <w:rsid w:val="00E3466A"/>
    <w:rsid w:val="00E3478B"/>
    <w:rsid w:val="00E3498D"/>
    <w:rsid w:val="00E35572"/>
    <w:rsid w:val="00E35A47"/>
    <w:rsid w:val="00E35F7A"/>
    <w:rsid w:val="00E36299"/>
    <w:rsid w:val="00E3641B"/>
    <w:rsid w:val="00E3652F"/>
    <w:rsid w:val="00E36D8E"/>
    <w:rsid w:val="00E37B1B"/>
    <w:rsid w:val="00E37C31"/>
    <w:rsid w:val="00E37EB6"/>
    <w:rsid w:val="00E4027D"/>
    <w:rsid w:val="00E40ABF"/>
    <w:rsid w:val="00E40D10"/>
    <w:rsid w:val="00E4107C"/>
    <w:rsid w:val="00E41318"/>
    <w:rsid w:val="00E41580"/>
    <w:rsid w:val="00E41772"/>
    <w:rsid w:val="00E4180C"/>
    <w:rsid w:val="00E41DEA"/>
    <w:rsid w:val="00E425B0"/>
    <w:rsid w:val="00E430EB"/>
    <w:rsid w:val="00E432A0"/>
    <w:rsid w:val="00E43429"/>
    <w:rsid w:val="00E43AB1"/>
    <w:rsid w:val="00E43D2C"/>
    <w:rsid w:val="00E440C6"/>
    <w:rsid w:val="00E44290"/>
    <w:rsid w:val="00E44443"/>
    <w:rsid w:val="00E44ADA"/>
    <w:rsid w:val="00E44D04"/>
    <w:rsid w:val="00E451D7"/>
    <w:rsid w:val="00E456D9"/>
    <w:rsid w:val="00E456F6"/>
    <w:rsid w:val="00E4584E"/>
    <w:rsid w:val="00E45F40"/>
    <w:rsid w:val="00E460A0"/>
    <w:rsid w:val="00E46964"/>
    <w:rsid w:val="00E46AA3"/>
    <w:rsid w:val="00E46CA5"/>
    <w:rsid w:val="00E46F94"/>
    <w:rsid w:val="00E47C8C"/>
    <w:rsid w:val="00E47DF8"/>
    <w:rsid w:val="00E502BB"/>
    <w:rsid w:val="00E50503"/>
    <w:rsid w:val="00E50B16"/>
    <w:rsid w:val="00E50E6F"/>
    <w:rsid w:val="00E512FA"/>
    <w:rsid w:val="00E51427"/>
    <w:rsid w:val="00E51C23"/>
    <w:rsid w:val="00E520C4"/>
    <w:rsid w:val="00E52E2B"/>
    <w:rsid w:val="00E53792"/>
    <w:rsid w:val="00E53926"/>
    <w:rsid w:val="00E5395F"/>
    <w:rsid w:val="00E54010"/>
    <w:rsid w:val="00E54261"/>
    <w:rsid w:val="00E543D4"/>
    <w:rsid w:val="00E554D6"/>
    <w:rsid w:val="00E55705"/>
    <w:rsid w:val="00E56107"/>
    <w:rsid w:val="00E5654F"/>
    <w:rsid w:val="00E5701F"/>
    <w:rsid w:val="00E60035"/>
    <w:rsid w:val="00E60285"/>
    <w:rsid w:val="00E60ABE"/>
    <w:rsid w:val="00E60D9E"/>
    <w:rsid w:val="00E60E00"/>
    <w:rsid w:val="00E614E8"/>
    <w:rsid w:val="00E616E3"/>
    <w:rsid w:val="00E61D61"/>
    <w:rsid w:val="00E61E56"/>
    <w:rsid w:val="00E6232F"/>
    <w:rsid w:val="00E62481"/>
    <w:rsid w:val="00E624A7"/>
    <w:rsid w:val="00E6299F"/>
    <w:rsid w:val="00E629B9"/>
    <w:rsid w:val="00E6388D"/>
    <w:rsid w:val="00E639BA"/>
    <w:rsid w:val="00E63DEF"/>
    <w:rsid w:val="00E64E21"/>
    <w:rsid w:val="00E650B7"/>
    <w:rsid w:val="00E651F0"/>
    <w:rsid w:val="00E6529C"/>
    <w:rsid w:val="00E65A3E"/>
    <w:rsid w:val="00E65E10"/>
    <w:rsid w:val="00E65EF9"/>
    <w:rsid w:val="00E65F18"/>
    <w:rsid w:val="00E66042"/>
    <w:rsid w:val="00E66527"/>
    <w:rsid w:val="00E66706"/>
    <w:rsid w:val="00E679F0"/>
    <w:rsid w:val="00E67C99"/>
    <w:rsid w:val="00E70647"/>
    <w:rsid w:val="00E7119D"/>
    <w:rsid w:val="00E71F75"/>
    <w:rsid w:val="00E721BD"/>
    <w:rsid w:val="00E7367A"/>
    <w:rsid w:val="00E74256"/>
    <w:rsid w:val="00E74374"/>
    <w:rsid w:val="00E7451C"/>
    <w:rsid w:val="00E74759"/>
    <w:rsid w:val="00E74CBB"/>
    <w:rsid w:val="00E75717"/>
    <w:rsid w:val="00E75919"/>
    <w:rsid w:val="00E75998"/>
    <w:rsid w:val="00E75B11"/>
    <w:rsid w:val="00E75DD8"/>
    <w:rsid w:val="00E765DD"/>
    <w:rsid w:val="00E76E83"/>
    <w:rsid w:val="00E770B4"/>
    <w:rsid w:val="00E7722F"/>
    <w:rsid w:val="00E77470"/>
    <w:rsid w:val="00E775A4"/>
    <w:rsid w:val="00E80337"/>
    <w:rsid w:val="00E8055F"/>
    <w:rsid w:val="00E80BF0"/>
    <w:rsid w:val="00E80FBF"/>
    <w:rsid w:val="00E81516"/>
    <w:rsid w:val="00E815AD"/>
    <w:rsid w:val="00E81C4B"/>
    <w:rsid w:val="00E820B1"/>
    <w:rsid w:val="00E822FB"/>
    <w:rsid w:val="00E8267C"/>
    <w:rsid w:val="00E82A81"/>
    <w:rsid w:val="00E82E67"/>
    <w:rsid w:val="00E83190"/>
    <w:rsid w:val="00E831A3"/>
    <w:rsid w:val="00E835AB"/>
    <w:rsid w:val="00E83980"/>
    <w:rsid w:val="00E83E2B"/>
    <w:rsid w:val="00E83F98"/>
    <w:rsid w:val="00E8440F"/>
    <w:rsid w:val="00E845EF"/>
    <w:rsid w:val="00E84CF7"/>
    <w:rsid w:val="00E84FA7"/>
    <w:rsid w:val="00E85646"/>
    <w:rsid w:val="00E858DF"/>
    <w:rsid w:val="00E85966"/>
    <w:rsid w:val="00E86934"/>
    <w:rsid w:val="00E86BBD"/>
    <w:rsid w:val="00E86FE1"/>
    <w:rsid w:val="00E87541"/>
    <w:rsid w:val="00E87A85"/>
    <w:rsid w:val="00E87F1F"/>
    <w:rsid w:val="00E90120"/>
    <w:rsid w:val="00E908C8"/>
    <w:rsid w:val="00E90CD9"/>
    <w:rsid w:val="00E90D0D"/>
    <w:rsid w:val="00E90E8A"/>
    <w:rsid w:val="00E9113C"/>
    <w:rsid w:val="00E91354"/>
    <w:rsid w:val="00E91C25"/>
    <w:rsid w:val="00E91D98"/>
    <w:rsid w:val="00E92338"/>
    <w:rsid w:val="00E9243E"/>
    <w:rsid w:val="00E9265B"/>
    <w:rsid w:val="00E92687"/>
    <w:rsid w:val="00E92F4C"/>
    <w:rsid w:val="00E9308B"/>
    <w:rsid w:val="00E93480"/>
    <w:rsid w:val="00E93AF8"/>
    <w:rsid w:val="00E93F1E"/>
    <w:rsid w:val="00E9416C"/>
    <w:rsid w:val="00E944AD"/>
    <w:rsid w:val="00E9456B"/>
    <w:rsid w:val="00E94A79"/>
    <w:rsid w:val="00E94F16"/>
    <w:rsid w:val="00E94FE8"/>
    <w:rsid w:val="00E95557"/>
    <w:rsid w:val="00E95E43"/>
    <w:rsid w:val="00E96271"/>
    <w:rsid w:val="00E964CF"/>
    <w:rsid w:val="00E9674D"/>
    <w:rsid w:val="00E96776"/>
    <w:rsid w:val="00E968A2"/>
    <w:rsid w:val="00E96D03"/>
    <w:rsid w:val="00E9714A"/>
    <w:rsid w:val="00E977F3"/>
    <w:rsid w:val="00E97C7D"/>
    <w:rsid w:val="00E97E42"/>
    <w:rsid w:val="00EA0308"/>
    <w:rsid w:val="00EA0AC4"/>
    <w:rsid w:val="00EA1043"/>
    <w:rsid w:val="00EA11C2"/>
    <w:rsid w:val="00EA1221"/>
    <w:rsid w:val="00EA13A9"/>
    <w:rsid w:val="00EA14D4"/>
    <w:rsid w:val="00EA16EA"/>
    <w:rsid w:val="00EA182F"/>
    <w:rsid w:val="00EA1C08"/>
    <w:rsid w:val="00EA1DBA"/>
    <w:rsid w:val="00EA2E19"/>
    <w:rsid w:val="00EA358B"/>
    <w:rsid w:val="00EA42E8"/>
    <w:rsid w:val="00EA4D3D"/>
    <w:rsid w:val="00EA536C"/>
    <w:rsid w:val="00EA54DE"/>
    <w:rsid w:val="00EA5C8C"/>
    <w:rsid w:val="00EA6175"/>
    <w:rsid w:val="00EA61A3"/>
    <w:rsid w:val="00EA685F"/>
    <w:rsid w:val="00EA6F58"/>
    <w:rsid w:val="00EA6FC5"/>
    <w:rsid w:val="00EA717C"/>
    <w:rsid w:val="00EA72A2"/>
    <w:rsid w:val="00EA736E"/>
    <w:rsid w:val="00EB04CA"/>
    <w:rsid w:val="00EB1204"/>
    <w:rsid w:val="00EB1392"/>
    <w:rsid w:val="00EB1E71"/>
    <w:rsid w:val="00EB1F1C"/>
    <w:rsid w:val="00EB265F"/>
    <w:rsid w:val="00EB27EC"/>
    <w:rsid w:val="00EB2BBD"/>
    <w:rsid w:val="00EB2BCD"/>
    <w:rsid w:val="00EB2E9A"/>
    <w:rsid w:val="00EB30B0"/>
    <w:rsid w:val="00EB30BF"/>
    <w:rsid w:val="00EB325B"/>
    <w:rsid w:val="00EB3709"/>
    <w:rsid w:val="00EB3710"/>
    <w:rsid w:val="00EB68F6"/>
    <w:rsid w:val="00EB6E03"/>
    <w:rsid w:val="00EB708D"/>
    <w:rsid w:val="00EB7245"/>
    <w:rsid w:val="00EB7513"/>
    <w:rsid w:val="00EB7EDF"/>
    <w:rsid w:val="00EC000F"/>
    <w:rsid w:val="00EC085C"/>
    <w:rsid w:val="00EC0FCF"/>
    <w:rsid w:val="00EC1322"/>
    <w:rsid w:val="00EC308F"/>
    <w:rsid w:val="00EC35C0"/>
    <w:rsid w:val="00EC390F"/>
    <w:rsid w:val="00EC4760"/>
    <w:rsid w:val="00EC48D9"/>
    <w:rsid w:val="00EC4986"/>
    <w:rsid w:val="00EC531A"/>
    <w:rsid w:val="00EC5D7F"/>
    <w:rsid w:val="00EC649B"/>
    <w:rsid w:val="00EC6FC3"/>
    <w:rsid w:val="00EC70AC"/>
    <w:rsid w:val="00EC733A"/>
    <w:rsid w:val="00EC7480"/>
    <w:rsid w:val="00ED022D"/>
    <w:rsid w:val="00ED026C"/>
    <w:rsid w:val="00ED0358"/>
    <w:rsid w:val="00ED0377"/>
    <w:rsid w:val="00ED0C55"/>
    <w:rsid w:val="00ED0D77"/>
    <w:rsid w:val="00ED129A"/>
    <w:rsid w:val="00ED1AB3"/>
    <w:rsid w:val="00ED1C97"/>
    <w:rsid w:val="00ED21E7"/>
    <w:rsid w:val="00ED2412"/>
    <w:rsid w:val="00ED2A7D"/>
    <w:rsid w:val="00ED2C73"/>
    <w:rsid w:val="00ED2D4B"/>
    <w:rsid w:val="00ED2F82"/>
    <w:rsid w:val="00ED38BF"/>
    <w:rsid w:val="00ED3970"/>
    <w:rsid w:val="00ED3AE3"/>
    <w:rsid w:val="00ED3CC2"/>
    <w:rsid w:val="00ED3F95"/>
    <w:rsid w:val="00ED3FEF"/>
    <w:rsid w:val="00ED4363"/>
    <w:rsid w:val="00ED49C0"/>
    <w:rsid w:val="00ED4DA0"/>
    <w:rsid w:val="00ED4EC8"/>
    <w:rsid w:val="00ED514C"/>
    <w:rsid w:val="00ED5514"/>
    <w:rsid w:val="00ED58FC"/>
    <w:rsid w:val="00ED5BAA"/>
    <w:rsid w:val="00ED6A2F"/>
    <w:rsid w:val="00ED6C2B"/>
    <w:rsid w:val="00ED7136"/>
    <w:rsid w:val="00ED71F2"/>
    <w:rsid w:val="00ED722B"/>
    <w:rsid w:val="00ED73B2"/>
    <w:rsid w:val="00ED7632"/>
    <w:rsid w:val="00ED7C44"/>
    <w:rsid w:val="00ED7E71"/>
    <w:rsid w:val="00EE0390"/>
    <w:rsid w:val="00EE060B"/>
    <w:rsid w:val="00EE0838"/>
    <w:rsid w:val="00EE1758"/>
    <w:rsid w:val="00EE2BDC"/>
    <w:rsid w:val="00EE2D07"/>
    <w:rsid w:val="00EE3DDB"/>
    <w:rsid w:val="00EE3E72"/>
    <w:rsid w:val="00EE3F42"/>
    <w:rsid w:val="00EE4448"/>
    <w:rsid w:val="00EE4CBC"/>
    <w:rsid w:val="00EE51AE"/>
    <w:rsid w:val="00EE5208"/>
    <w:rsid w:val="00EE5364"/>
    <w:rsid w:val="00EE57C3"/>
    <w:rsid w:val="00EE5D85"/>
    <w:rsid w:val="00EE6619"/>
    <w:rsid w:val="00EE6ABD"/>
    <w:rsid w:val="00EE6FA2"/>
    <w:rsid w:val="00EF1922"/>
    <w:rsid w:val="00EF1B5A"/>
    <w:rsid w:val="00EF2092"/>
    <w:rsid w:val="00EF2174"/>
    <w:rsid w:val="00EF24FE"/>
    <w:rsid w:val="00EF26EB"/>
    <w:rsid w:val="00EF2B5F"/>
    <w:rsid w:val="00EF2DA3"/>
    <w:rsid w:val="00EF35F0"/>
    <w:rsid w:val="00EF3AF4"/>
    <w:rsid w:val="00EF3F46"/>
    <w:rsid w:val="00EF43B1"/>
    <w:rsid w:val="00EF4DE2"/>
    <w:rsid w:val="00EF571A"/>
    <w:rsid w:val="00EF5EFB"/>
    <w:rsid w:val="00EF6508"/>
    <w:rsid w:val="00EF65CB"/>
    <w:rsid w:val="00EF6965"/>
    <w:rsid w:val="00EF6E00"/>
    <w:rsid w:val="00EF73EB"/>
    <w:rsid w:val="00EF7697"/>
    <w:rsid w:val="00EF7778"/>
    <w:rsid w:val="00EF7885"/>
    <w:rsid w:val="00EF78EA"/>
    <w:rsid w:val="00EF79CE"/>
    <w:rsid w:val="00EF7FCC"/>
    <w:rsid w:val="00F00251"/>
    <w:rsid w:val="00F00513"/>
    <w:rsid w:val="00F0092D"/>
    <w:rsid w:val="00F00E17"/>
    <w:rsid w:val="00F02891"/>
    <w:rsid w:val="00F02E06"/>
    <w:rsid w:val="00F03075"/>
    <w:rsid w:val="00F03391"/>
    <w:rsid w:val="00F03892"/>
    <w:rsid w:val="00F03A23"/>
    <w:rsid w:val="00F04518"/>
    <w:rsid w:val="00F0454D"/>
    <w:rsid w:val="00F04D96"/>
    <w:rsid w:val="00F06031"/>
    <w:rsid w:val="00F068EE"/>
    <w:rsid w:val="00F06AC1"/>
    <w:rsid w:val="00F071D9"/>
    <w:rsid w:val="00F07246"/>
    <w:rsid w:val="00F073B1"/>
    <w:rsid w:val="00F076AC"/>
    <w:rsid w:val="00F07E0B"/>
    <w:rsid w:val="00F105DB"/>
    <w:rsid w:val="00F11017"/>
    <w:rsid w:val="00F115DD"/>
    <w:rsid w:val="00F11BCC"/>
    <w:rsid w:val="00F11C7D"/>
    <w:rsid w:val="00F1234F"/>
    <w:rsid w:val="00F12461"/>
    <w:rsid w:val="00F12BAD"/>
    <w:rsid w:val="00F12C11"/>
    <w:rsid w:val="00F12ED8"/>
    <w:rsid w:val="00F1319D"/>
    <w:rsid w:val="00F13456"/>
    <w:rsid w:val="00F139B0"/>
    <w:rsid w:val="00F13C3A"/>
    <w:rsid w:val="00F13E8D"/>
    <w:rsid w:val="00F14112"/>
    <w:rsid w:val="00F14541"/>
    <w:rsid w:val="00F14B93"/>
    <w:rsid w:val="00F14C13"/>
    <w:rsid w:val="00F155B0"/>
    <w:rsid w:val="00F156F8"/>
    <w:rsid w:val="00F15E05"/>
    <w:rsid w:val="00F15E4D"/>
    <w:rsid w:val="00F16019"/>
    <w:rsid w:val="00F161DF"/>
    <w:rsid w:val="00F16642"/>
    <w:rsid w:val="00F16BCB"/>
    <w:rsid w:val="00F16F38"/>
    <w:rsid w:val="00F16F58"/>
    <w:rsid w:val="00F1757F"/>
    <w:rsid w:val="00F17798"/>
    <w:rsid w:val="00F17D3E"/>
    <w:rsid w:val="00F17E88"/>
    <w:rsid w:val="00F210BF"/>
    <w:rsid w:val="00F21718"/>
    <w:rsid w:val="00F21772"/>
    <w:rsid w:val="00F22289"/>
    <w:rsid w:val="00F22396"/>
    <w:rsid w:val="00F228EF"/>
    <w:rsid w:val="00F22A63"/>
    <w:rsid w:val="00F22B4E"/>
    <w:rsid w:val="00F22B6D"/>
    <w:rsid w:val="00F22BC1"/>
    <w:rsid w:val="00F231FB"/>
    <w:rsid w:val="00F233EF"/>
    <w:rsid w:val="00F237E3"/>
    <w:rsid w:val="00F2382D"/>
    <w:rsid w:val="00F23D1C"/>
    <w:rsid w:val="00F23E0C"/>
    <w:rsid w:val="00F2431B"/>
    <w:rsid w:val="00F2475F"/>
    <w:rsid w:val="00F24ED8"/>
    <w:rsid w:val="00F25722"/>
    <w:rsid w:val="00F2586C"/>
    <w:rsid w:val="00F27074"/>
    <w:rsid w:val="00F2747F"/>
    <w:rsid w:val="00F27542"/>
    <w:rsid w:val="00F27680"/>
    <w:rsid w:val="00F2785D"/>
    <w:rsid w:val="00F278EC"/>
    <w:rsid w:val="00F27CEE"/>
    <w:rsid w:val="00F27D6F"/>
    <w:rsid w:val="00F27FB8"/>
    <w:rsid w:val="00F30052"/>
    <w:rsid w:val="00F30217"/>
    <w:rsid w:val="00F30483"/>
    <w:rsid w:val="00F30A19"/>
    <w:rsid w:val="00F30B08"/>
    <w:rsid w:val="00F315B2"/>
    <w:rsid w:val="00F318CD"/>
    <w:rsid w:val="00F31B7E"/>
    <w:rsid w:val="00F31D0C"/>
    <w:rsid w:val="00F322CD"/>
    <w:rsid w:val="00F3232C"/>
    <w:rsid w:val="00F324D9"/>
    <w:rsid w:val="00F326E9"/>
    <w:rsid w:val="00F32963"/>
    <w:rsid w:val="00F330D1"/>
    <w:rsid w:val="00F33A2D"/>
    <w:rsid w:val="00F347C7"/>
    <w:rsid w:val="00F348CE"/>
    <w:rsid w:val="00F353B9"/>
    <w:rsid w:val="00F354B2"/>
    <w:rsid w:val="00F35E41"/>
    <w:rsid w:val="00F35E78"/>
    <w:rsid w:val="00F361CF"/>
    <w:rsid w:val="00F36201"/>
    <w:rsid w:val="00F362F0"/>
    <w:rsid w:val="00F36452"/>
    <w:rsid w:val="00F37178"/>
    <w:rsid w:val="00F373BD"/>
    <w:rsid w:val="00F379B3"/>
    <w:rsid w:val="00F37CB6"/>
    <w:rsid w:val="00F40289"/>
    <w:rsid w:val="00F408F9"/>
    <w:rsid w:val="00F40B0C"/>
    <w:rsid w:val="00F40B7D"/>
    <w:rsid w:val="00F40F37"/>
    <w:rsid w:val="00F4135E"/>
    <w:rsid w:val="00F41BBA"/>
    <w:rsid w:val="00F41D42"/>
    <w:rsid w:val="00F41F04"/>
    <w:rsid w:val="00F42915"/>
    <w:rsid w:val="00F44553"/>
    <w:rsid w:val="00F454A8"/>
    <w:rsid w:val="00F4574A"/>
    <w:rsid w:val="00F4582D"/>
    <w:rsid w:val="00F45946"/>
    <w:rsid w:val="00F45C26"/>
    <w:rsid w:val="00F45CA0"/>
    <w:rsid w:val="00F462FF"/>
    <w:rsid w:val="00F47163"/>
    <w:rsid w:val="00F4782E"/>
    <w:rsid w:val="00F4797F"/>
    <w:rsid w:val="00F500C7"/>
    <w:rsid w:val="00F506E6"/>
    <w:rsid w:val="00F5090E"/>
    <w:rsid w:val="00F50F7B"/>
    <w:rsid w:val="00F5104F"/>
    <w:rsid w:val="00F513CB"/>
    <w:rsid w:val="00F51926"/>
    <w:rsid w:val="00F52366"/>
    <w:rsid w:val="00F526A6"/>
    <w:rsid w:val="00F528CC"/>
    <w:rsid w:val="00F52B5A"/>
    <w:rsid w:val="00F530A7"/>
    <w:rsid w:val="00F53314"/>
    <w:rsid w:val="00F53585"/>
    <w:rsid w:val="00F535E8"/>
    <w:rsid w:val="00F53A9C"/>
    <w:rsid w:val="00F53DEB"/>
    <w:rsid w:val="00F5401C"/>
    <w:rsid w:val="00F5407B"/>
    <w:rsid w:val="00F540CE"/>
    <w:rsid w:val="00F542DE"/>
    <w:rsid w:val="00F543ED"/>
    <w:rsid w:val="00F5447A"/>
    <w:rsid w:val="00F54643"/>
    <w:rsid w:val="00F54F82"/>
    <w:rsid w:val="00F54FCD"/>
    <w:rsid w:val="00F55376"/>
    <w:rsid w:val="00F556CF"/>
    <w:rsid w:val="00F55D2F"/>
    <w:rsid w:val="00F55DD1"/>
    <w:rsid w:val="00F56069"/>
    <w:rsid w:val="00F56213"/>
    <w:rsid w:val="00F56469"/>
    <w:rsid w:val="00F565F6"/>
    <w:rsid w:val="00F568EE"/>
    <w:rsid w:val="00F56DCD"/>
    <w:rsid w:val="00F56EB3"/>
    <w:rsid w:val="00F5741D"/>
    <w:rsid w:val="00F57797"/>
    <w:rsid w:val="00F57DB6"/>
    <w:rsid w:val="00F57FA0"/>
    <w:rsid w:val="00F6021C"/>
    <w:rsid w:val="00F60777"/>
    <w:rsid w:val="00F60DA1"/>
    <w:rsid w:val="00F6126C"/>
    <w:rsid w:val="00F6147A"/>
    <w:rsid w:val="00F6161C"/>
    <w:rsid w:val="00F61EDF"/>
    <w:rsid w:val="00F6205F"/>
    <w:rsid w:val="00F6238A"/>
    <w:rsid w:val="00F62D3D"/>
    <w:rsid w:val="00F63CD1"/>
    <w:rsid w:val="00F64660"/>
    <w:rsid w:val="00F64C0F"/>
    <w:rsid w:val="00F64F66"/>
    <w:rsid w:val="00F650C9"/>
    <w:rsid w:val="00F65658"/>
    <w:rsid w:val="00F658B0"/>
    <w:rsid w:val="00F65E71"/>
    <w:rsid w:val="00F66088"/>
    <w:rsid w:val="00F66645"/>
    <w:rsid w:val="00F6666E"/>
    <w:rsid w:val="00F667CB"/>
    <w:rsid w:val="00F66A57"/>
    <w:rsid w:val="00F66B19"/>
    <w:rsid w:val="00F700E9"/>
    <w:rsid w:val="00F7031A"/>
    <w:rsid w:val="00F704A9"/>
    <w:rsid w:val="00F706C6"/>
    <w:rsid w:val="00F70A64"/>
    <w:rsid w:val="00F71418"/>
    <w:rsid w:val="00F720B8"/>
    <w:rsid w:val="00F7211C"/>
    <w:rsid w:val="00F72169"/>
    <w:rsid w:val="00F721D8"/>
    <w:rsid w:val="00F737D8"/>
    <w:rsid w:val="00F73964"/>
    <w:rsid w:val="00F7448A"/>
    <w:rsid w:val="00F74937"/>
    <w:rsid w:val="00F75148"/>
    <w:rsid w:val="00F7537D"/>
    <w:rsid w:val="00F75493"/>
    <w:rsid w:val="00F75557"/>
    <w:rsid w:val="00F75B8F"/>
    <w:rsid w:val="00F75BB6"/>
    <w:rsid w:val="00F7620E"/>
    <w:rsid w:val="00F767CF"/>
    <w:rsid w:val="00F76FBE"/>
    <w:rsid w:val="00F7738C"/>
    <w:rsid w:val="00F7770A"/>
    <w:rsid w:val="00F77E84"/>
    <w:rsid w:val="00F801BC"/>
    <w:rsid w:val="00F8093C"/>
    <w:rsid w:val="00F80A2B"/>
    <w:rsid w:val="00F80EF1"/>
    <w:rsid w:val="00F81CD6"/>
    <w:rsid w:val="00F82259"/>
    <w:rsid w:val="00F8247B"/>
    <w:rsid w:val="00F82A18"/>
    <w:rsid w:val="00F82A62"/>
    <w:rsid w:val="00F8300D"/>
    <w:rsid w:val="00F834D9"/>
    <w:rsid w:val="00F837AE"/>
    <w:rsid w:val="00F837C8"/>
    <w:rsid w:val="00F83C66"/>
    <w:rsid w:val="00F84449"/>
    <w:rsid w:val="00F84C20"/>
    <w:rsid w:val="00F85783"/>
    <w:rsid w:val="00F85865"/>
    <w:rsid w:val="00F86315"/>
    <w:rsid w:val="00F86388"/>
    <w:rsid w:val="00F863FE"/>
    <w:rsid w:val="00F86657"/>
    <w:rsid w:val="00F86EAE"/>
    <w:rsid w:val="00F87384"/>
    <w:rsid w:val="00F87A44"/>
    <w:rsid w:val="00F87ABC"/>
    <w:rsid w:val="00F90209"/>
    <w:rsid w:val="00F9040C"/>
    <w:rsid w:val="00F90426"/>
    <w:rsid w:val="00F9087D"/>
    <w:rsid w:val="00F90A50"/>
    <w:rsid w:val="00F90BF5"/>
    <w:rsid w:val="00F90D02"/>
    <w:rsid w:val="00F9147D"/>
    <w:rsid w:val="00F91883"/>
    <w:rsid w:val="00F919A4"/>
    <w:rsid w:val="00F92565"/>
    <w:rsid w:val="00F930CF"/>
    <w:rsid w:val="00F9323B"/>
    <w:rsid w:val="00F9399A"/>
    <w:rsid w:val="00F93B92"/>
    <w:rsid w:val="00F9405D"/>
    <w:rsid w:val="00F9470F"/>
    <w:rsid w:val="00F94DAF"/>
    <w:rsid w:val="00F955AE"/>
    <w:rsid w:val="00F96439"/>
    <w:rsid w:val="00F96543"/>
    <w:rsid w:val="00F96AE3"/>
    <w:rsid w:val="00F96C6D"/>
    <w:rsid w:val="00F96DE9"/>
    <w:rsid w:val="00F97243"/>
    <w:rsid w:val="00F97C8D"/>
    <w:rsid w:val="00FA0663"/>
    <w:rsid w:val="00FA08CE"/>
    <w:rsid w:val="00FA0E01"/>
    <w:rsid w:val="00FA0F79"/>
    <w:rsid w:val="00FA1E08"/>
    <w:rsid w:val="00FA22EC"/>
    <w:rsid w:val="00FA2398"/>
    <w:rsid w:val="00FA2416"/>
    <w:rsid w:val="00FA2418"/>
    <w:rsid w:val="00FA256B"/>
    <w:rsid w:val="00FA264C"/>
    <w:rsid w:val="00FA2C0A"/>
    <w:rsid w:val="00FA2F1C"/>
    <w:rsid w:val="00FA32A5"/>
    <w:rsid w:val="00FA4638"/>
    <w:rsid w:val="00FA492C"/>
    <w:rsid w:val="00FA4C78"/>
    <w:rsid w:val="00FA4E9C"/>
    <w:rsid w:val="00FA4F64"/>
    <w:rsid w:val="00FA51F7"/>
    <w:rsid w:val="00FA5542"/>
    <w:rsid w:val="00FA643F"/>
    <w:rsid w:val="00FA6A34"/>
    <w:rsid w:val="00FB016B"/>
    <w:rsid w:val="00FB07EC"/>
    <w:rsid w:val="00FB0890"/>
    <w:rsid w:val="00FB1C4E"/>
    <w:rsid w:val="00FB206B"/>
    <w:rsid w:val="00FB292B"/>
    <w:rsid w:val="00FB2AB5"/>
    <w:rsid w:val="00FB30BC"/>
    <w:rsid w:val="00FB3DD2"/>
    <w:rsid w:val="00FB3F26"/>
    <w:rsid w:val="00FB4274"/>
    <w:rsid w:val="00FB4697"/>
    <w:rsid w:val="00FB4881"/>
    <w:rsid w:val="00FB4AD8"/>
    <w:rsid w:val="00FB4F08"/>
    <w:rsid w:val="00FB5CD2"/>
    <w:rsid w:val="00FB5D8E"/>
    <w:rsid w:val="00FB5E14"/>
    <w:rsid w:val="00FB6E76"/>
    <w:rsid w:val="00FB71EA"/>
    <w:rsid w:val="00FB72B5"/>
    <w:rsid w:val="00FB7C19"/>
    <w:rsid w:val="00FB7D81"/>
    <w:rsid w:val="00FC0062"/>
    <w:rsid w:val="00FC00D7"/>
    <w:rsid w:val="00FC094C"/>
    <w:rsid w:val="00FC1787"/>
    <w:rsid w:val="00FC1D14"/>
    <w:rsid w:val="00FC2471"/>
    <w:rsid w:val="00FC2617"/>
    <w:rsid w:val="00FC2E7B"/>
    <w:rsid w:val="00FC3C69"/>
    <w:rsid w:val="00FC3CD1"/>
    <w:rsid w:val="00FC3D0B"/>
    <w:rsid w:val="00FC3E14"/>
    <w:rsid w:val="00FC4239"/>
    <w:rsid w:val="00FC498D"/>
    <w:rsid w:val="00FC4B86"/>
    <w:rsid w:val="00FC4E5B"/>
    <w:rsid w:val="00FC5B89"/>
    <w:rsid w:val="00FC6306"/>
    <w:rsid w:val="00FC6B27"/>
    <w:rsid w:val="00FC7B9E"/>
    <w:rsid w:val="00FC7BD1"/>
    <w:rsid w:val="00FD1013"/>
    <w:rsid w:val="00FD1058"/>
    <w:rsid w:val="00FD2C70"/>
    <w:rsid w:val="00FD314B"/>
    <w:rsid w:val="00FD32E6"/>
    <w:rsid w:val="00FD35B8"/>
    <w:rsid w:val="00FD3614"/>
    <w:rsid w:val="00FD3FE7"/>
    <w:rsid w:val="00FD41B7"/>
    <w:rsid w:val="00FD46B1"/>
    <w:rsid w:val="00FD48E3"/>
    <w:rsid w:val="00FD49B2"/>
    <w:rsid w:val="00FD4B46"/>
    <w:rsid w:val="00FD4C06"/>
    <w:rsid w:val="00FD4EF1"/>
    <w:rsid w:val="00FD5042"/>
    <w:rsid w:val="00FD5A84"/>
    <w:rsid w:val="00FD5CF4"/>
    <w:rsid w:val="00FD5E6D"/>
    <w:rsid w:val="00FD6602"/>
    <w:rsid w:val="00FD67AE"/>
    <w:rsid w:val="00FD6D40"/>
    <w:rsid w:val="00FD6F71"/>
    <w:rsid w:val="00FD7111"/>
    <w:rsid w:val="00FD7642"/>
    <w:rsid w:val="00FD7A28"/>
    <w:rsid w:val="00FD7D95"/>
    <w:rsid w:val="00FD7DB8"/>
    <w:rsid w:val="00FE0035"/>
    <w:rsid w:val="00FE0312"/>
    <w:rsid w:val="00FE0550"/>
    <w:rsid w:val="00FE07C7"/>
    <w:rsid w:val="00FE14AB"/>
    <w:rsid w:val="00FE14E9"/>
    <w:rsid w:val="00FE1B6C"/>
    <w:rsid w:val="00FE1F71"/>
    <w:rsid w:val="00FE1FFE"/>
    <w:rsid w:val="00FE24D8"/>
    <w:rsid w:val="00FE26DA"/>
    <w:rsid w:val="00FE2B78"/>
    <w:rsid w:val="00FE2E84"/>
    <w:rsid w:val="00FE2F69"/>
    <w:rsid w:val="00FE3615"/>
    <w:rsid w:val="00FE384B"/>
    <w:rsid w:val="00FE41A6"/>
    <w:rsid w:val="00FE4D74"/>
    <w:rsid w:val="00FE4D9B"/>
    <w:rsid w:val="00FE594C"/>
    <w:rsid w:val="00FE5994"/>
    <w:rsid w:val="00FE5BF2"/>
    <w:rsid w:val="00FE6294"/>
    <w:rsid w:val="00FE640E"/>
    <w:rsid w:val="00FE72B8"/>
    <w:rsid w:val="00FE73B7"/>
    <w:rsid w:val="00FE7B42"/>
    <w:rsid w:val="00FE7BF5"/>
    <w:rsid w:val="00FE7E62"/>
    <w:rsid w:val="00FF0920"/>
    <w:rsid w:val="00FF0A39"/>
    <w:rsid w:val="00FF0D76"/>
    <w:rsid w:val="00FF0E13"/>
    <w:rsid w:val="00FF0FAB"/>
    <w:rsid w:val="00FF14A8"/>
    <w:rsid w:val="00FF1D82"/>
    <w:rsid w:val="00FF1D9A"/>
    <w:rsid w:val="00FF218E"/>
    <w:rsid w:val="00FF221D"/>
    <w:rsid w:val="00FF2753"/>
    <w:rsid w:val="00FF2A01"/>
    <w:rsid w:val="00FF3532"/>
    <w:rsid w:val="00FF427A"/>
    <w:rsid w:val="00FF4670"/>
    <w:rsid w:val="00FF51E1"/>
    <w:rsid w:val="00FF544D"/>
    <w:rsid w:val="00FF5A80"/>
    <w:rsid w:val="00FF602F"/>
    <w:rsid w:val="00FF650B"/>
    <w:rsid w:val="00FF6E08"/>
    <w:rsid w:val="00FF7426"/>
    <w:rsid w:val="00FF7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0DA5C"/>
  <w15:docId w15:val="{5848557F-F2B0-4634-8EAD-043F62B9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9"/>
    <w:qFormat/>
    <w:rsid w:val="00DC1136"/>
    <w:pPr>
      <w:keepNext/>
      <w:numPr>
        <w:numId w:val="1"/>
      </w:numPr>
      <w:spacing w:after="240"/>
      <w:ind w:left="714" w:hanging="357"/>
      <w:jc w:val="center"/>
      <w:outlineLvl w:val="0"/>
    </w:pPr>
    <w:rPr>
      <w:rFonts w:ascii="Arial" w:hAnsi="Arial"/>
      <w:b/>
      <w:bCs/>
      <w:color w:val="7030A0"/>
      <w:szCs w:val="20"/>
      <w:lang w:val="x-none" w:eastAsia="x-none"/>
    </w:rPr>
  </w:style>
  <w:style w:type="paragraph" w:styleId="Nagwek2">
    <w:name w:val="heading 2"/>
    <w:basedOn w:val="Normalny"/>
    <w:next w:val="Normalny"/>
    <w:link w:val="Nagwek2Znak"/>
    <w:uiPriority w:val="99"/>
    <w:qFormat/>
    <w:rsid w:val="000B6600"/>
    <w:pPr>
      <w:keepNext/>
      <w:numPr>
        <w:numId w:val="2"/>
      </w:numPr>
      <w:spacing w:before="480" w:after="360" w:line="300" w:lineRule="auto"/>
      <w:outlineLvl w:val="1"/>
    </w:pPr>
    <w:rPr>
      <w:rFonts w:ascii="Arial" w:hAnsi="Arial"/>
      <w:b/>
      <w:bCs/>
      <w:iCs/>
      <w:color w:val="7030A0"/>
      <w:szCs w:val="28"/>
      <w:lang w:val="x-none" w:eastAsia="x-none"/>
    </w:rPr>
  </w:style>
  <w:style w:type="paragraph" w:styleId="Nagwek3">
    <w:name w:val="heading 3"/>
    <w:basedOn w:val="Normalny"/>
    <w:link w:val="Nagwek3Znak"/>
    <w:uiPriority w:val="99"/>
    <w:qFormat/>
    <w:rsid w:val="005043A7"/>
    <w:pPr>
      <w:spacing w:before="100" w:beforeAutospacing="1" w:after="100" w:afterAutospacing="1"/>
      <w:outlineLvl w:val="2"/>
    </w:pPr>
    <w:rPr>
      <w:rFonts w:ascii="Arial" w:hAnsi="Arial"/>
      <w:b/>
      <w:bCs/>
      <w:color w:val="7030A0"/>
      <w:szCs w:val="27"/>
    </w:rPr>
  </w:style>
  <w:style w:type="paragraph" w:styleId="Nagwek4">
    <w:name w:val="heading 4"/>
    <w:basedOn w:val="Normalny"/>
    <w:next w:val="Normalny"/>
    <w:link w:val="Nagwek4Znak"/>
    <w:uiPriority w:val="99"/>
    <w:qFormat/>
    <w:rsid w:val="00A7642D"/>
    <w:pPr>
      <w:keepNext/>
      <w:spacing w:before="240" w:after="60"/>
      <w:outlineLvl w:val="3"/>
    </w:pPr>
    <w:rPr>
      <w:rFonts w:ascii="Calibri" w:hAnsi="Calibri"/>
      <w:b/>
      <w:bCs/>
      <w:color w:val="7030A0"/>
      <w:sz w:val="28"/>
      <w:szCs w:val="28"/>
      <w:lang w:val="x-none" w:eastAsia="x-none"/>
    </w:rPr>
  </w:style>
  <w:style w:type="paragraph" w:styleId="Nagwek5">
    <w:name w:val="heading 5"/>
    <w:basedOn w:val="Normalny"/>
    <w:next w:val="Normalny"/>
    <w:link w:val="Nagwek5Znak"/>
    <w:uiPriority w:val="99"/>
    <w:qFormat/>
    <w:rsid w:val="00971CFF"/>
    <w:pPr>
      <w:spacing w:before="240" w:after="60"/>
      <w:outlineLvl w:val="4"/>
    </w:pPr>
    <w:rPr>
      <w:rFonts w:ascii="Calibri" w:hAnsi="Calibri"/>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Nagwek1Znak">
    <w:name w:val="Nagłówek 1 Znak"/>
    <w:link w:val="Nagwek1"/>
    <w:uiPriority w:val="99"/>
    <w:rsid w:val="00DC1136"/>
    <w:rPr>
      <w:rFonts w:ascii="Arial" w:hAnsi="Arial"/>
      <w:b/>
      <w:bCs/>
      <w:color w:val="7030A0"/>
      <w:sz w:val="24"/>
      <w:lang w:val="x-none" w:eastAsia="x-none"/>
    </w:rPr>
  </w:style>
  <w:style w:type="character" w:styleId="Uwydatnienie">
    <w:name w:val="Emphasis"/>
    <w:uiPriority w:val="20"/>
    <w:qFormat/>
    <w:rsid w:val="006F2425"/>
    <w:rPr>
      <w:i/>
      <w:iCs/>
    </w:rPr>
  </w:style>
  <w:style w:type="character" w:styleId="Hipercze">
    <w:name w:val="Hyperlink"/>
    <w:uiPriority w:val="99"/>
    <w:rsid w:val="005B42C0"/>
    <w:rPr>
      <w:color w:val="0000FF"/>
      <w:u w:val="single"/>
    </w:rPr>
  </w:style>
  <w:style w:type="paragraph" w:styleId="Akapitzlist">
    <w:name w:val="List Paragraph"/>
    <w:basedOn w:val="Normalny"/>
    <w:link w:val="AkapitzlistZnak"/>
    <w:uiPriority w:val="34"/>
    <w:qFormat/>
    <w:rsid w:val="00AE7C7C"/>
    <w:pPr>
      <w:spacing w:line="280" w:lineRule="atLeast"/>
      <w:ind w:left="720"/>
      <w:contextualSpacing/>
      <w:jc w:val="both"/>
    </w:pPr>
    <w:rPr>
      <w:rFonts w:ascii="Arial" w:hAnsi="Arial"/>
      <w:sz w:val="19"/>
      <w:lang w:val="en-US" w:eastAsia="en-US"/>
    </w:rPr>
  </w:style>
  <w:style w:type="paragraph" w:styleId="Tekstdymka">
    <w:name w:val="Balloon Text"/>
    <w:basedOn w:val="Normalny"/>
    <w:link w:val="TekstdymkaZnak"/>
    <w:uiPriority w:val="99"/>
    <w:rsid w:val="00AE7C7C"/>
    <w:rPr>
      <w:rFonts w:ascii="Tahoma" w:hAnsi="Tahoma"/>
      <w:sz w:val="16"/>
      <w:szCs w:val="16"/>
      <w:lang w:val="x-none" w:eastAsia="x-none"/>
    </w:rPr>
  </w:style>
  <w:style w:type="character" w:customStyle="1" w:styleId="TekstdymkaZnak">
    <w:name w:val="Tekst dymka Znak"/>
    <w:link w:val="Tekstdymka"/>
    <w:uiPriority w:val="99"/>
    <w:rsid w:val="00AE7C7C"/>
    <w:rPr>
      <w:rFonts w:ascii="Tahoma" w:hAnsi="Tahoma" w:cs="Tahoma"/>
      <w:sz w:val="16"/>
      <w:szCs w:val="16"/>
    </w:rPr>
  </w:style>
  <w:style w:type="paragraph" w:styleId="NormalnyWeb">
    <w:name w:val="Normal (Web)"/>
    <w:basedOn w:val="Normalny"/>
    <w:rsid w:val="00C84207"/>
    <w:pPr>
      <w:spacing w:before="100" w:beforeAutospacing="1" w:after="100" w:afterAutospacing="1"/>
    </w:pPr>
  </w:style>
  <w:style w:type="character" w:styleId="Pogrubienie">
    <w:name w:val="Strong"/>
    <w:qFormat/>
    <w:rsid w:val="00C84207"/>
    <w:rPr>
      <w:b/>
      <w:bCs/>
    </w:rPr>
  </w:style>
  <w:style w:type="character" w:customStyle="1" w:styleId="Nagwek2Znak">
    <w:name w:val="Nagłówek 2 Znak"/>
    <w:link w:val="Nagwek2"/>
    <w:uiPriority w:val="99"/>
    <w:rsid w:val="000B6600"/>
    <w:rPr>
      <w:rFonts w:ascii="Arial" w:hAnsi="Arial"/>
      <w:b/>
      <w:bCs/>
      <w:iCs/>
      <w:color w:val="7030A0"/>
      <w:sz w:val="24"/>
      <w:szCs w:val="28"/>
      <w:lang w:val="x-none" w:eastAsia="x-none"/>
    </w:rPr>
  </w:style>
  <w:style w:type="character" w:customStyle="1" w:styleId="Nagwek4Znak">
    <w:name w:val="Nagłówek 4 Znak"/>
    <w:link w:val="Nagwek4"/>
    <w:uiPriority w:val="99"/>
    <w:rsid w:val="00A7642D"/>
    <w:rPr>
      <w:rFonts w:ascii="Calibri" w:hAnsi="Calibri"/>
      <w:b/>
      <w:bCs/>
      <w:color w:val="7030A0"/>
      <w:sz w:val="28"/>
      <w:szCs w:val="28"/>
      <w:lang w:val="x-none" w:eastAsia="x-none"/>
    </w:rPr>
  </w:style>
  <w:style w:type="character" w:customStyle="1" w:styleId="Nagwek5Znak">
    <w:name w:val="Nagłówek 5 Znak"/>
    <w:link w:val="Nagwek5"/>
    <w:uiPriority w:val="99"/>
    <w:rsid w:val="00971CFF"/>
    <w:rPr>
      <w:rFonts w:ascii="Calibri" w:hAnsi="Calibri"/>
      <w:b/>
      <w:bCs/>
      <w:i/>
      <w:iCs/>
      <w:sz w:val="26"/>
      <w:szCs w:val="26"/>
      <w:lang w:val="x-none" w:eastAsia="x-none"/>
    </w:rPr>
  </w:style>
  <w:style w:type="character" w:customStyle="1" w:styleId="NagwekZnak">
    <w:name w:val="Nagłówek Znak"/>
    <w:link w:val="Nagwek"/>
    <w:uiPriority w:val="99"/>
    <w:locked/>
    <w:rsid w:val="00971CFF"/>
    <w:rPr>
      <w:sz w:val="24"/>
      <w:szCs w:val="24"/>
    </w:rPr>
  </w:style>
  <w:style w:type="character" w:customStyle="1" w:styleId="StopkaZnak">
    <w:name w:val="Stopka Znak"/>
    <w:link w:val="Stopka"/>
    <w:uiPriority w:val="99"/>
    <w:locked/>
    <w:rsid w:val="00971CFF"/>
    <w:rPr>
      <w:sz w:val="24"/>
      <w:szCs w:val="24"/>
    </w:rPr>
  </w:style>
  <w:style w:type="paragraph" w:styleId="Tekstpodstawowy">
    <w:name w:val="Body Text"/>
    <w:basedOn w:val="Normalny"/>
    <w:link w:val="TekstpodstawowyZnak"/>
    <w:uiPriority w:val="99"/>
    <w:rsid w:val="00971CFF"/>
    <w:pPr>
      <w:spacing w:after="120"/>
    </w:pPr>
    <w:rPr>
      <w:lang w:val="x-none" w:eastAsia="x-none"/>
    </w:rPr>
  </w:style>
  <w:style w:type="character" w:customStyle="1" w:styleId="TekstpodstawowyZnak">
    <w:name w:val="Tekst podstawowy Znak"/>
    <w:link w:val="Tekstpodstawowy"/>
    <w:uiPriority w:val="99"/>
    <w:rsid w:val="00971CFF"/>
    <w:rPr>
      <w:sz w:val="24"/>
      <w:szCs w:val="24"/>
      <w:lang w:val="x-none" w:eastAsia="x-none"/>
    </w:rPr>
  </w:style>
  <w:style w:type="paragraph" w:styleId="Tytu">
    <w:name w:val="Title"/>
    <w:basedOn w:val="Normalny"/>
    <w:link w:val="TytuZnak"/>
    <w:qFormat/>
    <w:rsid w:val="00971CFF"/>
    <w:pPr>
      <w:ind w:left="714" w:hanging="357"/>
      <w:jc w:val="center"/>
    </w:pPr>
    <w:rPr>
      <w:b/>
      <w:bCs/>
      <w:lang w:val="x-none" w:eastAsia="x-none"/>
    </w:rPr>
  </w:style>
  <w:style w:type="character" w:customStyle="1" w:styleId="TytuZnak">
    <w:name w:val="Tytuł Znak"/>
    <w:link w:val="Tytu"/>
    <w:rsid w:val="00971CFF"/>
    <w:rPr>
      <w:b/>
      <w:bCs/>
      <w:sz w:val="24"/>
      <w:szCs w:val="24"/>
      <w:lang w:val="x-none" w:eastAsia="x-none"/>
    </w:rPr>
  </w:style>
  <w:style w:type="paragraph" w:customStyle="1" w:styleId="bodyustawa">
    <w:name w:val="body ustawa"/>
    <w:uiPriority w:val="99"/>
    <w:rsid w:val="00971CFF"/>
    <w:pPr>
      <w:widowControl w:val="0"/>
      <w:autoSpaceDE w:val="0"/>
      <w:autoSpaceDN w:val="0"/>
      <w:adjustRightInd w:val="0"/>
      <w:spacing w:line="210" w:lineRule="atLeast"/>
      <w:ind w:firstLine="182"/>
      <w:jc w:val="both"/>
    </w:pPr>
    <w:rPr>
      <w:sz w:val="18"/>
      <w:szCs w:val="18"/>
    </w:rPr>
  </w:style>
  <w:style w:type="paragraph" w:styleId="Tekstpodstawowywcity2">
    <w:name w:val="Body Text Indent 2"/>
    <w:basedOn w:val="Normalny"/>
    <w:link w:val="Tekstpodstawowywcity2Znak"/>
    <w:uiPriority w:val="99"/>
    <w:rsid w:val="00971CFF"/>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971CFF"/>
    <w:rPr>
      <w:sz w:val="24"/>
      <w:szCs w:val="24"/>
      <w:lang w:val="x-none" w:eastAsia="x-none"/>
    </w:rPr>
  </w:style>
  <w:style w:type="paragraph" w:styleId="Tekstpodstawowywcity3">
    <w:name w:val="Body Text Indent 3"/>
    <w:basedOn w:val="Normalny"/>
    <w:link w:val="Tekstpodstawowywcity3Znak"/>
    <w:uiPriority w:val="99"/>
    <w:rsid w:val="00971CFF"/>
    <w:pPr>
      <w:spacing w:after="120"/>
      <w:ind w:left="283" w:hanging="357"/>
      <w:jc w:val="both"/>
    </w:pPr>
    <w:rPr>
      <w:sz w:val="16"/>
      <w:szCs w:val="16"/>
      <w:lang w:val="x-none" w:eastAsia="x-none"/>
    </w:rPr>
  </w:style>
  <w:style w:type="character" w:customStyle="1" w:styleId="Tekstpodstawowywcity3Znak">
    <w:name w:val="Tekst podstawowy wcięty 3 Znak"/>
    <w:link w:val="Tekstpodstawowywcity3"/>
    <w:uiPriority w:val="99"/>
    <w:rsid w:val="00971CFF"/>
    <w:rPr>
      <w:sz w:val="16"/>
      <w:szCs w:val="16"/>
      <w:lang w:val="x-none" w:eastAsia="x-none"/>
    </w:rPr>
  </w:style>
  <w:style w:type="character" w:styleId="Odwoaniedokomentarza">
    <w:name w:val="annotation reference"/>
    <w:rsid w:val="00971CFF"/>
    <w:rPr>
      <w:rFonts w:cs="Times New Roman"/>
      <w:sz w:val="16"/>
      <w:szCs w:val="16"/>
    </w:rPr>
  </w:style>
  <w:style w:type="paragraph" w:styleId="Tekstkomentarza">
    <w:name w:val="annotation text"/>
    <w:basedOn w:val="Normalny"/>
    <w:link w:val="TekstkomentarzaZnak"/>
    <w:rsid w:val="00971CFF"/>
    <w:rPr>
      <w:sz w:val="20"/>
      <w:szCs w:val="20"/>
      <w:lang w:val="x-none" w:eastAsia="x-none"/>
    </w:rPr>
  </w:style>
  <w:style w:type="character" w:customStyle="1" w:styleId="TekstkomentarzaZnak">
    <w:name w:val="Tekst komentarza Znak"/>
    <w:link w:val="Tekstkomentarza"/>
    <w:rsid w:val="00971CFF"/>
    <w:rPr>
      <w:lang w:val="x-none" w:eastAsia="x-none"/>
    </w:rPr>
  </w:style>
  <w:style w:type="paragraph" w:styleId="Tematkomentarza">
    <w:name w:val="annotation subject"/>
    <w:aliases w:val=" Znak"/>
    <w:basedOn w:val="Tekstkomentarza"/>
    <w:next w:val="Tekstkomentarza"/>
    <w:link w:val="TematkomentarzaZnak"/>
    <w:uiPriority w:val="99"/>
    <w:rsid w:val="00971CFF"/>
    <w:rPr>
      <w:b/>
      <w:bCs/>
    </w:rPr>
  </w:style>
  <w:style w:type="character" w:customStyle="1" w:styleId="TematkomentarzaZnak">
    <w:name w:val="Temat komentarza Znak"/>
    <w:aliases w:val=" Znak Znak"/>
    <w:link w:val="Tematkomentarza"/>
    <w:uiPriority w:val="99"/>
    <w:rsid w:val="00971CFF"/>
    <w:rPr>
      <w:b/>
      <w:bCs/>
      <w:lang w:val="x-none" w:eastAsia="x-none"/>
    </w:rPr>
  </w:style>
  <w:style w:type="paragraph" w:styleId="Poprawka">
    <w:name w:val="Revision"/>
    <w:hidden/>
    <w:uiPriority w:val="99"/>
    <w:semiHidden/>
    <w:rsid w:val="00971CFF"/>
    <w:rPr>
      <w:sz w:val="24"/>
      <w:szCs w:val="24"/>
    </w:rPr>
  </w:style>
  <w:style w:type="paragraph" w:styleId="Tekstprzypisudolnego">
    <w:name w:val="footnote text"/>
    <w:basedOn w:val="Normalny"/>
    <w:link w:val="TekstprzypisudolnegoZnak"/>
    <w:uiPriority w:val="99"/>
    <w:rsid w:val="00971CFF"/>
    <w:rPr>
      <w:sz w:val="20"/>
      <w:szCs w:val="20"/>
    </w:rPr>
  </w:style>
  <w:style w:type="character" w:customStyle="1" w:styleId="TekstprzypisudolnegoZnak">
    <w:name w:val="Tekst przypisu dolnego Znak"/>
    <w:basedOn w:val="Domylnaczcionkaakapitu"/>
    <w:link w:val="Tekstprzypisudolnego"/>
    <w:uiPriority w:val="99"/>
    <w:rsid w:val="00971CFF"/>
  </w:style>
  <w:style w:type="character" w:styleId="Odwoanieprzypisudolnego">
    <w:name w:val="footnote reference"/>
    <w:uiPriority w:val="99"/>
    <w:rsid w:val="00971CFF"/>
    <w:rPr>
      <w:vertAlign w:val="superscript"/>
    </w:rPr>
  </w:style>
  <w:style w:type="paragraph" w:styleId="Tekstprzypisukocowego">
    <w:name w:val="endnote text"/>
    <w:basedOn w:val="Normalny"/>
    <w:link w:val="TekstprzypisukocowegoZnak"/>
    <w:uiPriority w:val="99"/>
    <w:rsid w:val="00971CFF"/>
    <w:rPr>
      <w:sz w:val="20"/>
      <w:szCs w:val="20"/>
    </w:rPr>
  </w:style>
  <w:style w:type="character" w:customStyle="1" w:styleId="TekstprzypisukocowegoZnak">
    <w:name w:val="Tekst przypisu końcowego Znak"/>
    <w:basedOn w:val="Domylnaczcionkaakapitu"/>
    <w:link w:val="Tekstprzypisukocowego"/>
    <w:uiPriority w:val="99"/>
    <w:rsid w:val="00971CFF"/>
  </w:style>
  <w:style w:type="character" w:styleId="Odwoanieprzypisukocowego">
    <w:name w:val="endnote reference"/>
    <w:uiPriority w:val="99"/>
    <w:rsid w:val="00971CFF"/>
    <w:rPr>
      <w:vertAlign w:val="superscript"/>
    </w:rPr>
  </w:style>
  <w:style w:type="character" w:customStyle="1" w:styleId="st">
    <w:name w:val="st"/>
    <w:basedOn w:val="Domylnaczcionkaakapitu"/>
    <w:rsid w:val="00D754A8"/>
  </w:style>
  <w:style w:type="character" w:customStyle="1" w:styleId="h2">
    <w:name w:val="h2"/>
    <w:basedOn w:val="Domylnaczcionkaakapitu"/>
    <w:rsid w:val="00730E9D"/>
  </w:style>
  <w:style w:type="character" w:customStyle="1" w:styleId="Nierozpoznanawzmianka1">
    <w:name w:val="Nierozpoznana wzmianka1"/>
    <w:basedOn w:val="Domylnaczcionkaakapitu"/>
    <w:uiPriority w:val="99"/>
    <w:semiHidden/>
    <w:unhideWhenUsed/>
    <w:rsid w:val="00C9291D"/>
    <w:rPr>
      <w:color w:val="808080"/>
      <w:shd w:val="clear" w:color="auto" w:fill="E6E6E6"/>
    </w:rPr>
  </w:style>
  <w:style w:type="table" w:styleId="Tabela-Siatka">
    <w:name w:val="Table Grid"/>
    <w:basedOn w:val="Standardowy"/>
    <w:rsid w:val="003B3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2F4AA6"/>
    <w:rPr>
      <w:color w:val="605E5C"/>
      <w:shd w:val="clear" w:color="auto" w:fill="E1DFDD"/>
    </w:rPr>
  </w:style>
  <w:style w:type="character" w:customStyle="1" w:styleId="Nierozpoznanawzmianka3">
    <w:name w:val="Nierozpoznana wzmianka3"/>
    <w:basedOn w:val="Domylnaczcionkaakapitu"/>
    <w:uiPriority w:val="99"/>
    <w:semiHidden/>
    <w:unhideWhenUsed/>
    <w:rsid w:val="004D1206"/>
    <w:rPr>
      <w:color w:val="605E5C"/>
      <w:shd w:val="clear" w:color="auto" w:fill="E1DFDD"/>
    </w:rPr>
  </w:style>
  <w:style w:type="character" w:customStyle="1" w:styleId="highlight">
    <w:name w:val="highlight"/>
    <w:basedOn w:val="Domylnaczcionkaakapitu"/>
    <w:rsid w:val="002F3F7D"/>
  </w:style>
  <w:style w:type="character" w:styleId="UyteHipercze">
    <w:name w:val="FollowedHyperlink"/>
    <w:basedOn w:val="Domylnaczcionkaakapitu"/>
    <w:semiHidden/>
    <w:unhideWhenUsed/>
    <w:rsid w:val="00A62314"/>
    <w:rPr>
      <w:color w:val="954F72" w:themeColor="followedHyperlink"/>
      <w:u w:val="single"/>
    </w:rPr>
  </w:style>
  <w:style w:type="character" w:customStyle="1" w:styleId="Nierozpoznanawzmianka4">
    <w:name w:val="Nierozpoznana wzmianka4"/>
    <w:basedOn w:val="Domylnaczcionkaakapitu"/>
    <w:uiPriority w:val="99"/>
    <w:semiHidden/>
    <w:unhideWhenUsed/>
    <w:rsid w:val="00C80ECE"/>
    <w:rPr>
      <w:color w:val="605E5C"/>
      <w:shd w:val="clear" w:color="auto" w:fill="E1DFDD"/>
    </w:rPr>
  </w:style>
  <w:style w:type="character" w:styleId="Nierozpoznanawzmianka">
    <w:name w:val="Unresolved Mention"/>
    <w:basedOn w:val="Domylnaczcionkaakapitu"/>
    <w:uiPriority w:val="99"/>
    <w:semiHidden/>
    <w:unhideWhenUsed/>
    <w:rsid w:val="008F5010"/>
    <w:rPr>
      <w:color w:val="605E5C"/>
      <w:shd w:val="clear" w:color="auto" w:fill="E1DFDD"/>
    </w:rPr>
  </w:style>
  <w:style w:type="character" w:customStyle="1" w:styleId="Nagwek3Znak">
    <w:name w:val="Nagłówek 3 Znak"/>
    <w:basedOn w:val="Domylnaczcionkaakapitu"/>
    <w:link w:val="Nagwek3"/>
    <w:uiPriority w:val="99"/>
    <w:rsid w:val="005043A7"/>
    <w:rPr>
      <w:rFonts w:ascii="Arial" w:hAnsi="Arial"/>
      <w:b/>
      <w:bCs/>
      <w:color w:val="7030A0"/>
      <w:sz w:val="24"/>
      <w:szCs w:val="27"/>
    </w:rPr>
  </w:style>
  <w:style w:type="paragraph" w:customStyle="1" w:styleId="AAAA-Literki">
    <w:name w:val="AAAA-Literki"/>
    <w:basedOn w:val="Normalny"/>
    <w:rsid w:val="00BD4C50"/>
    <w:pPr>
      <w:spacing w:after="60"/>
      <w:ind w:left="1531" w:hanging="397"/>
    </w:pPr>
    <w:rPr>
      <w:rFonts w:ascii="Arial" w:eastAsia="SimSun" w:hAnsi="Arial"/>
      <w:sz w:val="22"/>
      <w:lang w:eastAsia="zh-CN"/>
    </w:rPr>
  </w:style>
  <w:style w:type="paragraph" w:customStyle="1" w:styleId="Default">
    <w:name w:val="Default"/>
    <w:rsid w:val="00BD4C50"/>
    <w:pPr>
      <w:autoSpaceDE w:val="0"/>
      <w:autoSpaceDN w:val="0"/>
      <w:adjustRightInd w:val="0"/>
    </w:pPr>
    <w:rPr>
      <w:rFonts w:ascii="Arial" w:hAnsi="Arial" w:cs="Arial"/>
      <w:color w:val="000000"/>
      <w:sz w:val="24"/>
      <w:szCs w:val="24"/>
    </w:rPr>
  </w:style>
  <w:style w:type="paragraph" w:styleId="Nagwekspisutreci">
    <w:name w:val="TOC Heading"/>
    <w:basedOn w:val="Nagwek1"/>
    <w:next w:val="Normalny"/>
    <w:link w:val="NagwekspisutreciZnak"/>
    <w:uiPriority w:val="39"/>
    <w:unhideWhenUsed/>
    <w:qFormat/>
    <w:rsid w:val="002224F6"/>
    <w:pPr>
      <w:keepNext w:val="0"/>
      <w:keepLines/>
      <w:spacing w:before="240" w:line="259" w:lineRule="auto"/>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EE3DDB"/>
    <w:pPr>
      <w:tabs>
        <w:tab w:val="left" w:pos="660"/>
        <w:tab w:val="right" w:leader="dot" w:pos="9062"/>
      </w:tabs>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2224F6"/>
    <w:pPr>
      <w:tabs>
        <w:tab w:val="left" w:pos="1100"/>
        <w:tab w:val="right" w:leader="dot" w:pos="9062"/>
      </w:tabs>
      <w:spacing w:line="300" w:lineRule="auto"/>
      <w:jc w:val="both"/>
    </w:pPr>
    <w:rPr>
      <w:rFonts w:asciiTheme="minorHAnsi" w:eastAsiaTheme="minorEastAsia" w:hAnsiTheme="minorHAnsi"/>
      <w:sz w:val="22"/>
      <w:szCs w:val="22"/>
    </w:rPr>
  </w:style>
  <w:style w:type="paragraph" w:customStyle="1" w:styleId="Spistreci">
    <w:name w:val="Spis treści"/>
    <w:basedOn w:val="Nagwekspisutreci"/>
    <w:link w:val="SpistreciZnak"/>
    <w:qFormat/>
    <w:rsid w:val="00D228EF"/>
    <w:pPr>
      <w:ind w:left="720" w:hanging="360"/>
    </w:pPr>
    <w:rPr>
      <w:rFonts w:ascii="Arial" w:hAnsi="Arial"/>
      <w:b/>
      <w:color w:val="7030A0"/>
      <w:sz w:val="28"/>
    </w:rPr>
  </w:style>
  <w:style w:type="character" w:customStyle="1" w:styleId="NagwekspisutreciZnak">
    <w:name w:val="Nagłówek spisu treści Znak"/>
    <w:basedOn w:val="Nagwek1Znak"/>
    <w:link w:val="Nagwekspisutreci"/>
    <w:uiPriority w:val="39"/>
    <w:rsid w:val="002224F6"/>
    <w:rPr>
      <w:rFonts w:asciiTheme="majorHAnsi" w:eastAsiaTheme="majorEastAsia" w:hAnsiTheme="majorHAnsi" w:cstheme="majorBidi"/>
      <w:b w:val="0"/>
      <w:bCs/>
      <w:color w:val="2E74B5" w:themeColor="accent1" w:themeShade="BF"/>
      <w:sz w:val="32"/>
      <w:szCs w:val="32"/>
      <w:lang w:val="x-none" w:eastAsia="x-none"/>
    </w:rPr>
  </w:style>
  <w:style w:type="character" w:customStyle="1" w:styleId="SpistreciZnak">
    <w:name w:val="Spis treści Znak"/>
    <w:basedOn w:val="NagwekspisutreciZnak"/>
    <w:link w:val="Spistreci"/>
    <w:rsid w:val="00D228EF"/>
    <w:rPr>
      <w:rFonts w:ascii="Arial" w:eastAsiaTheme="majorEastAsia" w:hAnsi="Arial" w:cstheme="majorBidi"/>
      <w:b/>
      <w:bCs/>
      <w:color w:val="7030A0"/>
      <w:sz w:val="28"/>
      <w:szCs w:val="32"/>
      <w:lang w:val="x-none" w:eastAsia="x-none"/>
    </w:rPr>
  </w:style>
  <w:style w:type="character" w:styleId="Tekstzastpczy">
    <w:name w:val="Placeholder Text"/>
    <w:basedOn w:val="Domylnaczcionkaakapitu"/>
    <w:uiPriority w:val="99"/>
    <w:semiHidden/>
    <w:rsid w:val="00B254DC"/>
    <w:rPr>
      <w:color w:val="808080"/>
    </w:rPr>
  </w:style>
  <w:style w:type="paragraph" w:styleId="Spistreci3">
    <w:name w:val="toc 3"/>
    <w:basedOn w:val="Normalny"/>
    <w:next w:val="Normalny"/>
    <w:autoRedefine/>
    <w:uiPriority w:val="39"/>
    <w:unhideWhenUsed/>
    <w:rsid w:val="005043A7"/>
    <w:pPr>
      <w:spacing w:after="100"/>
      <w:ind w:left="480"/>
    </w:pPr>
  </w:style>
  <w:style w:type="character" w:customStyle="1" w:styleId="TekstpodstawowyZnak1">
    <w:name w:val="Tekst podstawowy Znak1"/>
    <w:basedOn w:val="Domylnaczcionkaakapitu"/>
    <w:uiPriority w:val="99"/>
    <w:semiHidden/>
    <w:locked/>
    <w:rsid w:val="00450F88"/>
    <w:rPr>
      <w:rFonts w:ascii="Tms Rmn" w:hAnsi="Tms Rmn" w:cs="Tms Rmn"/>
      <w:noProof/>
      <w:sz w:val="20"/>
      <w:szCs w:val="20"/>
      <w:lang w:val="en-US"/>
    </w:rPr>
  </w:style>
  <w:style w:type="paragraph" w:customStyle="1" w:styleId="scfgruss">
    <w:name w:val="scf_gruss"/>
    <w:basedOn w:val="Normalny"/>
    <w:rsid w:val="00452A30"/>
    <w:pPr>
      <w:keepNext/>
      <w:keepLines/>
      <w:tabs>
        <w:tab w:val="left" w:pos="5387"/>
      </w:tabs>
    </w:pPr>
    <w:rPr>
      <w:rFonts w:ascii="Arial" w:hAnsi="Arial"/>
      <w:noProof/>
      <w:sz w:val="20"/>
      <w:szCs w:val="20"/>
      <w:lang w:val="en-US" w:eastAsia="de-DE"/>
    </w:rPr>
  </w:style>
  <w:style w:type="character" w:customStyle="1" w:styleId="s3">
    <w:name w:val="s3"/>
    <w:basedOn w:val="Domylnaczcionkaakapitu"/>
    <w:rsid w:val="003753FA"/>
  </w:style>
  <w:style w:type="character" w:customStyle="1" w:styleId="AkapitzlistZnak">
    <w:name w:val="Akapit z listą Znak"/>
    <w:link w:val="Akapitzlist"/>
    <w:uiPriority w:val="34"/>
    <w:locked/>
    <w:rsid w:val="009E6B64"/>
    <w:rPr>
      <w:rFonts w:ascii="Arial" w:hAnsi="Arial"/>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5622">
      <w:bodyDiv w:val="1"/>
      <w:marLeft w:val="0"/>
      <w:marRight w:val="0"/>
      <w:marTop w:val="0"/>
      <w:marBottom w:val="0"/>
      <w:divBdr>
        <w:top w:val="none" w:sz="0" w:space="0" w:color="auto"/>
        <w:left w:val="none" w:sz="0" w:space="0" w:color="auto"/>
        <w:bottom w:val="none" w:sz="0" w:space="0" w:color="auto"/>
        <w:right w:val="none" w:sz="0" w:space="0" w:color="auto"/>
      </w:divBdr>
    </w:div>
    <w:div w:id="118764035">
      <w:bodyDiv w:val="1"/>
      <w:marLeft w:val="0"/>
      <w:marRight w:val="0"/>
      <w:marTop w:val="0"/>
      <w:marBottom w:val="0"/>
      <w:divBdr>
        <w:top w:val="none" w:sz="0" w:space="0" w:color="auto"/>
        <w:left w:val="none" w:sz="0" w:space="0" w:color="auto"/>
        <w:bottom w:val="none" w:sz="0" w:space="0" w:color="auto"/>
        <w:right w:val="none" w:sz="0" w:space="0" w:color="auto"/>
      </w:divBdr>
    </w:div>
    <w:div w:id="234242416">
      <w:bodyDiv w:val="1"/>
      <w:marLeft w:val="0"/>
      <w:marRight w:val="0"/>
      <w:marTop w:val="0"/>
      <w:marBottom w:val="0"/>
      <w:divBdr>
        <w:top w:val="none" w:sz="0" w:space="0" w:color="auto"/>
        <w:left w:val="none" w:sz="0" w:space="0" w:color="auto"/>
        <w:bottom w:val="none" w:sz="0" w:space="0" w:color="auto"/>
        <w:right w:val="none" w:sz="0" w:space="0" w:color="auto"/>
      </w:divBdr>
      <w:divsChild>
        <w:div w:id="68384701">
          <w:marLeft w:val="0"/>
          <w:marRight w:val="0"/>
          <w:marTop w:val="0"/>
          <w:marBottom w:val="0"/>
          <w:divBdr>
            <w:top w:val="none" w:sz="0" w:space="0" w:color="auto"/>
            <w:left w:val="none" w:sz="0" w:space="0" w:color="auto"/>
            <w:bottom w:val="none" w:sz="0" w:space="0" w:color="auto"/>
            <w:right w:val="none" w:sz="0" w:space="0" w:color="auto"/>
          </w:divBdr>
        </w:div>
        <w:div w:id="1096562298">
          <w:marLeft w:val="0"/>
          <w:marRight w:val="0"/>
          <w:marTop w:val="0"/>
          <w:marBottom w:val="0"/>
          <w:divBdr>
            <w:top w:val="none" w:sz="0" w:space="0" w:color="auto"/>
            <w:left w:val="none" w:sz="0" w:space="0" w:color="auto"/>
            <w:bottom w:val="none" w:sz="0" w:space="0" w:color="auto"/>
            <w:right w:val="none" w:sz="0" w:space="0" w:color="auto"/>
          </w:divBdr>
        </w:div>
        <w:div w:id="1416245211">
          <w:marLeft w:val="0"/>
          <w:marRight w:val="0"/>
          <w:marTop w:val="0"/>
          <w:marBottom w:val="0"/>
          <w:divBdr>
            <w:top w:val="none" w:sz="0" w:space="0" w:color="auto"/>
            <w:left w:val="none" w:sz="0" w:space="0" w:color="auto"/>
            <w:bottom w:val="none" w:sz="0" w:space="0" w:color="auto"/>
            <w:right w:val="none" w:sz="0" w:space="0" w:color="auto"/>
          </w:divBdr>
        </w:div>
        <w:div w:id="1950626546">
          <w:marLeft w:val="0"/>
          <w:marRight w:val="0"/>
          <w:marTop w:val="0"/>
          <w:marBottom w:val="0"/>
          <w:divBdr>
            <w:top w:val="none" w:sz="0" w:space="0" w:color="auto"/>
            <w:left w:val="none" w:sz="0" w:space="0" w:color="auto"/>
            <w:bottom w:val="none" w:sz="0" w:space="0" w:color="auto"/>
            <w:right w:val="none" w:sz="0" w:space="0" w:color="auto"/>
          </w:divBdr>
        </w:div>
        <w:div w:id="2136949837">
          <w:marLeft w:val="0"/>
          <w:marRight w:val="0"/>
          <w:marTop w:val="0"/>
          <w:marBottom w:val="0"/>
          <w:divBdr>
            <w:top w:val="none" w:sz="0" w:space="0" w:color="auto"/>
            <w:left w:val="none" w:sz="0" w:space="0" w:color="auto"/>
            <w:bottom w:val="none" w:sz="0" w:space="0" w:color="auto"/>
            <w:right w:val="none" w:sz="0" w:space="0" w:color="auto"/>
          </w:divBdr>
        </w:div>
      </w:divsChild>
    </w:div>
    <w:div w:id="297879436">
      <w:bodyDiv w:val="1"/>
      <w:marLeft w:val="0"/>
      <w:marRight w:val="0"/>
      <w:marTop w:val="0"/>
      <w:marBottom w:val="0"/>
      <w:divBdr>
        <w:top w:val="none" w:sz="0" w:space="0" w:color="auto"/>
        <w:left w:val="none" w:sz="0" w:space="0" w:color="auto"/>
        <w:bottom w:val="none" w:sz="0" w:space="0" w:color="auto"/>
        <w:right w:val="none" w:sz="0" w:space="0" w:color="auto"/>
      </w:divBdr>
    </w:div>
    <w:div w:id="368997275">
      <w:bodyDiv w:val="1"/>
      <w:marLeft w:val="0"/>
      <w:marRight w:val="0"/>
      <w:marTop w:val="0"/>
      <w:marBottom w:val="0"/>
      <w:divBdr>
        <w:top w:val="none" w:sz="0" w:space="0" w:color="auto"/>
        <w:left w:val="none" w:sz="0" w:space="0" w:color="auto"/>
        <w:bottom w:val="none" w:sz="0" w:space="0" w:color="auto"/>
        <w:right w:val="none" w:sz="0" w:space="0" w:color="auto"/>
      </w:divBdr>
    </w:div>
    <w:div w:id="501361800">
      <w:bodyDiv w:val="1"/>
      <w:marLeft w:val="0"/>
      <w:marRight w:val="0"/>
      <w:marTop w:val="0"/>
      <w:marBottom w:val="0"/>
      <w:divBdr>
        <w:top w:val="none" w:sz="0" w:space="0" w:color="auto"/>
        <w:left w:val="none" w:sz="0" w:space="0" w:color="auto"/>
        <w:bottom w:val="none" w:sz="0" w:space="0" w:color="auto"/>
        <w:right w:val="none" w:sz="0" w:space="0" w:color="auto"/>
      </w:divBdr>
      <w:divsChild>
        <w:div w:id="34504609">
          <w:marLeft w:val="0"/>
          <w:marRight w:val="0"/>
          <w:marTop w:val="0"/>
          <w:marBottom w:val="0"/>
          <w:divBdr>
            <w:top w:val="none" w:sz="0" w:space="0" w:color="auto"/>
            <w:left w:val="none" w:sz="0" w:space="0" w:color="auto"/>
            <w:bottom w:val="none" w:sz="0" w:space="0" w:color="auto"/>
            <w:right w:val="none" w:sz="0" w:space="0" w:color="auto"/>
          </w:divBdr>
          <w:divsChild>
            <w:div w:id="101460678">
              <w:marLeft w:val="0"/>
              <w:marRight w:val="0"/>
              <w:marTop w:val="0"/>
              <w:marBottom w:val="0"/>
              <w:divBdr>
                <w:top w:val="none" w:sz="0" w:space="0" w:color="auto"/>
                <w:left w:val="none" w:sz="0" w:space="0" w:color="auto"/>
                <w:bottom w:val="none" w:sz="0" w:space="0" w:color="auto"/>
                <w:right w:val="none" w:sz="0" w:space="0" w:color="auto"/>
              </w:divBdr>
              <w:divsChild>
                <w:div w:id="2426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5556">
          <w:marLeft w:val="0"/>
          <w:marRight w:val="0"/>
          <w:marTop w:val="0"/>
          <w:marBottom w:val="0"/>
          <w:divBdr>
            <w:top w:val="none" w:sz="0" w:space="0" w:color="auto"/>
            <w:left w:val="none" w:sz="0" w:space="0" w:color="auto"/>
            <w:bottom w:val="none" w:sz="0" w:space="0" w:color="auto"/>
            <w:right w:val="none" w:sz="0" w:space="0" w:color="auto"/>
          </w:divBdr>
          <w:divsChild>
            <w:div w:id="1178498914">
              <w:marLeft w:val="0"/>
              <w:marRight w:val="0"/>
              <w:marTop w:val="0"/>
              <w:marBottom w:val="0"/>
              <w:divBdr>
                <w:top w:val="none" w:sz="0" w:space="0" w:color="auto"/>
                <w:left w:val="none" w:sz="0" w:space="0" w:color="auto"/>
                <w:bottom w:val="none" w:sz="0" w:space="0" w:color="auto"/>
                <w:right w:val="none" w:sz="0" w:space="0" w:color="auto"/>
              </w:divBdr>
            </w:div>
          </w:divsChild>
        </w:div>
        <w:div w:id="202913196">
          <w:marLeft w:val="0"/>
          <w:marRight w:val="0"/>
          <w:marTop w:val="0"/>
          <w:marBottom w:val="0"/>
          <w:divBdr>
            <w:top w:val="none" w:sz="0" w:space="0" w:color="auto"/>
            <w:left w:val="none" w:sz="0" w:space="0" w:color="auto"/>
            <w:bottom w:val="none" w:sz="0" w:space="0" w:color="auto"/>
            <w:right w:val="none" w:sz="0" w:space="0" w:color="auto"/>
          </w:divBdr>
          <w:divsChild>
            <w:div w:id="37903667">
              <w:marLeft w:val="0"/>
              <w:marRight w:val="0"/>
              <w:marTop w:val="0"/>
              <w:marBottom w:val="0"/>
              <w:divBdr>
                <w:top w:val="none" w:sz="0" w:space="0" w:color="auto"/>
                <w:left w:val="none" w:sz="0" w:space="0" w:color="auto"/>
                <w:bottom w:val="none" w:sz="0" w:space="0" w:color="auto"/>
                <w:right w:val="none" w:sz="0" w:space="0" w:color="auto"/>
              </w:divBdr>
              <w:divsChild>
                <w:div w:id="1571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0088">
          <w:marLeft w:val="0"/>
          <w:marRight w:val="0"/>
          <w:marTop w:val="0"/>
          <w:marBottom w:val="0"/>
          <w:divBdr>
            <w:top w:val="none" w:sz="0" w:space="0" w:color="auto"/>
            <w:left w:val="none" w:sz="0" w:space="0" w:color="auto"/>
            <w:bottom w:val="none" w:sz="0" w:space="0" w:color="auto"/>
            <w:right w:val="none" w:sz="0" w:space="0" w:color="auto"/>
          </w:divBdr>
          <w:divsChild>
            <w:div w:id="306319118">
              <w:marLeft w:val="0"/>
              <w:marRight w:val="0"/>
              <w:marTop w:val="0"/>
              <w:marBottom w:val="0"/>
              <w:divBdr>
                <w:top w:val="none" w:sz="0" w:space="0" w:color="auto"/>
                <w:left w:val="none" w:sz="0" w:space="0" w:color="auto"/>
                <w:bottom w:val="none" w:sz="0" w:space="0" w:color="auto"/>
                <w:right w:val="none" w:sz="0" w:space="0" w:color="auto"/>
              </w:divBdr>
              <w:divsChild>
                <w:div w:id="19982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2859">
      <w:bodyDiv w:val="1"/>
      <w:marLeft w:val="0"/>
      <w:marRight w:val="0"/>
      <w:marTop w:val="0"/>
      <w:marBottom w:val="0"/>
      <w:divBdr>
        <w:top w:val="none" w:sz="0" w:space="0" w:color="auto"/>
        <w:left w:val="none" w:sz="0" w:space="0" w:color="auto"/>
        <w:bottom w:val="none" w:sz="0" w:space="0" w:color="auto"/>
        <w:right w:val="none" w:sz="0" w:space="0" w:color="auto"/>
      </w:divBdr>
    </w:div>
    <w:div w:id="1644650430">
      <w:bodyDiv w:val="1"/>
      <w:marLeft w:val="0"/>
      <w:marRight w:val="0"/>
      <w:marTop w:val="0"/>
      <w:marBottom w:val="0"/>
      <w:divBdr>
        <w:top w:val="none" w:sz="0" w:space="0" w:color="auto"/>
        <w:left w:val="none" w:sz="0" w:space="0" w:color="auto"/>
        <w:bottom w:val="none" w:sz="0" w:space="0" w:color="auto"/>
        <w:right w:val="none" w:sz="0" w:space="0" w:color="auto"/>
      </w:divBdr>
    </w:div>
    <w:div w:id="18902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pytka@pcc.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realizacja@pcc.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cc.eu" TargetMode="External"/><Relationship Id="rId4" Type="http://schemas.openxmlformats.org/officeDocument/2006/relationships/settings" Target="settings.xml"/><Relationship Id="rId9" Type="http://schemas.openxmlformats.org/officeDocument/2006/relationships/hyperlink" Target="mailto:dispo@pcc.eu"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AC99-ABDF-447C-967E-8ACE5AA5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35</Pages>
  <Words>17757</Words>
  <Characters>106547</Characters>
  <Application>Microsoft Office Word</Application>
  <DocSecurity>0</DocSecurity>
  <Lines>887</Lines>
  <Paragraphs>248</Paragraphs>
  <ScaleCrop>false</ScaleCrop>
  <HeadingPairs>
    <vt:vector size="2" baseType="variant">
      <vt:variant>
        <vt:lpstr>Tytuł</vt:lpstr>
      </vt:variant>
      <vt:variant>
        <vt:i4>1</vt:i4>
      </vt:variant>
    </vt:vector>
  </HeadingPairs>
  <TitlesOfParts>
    <vt:vector size="1" baseType="lpstr">
      <vt:lpstr>Jaworzno, 2008</vt:lpstr>
    </vt:vector>
  </TitlesOfParts>
  <Company>ROMEDIA</Company>
  <LinksUpToDate>false</LinksUpToDate>
  <CharactersWithSpaces>124056</CharactersWithSpaces>
  <SharedDoc>false</SharedDoc>
  <HLinks>
    <vt:vector size="12" baseType="variant">
      <vt:variant>
        <vt:i4>3473488</vt:i4>
      </vt:variant>
      <vt:variant>
        <vt:i4>3</vt:i4>
      </vt:variant>
      <vt:variant>
        <vt:i4>0</vt:i4>
      </vt:variant>
      <vt:variant>
        <vt:i4>5</vt:i4>
      </vt:variant>
      <vt:variant>
        <vt:lpwstr>mailto:brzegdolny.realizacja@pcc.eu</vt:lpwstr>
      </vt:variant>
      <vt:variant>
        <vt:lpwstr/>
      </vt:variant>
      <vt:variant>
        <vt:i4>589840</vt:i4>
      </vt:variant>
      <vt:variant>
        <vt:i4>0</vt:i4>
      </vt:variant>
      <vt:variant>
        <vt:i4>0</vt:i4>
      </vt:variant>
      <vt:variant>
        <vt:i4>5</vt:i4>
      </vt:variant>
      <vt:variant>
        <vt:lpwstr>http://www.pccintermodal.pl/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Jaworzno, 2008</dc:title>
  <dc:subject/>
  <dc:creator>Darek</dc:creator>
  <cp:keywords/>
  <dc:description/>
  <cp:lastModifiedBy>Dariusz Jabłoński</cp:lastModifiedBy>
  <cp:revision>2</cp:revision>
  <cp:lastPrinted>2019-12-05T09:28:00Z</cp:lastPrinted>
  <dcterms:created xsi:type="dcterms:W3CDTF">2021-04-26T20:06:00Z</dcterms:created>
  <dcterms:modified xsi:type="dcterms:W3CDTF">2021-04-27T13:02:00Z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1724472032</vt:i4>
  </property>
</Properties>
</file>