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A3D6A" w14:textId="7B710436" w:rsidR="00113A4A" w:rsidRPr="007B3C66" w:rsidRDefault="00113A4A" w:rsidP="00113A4A">
      <w:pPr>
        <w:spacing w:line="480" w:lineRule="auto"/>
        <w:jc w:val="both"/>
        <w:rPr>
          <w:rFonts w:ascii="Arial" w:hAnsi="Arial" w:cs="Arial"/>
        </w:rPr>
      </w:pPr>
      <w:bookmarkStart w:id="0" w:name="_Hlk70417771"/>
      <w:bookmarkStart w:id="1" w:name="_GoBack"/>
      <w:bookmarkEnd w:id="0"/>
      <w:bookmarkEnd w:id="1"/>
    </w:p>
    <w:p w14:paraId="42F2CF8B" w14:textId="6AA89436" w:rsidR="00113A4A" w:rsidRPr="007B3C66" w:rsidRDefault="00113A4A" w:rsidP="00113A4A">
      <w:pPr>
        <w:spacing w:line="480" w:lineRule="auto"/>
        <w:jc w:val="both"/>
        <w:rPr>
          <w:rFonts w:ascii="Arial" w:hAnsi="Arial" w:cs="Arial"/>
        </w:rPr>
      </w:pPr>
    </w:p>
    <w:p w14:paraId="7810EA23" w14:textId="0138AC82" w:rsidR="00113A4A" w:rsidRPr="007B3C66" w:rsidRDefault="00113A4A" w:rsidP="00113A4A">
      <w:pPr>
        <w:spacing w:line="480" w:lineRule="auto"/>
        <w:jc w:val="both"/>
        <w:rPr>
          <w:rFonts w:ascii="Arial" w:hAnsi="Arial" w:cs="Arial"/>
        </w:rPr>
      </w:pPr>
    </w:p>
    <w:p w14:paraId="3BF332C2" w14:textId="77777777" w:rsidR="00113A4A" w:rsidRPr="007B3C66" w:rsidRDefault="00113A4A" w:rsidP="00113A4A">
      <w:pPr>
        <w:autoSpaceDE w:val="0"/>
        <w:autoSpaceDN w:val="0"/>
        <w:adjustRightInd w:val="0"/>
        <w:spacing w:line="480" w:lineRule="auto"/>
        <w:jc w:val="both"/>
        <w:rPr>
          <w:rFonts w:ascii="Arial" w:hAnsi="Arial" w:cs="Arial"/>
          <w:color w:val="000000"/>
        </w:rPr>
      </w:pPr>
    </w:p>
    <w:p w14:paraId="74789754" w14:textId="0E8D518D" w:rsidR="00113A4A" w:rsidRPr="007B3C66" w:rsidRDefault="00FF01C8" w:rsidP="00113A4A">
      <w:pPr>
        <w:spacing w:line="300" w:lineRule="auto"/>
        <w:jc w:val="center"/>
        <w:rPr>
          <w:rFonts w:ascii="Arial" w:hAnsi="Arial"/>
          <w:b/>
          <w:rPrChange w:id="2" w:author="Dariusz Jabłoński" w:date="2021-04-27T15:14:00Z">
            <w:rPr>
              <w:rFonts w:ascii="Arial" w:hAnsi="Arial"/>
              <w:b/>
              <w:sz w:val="32"/>
            </w:rPr>
          </w:rPrChange>
        </w:rPr>
      </w:pPr>
      <w:r w:rsidRPr="007B3C66">
        <w:rPr>
          <w:rFonts w:ascii="Arial" w:hAnsi="Arial"/>
          <w:b/>
          <w:rPrChange w:id="3" w:author="Dariusz Jabłoński" w:date="2021-04-27T15:14:00Z">
            <w:rPr>
              <w:rFonts w:ascii="Arial" w:hAnsi="Arial"/>
              <w:b/>
              <w:sz w:val="32"/>
            </w:rPr>
          </w:rPrChange>
        </w:rPr>
        <w:t>SPECYF</w:t>
      </w:r>
      <w:r w:rsidR="00113A4A" w:rsidRPr="007B3C66">
        <w:rPr>
          <w:rFonts w:ascii="Arial" w:hAnsi="Arial"/>
          <w:b/>
          <w:rPrChange w:id="4" w:author="Dariusz Jabłoński" w:date="2021-04-27T15:14:00Z">
            <w:rPr>
              <w:rFonts w:ascii="Arial" w:hAnsi="Arial"/>
              <w:b/>
              <w:sz w:val="32"/>
            </w:rPr>
          </w:rPrChange>
        </w:rPr>
        <w:t>IKACJA PRZEDMIOTU PRZETARGU</w:t>
      </w:r>
    </w:p>
    <w:p w14:paraId="5226B40E" w14:textId="083761AB" w:rsidR="00A20C9A" w:rsidRPr="007B3C66" w:rsidRDefault="00A20C9A" w:rsidP="00113A4A">
      <w:pPr>
        <w:spacing w:line="300" w:lineRule="auto"/>
        <w:jc w:val="center"/>
        <w:rPr>
          <w:rFonts w:ascii="Arial" w:hAnsi="Arial" w:cs="Arial"/>
          <w:b/>
          <w:bCs/>
        </w:rPr>
      </w:pPr>
      <w:bookmarkStart w:id="5" w:name="_Hlk27395700"/>
      <w:r w:rsidRPr="007B3C66">
        <w:rPr>
          <w:rFonts w:ascii="Arial" w:hAnsi="Arial" w:cs="Arial"/>
          <w:b/>
          <w:bCs/>
        </w:rPr>
        <w:t xml:space="preserve">NA DOSTAWĘ LOKOMOTYW ELEKTRYCZNYCH WRAZ ZE ŚWIADCZENIEM PRZEZ OFERENTA USŁUG SERWISU </w:t>
      </w:r>
      <w:r w:rsidR="008D41C1" w:rsidRPr="007B3C66">
        <w:rPr>
          <w:rFonts w:ascii="Arial" w:hAnsi="Arial" w:cs="Arial"/>
          <w:b/>
          <w:bCs/>
        </w:rPr>
        <w:t>W ZAKRESIE PEŁNEGO UTRZYMANIA</w:t>
      </w:r>
      <w:r w:rsidRPr="007B3C66">
        <w:rPr>
          <w:rFonts w:ascii="Arial" w:hAnsi="Arial" w:cs="Arial"/>
          <w:b/>
          <w:bCs/>
        </w:rPr>
        <w:br/>
        <w:t xml:space="preserve">W OKRESIE GWARANCJI ORAZ PO GWARANCJI </w:t>
      </w:r>
      <w:r w:rsidRPr="007B3C66">
        <w:rPr>
          <w:rFonts w:ascii="Arial" w:hAnsi="Arial" w:cs="Arial"/>
          <w:b/>
          <w:bCs/>
        </w:rPr>
        <w:br/>
        <w:t>AŻ DO PIERWSZE</w:t>
      </w:r>
      <w:r w:rsidR="003E0133" w:rsidRPr="007B3C66">
        <w:rPr>
          <w:rFonts w:ascii="Arial" w:hAnsi="Arial" w:cs="Arial"/>
          <w:b/>
          <w:bCs/>
        </w:rPr>
        <w:t>J NAPRAWY</w:t>
      </w:r>
      <w:r w:rsidRPr="007B3C66">
        <w:rPr>
          <w:rFonts w:ascii="Arial" w:hAnsi="Arial" w:cs="Arial"/>
          <w:b/>
          <w:bCs/>
        </w:rPr>
        <w:t xml:space="preserve"> P4</w:t>
      </w:r>
    </w:p>
    <w:p w14:paraId="4FAAA1C1" w14:textId="77777777" w:rsidR="00B867C7" w:rsidRPr="007B3C66" w:rsidRDefault="00B867C7" w:rsidP="00113A4A">
      <w:pPr>
        <w:spacing w:line="300" w:lineRule="auto"/>
        <w:jc w:val="center"/>
        <w:rPr>
          <w:rFonts w:ascii="Arial" w:hAnsi="Arial"/>
          <w:b/>
          <w:rPrChange w:id="6" w:author="Dariusz Jabłoński" w:date="2021-04-27T15:14:00Z">
            <w:rPr>
              <w:rFonts w:ascii="Arial" w:hAnsi="Arial"/>
              <w:b/>
              <w:sz w:val="32"/>
            </w:rPr>
          </w:rPrChange>
        </w:rPr>
      </w:pPr>
    </w:p>
    <w:bookmarkEnd w:id="5"/>
    <w:p w14:paraId="6B4B89D6" w14:textId="32CDF449" w:rsidR="00113A4A" w:rsidRPr="007B3C66" w:rsidRDefault="00113A4A" w:rsidP="00646AA7">
      <w:pPr>
        <w:spacing w:line="300" w:lineRule="auto"/>
        <w:jc w:val="center"/>
        <w:rPr>
          <w:rFonts w:ascii="Arial" w:hAnsi="Arial" w:cs="Arial"/>
          <w:b/>
          <w:bCs/>
        </w:rPr>
      </w:pPr>
      <w:r w:rsidRPr="007B3C66">
        <w:rPr>
          <w:rFonts w:ascii="Arial" w:hAnsi="Arial" w:cs="Arial"/>
          <w:b/>
          <w:bCs/>
        </w:rPr>
        <w:t xml:space="preserve">W RAMACH REALIZACJI PROJEKTU </w:t>
      </w:r>
      <w:r w:rsidR="007A2F52" w:rsidRPr="007B3C66">
        <w:rPr>
          <w:rFonts w:ascii="Arial" w:hAnsi="Arial" w:cs="Arial"/>
          <w:b/>
          <w:bCs/>
        </w:rPr>
        <w:br/>
      </w:r>
      <w:r w:rsidRPr="007B3C66">
        <w:rPr>
          <w:rFonts w:ascii="Arial" w:hAnsi="Arial" w:cs="Arial"/>
          <w:b/>
          <w:bCs/>
        </w:rPr>
        <w:t>PN.:</w:t>
      </w:r>
      <w:r w:rsidR="007A2F52" w:rsidRPr="007B3C66">
        <w:rPr>
          <w:rFonts w:ascii="Arial" w:hAnsi="Arial" w:cs="Arial"/>
          <w:b/>
          <w:bCs/>
        </w:rPr>
        <w:t xml:space="preserve"> </w:t>
      </w:r>
      <w:r w:rsidRPr="007B3C66">
        <w:rPr>
          <w:rFonts w:ascii="Arial" w:hAnsi="Arial" w:cs="Arial"/>
          <w:b/>
          <w:bCs/>
        </w:rPr>
        <w:t xml:space="preserve">ZAKUP LOKOMOTYW TRAKCYJNYCH I PLATFORM KOLEJOWYCH </w:t>
      </w:r>
      <w:r w:rsidR="007A2F52" w:rsidRPr="007B3C66">
        <w:rPr>
          <w:rFonts w:ascii="Arial" w:hAnsi="Arial" w:cs="Arial"/>
          <w:b/>
          <w:bCs/>
        </w:rPr>
        <w:br/>
      </w:r>
      <w:r w:rsidRPr="007B3C66">
        <w:rPr>
          <w:rFonts w:ascii="Arial" w:hAnsi="Arial" w:cs="Arial"/>
          <w:b/>
          <w:bCs/>
        </w:rPr>
        <w:t>DO OBSŁUGI PRZEWOZÓW INTERMODALNYCH NA</w:t>
      </w:r>
      <w:r w:rsidR="007A2F52" w:rsidRPr="007B3C66">
        <w:rPr>
          <w:rFonts w:ascii="Arial" w:hAnsi="Arial" w:cs="Arial"/>
          <w:b/>
          <w:bCs/>
        </w:rPr>
        <w:t> </w:t>
      </w:r>
      <w:r w:rsidRPr="007B3C66">
        <w:rPr>
          <w:rFonts w:ascii="Arial" w:hAnsi="Arial" w:cs="Arial"/>
          <w:b/>
          <w:bCs/>
        </w:rPr>
        <w:t>TERENIE POLSKI I</w:t>
      </w:r>
      <w:r w:rsidR="00935330" w:rsidRPr="007B3C66">
        <w:rPr>
          <w:rFonts w:ascii="Arial" w:hAnsi="Arial" w:cs="Arial"/>
          <w:b/>
          <w:bCs/>
        </w:rPr>
        <w:t> </w:t>
      </w:r>
      <w:r w:rsidRPr="007B3C66">
        <w:rPr>
          <w:rFonts w:ascii="Arial" w:hAnsi="Arial" w:cs="Arial"/>
          <w:b/>
          <w:bCs/>
        </w:rPr>
        <w:t>KRAJÓW UE ZGODNIE Z WYMOGAMI ZAMAWIAJĄCEGO</w:t>
      </w:r>
    </w:p>
    <w:p w14:paraId="73E75AE9" w14:textId="77777777" w:rsidR="00113A4A" w:rsidRPr="007B3C66" w:rsidRDefault="00113A4A" w:rsidP="00113A4A">
      <w:pPr>
        <w:spacing w:line="300" w:lineRule="auto"/>
        <w:jc w:val="center"/>
        <w:rPr>
          <w:rFonts w:ascii="Arial" w:hAnsi="Arial"/>
          <w:b/>
          <w:rPrChange w:id="7" w:author="Dariusz Jabłoński" w:date="2021-04-27T15:14:00Z">
            <w:rPr>
              <w:rFonts w:ascii="Arial" w:hAnsi="Arial"/>
              <w:b/>
              <w:sz w:val="32"/>
            </w:rPr>
          </w:rPrChange>
        </w:rPr>
      </w:pPr>
    </w:p>
    <w:p w14:paraId="0D979AAD" w14:textId="77777777" w:rsidR="00113A4A" w:rsidRPr="007B3C66" w:rsidRDefault="00113A4A" w:rsidP="00113A4A">
      <w:pPr>
        <w:spacing w:line="300" w:lineRule="auto"/>
        <w:jc w:val="center"/>
        <w:rPr>
          <w:rFonts w:ascii="Arial" w:hAnsi="Arial"/>
          <w:b/>
          <w:rPrChange w:id="8" w:author="Dariusz Jabłoński" w:date="2021-04-27T15:14:00Z">
            <w:rPr>
              <w:rFonts w:ascii="Arial" w:hAnsi="Arial"/>
              <w:b/>
              <w:sz w:val="32"/>
            </w:rPr>
          </w:rPrChange>
        </w:rPr>
      </w:pPr>
    </w:p>
    <w:p w14:paraId="0C15A668" w14:textId="77777777" w:rsidR="00113A4A" w:rsidRPr="007B3C66" w:rsidRDefault="00113A4A" w:rsidP="00113A4A">
      <w:pPr>
        <w:spacing w:line="300" w:lineRule="auto"/>
        <w:jc w:val="center"/>
        <w:rPr>
          <w:rFonts w:ascii="Arial" w:hAnsi="Arial"/>
          <w:b/>
          <w:rPrChange w:id="9" w:author="Dariusz Jabłoński" w:date="2021-04-27T15:14:00Z">
            <w:rPr>
              <w:rFonts w:ascii="Arial" w:hAnsi="Arial"/>
              <w:b/>
              <w:sz w:val="32"/>
            </w:rPr>
          </w:rPrChange>
        </w:rPr>
      </w:pPr>
    </w:p>
    <w:p w14:paraId="359DA92A" w14:textId="77777777" w:rsidR="00113A4A" w:rsidRPr="007B3C66" w:rsidRDefault="00113A4A" w:rsidP="00113A4A">
      <w:pPr>
        <w:spacing w:line="300" w:lineRule="auto"/>
        <w:jc w:val="center"/>
        <w:rPr>
          <w:rFonts w:ascii="Arial" w:hAnsi="Arial"/>
          <w:b/>
          <w:rPrChange w:id="10" w:author="Dariusz Jabłoński" w:date="2021-04-27T15:14:00Z">
            <w:rPr>
              <w:rFonts w:ascii="Arial" w:hAnsi="Arial"/>
              <w:b/>
              <w:sz w:val="32"/>
            </w:rPr>
          </w:rPrChange>
        </w:rPr>
      </w:pPr>
    </w:p>
    <w:p w14:paraId="7C6F91BC" w14:textId="77777777" w:rsidR="00113A4A" w:rsidRPr="007B3C66" w:rsidRDefault="00113A4A" w:rsidP="00113A4A">
      <w:pPr>
        <w:spacing w:line="300" w:lineRule="auto"/>
        <w:jc w:val="center"/>
        <w:rPr>
          <w:rFonts w:ascii="Arial" w:hAnsi="Arial"/>
          <w:b/>
          <w:rPrChange w:id="11" w:author="Dariusz Jabłoński" w:date="2021-04-27T15:14:00Z">
            <w:rPr>
              <w:rFonts w:ascii="Arial" w:hAnsi="Arial"/>
              <w:b/>
              <w:sz w:val="32"/>
            </w:rPr>
          </w:rPrChange>
        </w:rPr>
      </w:pPr>
    </w:p>
    <w:p w14:paraId="5F36E590" w14:textId="77777777" w:rsidR="00113A4A" w:rsidRPr="007B3C66" w:rsidRDefault="00113A4A" w:rsidP="00113A4A">
      <w:pPr>
        <w:spacing w:line="300" w:lineRule="auto"/>
        <w:jc w:val="center"/>
        <w:rPr>
          <w:rFonts w:ascii="Arial" w:hAnsi="Arial"/>
          <w:b/>
          <w:rPrChange w:id="12" w:author="Dariusz Jabłoński" w:date="2021-04-27T15:14:00Z">
            <w:rPr>
              <w:rFonts w:ascii="Arial" w:hAnsi="Arial"/>
              <w:b/>
              <w:sz w:val="32"/>
            </w:rPr>
          </w:rPrChange>
        </w:rPr>
      </w:pPr>
    </w:p>
    <w:p w14:paraId="5811A059" w14:textId="77777777" w:rsidR="00113A4A" w:rsidRPr="007B3C66" w:rsidRDefault="00113A4A" w:rsidP="00113A4A">
      <w:pPr>
        <w:spacing w:line="300" w:lineRule="auto"/>
        <w:jc w:val="center"/>
        <w:rPr>
          <w:rFonts w:ascii="Arial" w:hAnsi="Arial"/>
          <w:b/>
          <w:rPrChange w:id="13" w:author="Dariusz Jabłoński" w:date="2021-04-27T15:14:00Z">
            <w:rPr>
              <w:rFonts w:ascii="Arial" w:hAnsi="Arial"/>
              <w:b/>
              <w:sz w:val="32"/>
            </w:rPr>
          </w:rPrChange>
        </w:rPr>
      </w:pPr>
    </w:p>
    <w:p w14:paraId="63A9EBBE" w14:textId="77777777" w:rsidR="00113A4A" w:rsidRPr="007B3C66" w:rsidRDefault="00113A4A" w:rsidP="00646AA7">
      <w:pPr>
        <w:spacing w:line="300" w:lineRule="auto"/>
        <w:rPr>
          <w:rFonts w:ascii="Arial" w:hAnsi="Arial"/>
          <w:b/>
          <w:rPrChange w:id="14" w:author="Dariusz Jabłoński" w:date="2021-04-27T15:14:00Z">
            <w:rPr>
              <w:rFonts w:ascii="Arial" w:hAnsi="Arial"/>
              <w:b/>
              <w:sz w:val="32"/>
            </w:rPr>
          </w:rPrChange>
        </w:rPr>
      </w:pPr>
    </w:p>
    <w:p w14:paraId="08C5D29C" w14:textId="77777777" w:rsidR="00113A4A" w:rsidRPr="007B3C66" w:rsidRDefault="00113A4A" w:rsidP="00113A4A">
      <w:pPr>
        <w:spacing w:line="300" w:lineRule="auto"/>
        <w:jc w:val="center"/>
        <w:rPr>
          <w:rFonts w:ascii="Arial" w:hAnsi="Arial"/>
          <w:b/>
          <w:rPrChange w:id="15" w:author="Dariusz Jabłoński" w:date="2021-04-27T15:14:00Z">
            <w:rPr>
              <w:rFonts w:ascii="Arial" w:hAnsi="Arial"/>
              <w:b/>
              <w:sz w:val="32"/>
            </w:rPr>
          </w:rPrChange>
        </w:rPr>
      </w:pPr>
    </w:p>
    <w:p w14:paraId="282D6472" w14:textId="77777777" w:rsidR="00113A4A" w:rsidRPr="007B3C66" w:rsidRDefault="00113A4A" w:rsidP="00113A4A">
      <w:pPr>
        <w:spacing w:line="300" w:lineRule="auto"/>
        <w:jc w:val="center"/>
        <w:rPr>
          <w:rFonts w:ascii="Arial" w:hAnsi="Arial"/>
          <w:b/>
          <w:rPrChange w:id="16" w:author="Dariusz Jabłoński" w:date="2021-04-27T15:14:00Z">
            <w:rPr>
              <w:rFonts w:ascii="Arial" w:hAnsi="Arial"/>
              <w:b/>
              <w:sz w:val="32"/>
            </w:rPr>
          </w:rPrChange>
        </w:rPr>
      </w:pPr>
    </w:p>
    <w:p w14:paraId="70731E9C" w14:textId="463C3AB7" w:rsidR="00113A4A" w:rsidRPr="007B3C66" w:rsidRDefault="00113A4A" w:rsidP="00113A4A">
      <w:pPr>
        <w:spacing w:line="300" w:lineRule="auto"/>
        <w:jc w:val="center"/>
        <w:rPr>
          <w:rFonts w:ascii="Arial" w:hAnsi="Arial"/>
          <w:b/>
          <w:rPrChange w:id="17" w:author="Dariusz Jabłoński" w:date="2021-04-27T15:14:00Z">
            <w:rPr>
              <w:rFonts w:ascii="Arial" w:hAnsi="Arial"/>
              <w:b/>
              <w:sz w:val="32"/>
            </w:rPr>
          </w:rPrChange>
        </w:rPr>
      </w:pPr>
    </w:p>
    <w:p w14:paraId="0FA55912" w14:textId="5556D22B" w:rsidR="00004FDE" w:rsidRPr="007B3C66" w:rsidRDefault="00004FDE" w:rsidP="00113A4A">
      <w:pPr>
        <w:spacing w:line="300" w:lineRule="auto"/>
        <w:jc w:val="center"/>
        <w:rPr>
          <w:rFonts w:ascii="Arial" w:hAnsi="Arial"/>
          <w:b/>
          <w:rPrChange w:id="18" w:author="Dariusz Jabłoński" w:date="2021-04-27T15:14:00Z">
            <w:rPr>
              <w:rFonts w:ascii="Arial" w:hAnsi="Arial"/>
              <w:b/>
              <w:sz w:val="32"/>
            </w:rPr>
          </w:rPrChange>
        </w:rPr>
      </w:pPr>
    </w:p>
    <w:p w14:paraId="7EC99229" w14:textId="15F9273B" w:rsidR="00004FDE" w:rsidRPr="007B3C66" w:rsidRDefault="00004FDE" w:rsidP="00113A4A">
      <w:pPr>
        <w:spacing w:line="300" w:lineRule="auto"/>
        <w:jc w:val="center"/>
        <w:rPr>
          <w:rFonts w:ascii="Arial" w:hAnsi="Arial"/>
          <w:b/>
          <w:rPrChange w:id="19" w:author="Dariusz Jabłoński" w:date="2021-04-27T15:14:00Z">
            <w:rPr>
              <w:rFonts w:ascii="Arial" w:hAnsi="Arial"/>
              <w:b/>
              <w:sz w:val="32"/>
            </w:rPr>
          </w:rPrChange>
        </w:rPr>
      </w:pPr>
    </w:p>
    <w:p w14:paraId="1262D17C" w14:textId="740B4DB9" w:rsidR="00004FDE" w:rsidRPr="007B3C66" w:rsidRDefault="00004FDE" w:rsidP="00113A4A">
      <w:pPr>
        <w:spacing w:line="300" w:lineRule="auto"/>
        <w:jc w:val="center"/>
        <w:rPr>
          <w:rFonts w:ascii="Arial" w:hAnsi="Arial"/>
          <w:b/>
          <w:rPrChange w:id="20" w:author="Dariusz Jabłoński" w:date="2021-04-27T15:14:00Z">
            <w:rPr>
              <w:rFonts w:ascii="Arial" w:hAnsi="Arial"/>
              <w:b/>
              <w:sz w:val="32"/>
            </w:rPr>
          </w:rPrChange>
        </w:rPr>
      </w:pPr>
    </w:p>
    <w:p w14:paraId="70B19D94" w14:textId="690AA1E7" w:rsidR="00004FDE" w:rsidRPr="007B3C66" w:rsidRDefault="00004FDE" w:rsidP="00113A4A">
      <w:pPr>
        <w:spacing w:line="300" w:lineRule="auto"/>
        <w:jc w:val="center"/>
        <w:rPr>
          <w:rFonts w:ascii="Arial" w:hAnsi="Arial"/>
          <w:b/>
          <w:rPrChange w:id="21" w:author="Dariusz Jabłoński" w:date="2021-04-27T15:14:00Z">
            <w:rPr>
              <w:rFonts w:ascii="Arial" w:hAnsi="Arial"/>
              <w:b/>
              <w:sz w:val="32"/>
            </w:rPr>
          </w:rPrChange>
        </w:rPr>
      </w:pPr>
    </w:p>
    <w:p w14:paraId="57F20158" w14:textId="7A2A726B" w:rsidR="007B3C66" w:rsidRPr="007B3C66" w:rsidRDefault="007B3C66" w:rsidP="00113A4A">
      <w:pPr>
        <w:spacing w:line="300" w:lineRule="auto"/>
        <w:jc w:val="center"/>
        <w:rPr>
          <w:rFonts w:ascii="Arial" w:hAnsi="Arial"/>
          <w:b/>
          <w:rPrChange w:id="22" w:author="Dariusz Jabłoński" w:date="2021-04-27T15:14:00Z">
            <w:rPr>
              <w:rFonts w:ascii="Arial" w:hAnsi="Arial"/>
              <w:b/>
              <w:sz w:val="32"/>
            </w:rPr>
          </w:rPrChange>
        </w:rPr>
      </w:pPr>
    </w:p>
    <w:p w14:paraId="497470D3" w14:textId="13193588" w:rsidR="007B3C66" w:rsidRPr="007B3C66" w:rsidRDefault="007B3C66" w:rsidP="00113A4A">
      <w:pPr>
        <w:spacing w:line="300" w:lineRule="auto"/>
        <w:jc w:val="center"/>
        <w:rPr>
          <w:ins w:id="23" w:author="Dariusz Jabłoński" w:date="2021-04-27T15:14:00Z"/>
          <w:rFonts w:ascii="Arial" w:hAnsi="Arial" w:cs="Arial"/>
          <w:b/>
        </w:rPr>
      </w:pPr>
    </w:p>
    <w:p w14:paraId="492764F1" w14:textId="075856C8" w:rsidR="007B3C66" w:rsidRPr="007B3C66" w:rsidRDefault="007B3C66" w:rsidP="00113A4A">
      <w:pPr>
        <w:spacing w:line="300" w:lineRule="auto"/>
        <w:jc w:val="center"/>
        <w:rPr>
          <w:ins w:id="24" w:author="Dariusz Jabłoński" w:date="2021-04-27T15:14:00Z"/>
          <w:rFonts w:ascii="Arial" w:hAnsi="Arial" w:cs="Arial"/>
          <w:b/>
        </w:rPr>
      </w:pPr>
    </w:p>
    <w:p w14:paraId="07CBECD8" w14:textId="3549DBA8" w:rsidR="007B3C66" w:rsidRPr="007B3C66" w:rsidRDefault="007B3C66" w:rsidP="007B3C66">
      <w:pPr>
        <w:spacing w:line="300" w:lineRule="auto"/>
        <w:rPr>
          <w:ins w:id="25" w:author="Dariusz Jabłoński" w:date="2021-04-27T15:14:00Z"/>
          <w:rFonts w:ascii="Arial" w:hAnsi="Arial" w:cs="Arial"/>
          <w:b/>
        </w:rPr>
      </w:pPr>
    </w:p>
    <w:p w14:paraId="6D7C96EB" w14:textId="5FB69BDF" w:rsidR="007B3C66" w:rsidRPr="007B3C66" w:rsidRDefault="007B3C66" w:rsidP="00113A4A">
      <w:pPr>
        <w:spacing w:line="300" w:lineRule="auto"/>
        <w:jc w:val="center"/>
        <w:rPr>
          <w:ins w:id="26" w:author="Dariusz Jabłoński" w:date="2021-04-27T15:14:00Z"/>
          <w:rFonts w:ascii="Arial" w:hAnsi="Arial" w:cs="Arial"/>
          <w:b/>
        </w:rPr>
      </w:pPr>
    </w:p>
    <w:p w14:paraId="13832A13" w14:textId="77777777" w:rsidR="007B3C66" w:rsidRPr="007B3C66" w:rsidRDefault="007B3C66" w:rsidP="00113A4A">
      <w:pPr>
        <w:spacing w:line="300" w:lineRule="auto"/>
        <w:jc w:val="center"/>
        <w:rPr>
          <w:ins w:id="27" w:author="Dariusz Jabłoński" w:date="2021-04-27T15:14:00Z"/>
          <w:rFonts w:ascii="Arial" w:hAnsi="Arial" w:cs="Arial"/>
          <w:b/>
        </w:rPr>
      </w:pPr>
    </w:p>
    <w:p w14:paraId="42C90096" w14:textId="77777777" w:rsidR="00113A4A" w:rsidRPr="007B3C66" w:rsidRDefault="00113A4A" w:rsidP="00113A4A">
      <w:pPr>
        <w:spacing w:line="300" w:lineRule="auto"/>
        <w:jc w:val="center"/>
        <w:rPr>
          <w:ins w:id="28" w:author="Dariusz Jabłoński" w:date="2021-04-27T15:14:00Z"/>
          <w:rFonts w:ascii="Arial" w:hAnsi="Arial" w:cs="Arial"/>
          <w:b/>
        </w:rPr>
      </w:pPr>
    </w:p>
    <w:p w14:paraId="05990EB3" w14:textId="6C61A878" w:rsidR="00113A4A" w:rsidRPr="007B3C66" w:rsidRDefault="00646AA7">
      <w:pPr>
        <w:rPr>
          <w:rFonts w:ascii="Arial" w:hAnsi="Arial" w:cs="Arial"/>
        </w:rPr>
      </w:pPr>
      <w:r w:rsidRPr="007B3C66">
        <w:rPr>
          <w:rFonts w:ascii="Arial" w:hAnsi="Arial" w:cs="Arial"/>
        </w:rPr>
        <w:t xml:space="preserve">                                                 </w:t>
      </w:r>
      <w:r w:rsidR="00113A4A" w:rsidRPr="007B3C66">
        <w:rPr>
          <w:rFonts w:ascii="Arial" w:hAnsi="Arial" w:cs="Arial"/>
        </w:rPr>
        <w:t xml:space="preserve">Sosnowiec, </w:t>
      </w:r>
      <w:del w:id="29" w:author="Dariusz Jabłoński" w:date="2021-04-27T15:14:00Z">
        <w:r w:rsidR="007C6130">
          <w:rPr>
            <w:rFonts w:ascii="Arial" w:hAnsi="Arial" w:cs="Arial"/>
          </w:rPr>
          <w:delText>26</w:delText>
        </w:r>
        <w:r w:rsidR="00902467">
          <w:rPr>
            <w:rFonts w:ascii="Arial" w:hAnsi="Arial" w:cs="Arial"/>
          </w:rPr>
          <w:delText>.</w:delText>
        </w:r>
        <w:r w:rsidR="007F3547">
          <w:rPr>
            <w:rFonts w:ascii="Arial" w:hAnsi="Arial" w:cs="Arial"/>
          </w:rPr>
          <w:delText>0</w:delText>
        </w:r>
        <w:r w:rsidR="003906F3">
          <w:rPr>
            <w:rFonts w:ascii="Arial" w:hAnsi="Arial" w:cs="Arial"/>
          </w:rPr>
          <w:delText>2</w:delText>
        </w:r>
      </w:del>
      <w:ins w:id="30" w:author="Dariusz Jabłoński" w:date="2021-04-27T15:14:00Z">
        <w:r w:rsidR="007C6130" w:rsidRPr="007B3C66">
          <w:rPr>
            <w:rFonts w:ascii="Arial" w:hAnsi="Arial" w:cs="Arial"/>
          </w:rPr>
          <w:t>2</w:t>
        </w:r>
        <w:r w:rsidR="00F956A8" w:rsidRPr="007B3C66">
          <w:rPr>
            <w:rFonts w:ascii="Arial" w:hAnsi="Arial" w:cs="Arial"/>
          </w:rPr>
          <w:t>7</w:t>
        </w:r>
        <w:r w:rsidR="00902467" w:rsidRPr="007B3C66">
          <w:rPr>
            <w:rFonts w:ascii="Arial" w:hAnsi="Arial" w:cs="Arial"/>
          </w:rPr>
          <w:t>.</w:t>
        </w:r>
        <w:r w:rsidR="007F3547" w:rsidRPr="007B3C66">
          <w:rPr>
            <w:rFonts w:ascii="Arial" w:hAnsi="Arial" w:cs="Arial"/>
          </w:rPr>
          <w:t>0</w:t>
        </w:r>
        <w:r w:rsidR="00DE22A3" w:rsidRPr="007B3C66">
          <w:rPr>
            <w:rFonts w:ascii="Arial" w:hAnsi="Arial" w:cs="Arial"/>
          </w:rPr>
          <w:t>4</w:t>
        </w:r>
      </w:ins>
      <w:r w:rsidR="00113A4A" w:rsidRPr="007B3C66">
        <w:rPr>
          <w:rFonts w:ascii="Arial" w:hAnsi="Arial" w:cs="Arial"/>
        </w:rPr>
        <w:t>.20</w:t>
      </w:r>
      <w:r w:rsidR="002A1263" w:rsidRPr="007B3C66">
        <w:rPr>
          <w:rFonts w:ascii="Arial" w:hAnsi="Arial" w:cs="Arial"/>
        </w:rPr>
        <w:t>2</w:t>
      </w:r>
      <w:r w:rsidR="007F3547" w:rsidRPr="007B3C66">
        <w:rPr>
          <w:rFonts w:ascii="Arial" w:hAnsi="Arial" w:cs="Arial"/>
        </w:rPr>
        <w:t>1</w:t>
      </w:r>
    </w:p>
    <w:sdt>
      <w:sdtPr>
        <w:rPr>
          <w:rFonts w:ascii="Arial" w:hAnsi="Arial"/>
          <w:b/>
          <w:color w:val="auto"/>
          <w:sz w:val="24"/>
          <w:rPrChange w:id="31" w:author="Dariusz Jabłoński" w:date="2021-04-27T15:14:00Z">
            <w:rPr>
              <w:rFonts w:ascii="Times New Roman" w:hAnsi="Times New Roman"/>
              <w:b/>
              <w:color w:val="auto"/>
              <w:sz w:val="24"/>
            </w:rPr>
          </w:rPrChange>
        </w:rPr>
        <w:id w:val="-919560730"/>
        <w:docPartObj>
          <w:docPartGallery w:val="Table of Contents"/>
          <w:docPartUnique/>
        </w:docPartObj>
      </w:sdtPr>
      <w:sdtEndPr>
        <w:rPr>
          <w:rFonts w:eastAsia="Times New Roman" w:cs="Times New Roman"/>
          <w:b w:val="0"/>
          <w:bCs w:val="0"/>
          <w:szCs w:val="24"/>
          <w:rPrChange w:id="32" w:author="Dariusz Jabłoński" w:date="2021-04-27T15:14:00Z">
            <w:rPr/>
          </w:rPrChange>
        </w:rPr>
      </w:sdtEndPr>
      <w:sdtContent>
        <w:p w14:paraId="299BF3A9" w14:textId="77777777" w:rsidR="002224F6" w:rsidRPr="007B3C66" w:rsidRDefault="002224F6" w:rsidP="00135FA4">
          <w:pPr>
            <w:pStyle w:val="Nagwekspisutreci"/>
            <w:numPr>
              <w:ilvl w:val="0"/>
              <w:numId w:val="0"/>
            </w:numPr>
            <w:ind w:left="360"/>
            <w:jc w:val="left"/>
            <w:rPr>
              <w:rStyle w:val="SpistreciZnak"/>
              <w:sz w:val="24"/>
              <w:rPrChange w:id="33" w:author="Dariusz Jabłoński" w:date="2021-04-27T15:14:00Z">
                <w:rPr>
                  <w:rStyle w:val="SpistreciZnak"/>
                  <w:rFonts w:asciiTheme="minorHAnsi" w:hAnsiTheme="minorHAnsi"/>
                </w:rPr>
              </w:rPrChange>
            </w:rPr>
          </w:pPr>
          <w:r w:rsidRPr="007B3C66">
            <w:rPr>
              <w:rStyle w:val="SpistreciZnak"/>
              <w:sz w:val="24"/>
              <w:rPrChange w:id="34" w:author="Dariusz Jabłoński" w:date="2021-04-27T15:14:00Z">
                <w:rPr>
                  <w:rStyle w:val="SpistreciZnak"/>
                  <w:rFonts w:asciiTheme="minorHAnsi" w:hAnsiTheme="minorHAnsi"/>
                </w:rPr>
              </w:rPrChange>
            </w:rPr>
            <w:t>Spis treści</w:t>
          </w:r>
        </w:p>
        <w:p w14:paraId="6819A623" w14:textId="70621FB3" w:rsidR="009E418D" w:rsidRPr="007B3C66" w:rsidRDefault="00F0519B">
          <w:pPr>
            <w:pStyle w:val="Spistreci4"/>
            <w:tabs>
              <w:tab w:val="right" w:leader="dot" w:pos="9345"/>
            </w:tabs>
            <w:rPr>
              <w:rFonts w:ascii="Arial" w:eastAsiaTheme="minorEastAsia" w:hAnsi="Arial"/>
              <w:rPrChange w:id="35" w:author="Dariusz Jabłoński" w:date="2021-04-27T15:14:00Z">
                <w:rPr>
                  <w:rFonts w:ascii="Arial" w:eastAsiaTheme="minorEastAsia" w:hAnsi="Arial"/>
                  <w:sz w:val="22"/>
                </w:rPr>
              </w:rPrChange>
            </w:rPr>
          </w:pPr>
          <w:r w:rsidRPr="007B3C66">
            <w:rPr>
              <w:rFonts w:ascii="Arial" w:eastAsiaTheme="minorEastAsia" w:hAnsi="Arial"/>
              <w:rPrChange w:id="36" w:author="Dariusz Jabłoński" w:date="2021-04-27T15:14:00Z">
                <w:rPr>
                  <w:rFonts w:asciiTheme="minorHAnsi" w:eastAsiaTheme="minorEastAsia" w:hAnsiTheme="minorHAnsi"/>
                  <w:sz w:val="22"/>
                </w:rPr>
              </w:rPrChange>
            </w:rPr>
            <w:fldChar w:fldCharType="begin"/>
          </w:r>
          <w:r w:rsidRPr="007B3C66">
            <w:rPr>
              <w:rFonts w:ascii="Arial" w:eastAsiaTheme="minorEastAsia" w:hAnsi="Arial" w:cs="Arial"/>
            </w:rPr>
            <w:instrText xml:space="preserve"> TOC \o "1-4" \h \z \u </w:instrText>
          </w:r>
          <w:r w:rsidRPr="007B3C66">
            <w:rPr>
              <w:rFonts w:ascii="Arial" w:eastAsiaTheme="minorEastAsia" w:hAnsi="Arial"/>
              <w:rPrChange w:id="37" w:author="Dariusz Jabłoński" w:date="2021-04-27T15:14:00Z">
                <w:rPr>
                  <w:rFonts w:asciiTheme="minorHAnsi" w:eastAsiaTheme="minorEastAsia" w:hAnsiTheme="minorHAnsi"/>
                  <w:sz w:val="22"/>
                </w:rPr>
              </w:rPrChange>
            </w:rPr>
            <w:fldChar w:fldCharType="separate"/>
          </w:r>
          <w:r w:rsidR="004B3F7E">
            <w:fldChar w:fldCharType="begin"/>
          </w:r>
          <w:r w:rsidR="004B3F7E">
            <w:instrText xml:space="preserve"> HYPERLINK \l "_Toc65224260" </w:instrText>
          </w:r>
          <w:r w:rsidR="004B3F7E">
            <w:fldChar w:fldCharType="separate"/>
          </w:r>
          <w:r w:rsidR="009E418D" w:rsidRPr="007B3C66">
            <w:rPr>
              <w:rStyle w:val="Hipercze"/>
              <w:rFonts w:ascii="Arial" w:hAnsi="Arial"/>
              <w:rPrChange w:id="38" w:author="Dariusz Jabłoński" w:date="2021-04-27T15:14:00Z">
                <w:rPr>
                  <w:rStyle w:val="Hipercze"/>
                  <w:rFonts w:ascii="Arial" w:hAnsi="Arial"/>
                  <w:sz w:val="22"/>
                </w:rPr>
              </w:rPrChange>
            </w:rPr>
            <w:t>PRZEDMIOT ZAMÓWIENIA</w:t>
          </w:r>
          <w:r w:rsidR="009E418D" w:rsidRPr="007B3C66">
            <w:rPr>
              <w:rFonts w:ascii="Arial" w:hAnsi="Arial"/>
              <w:webHidden/>
              <w:rPrChange w:id="39" w:author="Dariusz Jabłoński" w:date="2021-04-27T15:14:00Z">
                <w:rPr>
                  <w:rFonts w:ascii="Arial" w:hAnsi="Arial"/>
                  <w:webHidden/>
                  <w:sz w:val="22"/>
                </w:rPr>
              </w:rPrChange>
            </w:rPr>
            <w:tab/>
          </w:r>
          <w:r w:rsidR="009E418D" w:rsidRPr="007B3C66">
            <w:rPr>
              <w:rFonts w:ascii="Arial" w:hAnsi="Arial"/>
              <w:webHidden/>
              <w:rPrChange w:id="40" w:author="Dariusz Jabłoński" w:date="2021-04-27T15:14:00Z">
                <w:rPr>
                  <w:rFonts w:ascii="Arial" w:hAnsi="Arial"/>
                  <w:webHidden/>
                  <w:sz w:val="22"/>
                </w:rPr>
              </w:rPrChange>
            </w:rPr>
            <w:fldChar w:fldCharType="begin"/>
          </w:r>
          <w:r w:rsidR="009E418D" w:rsidRPr="007B3C66">
            <w:rPr>
              <w:rFonts w:ascii="Arial" w:hAnsi="Arial"/>
              <w:webHidden/>
              <w:rPrChange w:id="41" w:author="Dariusz Jabłoński" w:date="2021-04-27T15:14:00Z">
                <w:rPr>
                  <w:rFonts w:ascii="Arial" w:hAnsi="Arial"/>
                  <w:webHidden/>
                  <w:sz w:val="22"/>
                </w:rPr>
              </w:rPrChange>
            </w:rPr>
            <w:instrText xml:space="preserve"> PAGEREF _Toc65224260 \h </w:instrText>
          </w:r>
          <w:r w:rsidR="009E418D" w:rsidRPr="007B3C66">
            <w:rPr>
              <w:rFonts w:ascii="Arial" w:hAnsi="Arial"/>
              <w:webHidden/>
              <w:rPrChange w:id="42" w:author="Dariusz Jabłoński" w:date="2021-04-27T15:14:00Z">
                <w:rPr>
                  <w:rFonts w:ascii="Arial" w:hAnsi="Arial"/>
                  <w:webHidden/>
                  <w:sz w:val="22"/>
                </w:rPr>
              </w:rPrChange>
            </w:rPr>
          </w:r>
          <w:r w:rsidR="009E418D" w:rsidRPr="007B3C66">
            <w:rPr>
              <w:rFonts w:ascii="Arial" w:hAnsi="Arial"/>
              <w:webHidden/>
              <w:rPrChange w:id="43" w:author="Dariusz Jabłoński" w:date="2021-04-27T15:14:00Z">
                <w:rPr>
                  <w:rFonts w:ascii="Arial" w:hAnsi="Arial"/>
                  <w:webHidden/>
                  <w:sz w:val="22"/>
                </w:rPr>
              </w:rPrChange>
            </w:rPr>
            <w:fldChar w:fldCharType="separate"/>
          </w:r>
          <w:r w:rsidR="00D70648">
            <w:rPr>
              <w:rFonts w:ascii="Arial" w:hAnsi="Arial"/>
              <w:webHidden/>
              <w:rPrChange w:id="44" w:author="Dariusz Jabłoński" w:date="2021-04-27T15:14:00Z">
                <w:rPr>
                  <w:rFonts w:ascii="Arial" w:hAnsi="Arial"/>
                  <w:webHidden/>
                  <w:sz w:val="22"/>
                </w:rPr>
              </w:rPrChange>
            </w:rPr>
            <w:t>5</w:t>
          </w:r>
          <w:r w:rsidR="009E418D" w:rsidRPr="007B3C66">
            <w:rPr>
              <w:rFonts w:ascii="Arial" w:hAnsi="Arial"/>
              <w:webHidden/>
              <w:rPrChange w:id="45" w:author="Dariusz Jabłoński" w:date="2021-04-27T15:14:00Z">
                <w:rPr>
                  <w:rFonts w:ascii="Arial" w:hAnsi="Arial"/>
                  <w:webHidden/>
                  <w:sz w:val="22"/>
                </w:rPr>
              </w:rPrChange>
            </w:rPr>
            <w:fldChar w:fldCharType="end"/>
          </w:r>
          <w:r w:rsidR="004B3F7E">
            <w:rPr>
              <w:rFonts w:ascii="Arial" w:hAnsi="Arial"/>
              <w:rPrChange w:id="46" w:author="Dariusz Jabłoński" w:date="2021-04-27T15:14:00Z">
                <w:rPr>
                  <w:rFonts w:ascii="Arial" w:hAnsi="Arial"/>
                  <w:sz w:val="22"/>
                </w:rPr>
              </w:rPrChange>
            </w:rPr>
            <w:fldChar w:fldCharType="end"/>
          </w:r>
        </w:p>
        <w:p w14:paraId="3B0771DE" w14:textId="2E9660BC" w:rsidR="009E418D" w:rsidRPr="007B3C66" w:rsidRDefault="004B3F7E">
          <w:pPr>
            <w:pStyle w:val="Spistreci4"/>
            <w:tabs>
              <w:tab w:val="right" w:leader="dot" w:pos="9345"/>
            </w:tabs>
            <w:rPr>
              <w:rFonts w:ascii="Arial" w:eastAsiaTheme="minorEastAsia" w:hAnsi="Arial"/>
              <w:rPrChange w:id="47" w:author="Dariusz Jabłoński" w:date="2021-04-27T15:14:00Z">
                <w:rPr>
                  <w:rFonts w:ascii="Arial" w:eastAsiaTheme="minorEastAsia" w:hAnsi="Arial"/>
                  <w:sz w:val="22"/>
                </w:rPr>
              </w:rPrChange>
            </w:rPr>
          </w:pPr>
          <w:r>
            <w:fldChar w:fldCharType="begin"/>
          </w:r>
          <w:r>
            <w:instrText xml:space="preserve"> HYPERLINK \l "_Toc65224261" </w:instrText>
          </w:r>
          <w:r>
            <w:fldChar w:fldCharType="separate"/>
          </w:r>
          <w:r w:rsidR="009E418D" w:rsidRPr="007B3C66">
            <w:rPr>
              <w:rStyle w:val="Hipercze"/>
              <w:rFonts w:ascii="Arial" w:hAnsi="Arial"/>
              <w:rPrChange w:id="48" w:author="Dariusz Jabłoński" w:date="2021-04-27T15:14:00Z">
                <w:rPr>
                  <w:rStyle w:val="Hipercze"/>
                  <w:rFonts w:ascii="Arial" w:hAnsi="Arial"/>
                  <w:sz w:val="22"/>
                </w:rPr>
              </w:rPrChange>
            </w:rPr>
            <w:t>OKREŚLENIE ZADAŃ I KONFIGURACJI</w:t>
          </w:r>
          <w:r w:rsidR="009E418D" w:rsidRPr="007B3C66">
            <w:rPr>
              <w:rFonts w:ascii="Arial" w:hAnsi="Arial"/>
              <w:webHidden/>
              <w:rPrChange w:id="49" w:author="Dariusz Jabłoński" w:date="2021-04-27T15:14:00Z">
                <w:rPr>
                  <w:rFonts w:ascii="Arial" w:hAnsi="Arial"/>
                  <w:webHidden/>
                  <w:sz w:val="22"/>
                </w:rPr>
              </w:rPrChange>
            </w:rPr>
            <w:tab/>
          </w:r>
          <w:r w:rsidR="009E418D" w:rsidRPr="007B3C66">
            <w:rPr>
              <w:rFonts w:ascii="Arial" w:hAnsi="Arial"/>
              <w:webHidden/>
              <w:rPrChange w:id="50" w:author="Dariusz Jabłoński" w:date="2021-04-27T15:14:00Z">
                <w:rPr>
                  <w:rFonts w:ascii="Arial" w:hAnsi="Arial"/>
                  <w:webHidden/>
                  <w:sz w:val="22"/>
                </w:rPr>
              </w:rPrChange>
            </w:rPr>
            <w:fldChar w:fldCharType="begin"/>
          </w:r>
          <w:r w:rsidR="009E418D" w:rsidRPr="007B3C66">
            <w:rPr>
              <w:rFonts w:ascii="Arial" w:hAnsi="Arial"/>
              <w:webHidden/>
              <w:rPrChange w:id="51" w:author="Dariusz Jabłoński" w:date="2021-04-27T15:14:00Z">
                <w:rPr>
                  <w:rFonts w:ascii="Arial" w:hAnsi="Arial"/>
                  <w:webHidden/>
                  <w:sz w:val="22"/>
                </w:rPr>
              </w:rPrChange>
            </w:rPr>
            <w:instrText xml:space="preserve"> PAGEREF _Toc65224261 \h </w:instrText>
          </w:r>
          <w:r w:rsidR="009E418D" w:rsidRPr="007B3C66">
            <w:rPr>
              <w:rFonts w:ascii="Arial" w:hAnsi="Arial"/>
              <w:webHidden/>
              <w:rPrChange w:id="52" w:author="Dariusz Jabłoński" w:date="2021-04-27T15:14:00Z">
                <w:rPr>
                  <w:rFonts w:ascii="Arial" w:hAnsi="Arial"/>
                  <w:webHidden/>
                  <w:sz w:val="22"/>
                </w:rPr>
              </w:rPrChange>
            </w:rPr>
          </w:r>
          <w:r w:rsidR="009E418D" w:rsidRPr="007B3C66">
            <w:rPr>
              <w:rFonts w:ascii="Arial" w:hAnsi="Arial"/>
              <w:webHidden/>
              <w:rPrChange w:id="53" w:author="Dariusz Jabłoński" w:date="2021-04-27T15:14:00Z">
                <w:rPr>
                  <w:rFonts w:ascii="Arial" w:hAnsi="Arial"/>
                  <w:webHidden/>
                  <w:sz w:val="22"/>
                </w:rPr>
              </w:rPrChange>
            </w:rPr>
            <w:fldChar w:fldCharType="separate"/>
          </w:r>
          <w:r w:rsidR="00D70648">
            <w:rPr>
              <w:rFonts w:ascii="Arial" w:hAnsi="Arial"/>
              <w:webHidden/>
              <w:rPrChange w:id="54" w:author="Dariusz Jabłoński" w:date="2021-04-27T15:14:00Z">
                <w:rPr>
                  <w:rFonts w:ascii="Arial" w:hAnsi="Arial"/>
                  <w:webHidden/>
                  <w:sz w:val="22"/>
                </w:rPr>
              </w:rPrChange>
            </w:rPr>
            <w:t>5</w:t>
          </w:r>
          <w:r w:rsidR="009E418D" w:rsidRPr="007B3C66">
            <w:rPr>
              <w:rFonts w:ascii="Arial" w:hAnsi="Arial"/>
              <w:webHidden/>
              <w:rPrChange w:id="55" w:author="Dariusz Jabłoński" w:date="2021-04-27T15:14:00Z">
                <w:rPr>
                  <w:rFonts w:ascii="Arial" w:hAnsi="Arial"/>
                  <w:webHidden/>
                  <w:sz w:val="22"/>
                </w:rPr>
              </w:rPrChange>
            </w:rPr>
            <w:fldChar w:fldCharType="end"/>
          </w:r>
          <w:r>
            <w:rPr>
              <w:rFonts w:ascii="Arial" w:hAnsi="Arial"/>
              <w:rPrChange w:id="56" w:author="Dariusz Jabłoński" w:date="2021-04-27T15:14:00Z">
                <w:rPr>
                  <w:rFonts w:ascii="Arial" w:hAnsi="Arial"/>
                  <w:sz w:val="22"/>
                </w:rPr>
              </w:rPrChange>
            </w:rPr>
            <w:fldChar w:fldCharType="end"/>
          </w:r>
        </w:p>
        <w:p w14:paraId="27A833BB" w14:textId="4605BE76" w:rsidR="009E418D" w:rsidRPr="007B3C66" w:rsidRDefault="004B3F7E" w:rsidP="00D70648">
          <w:pPr>
            <w:pStyle w:val="Spistreci3"/>
            <w:rPr>
              <w:rFonts w:eastAsiaTheme="minorEastAsia"/>
              <w:rPrChange w:id="57" w:author="Dariusz Jabłoński" w:date="2021-04-27T15:14:00Z">
                <w:rPr>
                  <w:rFonts w:ascii="Arial" w:eastAsiaTheme="minorEastAsia" w:hAnsi="Arial"/>
                  <w:sz w:val="22"/>
                </w:rPr>
              </w:rPrChange>
            </w:rPr>
          </w:pPr>
          <w:r>
            <w:fldChar w:fldCharType="begin"/>
          </w:r>
          <w:r>
            <w:instrText xml:space="preserve"> HYPERLINK \l "_Toc65224262" </w:instrText>
          </w:r>
          <w:r>
            <w:fldChar w:fldCharType="separate"/>
          </w:r>
          <w:r w:rsidR="009E418D" w:rsidRPr="007B3C66">
            <w:rPr>
              <w:rStyle w:val="Hipercze"/>
              <w:rFonts w:ascii="Arial" w:hAnsi="Arial"/>
              <w:rPrChange w:id="58" w:author="Dariusz Jabłoński" w:date="2021-04-27T15:14:00Z">
                <w:rPr>
                  <w:rStyle w:val="Hipercze"/>
                  <w:rFonts w:ascii="Arial" w:hAnsi="Arial"/>
                  <w:sz w:val="22"/>
                </w:rPr>
              </w:rPrChange>
            </w:rPr>
            <w:t>DOPUSZCZENIE DO EKSPLOATACJI ORAZ SYSTEMY BEZPIECZEŃSTWA</w:t>
          </w:r>
          <w:r w:rsidR="009E418D" w:rsidRPr="007B3C66">
            <w:rPr>
              <w:webHidden/>
              <w:rPrChange w:id="59" w:author="Dariusz Jabłoński" w:date="2021-04-27T15:14:00Z">
                <w:rPr>
                  <w:rFonts w:ascii="Arial" w:hAnsi="Arial"/>
                  <w:webHidden/>
                  <w:sz w:val="22"/>
                </w:rPr>
              </w:rPrChange>
            </w:rPr>
            <w:tab/>
          </w:r>
          <w:r w:rsidR="009E418D" w:rsidRPr="007B3C66">
            <w:rPr>
              <w:webHidden/>
              <w:rPrChange w:id="60" w:author="Dariusz Jabłoński" w:date="2021-04-27T15:14:00Z">
                <w:rPr>
                  <w:rFonts w:ascii="Arial" w:hAnsi="Arial"/>
                  <w:webHidden/>
                  <w:sz w:val="22"/>
                </w:rPr>
              </w:rPrChange>
            </w:rPr>
            <w:fldChar w:fldCharType="begin"/>
          </w:r>
          <w:r w:rsidR="009E418D" w:rsidRPr="007B3C66">
            <w:rPr>
              <w:webHidden/>
              <w:rPrChange w:id="61" w:author="Dariusz Jabłoński" w:date="2021-04-27T15:14:00Z">
                <w:rPr>
                  <w:rFonts w:ascii="Arial" w:hAnsi="Arial"/>
                  <w:webHidden/>
                  <w:sz w:val="22"/>
                </w:rPr>
              </w:rPrChange>
            </w:rPr>
            <w:instrText xml:space="preserve"> PAGEREF _Toc65224262 \h </w:instrText>
          </w:r>
          <w:r w:rsidR="009E418D" w:rsidRPr="007B3C66">
            <w:rPr>
              <w:webHidden/>
              <w:rPrChange w:id="62" w:author="Dariusz Jabłoński" w:date="2021-04-27T15:14:00Z">
                <w:rPr>
                  <w:rFonts w:ascii="Arial" w:hAnsi="Arial"/>
                  <w:webHidden/>
                  <w:sz w:val="22"/>
                </w:rPr>
              </w:rPrChange>
            </w:rPr>
          </w:r>
          <w:r w:rsidR="009E418D" w:rsidRPr="007B3C66">
            <w:rPr>
              <w:webHidden/>
              <w:rPrChange w:id="63" w:author="Dariusz Jabłoński" w:date="2021-04-27T15:14:00Z">
                <w:rPr>
                  <w:rFonts w:ascii="Arial" w:hAnsi="Arial"/>
                  <w:webHidden/>
                  <w:sz w:val="22"/>
                </w:rPr>
              </w:rPrChange>
            </w:rPr>
            <w:fldChar w:fldCharType="separate"/>
          </w:r>
          <w:r w:rsidR="00D70648">
            <w:rPr>
              <w:webHidden/>
              <w:rPrChange w:id="64" w:author="Dariusz Jabłoński" w:date="2021-04-27T15:14:00Z">
                <w:rPr>
                  <w:rFonts w:ascii="Arial" w:hAnsi="Arial"/>
                  <w:webHidden/>
                  <w:sz w:val="22"/>
                </w:rPr>
              </w:rPrChange>
            </w:rPr>
            <w:t>6</w:t>
          </w:r>
          <w:r w:rsidR="009E418D" w:rsidRPr="007B3C66">
            <w:rPr>
              <w:webHidden/>
              <w:rPrChange w:id="65" w:author="Dariusz Jabłoński" w:date="2021-04-27T15:14:00Z">
                <w:rPr>
                  <w:rFonts w:ascii="Arial" w:hAnsi="Arial"/>
                  <w:webHidden/>
                  <w:sz w:val="22"/>
                </w:rPr>
              </w:rPrChange>
            </w:rPr>
            <w:fldChar w:fldCharType="end"/>
          </w:r>
          <w:r>
            <w:rPr>
              <w:rPrChange w:id="66" w:author="Dariusz Jabłoński" w:date="2021-04-27T15:14:00Z">
                <w:rPr>
                  <w:rFonts w:ascii="Arial" w:hAnsi="Arial"/>
                  <w:sz w:val="22"/>
                </w:rPr>
              </w:rPrChange>
            </w:rPr>
            <w:fldChar w:fldCharType="end"/>
          </w:r>
        </w:p>
        <w:p w14:paraId="7AD55DDA" w14:textId="75155FFF" w:rsidR="009E418D" w:rsidRPr="007B3C66" w:rsidRDefault="004B3F7E" w:rsidP="00D70648">
          <w:pPr>
            <w:pStyle w:val="Spistreci3"/>
            <w:rPr>
              <w:rFonts w:eastAsiaTheme="minorEastAsia"/>
              <w:rPrChange w:id="67" w:author="Dariusz Jabłoński" w:date="2021-04-27T15:14:00Z">
                <w:rPr>
                  <w:rFonts w:ascii="Arial" w:eastAsiaTheme="minorEastAsia" w:hAnsi="Arial"/>
                  <w:sz w:val="22"/>
                </w:rPr>
              </w:rPrChange>
            </w:rPr>
          </w:pPr>
          <w:r>
            <w:fldChar w:fldCharType="begin"/>
          </w:r>
          <w:r>
            <w:instrText xml:space="preserve"> HYPERLINK \l "_Toc65224263" </w:instrText>
          </w:r>
          <w:r>
            <w:fldChar w:fldCharType="separate"/>
          </w:r>
          <w:r w:rsidR="009E418D" w:rsidRPr="007B3C66">
            <w:rPr>
              <w:rStyle w:val="Hipercze"/>
              <w:rFonts w:ascii="Arial" w:hAnsi="Arial"/>
              <w:rPrChange w:id="68" w:author="Dariusz Jabłoński" w:date="2021-04-27T15:14:00Z">
                <w:rPr>
                  <w:rStyle w:val="Hipercze"/>
                  <w:rFonts w:ascii="Arial" w:hAnsi="Arial"/>
                  <w:sz w:val="22"/>
                </w:rPr>
              </w:rPrChange>
            </w:rPr>
            <w:t>OPCJA DODATKOWA</w:t>
          </w:r>
          <w:r w:rsidR="009E418D" w:rsidRPr="007B3C66">
            <w:rPr>
              <w:webHidden/>
              <w:rPrChange w:id="69" w:author="Dariusz Jabłoński" w:date="2021-04-27T15:14:00Z">
                <w:rPr>
                  <w:rFonts w:ascii="Arial" w:hAnsi="Arial"/>
                  <w:webHidden/>
                  <w:sz w:val="22"/>
                </w:rPr>
              </w:rPrChange>
            </w:rPr>
            <w:tab/>
          </w:r>
          <w:r w:rsidR="009E418D" w:rsidRPr="007B3C66">
            <w:rPr>
              <w:webHidden/>
              <w:rPrChange w:id="70" w:author="Dariusz Jabłoński" w:date="2021-04-27T15:14:00Z">
                <w:rPr>
                  <w:rFonts w:ascii="Arial" w:hAnsi="Arial"/>
                  <w:webHidden/>
                  <w:sz w:val="22"/>
                </w:rPr>
              </w:rPrChange>
            </w:rPr>
            <w:fldChar w:fldCharType="begin"/>
          </w:r>
          <w:r w:rsidR="009E418D" w:rsidRPr="007B3C66">
            <w:rPr>
              <w:webHidden/>
              <w:rPrChange w:id="71" w:author="Dariusz Jabłoński" w:date="2021-04-27T15:14:00Z">
                <w:rPr>
                  <w:rFonts w:ascii="Arial" w:hAnsi="Arial"/>
                  <w:webHidden/>
                  <w:sz w:val="22"/>
                </w:rPr>
              </w:rPrChange>
            </w:rPr>
            <w:instrText xml:space="preserve"> PAGEREF _Toc65224263 \h </w:instrText>
          </w:r>
          <w:r w:rsidR="009E418D" w:rsidRPr="007B3C66">
            <w:rPr>
              <w:webHidden/>
              <w:rPrChange w:id="72" w:author="Dariusz Jabłoński" w:date="2021-04-27T15:14:00Z">
                <w:rPr>
                  <w:rFonts w:ascii="Arial" w:hAnsi="Arial"/>
                  <w:webHidden/>
                  <w:sz w:val="22"/>
                </w:rPr>
              </w:rPrChange>
            </w:rPr>
          </w:r>
          <w:r w:rsidR="009E418D" w:rsidRPr="007B3C66">
            <w:rPr>
              <w:webHidden/>
              <w:rPrChange w:id="73" w:author="Dariusz Jabłoński" w:date="2021-04-27T15:14:00Z">
                <w:rPr>
                  <w:rFonts w:ascii="Arial" w:hAnsi="Arial"/>
                  <w:webHidden/>
                  <w:sz w:val="22"/>
                </w:rPr>
              </w:rPrChange>
            </w:rPr>
            <w:fldChar w:fldCharType="separate"/>
          </w:r>
          <w:r w:rsidR="00D70648">
            <w:rPr>
              <w:webHidden/>
              <w:rPrChange w:id="74" w:author="Dariusz Jabłoński" w:date="2021-04-27T15:14:00Z">
                <w:rPr>
                  <w:rFonts w:ascii="Arial" w:hAnsi="Arial"/>
                  <w:webHidden/>
                  <w:sz w:val="22"/>
                </w:rPr>
              </w:rPrChange>
            </w:rPr>
            <w:t>7</w:t>
          </w:r>
          <w:r w:rsidR="009E418D" w:rsidRPr="007B3C66">
            <w:rPr>
              <w:webHidden/>
              <w:rPrChange w:id="75" w:author="Dariusz Jabłoński" w:date="2021-04-27T15:14:00Z">
                <w:rPr>
                  <w:rFonts w:ascii="Arial" w:hAnsi="Arial"/>
                  <w:webHidden/>
                  <w:sz w:val="22"/>
                </w:rPr>
              </w:rPrChange>
            </w:rPr>
            <w:fldChar w:fldCharType="end"/>
          </w:r>
          <w:r>
            <w:rPr>
              <w:rPrChange w:id="76" w:author="Dariusz Jabłoński" w:date="2021-04-27T15:14:00Z">
                <w:rPr>
                  <w:rFonts w:ascii="Arial" w:hAnsi="Arial"/>
                  <w:sz w:val="22"/>
                </w:rPr>
              </w:rPrChange>
            </w:rPr>
            <w:fldChar w:fldCharType="end"/>
          </w:r>
        </w:p>
        <w:p w14:paraId="667E7AFD" w14:textId="2940E6B0" w:rsidR="009E418D" w:rsidRPr="007B3C66" w:rsidRDefault="004B3F7E" w:rsidP="00D70648">
          <w:pPr>
            <w:pStyle w:val="Spistreci3"/>
            <w:rPr>
              <w:rFonts w:eastAsiaTheme="minorEastAsia"/>
              <w:rPrChange w:id="77" w:author="Dariusz Jabłoński" w:date="2021-04-27T15:14:00Z">
                <w:rPr>
                  <w:rFonts w:ascii="Arial" w:eastAsiaTheme="minorEastAsia" w:hAnsi="Arial"/>
                  <w:sz w:val="22"/>
                </w:rPr>
              </w:rPrChange>
            </w:rPr>
          </w:pPr>
          <w:r>
            <w:fldChar w:fldCharType="begin"/>
          </w:r>
          <w:r>
            <w:instrText xml:space="preserve"> HYPERLINK \l "_Toc65224264" </w:instrText>
          </w:r>
          <w:r>
            <w:fldChar w:fldCharType="separate"/>
          </w:r>
          <w:r w:rsidR="009E418D" w:rsidRPr="007B3C66">
            <w:rPr>
              <w:rStyle w:val="Hipercze"/>
              <w:rFonts w:ascii="Arial" w:hAnsi="Arial"/>
              <w:rPrChange w:id="78" w:author="Dariusz Jabłoński" w:date="2021-04-27T15:14:00Z">
                <w:rPr>
                  <w:rStyle w:val="Hipercze"/>
                  <w:rFonts w:ascii="Arial" w:hAnsi="Arial"/>
                  <w:sz w:val="22"/>
                </w:rPr>
              </w:rPrChange>
            </w:rPr>
            <w:t>ZABEZPIECZENIE NALEŻYTEGO WYKONANIA UMOWY</w:t>
          </w:r>
          <w:r w:rsidR="009E418D" w:rsidRPr="007B3C66">
            <w:rPr>
              <w:webHidden/>
              <w:rPrChange w:id="79" w:author="Dariusz Jabłoński" w:date="2021-04-27T15:14:00Z">
                <w:rPr>
                  <w:rFonts w:ascii="Arial" w:hAnsi="Arial"/>
                  <w:webHidden/>
                  <w:sz w:val="22"/>
                </w:rPr>
              </w:rPrChange>
            </w:rPr>
            <w:tab/>
          </w:r>
          <w:r w:rsidR="009E418D" w:rsidRPr="007B3C66">
            <w:rPr>
              <w:webHidden/>
              <w:rPrChange w:id="80" w:author="Dariusz Jabłoński" w:date="2021-04-27T15:14:00Z">
                <w:rPr>
                  <w:rFonts w:ascii="Arial" w:hAnsi="Arial"/>
                  <w:webHidden/>
                  <w:sz w:val="22"/>
                </w:rPr>
              </w:rPrChange>
            </w:rPr>
            <w:fldChar w:fldCharType="begin"/>
          </w:r>
          <w:r w:rsidR="009E418D" w:rsidRPr="007B3C66">
            <w:rPr>
              <w:noProof/>
              <w:webHidden/>
            </w:rPr>
            <w:instrText xml:space="preserve"> PAGEREF _Toc65224264 \h </w:instrText>
          </w:r>
          <w:r w:rsidR="009E418D" w:rsidRPr="007B3C66">
            <w:rPr>
              <w:noProof/>
              <w:webHidden/>
            </w:rPr>
          </w:r>
          <w:r w:rsidR="009E418D" w:rsidRPr="007B3C66">
            <w:rPr>
              <w:webHidden/>
              <w:rPrChange w:id="81" w:author="Dariusz Jabłoński" w:date="2021-04-27T15:14:00Z">
                <w:rPr>
                  <w:rFonts w:ascii="Arial" w:hAnsi="Arial"/>
                  <w:webHidden/>
                  <w:sz w:val="22"/>
                </w:rPr>
              </w:rPrChange>
            </w:rPr>
            <w:fldChar w:fldCharType="separate"/>
          </w:r>
          <w:r w:rsidR="00D70648">
            <w:rPr>
              <w:noProof/>
              <w:webHidden/>
            </w:rPr>
            <w:t>8</w:t>
          </w:r>
          <w:r w:rsidR="009E418D" w:rsidRPr="007B3C66">
            <w:rPr>
              <w:webHidden/>
              <w:rPrChange w:id="82" w:author="Dariusz Jabłoński" w:date="2021-04-27T15:14:00Z">
                <w:rPr>
                  <w:rFonts w:ascii="Arial" w:hAnsi="Arial"/>
                  <w:webHidden/>
                  <w:sz w:val="22"/>
                </w:rPr>
              </w:rPrChange>
            </w:rPr>
            <w:fldChar w:fldCharType="end"/>
          </w:r>
          <w:r>
            <w:rPr>
              <w:rPrChange w:id="83" w:author="Dariusz Jabłoński" w:date="2021-04-27T15:14:00Z">
                <w:rPr>
                  <w:rFonts w:ascii="Arial" w:hAnsi="Arial"/>
                  <w:sz w:val="22"/>
                </w:rPr>
              </w:rPrChange>
            </w:rPr>
            <w:fldChar w:fldCharType="end"/>
          </w:r>
        </w:p>
        <w:p w14:paraId="1D41336C" w14:textId="2E5BC03D" w:rsidR="009E418D" w:rsidRPr="007B3C66" w:rsidRDefault="004B3F7E" w:rsidP="00D70648">
          <w:pPr>
            <w:pStyle w:val="Spistreci3"/>
            <w:rPr>
              <w:rFonts w:eastAsiaTheme="minorEastAsia"/>
              <w:rPrChange w:id="84" w:author="Dariusz Jabłoński" w:date="2021-04-27T15:14:00Z">
                <w:rPr>
                  <w:rFonts w:ascii="Arial" w:eastAsiaTheme="minorEastAsia" w:hAnsi="Arial"/>
                  <w:sz w:val="22"/>
                </w:rPr>
              </w:rPrChange>
            </w:rPr>
          </w:pPr>
          <w:r>
            <w:fldChar w:fldCharType="begin"/>
          </w:r>
          <w:r>
            <w:instrText xml:space="preserve"> HYPERLINK \l "_Toc6</w:instrText>
          </w:r>
          <w:r>
            <w:instrText xml:space="preserve">5224265" </w:instrText>
          </w:r>
          <w:r>
            <w:fldChar w:fldCharType="separate"/>
          </w:r>
          <w:r w:rsidR="009E418D" w:rsidRPr="007B3C66">
            <w:rPr>
              <w:rStyle w:val="Hipercze"/>
              <w:rFonts w:ascii="Arial" w:hAnsi="Arial"/>
              <w:rPrChange w:id="85" w:author="Dariusz Jabłoński" w:date="2021-04-27T15:14:00Z">
                <w:rPr>
                  <w:rStyle w:val="Hipercze"/>
                  <w:rFonts w:ascii="Arial" w:hAnsi="Arial"/>
                  <w:sz w:val="22"/>
                </w:rPr>
              </w:rPrChange>
            </w:rPr>
            <w:t>DEFINICJE</w:t>
          </w:r>
          <w:r w:rsidR="009E418D" w:rsidRPr="007B3C66">
            <w:rPr>
              <w:webHidden/>
              <w:rPrChange w:id="86" w:author="Dariusz Jabłoński" w:date="2021-04-27T15:14:00Z">
                <w:rPr>
                  <w:rFonts w:ascii="Arial" w:hAnsi="Arial"/>
                  <w:webHidden/>
                  <w:sz w:val="22"/>
                </w:rPr>
              </w:rPrChange>
            </w:rPr>
            <w:tab/>
          </w:r>
          <w:r w:rsidR="009E418D" w:rsidRPr="007B3C66">
            <w:rPr>
              <w:webHidden/>
              <w:rPrChange w:id="87" w:author="Dariusz Jabłoński" w:date="2021-04-27T15:14:00Z">
                <w:rPr>
                  <w:rFonts w:ascii="Arial" w:hAnsi="Arial"/>
                  <w:webHidden/>
                  <w:sz w:val="22"/>
                </w:rPr>
              </w:rPrChange>
            </w:rPr>
            <w:fldChar w:fldCharType="begin"/>
          </w:r>
          <w:r w:rsidR="009E418D" w:rsidRPr="007B3C66">
            <w:rPr>
              <w:noProof/>
              <w:webHidden/>
            </w:rPr>
            <w:instrText xml:space="preserve"> PAGEREF _Toc65224265 \h </w:instrText>
          </w:r>
          <w:r w:rsidR="009E418D" w:rsidRPr="007B3C66">
            <w:rPr>
              <w:noProof/>
              <w:webHidden/>
            </w:rPr>
          </w:r>
          <w:r w:rsidR="009E418D" w:rsidRPr="007B3C66">
            <w:rPr>
              <w:webHidden/>
              <w:rPrChange w:id="88" w:author="Dariusz Jabłoński" w:date="2021-04-27T15:14:00Z">
                <w:rPr>
                  <w:rFonts w:ascii="Arial" w:hAnsi="Arial"/>
                  <w:webHidden/>
                  <w:sz w:val="22"/>
                </w:rPr>
              </w:rPrChange>
            </w:rPr>
            <w:fldChar w:fldCharType="separate"/>
          </w:r>
          <w:r w:rsidR="00D70648">
            <w:rPr>
              <w:noProof/>
              <w:webHidden/>
            </w:rPr>
            <w:t>9</w:t>
          </w:r>
          <w:r w:rsidR="009E418D" w:rsidRPr="007B3C66">
            <w:rPr>
              <w:webHidden/>
              <w:rPrChange w:id="89" w:author="Dariusz Jabłoński" w:date="2021-04-27T15:14:00Z">
                <w:rPr>
                  <w:rFonts w:ascii="Arial" w:hAnsi="Arial"/>
                  <w:webHidden/>
                  <w:sz w:val="22"/>
                </w:rPr>
              </w:rPrChange>
            </w:rPr>
            <w:fldChar w:fldCharType="end"/>
          </w:r>
          <w:r>
            <w:rPr>
              <w:rPrChange w:id="90" w:author="Dariusz Jabłoński" w:date="2021-04-27T15:14:00Z">
                <w:rPr>
                  <w:rFonts w:ascii="Arial" w:hAnsi="Arial"/>
                  <w:sz w:val="22"/>
                </w:rPr>
              </w:rPrChange>
            </w:rPr>
            <w:fldChar w:fldCharType="end"/>
          </w:r>
        </w:p>
        <w:p w14:paraId="695E8535" w14:textId="180C3D3C" w:rsidR="009E418D" w:rsidRPr="007B3C66" w:rsidRDefault="004B3F7E">
          <w:pPr>
            <w:pStyle w:val="Spistreci1"/>
            <w:rPr>
              <w:rFonts w:ascii="Arial" w:hAnsi="Arial"/>
              <w:sz w:val="24"/>
              <w:rPrChange w:id="91" w:author="Dariusz Jabłoński" w:date="2021-04-27T15:14:00Z">
                <w:rPr>
                  <w:rFonts w:ascii="Arial" w:hAnsi="Arial"/>
                </w:rPr>
              </w:rPrChange>
            </w:rPr>
          </w:pPr>
          <w:r>
            <w:fldChar w:fldCharType="begin"/>
          </w:r>
          <w:r>
            <w:instrText xml:space="preserve"> HYPERLINK \l "_Toc65224266" </w:instrText>
          </w:r>
          <w:r>
            <w:fldChar w:fldCharType="separate"/>
          </w:r>
          <w:r w:rsidR="009E418D" w:rsidRPr="007B3C66">
            <w:rPr>
              <w:rStyle w:val="Hipercze"/>
              <w:rFonts w:ascii="Arial" w:hAnsi="Arial"/>
              <w:sz w:val="24"/>
              <w:rPrChange w:id="92" w:author="Dariusz Jabłoński" w:date="2021-04-27T15:14:00Z">
                <w:rPr>
                  <w:rStyle w:val="Hipercze"/>
                  <w:rFonts w:ascii="Arial" w:hAnsi="Arial"/>
                </w:rPr>
              </w:rPrChange>
            </w:rPr>
            <w:t>CZĘŚĆ I.</w:t>
          </w:r>
          <w:r w:rsidR="009E418D" w:rsidRPr="007B3C66">
            <w:rPr>
              <w:rFonts w:ascii="Arial" w:hAnsi="Arial"/>
              <w:sz w:val="24"/>
              <w:rPrChange w:id="93" w:author="Dariusz Jabłoński" w:date="2021-04-27T15:14:00Z">
                <w:rPr>
                  <w:rFonts w:ascii="Arial" w:hAnsi="Arial"/>
                </w:rPr>
              </w:rPrChange>
            </w:rPr>
            <w:tab/>
          </w:r>
          <w:r w:rsidR="009E418D" w:rsidRPr="007B3C66">
            <w:rPr>
              <w:rStyle w:val="Hipercze"/>
              <w:rFonts w:ascii="Arial" w:hAnsi="Arial"/>
              <w:sz w:val="24"/>
              <w:rPrChange w:id="94" w:author="Dariusz Jabłoński" w:date="2021-04-27T15:14:00Z">
                <w:rPr>
                  <w:rStyle w:val="Hipercze"/>
                  <w:rFonts w:ascii="Arial" w:hAnsi="Arial"/>
                </w:rPr>
              </w:rPrChange>
            </w:rPr>
            <w:t>WYMAGANIA FORMALNE WZGLĘDEM OFERENTÓW I OFERT, PROCEDURA I KRYTERIUM ROZSTRZYNIĘCIA PRZETARGU</w:t>
          </w:r>
          <w:r w:rsidR="009E418D" w:rsidRPr="007B3C66">
            <w:rPr>
              <w:rFonts w:ascii="Arial" w:hAnsi="Arial"/>
              <w:webHidden/>
              <w:sz w:val="24"/>
              <w:rPrChange w:id="95" w:author="Dariusz Jabłoński" w:date="2021-04-27T15:14:00Z">
                <w:rPr>
                  <w:rFonts w:ascii="Arial" w:hAnsi="Arial"/>
                  <w:webHidden/>
                </w:rPr>
              </w:rPrChange>
            </w:rPr>
            <w:tab/>
          </w:r>
          <w:r w:rsidR="009E418D" w:rsidRPr="007B3C66">
            <w:rPr>
              <w:rFonts w:ascii="Arial" w:hAnsi="Arial"/>
              <w:webHidden/>
              <w:sz w:val="24"/>
              <w:rPrChange w:id="96" w:author="Dariusz Jabłoński" w:date="2021-04-27T15:14:00Z">
                <w:rPr>
                  <w:rFonts w:ascii="Arial" w:hAnsi="Arial"/>
                  <w:webHidden/>
                </w:rPr>
              </w:rPrChange>
            </w:rPr>
            <w:fldChar w:fldCharType="begin"/>
          </w:r>
          <w:r w:rsidR="009E418D" w:rsidRPr="007B3C66">
            <w:rPr>
              <w:rFonts w:ascii="Arial" w:hAnsi="Arial"/>
              <w:webHidden/>
              <w:sz w:val="24"/>
              <w:rPrChange w:id="97" w:author="Dariusz Jabłoński" w:date="2021-04-27T15:14:00Z">
                <w:rPr>
                  <w:rFonts w:ascii="Arial" w:hAnsi="Arial"/>
                  <w:webHidden/>
                </w:rPr>
              </w:rPrChange>
            </w:rPr>
            <w:instrText xml:space="preserve"> PAGEREF _Toc65224266 \h </w:instrText>
          </w:r>
          <w:r w:rsidR="009E418D" w:rsidRPr="007B3C66">
            <w:rPr>
              <w:rFonts w:ascii="Arial" w:hAnsi="Arial"/>
              <w:webHidden/>
              <w:sz w:val="24"/>
              <w:rPrChange w:id="98" w:author="Dariusz Jabłoński" w:date="2021-04-27T15:14:00Z">
                <w:rPr>
                  <w:rFonts w:ascii="Arial" w:hAnsi="Arial"/>
                  <w:webHidden/>
                </w:rPr>
              </w:rPrChange>
            </w:rPr>
          </w:r>
          <w:r w:rsidR="009E418D" w:rsidRPr="007B3C66">
            <w:rPr>
              <w:rFonts w:ascii="Arial" w:hAnsi="Arial"/>
              <w:webHidden/>
              <w:sz w:val="24"/>
              <w:rPrChange w:id="99" w:author="Dariusz Jabłoński" w:date="2021-04-27T15:14:00Z">
                <w:rPr>
                  <w:rFonts w:ascii="Arial" w:hAnsi="Arial"/>
                  <w:webHidden/>
                </w:rPr>
              </w:rPrChange>
            </w:rPr>
            <w:fldChar w:fldCharType="separate"/>
          </w:r>
          <w:r w:rsidR="00D70648">
            <w:rPr>
              <w:rFonts w:ascii="Arial" w:hAnsi="Arial"/>
              <w:webHidden/>
              <w:sz w:val="24"/>
              <w:rPrChange w:id="100" w:author="Dariusz Jabłoński" w:date="2021-04-27T15:14:00Z">
                <w:rPr>
                  <w:rFonts w:ascii="Arial" w:hAnsi="Arial"/>
                  <w:webHidden/>
                </w:rPr>
              </w:rPrChange>
            </w:rPr>
            <w:t>11</w:t>
          </w:r>
          <w:r w:rsidR="009E418D" w:rsidRPr="007B3C66">
            <w:rPr>
              <w:rFonts w:ascii="Arial" w:hAnsi="Arial"/>
              <w:webHidden/>
              <w:sz w:val="24"/>
              <w:rPrChange w:id="101" w:author="Dariusz Jabłoński" w:date="2021-04-27T15:14:00Z">
                <w:rPr>
                  <w:rFonts w:ascii="Arial" w:hAnsi="Arial"/>
                  <w:webHidden/>
                </w:rPr>
              </w:rPrChange>
            </w:rPr>
            <w:fldChar w:fldCharType="end"/>
          </w:r>
          <w:r>
            <w:rPr>
              <w:rFonts w:ascii="Arial" w:hAnsi="Arial"/>
              <w:sz w:val="24"/>
              <w:rPrChange w:id="102" w:author="Dariusz Jabłoński" w:date="2021-04-27T15:14:00Z">
                <w:rPr>
                  <w:rFonts w:ascii="Arial" w:hAnsi="Arial"/>
                </w:rPr>
              </w:rPrChange>
            </w:rPr>
            <w:fldChar w:fldCharType="end"/>
          </w:r>
        </w:p>
        <w:p w14:paraId="6A292D53" w14:textId="1B6178E2" w:rsidR="009E418D" w:rsidRPr="007B3C66" w:rsidRDefault="004B3F7E">
          <w:pPr>
            <w:pStyle w:val="Spistreci2"/>
            <w:rPr>
              <w:rFonts w:ascii="Arial" w:hAnsi="Arial"/>
              <w:sz w:val="24"/>
              <w:rPrChange w:id="103" w:author="Dariusz Jabłoński" w:date="2021-04-27T15:14:00Z">
                <w:rPr>
                  <w:rFonts w:ascii="Arial" w:hAnsi="Arial"/>
                </w:rPr>
              </w:rPrChange>
            </w:rPr>
          </w:pPr>
          <w:r>
            <w:fldChar w:fldCharType="begin"/>
          </w:r>
          <w:r>
            <w:instrText xml:space="preserve"> HYPERLINK \l "_Toc65224267" </w:instrText>
          </w:r>
          <w:r>
            <w:fldChar w:fldCharType="separate"/>
          </w:r>
          <w:r w:rsidR="009E418D" w:rsidRPr="007B3C66">
            <w:rPr>
              <w:rStyle w:val="Hipercze"/>
              <w:rFonts w:ascii="Arial" w:hAnsi="Arial"/>
              <w:sz w:val="24"/>
              <w:rPrChange w:id="104" w:author="Dariusz Jabłoński" w:date="2021-04-27T15:14:00Z">
                <w:rPr>
                  <w:rStyle w:val="Hipercze"/>
                  <w:rFonts w:ascii="Arial" w:hAnsi="Arial"/>
                </w:rPr>
              </w:rPrChange>
            </w:rPr>
            <w:t>1.</w:t>
          </w:r>
          <w:r w:rsidR="009E418D" w:rsidRPr="007B3C66">
            <w:rPr>
              <w:rFonts w:ascii="Arial" w:hAnsi="Arial"/>
              <w:sz w:val="24"/>
              <w:rPrChange w:id="105" w:author="Dariusz Jabłoński" w:date="2021-04-27T15:14:00Z">
                <w:rPr>
                  <w:rFonts w:ascii="Arial" w:hAnsi="Arial"/>
                </w:rPr>
              </w:rPrChange>
            </w:rPr>
            <w:tab/>
          </w:r>
          <w:r w:rsidR="009E418D" w:rsidRPr="007B3C66">
            <w:rPr>
              <w:rStyle w:val="Hipercze"/>
              <w:rFonts w:ascii="Arial" w:hAnsi="Arial"/>
              <w:sz w:val="24"/>
              <w:rPrChange w:id="106" w:author="Dariusz Jabłoński" w:date="2021-04-27T15:14:00Z">
                <w:rPr>
                  <w:rStyle w:val="Hipercze"/>
                  <w:rFonts w:ascii="Arial" w:hAnsi="Arial"/>
                </w:rPr>
              </w:rPrChange>
            </w:rPr>
            <w:t>UDZIELENIE ZAMÓWIENIA</w:t>
          </w:r>
          <w:r w:rsidR="009E418D" w:rsidRPr="007B3C66">
            <w:rPr>
              <w:rFonts w:ascii="Arial" w:hAnsi="Arial"/>
              <w:webHidden/>
              <w:sz w:val="24"/>
              <w:rPrChange w:id="107" w:author="Dariusz Jabłoński" w:date="2021-04-27T15:14:00Z">
                <w:rPr>
                  <w:rFonts w:ascii="Arial" w:hAnsi="Arial"/>
                  <w:webHidden/>
                </w:rPr>
              </w:rPrChange>
            </w:rPr>
            <w:tab/>
          </w:r>
          <w:r w:rsidR="009E418D" w:rsidRPr="007B3C66">
            <w:rPr>
              <w:rFonts w:ascii="Arial" w:hAnsi="Arial"/>
              <w:webHidden/>
              <w:sz w:val="24"/>
              <w:rPrChange w:id="108" w:author="Dariusz Jabłoński" w:date="2021-04-27T15:14:00Z">
                <w:rPr>
                  <w:rFonts w:ascii="Arial" w:hAnsi="Arial"/>
                  <w:webHidden/>
                </w:rPr>
              </w:rPrChange>
            </w:rPr>
            <w:fldChar w:fldCharType="begin"/>
          </w:r>
          <w:r w:rsidR="009E418D" w:rsidRPr="007B3C66">
            <w:rPr>
              <w:rFonts w:ascii="Arial" w:hAnsi="Arial"/>
              <w:webHidden/>
              <w:sz w:val="24"/>
              <w:rPrChange w:id="109" w:author="Dariusz Jabłoński" w:date="2021-04-27T15:14:00Z">
                <w:rPr>
                  <w:rFonts w:ascii="Arial" w:hAnsi="Arial"/>
                  <w:webHidden/>
                </w:rPr>
              </w:rPrChange>
            </w:rPr>
            <w:instrText xml:space="preserve"> PAGEREF _Toc65224267 \h </w:instrText>
          </w:r>
          <w:r w:rsidR="009E418D" w:rsidRPr="007B3C66">
            <w:rPr>
              <w:rFonts w:ascii="Arial" w:hAnsi="Arial"/>
              <w:webHidden/>
              <w:sz w:val="24"/>
              <w:rPrChange w:id="110" w:author="Dariusz Jabłoński" w:date="2021-04-27T15:14:00Z">
                <w:rPr>
                  <w:rFonts w:ascii="Arial" w:hAnsi="Arial"/>
                  <w:webHidden/>
                </w:rPr>
              </w:rPrChange>
            </w:rPr>
          </w:r>
          <w:r w:rsidR="009E418D" w:rsidRPr="007B3C66">
            <w:rPr>
              <w:rFonts w:ascii="Arial" w:hAnsi="Arial"/>
              <w:webHidden/>
              <w:sz w:val="24"/>
              <w:rPrChange w:id="111" w:author="Dariusz Jabłoński" w:date="2021-04-27T15:14:00Z">
                <w:rPr>
                  <w:rFonts w:ascii="Arial" w:hAnsi="Arial"/>
                  <w:webHidden/>
                </w:rPr>
              </w:rPrChange>
            </w:rPr>
            <w:fldChar w:fldCharType="separate"/>
          </w:r>
          <w:r w:rsidR="00D70648">
            <w:rPr>
              <w:rFonts w:ascii="Arial" w:hAnsi="Arial"/>
              <w:webHidden/>
              <w:sz w:val="24"/>
              <w:rPrChange w:id="112" w:author="Dariusz Jabłoński" w:date="2021-04-27T15:14:00Z">
                <w:rPr>
                  <w:rFonts w:ascii="Arial" w:hAnsi="Arial"/>
                  <w:webHidden/>
                </w:rPr>
              </w:rPrChange>
            </w:rPr>
            <w:t>11</w:t>
          </w:r>
          <w:r w:rsidR="009E418D" w:rsidRPr="007B3C66">
            <w:rPr>
              <w:rFonts w:ascii="Arial" w:hAnsi="Arial"/>
              <w:webHidden/>
              <w:sz w:val="24"/>
              <w:rPrChange w:id="113" w:author="Dariusz Jabłoński" w:date="2021-04-27T15:14:00Z">
                <w:rPr>
                  <w:rFonts w:ascii="Arial" w:hAnsi="Arial"/>
                  <w:webHidden/>
                </w:rPr>
              </w:rPrChange>
            </w:rPr>
            <w:fldChar w:fldCharType="end"/>
          </w:r>
          <w:r>
            <w:rPr>
              <w:rFonts w:ascii="Arial" w:hAnsi="Arial"/>
              <w:sz w:val="24"/>
              <w:rPrChange w:id="114" w:author="Dariusz Jabłoński" w:date="2021-04-27T15:14:00Z">
                <w:rPr>
                  <w:rFonts w:ascii="Arial" w:hAnsi="Arial"/>
                </w:rPr>
              </w:rPrChange>
            </w:rPr>
            <w:fldChar w:fldCharType="end"/>
          </w:r>
        </w:p>
        <w:p w14:paraId="48BCB8A5" w14:textId="65089E07" w:rsidR="009E418D" w:rsidRPr="007B3C66" w:rsidRDefault="004B3F7E">
          <w:pPr>
            <w:pStyle w:val="Spistreci4"/>
            <w:tabs>
              <w:tab w:val="left" w:pos="1320"/>
              <w:tab w:val="right" w:leader="dot" w:pos="9345"/>
            </w:tabs>
            <w:rPr>
              <w:rFonts w:ascii="Arial" w:eastAsiaTheme="minorEastAsia" w:hAnsi="Arial"/>
              <w:rPrChange w:id="115" w:author="Dariusz Jabłoński" w:date="2021-04-27T15:14:00Z">
                <w:rPr>
                  <w:rFonts w:ascii="Arial" w:eastAsiaTheme="minorEastAsia" w:hAnsi="Arial"/>
                  <w:sz w:val="22"/>
                </w:rPr>
              </w:rPrChange>
            </w:rPr>
          </w:pPr>
          <w:r>
            <w:fldChar w:fldCharType="begin"/>
          </w:r>
          <w:r>
            <w:instrText xml:space="preserve"> HYPERLINK \l "_Toc65224268" </w:instrText>
          </w:r>
          <w:r>
            <w:fldChar w:fldCharType="separate"/>
          </w:r>
          <w:r w:rsidR="009E418D" w:rsidRPr="007B3C66">
            <w:rPr>
              <w:rStyle w:val="Hipercze"/>
              <w:rFonts w:ascii="Arial" w:hAnsi="Arial"/>
              <w:rPrChange w:id="116" w:author="Dariusz Jabłoński" w:date="2021-04-27T15:14:00Z">
                <w:rPr>
                  <w:rStyle w:val="Hipercze"/>
                  <w:rFonts w:ascii="Arial" w:hAnsi="Arial"/>
                  <w:sz w:val="22"/>
                </w:rPr>
              </w:rPrChange>
            </w:rPr>
            <w:t>1.1.</w:t>
          </w:r>
          <w:r w:rsidR="009E418D" w:rsidRPr="007B3C66">
            <w:rPr>
              <w:rFonts w:ascii="Arial" w:eastAsiaTheme="minorEastAsia" w:hAnsi="Arial"/>
              <w:rPrChange w:id="117" w:author="Dariusz Jabłoński" w:date="2021-04-27T15:14:00Z">
                <w:rPr>
                  <w:rFonts w:ascii="Arial" w:eastAsiaTheme="minorEastAsia" w:hAnsi="Arial"/>
                  <w:sz w:val="22"/>
                </w:rPr>
              </w:rPrChange>
            </w:rPr>
            <w:tab/>
          </w:r>
          <w:r w:rsidR="009E418D" w:rsidRPr="007B3C66">
            <w:rPr>
              <w:rStyle w:val="Hipercze"/>
              <w:rFonts w:ascii="Arial" w:hAnsi="Arial"/>
              <w:rPrChange w:id="118" w:author="Dariusz Jabłoński" w:date="2021-04-27T15:14:00Z">
                <w:rPr>
                  <w:rStyle w:val="Hipercze"/>
                  <w:rFonts w:ascii="Arial" w:hAnsi="Arial"/>
                  <w:sz w:val="22"/>
                </w:rPr>
              </w:rPrChange>
            </w:rPr>
            <w:t>Warunki dopuszczenia Oferenta do oceny ofert</w:t>
          </w:r>
          <w:r w:rsidR="009E418D" w:rsidRPr="007B3C66">
            <w:rPr>
              <w:rFonts w:ascii="Arial" w:hAnsi="Arial"/>
              <w:webHidden/>
              <w:rPrChange w:id="119" w:author="Dariusz Jabłoński" w:date="2021-04-27T15:14:00Z">
                <w:rPr>
                  <w:rFonts w:ascii="Arial" w:hAnsi="Arial"/>
                  <w:webHidden/>
                  <w:sz w:val="22"/>
                </w:rPr>
              </w:rPrChange>
            </w:rPr>
            <w:tab/>
          </w:r>
          <w:r w:rsidR="009E418D" w:rsidRPr="007B3C66">
            <w:rPr>
              <w:rFonts w:ascii="Arial" w:hAnsi="Arial"/>
              <w:webHidden/>
              <w:rPrChange w:id="120"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_Toc65224268 \h </w:instrText>
          </w:r>
          <w:r w:rsidR="009E418D" w:rsidRPr="007B3C66">
            <w:rPr>
              <w:rFonts w:ascii="Arial" w:hAnsi="Arial" w:cs="Arial"/>
              <w:noProof/>
              <w:webHidden/>
            </w:rPr>
          </w:r>
          <w:r w:rsidR="009E418D" w:rsidRPr="007B3C66">
            <w:rPr>
              <w:rFonts w:ascii="Arial" w:hAnsi="Arial"/>
              <w:webHidden/>
              <w:rPrChange w:id="121" w:author="Dariusz Jabłoński" w:date="2021-04-27T15:14:00Z">
                <w:rPr>
                  <w:rFonts w:ascii="Arial" w:hAnsi="Arial"/>
                  <w:webHidden/>
                  <w:sz w:val="22"/>
                </w:rPr>
              </w:rPrChange>
            </w:rPr>
            <w:fldChar w:fldCharType="separate"/>
          </w:r>
          <w:r w:rsidR="00D70648">
            <w:rPr>
              <w:rFonts w:ascii="Arial" w:hAnsi="Arial" w:cs="Arial"/>
              <w:noProof/>
              <w:webHidden/>
            </w:rPr>
            <w:t>12</w:t>
          </w:r>
          <w:r w:rsidR="009E418D" w:rsidRPr="007B3C66">
            <w:rPr>
              <w:rFonts w:ascii="Arial" w:hAnsi="Arial"/>
              <w:webHidden/>
              <w:rPrChange w:id="122" w:author="Dariusz Jabłoński" w:date="2021-04-27T15:14:00Z">
                <w:rPr>
                  <w:rFonts w:ascii="Arial" w:hAnsi="Arial"/>
                  <w:webHidden/>
                  <w:sz w:val="22"/>
                </w:rPr>
              </w:rPrChange>
            </w:rPr>
            <w:fldChar w:fldCharType="end"/>
          </w:r>
          <w:r>
            <w:rPr>
              <w:rFonts w:ascii="Arial" w:hAnsi="Arial"/>
              <w:rPrChange w:id="123" w:author="Dariusz Jabłoński" w:date="2021-04-27T15:14:00Z">
                <w:rPr>
                  <w:rFonts w:ascii="Arial" w:hAnsi="Arial"/>
                  <w:sz w:val="22"/>
                </w:rPr>
              </w:rPrChange>
            </w:rPr>
            <w:fldChar w:fldCharType="end"/>
          </w:r>
        </w:p>
        <w:p w14:paraId="0B047693" w14:textId="1231B7B7" w:rsidR="009E418D" w:rsidRPr="007B3C66" w:rsidRDefault="004B3F7E">
          <w:pPr>
            <w:pStyle w:val="Spistreci2"/>
            <w:rPr>
              <w:rFonts w:ascii="Arial" w:hAnsi="Arial"/>
              <w:sz w:val="24"/>
              <w:rPrChange w:id="124" w:author="Dariusz Jabłoński" w:date="2021-04-27T15:14:00Z">
                <w:rPr>
                  <w:rFonts w:ascii="Arial" w:hAnsi="Arial"/>
                </w:rPr>
              </w:rPrChange>
            </w:rPr>
          </w:pPr>
          <w:r>
            <w:fldChar w:fldCharType="begin"/>
          </w:r>
          <w:r>
            <w:instrText xml:space="preserve"> HYPERLINK \l "_Toc65224269" </w:instrText>
          </w:r>
          <w:r>
            <w:fldChar w:fldCharType="separate"/>
          </w:r>
          <w:r w:rsidR="009E418D" w:rsidRPr="007B3C66">
            <w:rPr>
              <w:rStyle w:val="Hipercze"/>
              <w:rFonts w:ascii="Arial" w:hAnsi="Arial"/>
              <w:sz w:val="24"/>
              <w:rPrChange w:id="125" w:author="Dariusz Jabłoński" w:date="2021-04-27T15:14:00Z">
                <w:rPr>
                  <w:rStyle w:val="Hipercze"/>
                  <w:rFonts w:ascii="Arial" w:hAnsi="Arial"/>
                </w:rPr>
              </w:rPrChange>
            </w:rPr>
            <w:t>2.</w:t>
          </w:r>
          <w:r w:rsidR="009E418D" w:rsidRPr="007B3C66">
            <w:rPr>
              <w:rFonts w:ascii="Arial" w:hAnsi="Arial"/>
              <w:sz w:val="24"/>
              <w:rPrChange w:id="126" w:author="Dariusz Jabłoński" w:date="2021-04-27T15:14:00Z">
                <w:rPr>
                  <w:rFonts w:ascii="Arial" w:hAnsi="Arial"/>
                </w:rPr>
              </w:rPrChange>
            </w:rPr>
            <w:tab/>
          </w:r>
          <w:r w:rsidR="009E418D" w:rsidRPr="007B3C66">
            <w:rPr>
              <w:rStyle w:val="Hipercze"/>
              <w:rFonts w:ascii="Arial" w:hAnsi="Arial"/>
              <w:sz w:val="24"/>
              <w:rPrChange w:id="127" w:author="Dariusz Jabłoński" w:date="2021-04-27T15:14:00Z">
                <w:rPr>
                  <w:rStyle w:val="Hipercze"/>
                  <w:rFonts w:ascii="Arial" w:hAnsi="Arial"/>
                </w:rPr>
              </w:rPrChange>
            </w:rPr>
            <w:t>WYMAGANIA FORMALNE</w:t>
          </w:r>
          <w:r w:rsidR="009E418D" w:rsidRPr="007B3C66">
            <w:rPr>
              <w:rFonts w:ascii="Arial" w:hAnsi="Arial"/>
              <w:webHidden/>
              <w:sz w:val="24"/>
              <w:rPrChange w:id="128" w:author="Dariusz Jabłoński" w:date="2021-04-27T15:14:00Z">
                <w:rPr>
                  <w:rFonts w:ascii="Arial" w:hAnsi="Arial"/>
                  <w:webHidden/>
                </w:rPr>
              </w:rPrChange>
            </w:rPr>
            <w:tab/>
          </w:r>
          <w:r w:rsidR="009E418D" w:rsidRPr="007B3C66">
            <w:rPr>
              <w:rFonts w:ascii="Arial" w:hAnsi="Arial"/>
              <w:webHidden/>
              <w:sz w:val="24"/>
              <w:rPrChange w:id="129"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_Toc65224269 \h </w:instrText>
          </w:r>
          <w:r w:rsidR="009E418D" w:rsidRPr="007B3C66">
            <w:rPr>
              <w:rFonts w:ascii="Arial" w:hAnsi="Arial" w:cs="Arial"/>
              <w:noProof/>
              <w:webHidden/>
              <w:sz w:val="24"/>
              <w:szCs w:val="24"/>
            </w:rPr>
          </w:r>
          <w:r w:rsidR="009E418D" w:rsidRPr="007B3C66">
            <w:rPr>
              <w:rFonts w:ascii="Arial" w:hAnsi="Arial"/>
              <w:webHidden/>
              <w:sz w:val="24"/>
              <w:rPrChange w:id="130" w:author="Dariusz Jabłoński" w:date="2021-04-27T15:14:00Z">
                <w:rPr>
                  <w:rFonts w:ascii="Arial" w:hAnsi="Arial"/>
                  <w:webHidden/>
                </w:rPr>
              </w:rPrChange>
            </w:rPr>
            <w:fldChar w:fldCharType="separate"/>
          </w:r>
          <w:r w:rsidR="00D70648">
            <w:rPr>
              <w:rFonts w:ascii="Arial" w:hAnsi="Arial" w:cs="Arial"/>
              <w:noProof/>
              <w:webHidden/>
              <w:sz w:val="24"/>
              <w:szCs w:val="24"/>
            </w:rPr>
            <w:t>22</w:t>
          </w:r>
          <w:r w:rsidR="009E418D" w:rsidRPr="007B3C66">
            <w:rPr>
              <w:rFonts w:ascii="Arial" w:hAnsi="Arial"/>
              <w:webHidden/>
              <w:sz w:val="24"/>
              <w:rPrChange w:id="131" w:author="Dariusz Jabłoński" w:date="2021-04-27T15:14:00Z">
                <w:rPr>
                  <w:rFonts w:ascii="Arial" w:hAnsi="Arial"/>
                  <w:webHidden/>
                </w:rPr>
              </w:rPrChange>
            </w:rPr>
            <w:fldChar w:fldCharType="end"/>
          </w:r>
          <w:r>
            <w:rPr>
              <w:rFonts w:ascii="Arial" w:hAnsi="Arial"/>
              <w:sz w:val="24"/>
              <w:rPrChange w:id="132" w:author="Dariusz Jabłoński" w:date="2021-04-27T15:14:00Z">
                <w:rPr>
                  <w:rFonts w:ascii="Arial" w:hAnsi="Arial"/>
                </w:rPr>
              </w:rPrChange>
            </w:rPr>
            <w:fldChar w:fldCharType="end"/>
          </w:r>
        </w:p>
        <w:p w14:paraId="454596B5" w14:textId="75A1C23B" w:rsidR="009E418D" w:rsidRPr="007B3C66" w:rsidRDefault="004B3F7E">
          <w:pPr>
            <w:pStyle w:val="Spistreci2"/>
            <w:rPr>
              <w:rFonts w:ascii="Arial" w:hAnsi="Arial"/>
              <w:sz w:val="24"/>
              <w:rPrChange w:id="133" w:author="Dariusz Jabłoński" w:date="2021-04-27T15:14:00Z">
                <w:rPr>
                  <w:rFonts w:ascii="Arial" w:hAnsi="Arial"/>
                </w:rPr>
              </w:rPrChange>
            </w:rPr>
          </w:pPr>
          <w:r>
            <w:fldChar w:fldCharType="begin"/>
          </w:r>
          <w:r>
            <w:instrText xml:space="preserve"> HYPERLINK \l "_Toc65224270" </w:instrText>
          </w:r>
          <w:r>
            <w:fldChar w:fldCharType="separate"/>
          </w:r>
          <w:r w:rsidR="009E418D" w:rsidRPr="007B3C66">
            <w:rPr>
              <w:rStyle w:val="Hipercze"/>
              <w:rFonts w:ascii="Arial" w:hAnsi="Arial"/>
              <w:sz w:val="24"/>
              <w:rPrChange w:id="134" w:author="Dariusz Jabłoński" w:date="2021-04-27T15:14:00Z">
                <w:rPr>
                  <w:rStyle w:val="Hipercze"/>
                  <w:rFonts w:ascii="Arial" w:hAnsi="Arial"/>
                </w:rPr>
              </w:rPrChange>
            </w:rPr>
            <w:t>3.</w:t>
          </w:r>
          <w:r w:rsidR="009E418D" w:rsidRPr="007B3C66">
            <w:rPr>
              <w:rFonts w:ascii="Arial" w:hAnsi="Arial"/>
              <w:sz w:val="24"/>
              <w:rPrChange w:id="135" w:author="Dariusz Jabłoński" w:date="2021-04-27T15:14:00Z">
                <w:rPr>
                  <w:rFonts w:ascii="Arial" w:hAnsi="Arial"/>
                </w:rPr>
              </w:rPrChange>
            </w:rPr>
            <w:tab/>
          </w:r>
          <w:r w:rsidR="009E418D" w:rsidRPr="007B3C66">
            <w:rPr>
              <w:rStyle w:val="Hipercze"/>
              <w:rFonts w:ascii="Arial" w:hAnsi="Arial"/>
              <w:sz w:val="24"/>
              <w:rPrChange w:id="136" w:author="Dariusz Jabłoński" w:date="2021-04-27T15:14:00Z">
                <w:rPr>
                  <w:rStyle w:val="Hipercze"/>
                  <w:rFonts w:ascii="Arial" w:hAnsi="Arial"/>
                </w:rPr>
              </w:rPrChange>
            </w:rPr>
            <w:t>PROCEDURA I KRYTERIUM WYBORU OFERT</w:t>
          </w:r>
          <w:r w:rsidR="009E418D" w:rsidRPr="007B3C66">
            <w:rPr>
              <w:rFonts w:ascii="Arial" w:hAnsi="Arial"/>
              <w:webHidden/>
              <w:sz w:val="24"/>
              <w:rPrChange w:id="137" w:author="Dariusz Jabłoński" w:date="2021-04-27T15:14:00Z">
                <w:rPr>
                  <w:rFonts w:ascii="Arial" w:hAnsi="Arial"/>
                  <w:webHidden/>
                </w:rPr>
              </w:rPrChange>
            </w:rPr>
            <w:tab/>
          </w:r>
          <w:r w:rsidR="009E418D" w:rsidRPr="007B3C66">
            <w:rPr>
              <w:rFonts w:ascii="Arial" w:hAnsi="Arial"/>
              <w:webHidden/>
              <w:sz w:val="24"/>
              <w:rPrChange w:id="138"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_Toc65224270 \h </w:instrText>
          </w:r>
          <w:r w:rsidR="009E418D" w:rsidRPr="007B3C66">
            <w:rPr>
              <w:rFonts w:ascii="Arial" w:hAnsi="Arial" w:cs="Arial"/>
              <w:noProof/>
              <w:webHidden/>
              <w:sz w:val="24"/>
              <w:szCs w:val="24"/>
            </w:rPr>
          </w:r>
          <w:r w:rsidR="009E418D" w:rsidRPr="007B3C66">
            <w:rPr>
              <w:rFonts w:ascii="Arial" w:hAnsi="Arial"/>
              <w:webHidden/>
              <w:sz w:val="24"/>
              <w:rPrChange w:id="139" w:author="Dariusz Jabłoński" w:date="2021-04-27T15:14:00Z">
                <w:rPr>
                  <w:rFonts w:ascii="Arial" w:hAnsi="Arial"/>
                  <w:webHidden/>
                </w:rPr>
              </w:rPrChange>
            </w:rPr>
            <w:fldChar w:fldCharType="separate"/>
          </w:r>
          <w:r w:rsidR="00D70648">
            <w:rPr>
              <w:rFonts w:ascii="Arial" w:hAnsi="Arial" w:cs="Arial"/>
              <w:noProof/>
              <w:webHidden/>
              <w:sz w:val="24"/>
              <w:szCs w:val="24"/>
            </w:rPr>
            <w:t>22</w:t>
          </w:r>
          <w:r w:rsidR="009E418D" w:rsidRPr="007B3C66">
            <w:rPr>
              <w:rFonts w:ascii="Arial" w:hAnsi="Arial"/>
              <w:webHidden/>
              <w:sz w:val="24"/>
              <w:rPrChange w:id="140" w:author="Dariusz Jabłoński" w:date="2021-04-27T15:14:00Z">
                <w:rPr>
                  <w:rFonts w:ascii="Arial" w:hAnsi="Arial"/>
                  <w:webHidden/>
                </w:rPr>
              </w:rPrChange>
            </w:rPr>
            <w:fldChar w:fldCharType="end"/>
          </w:r>
          <w:r>
            <w:rPr>
              <w:rFonts w:ascii="Arial" w:hAnsi="Arial"/>
              <w:sz w:val="24"/>
              <w:rPrChange w:id="141" w:author="Dariusz Jabłoński" w:date="2021-04-27T15:14:00Z">
                <w:rPr>
                  <w:rFonts w:ascii="Arial" w:hAnsi="Arial"/>
                </w:rPr>
              </w:rPrChange>
            </w:rPr>
            <w:fldChar w:fldCharType="end"/>
          </w:r>
        </w:p>
        <w:p w14:paraId="19B3652A" w14:textId="346AE0DC" w:rsidR="009E418D" w:rsidRPr="007B3C66" w:rsidRDefault="004B3F7E">
          <w:pPr>
            <w:pStyle w:val="Spistreci4"/>
            <w:tabs>
              <w:tab w:val="left" w:pos="1320"/>
              <w:tab w:val="right" w:leader="dot" w:pos="9345"/>
            </w:tabs>
            <w:rPr>
              <w:rFonts w:ascii="Arial" w:eastAsiaTheme="minorEastAsia" w:hAnsi="Arial"/>
              <w:rPrChange w:id="142" w:author="Dariusz Jabłoński" w:date="2021-04-27T15:14:00Z">
                <w:rPr>
                  <w:rFonts w:ascii="Arial" w:eastAsiaTheme="minorEastAsia" w:hAnsi="Arial"/>
                  <w:sz w:val="22"/>
                </w:rPr>
              </w:rPrChange>
            </w:rPr>
          </w:pPr>
          <w:r>
            <w:fldChar w:fldCharType="begin"/>
          </w:r>
          <w:r>
            <w:instrText xml:space="preserve"> HYPERLINK \l "_Toc65224271" </w:instrText>
          </w:r>
          <w:r>
            <w:fldChar w:fldCharType="separate"/>
          </w:r>
          <w:r w:rsidR="009E418D" w:rsidRPr="007B3C66">
            <w:rPr>
              <w:rStyle w:val="Hipercze"/>
              <w:rFonts w:ascii="Arial" w:hAnsi="Arial"/>
              <w:rPrChange w:id="143" w:author="Dariusz Jabłoński" w:date="2021-04-27T15:14:00Z">
                <w:rPr>
                  <w:rStyle w:val="Hipercze"/>
                  <w:rFonts w:ascii="Arial" w:hAnsi="Arial"/>
                  <w:sz w:val="22"/>
                </w:rPr>
              </w:rPrChange>
            </w:rPr>
            <w:t>3.1.</w:t>
          </w:r>
          <w:r w:rsidR="009E418D" w:rsidRPr="007B3C66">
            <w:rPr>
              <w:rFonts w:ascii="Arial" w:eastAsiaTheme="minorEastAsia" w:hAnsi="Arial"/>
              <w:rPrChange w:id="144" w:author="Dariusz Jabłoński" w:date="2021-04-27T15:14:00Z">
                <w:rPr>
                  <w:rFonts w:ascii="Arial" w:eastAsiaTheme="minorEastAsia" w:hAnsi="Arial"/>
                  <w:sz w:val="22"/>
                </w:rPr>
              </w:rPrChange>
            </w:rPr>
            <w:tab/>
          </w:r>
          <w:r w:rsidR="009E418D" w:rsidRPr="007B3C66">
            <w:rPr>
              <w:rStyle w:val="Hipercze"/>
              <w:rFonts w:ascii="Arial" w:hAnsi="Arial"/>
              <w:rPrChange w:id="145" w:author="Dariusz Jabłoński" w:date="2021-04-27T15:14:00Z">
                <w:rPr>
                  <w:rStyle w:val="Hipercze"/>
                  <w:rFonts w:ascii="Arial" w:hAnsi="Arial"/>
                  <w:sz w:val="22"/>
                </w:rPr>
              </w:rPrChange>
            </w:rPr>
            <w:t>Kryterium oceny ofert</w:t>
          </w:r>
          <w:r w:rsidR="009E418D" w:rsidRPr="007B3C66">
            <w:rPr>
              <w:rFonts w:ascii="Arial" w:hAnsi="Arial"/>
              <w:webHidden/>
              <w:rPrChange w:id="146" w:author="Dariusz Jabłoński" w:date="2021-04-27T15:14:00Z">
                <w:rPr>
                  <w:rFonts w:ascii="Arial" w:hAnsi="Arial"/>
                  <w:webHidden/>
                  <w:sz w:val="22"/>
                </w:rPr>
              </w:rPrChange>
            </w:rPr>
            <w:tab/>
          </w:r>
          <w:r w:rsidR="009E418D" w:rsidRPr="007B3C66">
            <w:rPr>
              <w:rFonts w:ascii="Arial" w:hAnsi="Arial"/>
              <w:webHidden/>
              <w:rPrChange w:id="147"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_Toc65224271 \h </w:instrText>
          </w:r>
          <w:r w:rsidR="009E418D" w:rsidRPr="007B3C66">
            <w:rPr>
              <w:rFonts w:ascii="Arial" w:hAnsi="Arial" w:cs="Arial"/>
              <w:noProof/>
              <w:webHidden/>
            </w:rPr>
          </w:r>
          <w:r w:rsidR="009E418D" w:rsidRPr="007B3C66">
            <w:rPr>
              <w:rFonts w:ascii="Arial" w:hAnsi="Arial"/>
              <w:webHidden/>
              <w:rPrChange w:id="148" w:author="Dariusz Jabłoński" w:date="2021-04-27T15:14:00Z">
                <w:rPr>
                  <w:rFonts w:ascii="Arial" w:hAnsi="Arial"/>
                  <w:webHidden/>
                  <w:sz w:val="22"/>
                </w:rPr>
              </w:rPrChange>
            </w:rPr>
            <w:fldChar w:fldCharType="separate"/>
          </w:r>
          <w:r w:rsidR="00D70648">
            <w:rPr>
              <w:rFonts w:ascii="Arial" w:hAnsi="Arial" w:cs="Arial"/>
              <w:noProof/>
              <w:webHidden/>
            </w:rPr>
            <w:t>24</w:t>
          </w:r>
          <w:r w:rsidR="009E418D" w:rsidRPr="007B3C66">
            <w:rPr>
              <w:rFonts w:ascii="Arial" w:hAnsi="Arial"/>
              <w:webHidden/>
              <w:rPrChange w:id="149" w:author="Dariusz Jabłoński" w:date="2021-04-27T15:14:00Z">
                <w:rPr>
                  <w:rFonts w:ascii="Arial" w:hAnsi="Arial"/>
                  <w:webHidden/>
                  <w:sz w:val="22"/>
                </w:rPr>
              </w:rPrChange>
            </w:rPr>
            <w:fldChar w:fldCharType="end"/>
          </w:r>
          <w:r>
            <w:rPr>
              <w:rFonts w:ascii="Arial" w:hAnsi="Arial"/>
              <w:rPrChange w:id="150" w:author="Dariusz Jabłoński" w:date="2021-04-27T15:14:00Z">
                <w:rPr>
                  <w:rFonts w:ascii="Arial" w:hAnsi="Arial"/>
                  <w:sz w:val="22"/>
                </w:rPr>
              </w:rPrChange>
            </w:rPr>
            <w:fldChar w:fldCharType="end"/>
          </w:r>
        </w:p>
        <w:p w14:paraId="123CB3B5" w14:textId="75168EEB" w:rsidR="009E418D" w:rsidRPr="007B3C66" w:rsidRDefault="004B3F7E">
          <w:pPr>
            <w:pStyle w:val="Spistreci4"/>
            <w:tabs>
              <w:tab w:val="left" w:pos="1320"/>
              <w:tab w:val="right" w:leader="dot" w:pos="9345"/>
            </w:tabs>
            <w:rPr>
              <w:rFonts w:ascii="Arial" w:eastAsiaTheme="minorEastAsia" w:hAnsi="Arial"/>
              <w:rPrChange w:id="151" w:author="Dariusz Jabłoński" w:date="2021-04-27T15:14:00Z">
                <w:rPr>
                  <w:rFonts w:ascii="Arial" w:eastAsiaTheme="minorEastAsia" w:hAnsi="Arial"/>
                  <w:sz w:val="22"/>
                </w:rPr>
              </w:rPrChange>
            </w:rPr>
          </w:pPr>
          <w:r>
            <w:fldChar w:fldCharType="begin"/>
          </w:r>
          <w:r>
            <w:instrText xml:space="preserve"> HYPERLINK \l "_Toc65224272" </w:instrText>
          </w:r>
          <w:r>
            <w:fldChar w:fldCharType="separate"/>
          </w:r>
          <w:r w:rsidR="009E418D" w:rsidRPr="007B3C66">
            <w:rPr>
              <w:rStyle w:val="Hipercze"/>
              <w:rFonts w:ascii="Arial" w:hAnsi="Arial"/>
              <w:rPrChange w:id="152" w:author="Dariusz Jabłoński" w:date="2021-04-27T15:14:00Z">
                <w:rPr>
                  <w:rStyle w:val="Hipercze"/>
                  <w:rFonts w:ascii="Arial" w:hAnsi="Arial"/>
                  <w:sz w:val="22"/>
                </w:rPr>
              </w:rPrChange>
            </w:rPr>
            <w:t>3.2.</w:t>
          </w:r>
          <w:r w:rsidR="009E418D" w:rsidRPr="007B3C66">
            <w:rPr>
              <w:rFonts w:ascii="Arial" w:eastAsiaTheme="minorEastAsia" w:hAnsi="Arial"/>
              <w:rPrChange w:id="153" w:author="Dariusz Jabłoński" w:date="2021-04-27T15:14:00Z">
                <w:rPr>
                  <w:rFonts w:ascii="Arial" w:eastAsiaTheme="minorEastAsia" w:hAnsi="Arial"/>
                  <w:sz w:val="22"/>
                </w:rPr>
              </w:rPrChange>
            </w:rPr>
            <w:tab/>
          </w:r>
          <w:r w:rsidR="009E418D" w:rsidRPr="007B3C66">
            <w:rPr>
              <w:rStyle w:val="Hipercze"/>
              <w:rFonts w:ascii="Arial" w:hAnsi="Arial"/>
              <w:rPrChange w:id="154" w:author="Dariusz Jabłoński" w:date="2021-04-27T15:14:00Z">
                <w:rPr>
                  <w:rStyle w:val="Hipercze"/>
                  <w:rFonts w:ascii="Arial" w:hAnsi="Arial"/>
                  <w:sz w:val="22"/>
                </w:rPr>
              </w:rPrChange>
            </w:rPr>
            <w:t>Aukcja elektroniczna i Oferta zawierająca ceny uzyskane w toku aukcji</w:t>
          </w:r>
          <w:r w:rsidR="009E418D" w:rsidRPr="007B3C66">
            <w:rPr>
              <w:rFonts w:ascii="Arial" w:hAnsi="Arial"/>
              <w:webHidden/>
              <w:rPrChange w:id="155" w:author="Dariusz Jabłoński" w:date="2021-04-27T15:14:00Z">
                <w:rPr>
                  <w:rFonts w:ascii="Arial" w:hAnsi="Arial"/>
                  <w:webHidden/>
                  <w:sz w:val="22"/>
                </w:rPr>
              </w:rPrChange>
            </w:rPr>
            <w:tab/>
          </w:r>
          <w:r w:rsidR="009E418D" w:rsidRPr="007B3C66">
            <w:rPr>
              <w:rFonts w:ascii="Arial" w:hAnsi="Arial"/>
              <w:webHidden/>
              <w:rPrChange w:id="156"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_Toc65224272 \h </w:instrText>
          </w:r>
          <w:r w:rsidR="009E418D" w:rsidRPr="007B3C66">
            <w:rPr>
              <w:rFonts w:ascii="Arial" w:hAnsi="Arial" w:cs="Arial"/>
              <w:noProof/>
              <w:webHidden/>
            </w:rPr>
          </w:r>
          <w:r w:rsidR="009E418D" w:rsidRPr="007B3C66">
            <w:rPr>
              <w:rFonts w:ascii="Arial" w:hAnsi="Arial"/>
              <w:webHidden/>
              <w:rPrChange w:id="157" w:author="Dariusz Jabłoński" w:date="2021-04-27T15:14:00Z">
                <w:rPr>
                  <w:rFonts w:ascii="Arial" w:hAnsi="Arial"/>
                  <w:webHidden/>
                  <w:sz w:val="22"/>
                </w:rPr>
              </w:rPrChange>
            </w:rPr>
            <w:fldChar w:fldCharType="separate"/>
          </w:r>
          <w:r w:rsidR="00D70648">
            <w:rPr>
              <w:rFonts w:ascii="Arial" w:hAnsi="Arial" w:cs="Arial"/>
              <w:noProof/>
              <w:webHidden/>
            </w:rPr>
            <w:t>24</w:t>
          </w:r>
          <w:r w:rsidR="009E418D" w:rsidRPr="007B3C66">
            <w:rPr>
              <w:rFonts w:ascii="Arial" w:hAnsi="Arial"/>
              <w:webHidden/>
              <w:rPrChange w:id="158" w:author="Dariusz Jabłoński" w:date="2021-04-27T15:14:00Z">
                <w:rPr>
                  <w:rFonts w:ascii="Arial" w:hAnsi="Arial"/>
                  <w:webHidden/>
                  <w:sz w:val="22"/>
                </w:rPr>
              </w:rPrChange>
            </w:rPr>
            <w:fldChar w:fldCharType="end"/>
          </w:r>
          <w:r>
            <w:rPr>
              <w:rFonts w:ascii="Arial" w:hAnsi="Arial"/>
              <w:rPrChange w:id="159" w:author="Dariusz Jabłoński" w:date="2021-04-27T15:14:00Z">
                <w:rPr>
                  <w:rFonts w:ascii="Arial" w:hAnsi="Arial"/>
                  <w:sz w:val="22"/>
                </w:rPr>
              </w:rPrChange>
            </w:rPr>
            <w:fldChar w:fldCharType="end"/>
          </w:r>
        </w:p>
        <w:p w14:paraId="3DC6EA1D" w14:textId="2817EECA" w:rsidR="009E418D" w:rsidRPr="007B3C66" w:rsidRDefault="004B3F7E">
          <w:pPr>
            <w:pStyle w:val="Spistreci4"/>
            <w:tabs>
              <w:tab w:val="left" w:pos="1320"/>
              <w:tab w:val="right" w:leader="dot" w:pos="9345"/>
            </w:tabs>
            <w:rPr>
              <w:rFonts w:ascii="Arial" w:eastAsiaTheme="minorEastAsia" w:hAnsi="Arial"/>
              <w:rPrChange w:id="160" w:author="Dariusz Jabłoński" w:date="2021-04-27T15:14:00Z">
                <w:rPr>
                  <w:rFonts w:ascii="Arial" w:eastAsiaTheme="minorEastAsia" w:hAnsi="Arial"/>
                  <w:sz w:val="22"/>
                </w:rPr>
              </w:rPrChange>
            </w:rPr>
          </w:pPr>
          <w:r>
            <w:fldChar w:fldCharType="begin"/>
          </w:r>
          <w:r>
            <w:instrText xml:space="preserve"> HYPERLINK \l "_Toc65224273" </w:instrText>
          </w:r>
          <w:r>
            <w:fldChar w:fldCharType="separate"/>
          </w:r>
          <w:r w:rsidR="009E418D" w:rsidRPr="007B3C66">
            <w:rPr>
              <w:rStyle w:val="Hipercze"/>
              <w:rFonts w:ascii="Arial" w:hAnsi="Arial"/>
              <w:rPrChange w:id="161" w:author="Dariusz Jabłoński" w:date="2021-04-27T15:14:00Z">
                <w:rPr>
                  <w:rStyle w:val="Hipercze"/>
                  <w:rFonts w:ascii="Arial" w:hAnsi="Arial"/>
                  <w:sz w:val="22"/>
                </w:rPr>
              </w:rPrChange>
            </w:rPr>
            <w:t>3.3.</w:t>
          </w:r>
          <w:r w:rsidR="009E418D" w:rsidRPr="007B3C66">
            <w:rPr>
              <w:rFonts w:ascii="Arial" w:eastAsiaTheme="minorEastAsia" w:hAnsi="Arial"/>
              <w:rPrChange w:id="162" w:author="Dariusz Jabłoński" w:date="2021-04-27T15:14:00Z">
                <w:rPr>
                  <w:rFonts w:ascii="Arial" w:eastAsiaTheme="minorEastAsia" w:hAnsi="Arial"/>
                  <w:sz w:val="22"/>
                </w:rPr>
              </w:rPrChange>
            </w:rPr>
            <w:tab/>
          </w:r>
          <w:r w:rsidR="009E418D" w:rsidRPr="007B3C66">
            <w:rPr>
              <w:rStyle w:val="Hipercze"/>
              <w:rFonts w:ascii="Arial" w:hAnsi="Arial"/>
              <w:rPrChange w:id="163" w:author="Dariusz Jabłoński" w:date="2021-04-27T15:14:00Z">
                <w:rPr>
                  <w:rStyle w:val="Hipercze"/>
                  <w:rFonts w:ascii="Arial" w:hAnsi="Arial"/>
                  <w:sz w:val="22"/>
                </w:rPr>
              </w:rPrChange>
            </w:rPr>
            <w:t>Pytania i odpowiedzi</w:t>
          </w:r>
          <w:r w:rsidR="009E418D" w:rsidRPr="007B3C66">
            <w:rPr>
              <w:rFonts w:ascii="Arial" w:hAnsi="Arial"/>
              <w:webHidden/>
              <w:rPrChange w:id="164" w:author="Dariusz Jabłoński" w:date="2021-04-27T15:14:00Z">
                <w:rPr>
                  <w:rFonts w:ascii="Arial" w:hAnsi="Arial"/>
                  <w:webHidden/>
                  <w:sz w:val="22"/>
                </w:rPr>
              </w:rPrChange>
            </w:rPr>
            <w:tab/>
          </w:r>
          <w:r w:rsidR="009E418D" w:rsidRPr="007B3C66">
            <w:rPr>
              <w:rFonts w:ascii="Arial" w:hAnsi="Arial"/>
              <w:webHidden/>
              <w:rPrChange w:id="165"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_Toc65224273 \h </w:instrText>
          </w:r>
          <w:r w:rsidR="009E418D" w:rsidRPr="007B3C66">
            <w:rPr>
              <w:rFonts w:ascii="Arial" w:hAnsi="Arial" w:cs="Arial"/>
              <w:noProof/>
              <w:webHidden/>
            </w:rPr>
          </w:r>
          <w:r w:rsidR="009E418D" w:rsidRPr="007B3C66">
            <w:rPr>
              <w:rFonts w:ascii="Arial" w:hAnsi="Arial"/>
              <w:webHidden/>
              <w:rPrChange w:id="166" w:author="Dariusz Jabłoński" w:date="2021-04-27T15:14:00Z">
                <w:rPr>
                  <w:rFonts w:ascii="Arial" w:hAnsi="Arial"/>
                  <w:webHidden/>
                  <w:sz w:val="22"/>
                </w:rPr>
              </w:rPrChange>
            </w:rPr>
            <w:fldChar w:fldCharType="separate"/>
          </w:r>
          <w:r w:rsidR="00D70648">
            <w:rPr>
              <w:rFonts w:ascii="Arial" w:hAnsi="Arial" w:cs="Arial"/>
              <w:noProof/>
              <w:webHidden/>
            </w:rPr>
            <w:t>25</w:t>
          </w:r>
          <w:r w:rsidR="009E418D" w:rsidRPr="007B3C66">
            <w:rPr>
              <w:rFonts w:ascii="Arial" w:hAnsi="Arial"/>
              <w:webHidden/>
              <w:rPrChange w:id="167" w:author="Dariusz Jabłoński" w:date="2021-04-27T15:14:00Z">
                <w:rPr>
                  <w:rFonts w:ascii="Arial" w:hAnsi="Arial"/>
                  <w:webHidden/>
                  <w:sz w:val="22"/>
                </w:rPr>
              </w:rPrChange>
            </w:rPr>
            <w:fldChar w:fldCharType="end"/>
          </w:r>
          <w:r>
            <w:rPr>
              <w:rFonts w:ascii="Arial" w:hAnsi="Arial"/>
              <w:rPrChange w:id="168" w:author="Dariusz Jabłoński" w:date="2021-04-27T15:14:00Z">
                <w:rPr>
                  <w:rFonts w:ascii="Arial" w:hAnsi="Arial"/>
                  <w:sz w:val="22"/>
                </w:rPr>
              </w:rPrChange>
            </w:rPr>
            <w:fldChar w:fldCharType="end"/>
          </w:r>
        </w:p>
        <w:p w14:paraId="13103FB1" w14:textId="133932AA" w:rsidR="009E418D" w:rsidRPr="007B3C66" w:rsidRDefault="004B3F7E">
          <w:pPr>
            <w:pStyle w:val="Spistreci4"/>
            <w:tabs>
              <w:tab w:val="left" w:pos="1320"/>
              <w:tab w:val="right" w:leader="dot" w:pos="9345"/>
            </w:tabs>
            <w:rPr>
              <w:rFonts w:ascii="Arial" w:eastAsiaTheme="minorEastAsia" w:hAnsi="Arial"/>
              <w:rPrChange w:id="169" w:author="Dariusz Jabłoński" w:date="2021-04-27T15:14:00Z">
                <w:rPr>
                  <w:rFonts w:ascii="Arial" w:eastAsiaTheme="minorEastAsia" w:hAnsi="Arial"/>
                  <w:sz w:val="22"/>
                </w:rPr>
              </w:rPrChange>
            </w:rPr>
          </w:pPr>
          <w:r>
            <w:fldChar w:fldCharType="begin"/>
          </w:r>
          <w:r>
            <w:instrText xml:space="preserve"> HYPERLINK \l "_Toc65224274" </w:instrText>
          </w:r>
          <w:r>
            <w:fldChar w:fldCharType="separate"/>
          </w:r>
          <w:r w:rsidR="009E418D" w:rsidRPr="007B3C66">
            <w:rPr>
              <w:rStyle w:val="Hipercze"/>
              <w:rFonts w:ascii="Arial" w:hAnsi="Arial"/>
              <w:rPrChange w:id="170" w:author="Dariusz Jabłoński" w:date="2021-04-27T15:14:00Z">
                <w:rPr>
                  <w:rStyle w:val="Hipercze"/>
                  <w:rFonts w:ascii="Arial" w:hAnsi="Arial"/>
                  <w:sz w:val="22"/>
                </w:rPr>
              </w:rPrChange>
            </w:rPr>
            <w:t>3.4.</w:t>
          </w:r>
          <w:r w:rsidR="009E418D" w:rsidRPr="007B3C66">
            <w:rPr>
              <w:rFonts w:ascii="Arial" w:eastAsiaTheme="minorEastAsia" w:hAnsi="Arial"/>
              <w:rPrChange w:id="171" w:author="Dariusz Jabłoński" w:date="2021-04-27T15:14:00Z">
                <w:rPr>
                  <w:rFonts w:ascii="Arial" w:eastAsiaTheme="minorEastAsia" w:hAnsi="Arial"/>
                  <w:sz w:val="22"/>
                </w:rPr>
              </w:rPrChange>
            </w:rPr>
            <w:tab/>
          </w:r>
          <w:r w:rsidR="009E418D" w:rsidRPr="007B3C66">
            <w:rPr>
              <w:rStyle w:val="Hipercze"/>
              <w:rFonts w:ascii="Arial" w:hAnsi="Arial"/>
              <w:rPrChange w:id="172" w:author="Dariusz Jabłoński" w:date="2021-04-27T15:14:00Z">
                <w:rPr>
                  <w:rStyle w:val="Hipercze"/>
                  <w:rFonts w:ascii="Arial" w:hAnsi="Arial"/>
                  <w:sz w:val="22"/>
                </w:rPr>
              </w:rPrChange>
            </w:rPr>
            <w:t>Wykluczenia z postępowania</w:t>
          </w:r>
          <w:r w:rsidR="009E418D" w:rsidRPr="007B3C66">
            <w:rPr>
              <w:rFonts w:ascii="Arial" w:hAnsi="Arial"/>
              <w:webHidden/>
              <w:rPrChange w:id="173" w:author="Dariusz Jabłoński" w:date="2021-04-27T15:14:00Z">
                <w:rPr>
                  <w:rFonts w:ascii="Arial" w:hAnsi="Arial"/>
                  <w:webHidden/>
                  <w:sz w:val="22"/>
                </w:rPr>
              </w:rPrChange>
            </w:rPr>
            <w:tab/>
          </w:r>
          <w:r w:rsidR="009E418D" w:rsidRPr="007B3C66">
            <w:rPr>
              <w:rFonts w:ascii="Arial" w:hAnsi="Arial"/>
              <w:webHidden/>
              <w:rPrChange w:id="174"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_Toc65224274 \h </w:instrText>
          </w:r>
          <w:r w:rsidR="009E418D" w:rsidRPr="007B3C66">
            <w:rPr>
              <w:rFonts w:ascii="Arial" w:hAnsi="Arial" w:cs="Arial"/>
              <w:noProof/>
              <w:webHidden/>
            </w:rPr>
          </w:r>
          <w:r w:rsidR="009E418D" w:rsidRPr="007B3C66">
            <w:rPr>
              <w:rFonts w:ascii="Arial" w:hAnsi="Arial"/>
              <w:webHidden/>
              <w:rPrChange w:id="175" w:author="Dariusz Jabłoński" w:date="2021-04-27T15:14:00Z">
                <w:rPr>
                  <w:rFonts w:ascii="Arial" w:hAnsi="Arial"/>
                  <w:webHidden/>
                  <w:sz w:val="22"/>
                </w:rPr>
              </w:rPrChange>
            </w:rPr>
            <w:fldChar w:fldCharType="separate"/>
          </w:r>
          <w:r w:rsidR="00D70648">
            <w:rPr>
              <w:rFonts w:ascii="Arial" w:hAnsi="Arial" w:cs="Arial"/>
              <w:noProof/>
              <w:webHidden/>
            </w:rPr>
            <w:t>26</w:t>
          </w:r>
          <w:r w:rsidR="009E418D" w:rsidRPr="007B3C66">
            <w:rPr>
              <w:rFonts w:ascii="Arial" w:hAnsi="Arial"/>
              <w:webHidden/>
              <w:rPrChange w:id="176" w:author="Dariusz Jabłoński" w:date="2021-04-27T15:14:00Z">
                <w:rPr>
                  <w:rFonts w:ascii="Arial" w:hAnsi="Arial"/>
                  <w:webHidden/>
                  <w:sz w:val="22"/>
                </w:rPr>
              </w:rPrChange>
            </w:rPr>
            <w:fldChar w:fldCharType="end"/>
          </w:r>
          <w:r>
            <w:rPr>
              <w:rFonts w:ascii="Arial" w:hAnsi="Arial"/>
              <w:rPrChange w:id="177" w:author="Dariusz Jabłoński" w:date="2021-04-27T15:14:00Z">
                <w:rPr>
                  <w:rFonts w:ascii="Arial" w:hAnsi="Arial"/>
                  <w:sz w:val="22"/>
                </w:rPr>
              </w:rPrChange>
            </w:rPr>
            <w:fldChar w:fldCharType="end"/>
          </w:r>
        </w:p>
        <w:p w14:paraId="71682504" w14:textId="43DE9A2C" w:rsidR="009E418D" w:rsidRPr="007B3C66" w:rsidRDefault="004B3F7E">
          <w:pPr>
            <w:pStyle w:val="Spistreci1"/>
            <w:rPr>
              <w:rFonts w:ascii="Arial" w:hAnsi="Arial"/>
              <w:sz w:val="24"/>
              <w:rPrChange w:id="178" w:author="Dariusz Jabłoński" w:date="2021-04-27T15:14:00Z">
                <w:rPr>
                  <w:rFonts w:ascii="Arial" w:hAnsi="Arial"/>
                </w:rPr>
              </w:rPrChange>
            </w:rPr>
          </w:pPr>
          <w:r>
            <w:fldChar w:fldCharType="begin"/>
          </w:r>
          <w:r>
            <w:instrText xml:space="preserve"> HYPERLINK \l "_Toc65224275" </w:instrText>
          </w:r>
          <w:r>
            <w:fldChar w:fldCharType="separate"/>
          </w:r>
          <w:r w:rsidR="009E418D" w:rsidRPr="007B3C66">
            <w:rPr>
              <w:rStyle w:val="Hipercze"/>
              <w:rFonts w:ascii="Arial" w:hAnsi="Arial"/>
              <w:sz w:val="24"/>
              <w:rPrChange w:id="179" w:author="Dariusz Jabłoński" w:date="2021-04-27T15:14:00Z">
                <w:rPr>
                  <w:rStyle w:val="Hipercze"/>
                  <w:rFonts w:ascii="Arial" w:hAnsi="Arial"/>
                </w:rPr>
              </w:rPrChange>
            </w:rPr>
            <w:t>CZĘŚĆ II.</w:t>
          </w:r>
          <w:r w:rsidR="009E418D" w:rsidRPr="007B3C66">
            <w:rPr>
              <w:rFonts w:ascii="Arial" w:hAnsi="Arial"/>
              <w:sz w:val="24"/>
              <w:rPrChange w:id="180" w:author="Dariusz Jabłoński" w:date="2021-04-27T15:14:00Z">
                <w:rPr>
                  <w:rFonts w:ascii="Arial" w:hAnsi="Arial"/>
                </w:rPr>
              </w:rPrChange>
            </w:rPr>
            <w:tab/>
          </w:r>
          <w:r w:rsidR="009E418D" w:rsidRPr="007B3C66">
            <w:rPr>
              <w:rStyle w:val="Hipercze"/>
              <w:rFonts w:ascii="Arial" w:hAnsi="Arial"/>
              <w:sz w:val="24"/>
              <w:rPrChange w:id="181" w:author="Dariusz Jabłoński" w:date="2021-04-27T15:14:00Z">
                <w:rPr>
                  <w:rStyle w:val="Hipercze"/>
                  <w:rFonts w:ascii="Arial" w:hAnsi="Arial"/>
                </w:rPr>
              </w:rPrChange>
            </w:rPr>
            <w:t>CENA, MIESCE DOSTAWY I EKSPLOATACJI, TERMINY DOSTAWY I PŁATNOŚCI</w:t>
          </w:r>
          <w:r w:rsidR="009E418D" w:rsidRPr="007B3C66">
            <w:rPr>
              <w:rFonts w:ascii="Arial" w:hAnsi="Arial"/>
              <w:webHidden/>
              <w:sz w:val="24"/>
              <w:rPrChange w:id="182" w:author="Dariusz Jabłoński" w:date="2021-04-27T15:14:00Z">
                <w:rPr>
                  <w:rFonts w:ascii="Arial" w:hAnsi="Arial"/>
                  <w:webHidden/>
                </w:rPr>
              </w:rPrChange>
            </w:rPr>
            <w:tab/>
          </w:r>
          <w:r w:rsidR="009E418D" w:rsidRPr="007B3C66">
            <w:rPr>
              <w:rFonts w:ascii="Arial" w:hAnsi="Arial"/>
              <w:webHidden/>
              <w:sz w:val="24"/>
              <w:rPrChange w:id="183"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_Toc65224275 \h </w:instrText>
          </w:r>
          <w:r w:rsidR="009E418D" w:rsidRPr="007B3C66">
            <w:rPr>
              <w:rFonts w:ascii="Arial" w:hAnsi="Arial" w:cs="Arial"/>
              <w:noProof/>
              <w:webHidden/>
              <w:sz w:val="24"/>
              <w:szCs w:val="24"/>
            </w:rPr>
          </w:r>
          <w:r w:rsidR="009E418D" w:rsidRPr="007B3C66">
            <w:rPr>
              <w:rFonts w:ascii="Arial" w:hAnsi="Arial"/>
              <w:webHidden/>
              <w:sz w:val="24"/>
              <w:rPrChange w:id="184" w:author="Dariusz Jabłoński" w:date="2021-04-27T15:14:00Z">
                <w:rPr>
                  <w:rFonts w:ascii="Arial" w:hAnsi="Arial"/>
                  <w:webHidden/>
                </w:rPr>
              </w:rPrChange>
            </w:rPr>
            <w:fldChar w:fldCharType="separate"/>
          </w:r>
          <w:r w:rsidR="00D70648">
            <w:rPr>
              <w:rFonts w:ascii="Arial" w:hAnsi="Arial" w:cs="Arial"/>
              <w:noProof/>
              <w:webHidden/>
              <w:sz w:val="24"/>
              <w:szCs w:val="24"/>
            </w:rPr>
            <w:t>27</w:t>
          </w:r>
          <w:r w:rsidR="009E418D" w:rsidRPr="007B3C66">
            <w:rPr>
              <w:rFonts w:ascii="Arial" w:hAnsi="Arial"/>
              <w:webHidden/>
              <w:sz w:val="24"/>
              <w:rPrChange w:id="185" w:author="Dariusz Jabłoński" w:date="2021-04-27T15:14:00Z">
                <w:rPr>
                  <w:rFonts w:ascii="Arial" w:hAnsi="Arial"/>
                  <w:webHidden/>
                </w:rPr>
              </w:rPrChange>
            </w:rPr>
            <w:fldChar w:fldCharType="end"/>
          </w:r>
          <w:r>
            <w:rPr>
              <w:rFonts w:ascii="Arial" w:hAnsi="Arial"/>
              <w:sz w:val="24"/>
              <w:rPrChange w:id="186" w:author="Dariusz Jabłoński" w:date="2021-04-27T15:14:00Z">
                <w:rPr>
                  <w:rFonts w:ascii="Arial" w:hAnsi="Arial"/>
                </w:rPr>
              </w:rPrChange>
            </w:rPr>
            <w:fldChar w:fldCharType="end"/>
          </w:r>
        </w:p>
        <w:p w14:paraId="436101BD" w14:textId="5E164952" w:rsidR="009E418D" w:rsidRPr="007B3C66" w:rsidRDefault="004B3F7E">
          <w:pPr>
            <w:pStyle w:val="Spistreci2"/>
            <w:rPr>
              <w:rFonts w:ascii="Arial" w:hAnsi="Arial"/>
              <w:sz w:val="24"/>
              <w:rPrChange w:id="187" w:author="Dariusz Jabłoński" w:date="2021-04-27T15:14:00Z">
                <w:rPr>
                  <w:rFonts w:ascii="Arial" w:hAnsi="Arial"/>
                </w:rPr>
              </w:rPrChange>
            </w:rPr>
          </w:pPr>
          <w:r>
            <w:fldChar w:fldCharType="begin"/>
          </w:r>
          <w:r>
            <w:instrText xml:space="preserve"> HYPERLINK \l "_Toc65224276" </w:instrText>
          </w:r>
          <w:r>
            <w:fldChar w:fldCharType="separate"/>
          </w:r>
          <w:r w:rsidR="009E418D" w:rsidRPr="007B3C66">
            <w:rPr>
              <w:rStyle w:val="Hipercze"/>
              <w:rFonts w:ascii="Arial" w:hAnsi="Arial"/>
              <w:sz w:val="24"/>
              <w:rPrChange w:id="188" w:author="Dariusz Jabłoński" w:date="2021-04-27T15:14:00Z">
                <w:rPr>
                  <w:rStyle w:val="Hipercze"/>
                  <w:rFonts w:ascii="Arial" w:hAnsi="Arial"/>
                </w:rPr>
              </w:rPrChange>
            </w:rPr>
            <w:t>1.</w:t>
          </w:r>
          <w:r w:rsidR="009E418D" w:rsidRPr="007B3C66">
            <w:rPr>
              <w:rFonts w:ascii="Arial" w:hAnsi="Arial"/>
              <w:sz w:val="24"/>
              <w:rPrChange w:id="189" w:author="Dariusz Jabłoński" w:date="2021-04-27T15:14:00Z">
                <w:rPr>
                  <w:rFonts w:ascii="Arial" w:hAnsi="Arial"/>
                </w:rPr>
              </w:rPrChange>
            </w:rPr>
            <w:tab/>
          </w:r>
          <w:r w:rsidR="009E418D" w:rsidRPr="007B3C66">
            <w:rPr>
              <w:rStyle w:val="Hipercze"/>
              <w:rFonts w:ascii="Arial" w:hAnsi="Arial"/>
              <w:sz w:val="24"/>
              <w:rPrChange w:id="190" w:author="Dariusz Jabłoński" w:date="2021-04-27T15:14:00Z">
                <w:rPr>
                  <w:rStyle w:val="Hipercze"/>
                  <w:rFonts w:ascii="Arial" w:hAnsi="Arial"/>
                </w:rPr>
              </w:rPrChange>
            </w:rPr>
            <w:t>CENA</w:t>
          </w:r>
          <w:r w:rsidR="009E418D" w:rsidRPr="007B3C66">
            <w:rPr>
              <w:rFonts w:ascii="Arial" w:hAnsi="Arial"/>
              <w:webHidden/>
              <w:sz w:val="24"/>
              <w:rPrChange w:id="191" w:author="Dariusz Jabłoński" w:date="2021-04-27T15:14:00Z">
                <w:rPr>
                  <w:rFonts w:ascii="Arial" w:hAnsi="Arial"/>
                  <w:webHidden/>
                </w:rPr>
              </w:rPrChange>
            </w:rPr>
            <w:tab/>
          </w:r>
          <w:r w:rsidR="009E418D" w:rsidRPr="007B3C66">
            <w:rPr>
              <w:rFonts w:ascii="Arial" w:hAnsi="Arial"/>
              <w:webHidden/>
              <w:sz w:val="24"/>
              <w:rPrChange w:id="192"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_Toc65224276 \h </w:instrText>
          </w:r>
          <w:r w:rsidR="009E418D" w:rsidRPr="007B3C66">
            <w:rPr>
              <w:rFonts w:ascii="Arial" w:hAnsi="Arial" w:cs="Arial"/>
              <w:noProof/>
              <w:webHidden/>
              <w:sz w:val="24"/>
              <w:szCs w:val="24"/>
            </w:rPr>
          </w:r>
          <w:r w:rsidR="009E418D" w:rsidRPr="007B3C66">
            <w:rPr>
              <w:rFonts w:ascii="Arial" w:hAnsi="Arial"/>
              <w:webHidden/>
              <w:sz w:val="24"/>
              <w:rPrChange w:id="193" w:author="Dariusz Jabłoński" w:date="2021-04-27T15:14:00Z">
                <w:rPr>
                  <w:rFonts w:ascii="Arial" w:hAnsi="Arial"/>
                  <w:webHidden/>
                </w:rPr>
              </w:rPrChange>
            </w:rPr>
            <w:fldChar w:fldCharType="separate"/>
          </w:r>
          <w:r w:rsidR="00D70648">
            <w:rPr>
              <w:rFonts w:ascii="Arial" w:hAnsi="Arial" w:cs="Arial"/>
              <w:noProof/>
              <w:webHidden/>
              <w:sz w:val="24"/>
              <w:szCs w:val="24"/>
            </w:rPr>
            <w:t>27</w:t>
          </w:r>
          <w:r w:rsidR="009E418D" w:rsidRPr="007B3C66">
            <w:rPr>
              <w:rFonts w:ascii="Arial" w:hAnsi="Arial"/>
              <w:webHidden/>
              <w:sz w:val="24"/>
              <w:rPrChange w:id="194" w:author="Dariusz Jabłoński" w:date="2021-04-27T15:14:00Z">
                <w:rPr>
                  <w:rFonts w:ascii="Arial" w:hAnsi="Arial"/>
                  <w:webHidden/>
                </w:rPr>
              </w:rPrChange>
            </w:rPr>
            <w:fldChar w:fldCharType="end"/>
          </w:r>
          <w:r>
            <w:rPr>
              <w:rFonts w:ascii="Arial" w:hAnsi="Arial"/>
              <w:sz w:val="24"/>
              <w:rPrChange w:id="195" w:author="Dariusz Jabłoński" w:date="2021-04-27T15:14:00Z">
                <w:rPr>
                  <w:rFonts w:ascii="Arial" w:hAnsi="Arial"/>
                </w:rPr>
              </w:rPrChange>
            </w:rPr>
            <w:fldChar w:fldCharType="end"/>
          </w:r>
        </w:p>
        <w:p w14:paraId="7B8C9017" w14:textId="793EB5C3" w:rsidR="009E418D" w:rsidRPr="007B3C66" w:rsidRDefault="004B3F7E">
          <w:pPr>
            <w:pStyle w:val="Spistreci2"/>
            <w:rPr>
              <w:rFonts w:ascii="Arial" w:hAnsi="Arial"/>
              <w:sz w:val="24"/>
              <w:rPrChange w:id="196" w:author="Dariusz Jabłoński" w:date="2021-04-27T15:14:00Z">
                <w:rPr>
                  <w:rFonts w:ascii="Arial" w:hAnsi="Arial"/>
                </w:rPr>
              </w:rPrChange>
            </w:rPr>
          </w:pPr>
          <w:r>
            <w:fldChar w:fldCharType="begin"/>
          </w:r>
          <w:r>
            <w:instrText xml:space="preserve"> HYPER</w:instrText>
          </w:r>
          <w:r>
            <w:instrText xml:space="preserve">LINK \l "_Toc65224277" </w:instrText>
          </w:r>
          <w:r>
            <w:fldChar w:fldCharType="separate"/>
          </w:r>
          <w:r w:rsidR="009E418D" w:rsidRPr="007B3C66">
            <w:rPr>
              <w:rStyle w:val="Hipercze"/>
              <w:rFonts w:ascii="Arial" w:hAnsi="Arial"/>
              <w:sz w:val="24"/>
              <w:rPrChange w:id="197" w:author="Dariusz Jabłoński" w:date="2021-04-27T15:14:00Z">
                <w:rPr>
                  <w:rStyle w:val="Hipercze"/>
                  <w:rFonts w:ascii="Arial" w:hAnsi="Arial"/>
                </w:rPr>
              </w:rPrChange>
            </w:rPr>
            <w:t>2.</w:t>
          </w:r>
          <w:r w:rsidR="009E418D" w:rsidRPr="007B3C66">
            <w:rPr>
              <w:rFonts w:ascii="Arial" w:hAnsi="Arial"/>
              <w:sz w:val="24"/>
              <w:rPrChange w:id="198" w:author="Dariusz Jabłoński" w:date="2021-04-27T15:14:00Z">
                <w:rPr>
                  <w:rFonts w:ascii="Arial" w:hAnsi="Arial"/>
                </w:rPr>
              </w:rPrChange>
            </w:rPr>
            <w:tab/>
          </w:r>
          <w:r w:rsidR="009E418D" w:rsidRPr="007B3C66">
            <w:rPr>
              <w:rStyle w:val="Hipercze"/>
              <w:rFonts w:ascii="Arial" w:hAnsi="Arial"/>
              <w:sz w:val="24"/>
              <w:rPrChange w:id="199" w:author="Dariusz Jabłoński" w:date="2021-04-27T15:14:00Z">
                <w:rPr>
                  <w:rStyle w:val="Hipercze"/>
                  <w:rFonts w:ascii="Arial" w:hAnsi="Arial"/>
                </w:rPr>
              </w:rPrChange>
            </w:rPr>
            <w:t>OPIS CEN I STAWEK, INDEKSACJA</w:t>
          </w:r>
          <w:r w:rsidR="009E418D" w:rsidRPr="007B3C66">
            <w:rPr>
              <w:rFonts w:ascii="Arial" w:hAnsi="Arial"/>
              <w:webHidden/>
              <w:sz w:val="24"/>
              <w:rPrChange w:id="200" w:author="Dariusz Jabłoński" w:date="2021-04-27T15:14:00Z">
                <w:rPr>
                  <w:rFonts w:ascii="Arial" w:hAnsi="Arial"/>
                  <w:webHidden/>
                </w:rPr>
              </w:rPrChange>
            </w:rPr>
            <w:tab/>
          </w:r>
          <w:r w:rsidR="009E418D" w:rsidRPr="007B3C66">
            <w:rPr>
              <w:rFonts w:ascii="Arial" w:hAnsi="Arial"/>
              <w:webHidden/>
              <w:sz w:val="24"/>
              <w:rPrChange w:id="201"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_Toc65224277 \h </w:instrText>
          </w:r>
          <w:r w:rsidR="009E418D" w:rsidRPr="007B3C66">
            <w:rPr>
              <w:rFonts w:ascii="Arial" w:hAnsi="Arial" w:cs="Arial"/>
              <w:noProof/>
              <w:webHidden/>
              <w:sz w:val="24"/>
              <w:szCs w:val="24"/>
            </w:rPr>
          </w:r>
          <w:r w:rsidR="009E418D" w:rsidRPr="007B3C66">
            <w:rPr>
              <w:rFonts w:ascii="Arial" w:hAnsi="Arial"/>
              <w:webHidden/>
              <w:sz w:val="24"/>
              <w:rPrChange w:id="202" w:author="Dariusz Jabłoński" w:date="2021-04-27T15:14:00Z">
                <w:rPr>
                  <w:rFonts w:ascii="Arial" w:hAnsi="Arial"/>
                  <w:webHidden/>
                </w:rPr>
              </w:rPrChange>
            </w:rPr>
            <w:fldChar w:fldCharType="separate"/>
          </w:r>
          <w:r w:rsidR="00D70648">
            <w:rPr>
              <w:rFonts w:ascii="Arial" w:hAnsi="Arial" w:cs="Arial"/>
              <w:noProof/>
              <w:webHidden/>
              <w:sz w:val="24"/>
              <w:szCs w:val="24"/>
            </w:rPr>
            <w:t>29</w:t>
          </w:r>
          <w:r w:rsidR="009E418D" w:rsidRPr="007B3C66">
            <w:rPr>
              <w:rFonts w:ascii="Arial" w:hAnsi="Arial"/>
              <w:webHidden/>
              <w:sz w:val="24"/>
              <w:rPrChange w:id="203" w:author="Dariusz Jabłoński" w:date="2021-04-27T15:14:00Z">
                <w:rPr>
                  <w:rFonts w:ascii="Arial" w:hAnsi="Arial"/>
                  <w:webHidden/>
                </w:rPr>
              </w:rPrChange>
            </w:rPr>
            <w:fldChar w:fldCharType="end"/>
          </w:r>
          <w:r>
            <w:rPr>
              <w:rFonts w:ascii="Arial" w:hAnsi="Arial"/>
              <w:sz w:val="24"/>
              <w:rPrChange w:id="204" w:author="Dariusz Jabłoński" w:date="2021-04-27T15:14:00Z">
                <w:rPr>
                  <w:rFonts w:ascii="Arial" w:hAnsi="Arial"/>
                </w:rPr>
              </w:rPrChange>
            </w:rPr>
            <w:fldChar w:fldCharType="end"/>
          </w:r>
        </w:p>
        <w:p w14:paraId="5A80B9CA" w14:textId="42E6F5B7" w:rsidR="009E418D" w:rsidRPr="007B3C66" w:rsidRDefault="004B3F7E">
          <w:pPr>
            <w:pStyle w:val="Spistreci4"/>
            <w:tabs>
              <w:tab w:val="left" w:pos="1320"/>
              <w:tab w:val="right" w:leader="dot" w:pos="9345"/>
            </w:tabs>
            <w:rPr>
              <w:rFonts w:ascii="Arial" w:eastAsiaTheme="minorEastAsia" w:hAnsi="Arial"/>
              <w:rPrChange w:id="205" w:author="Dariusz Jabłoński" w:date="2021-04-27T15:14:00Z">
                <w:rPr>
                  <w:rFonts w:ascii="Arial" w:eastAsiaTheme="minorEastAsia" w:hAnsi="Arial"/>
                  <w:sz w:val="22"/>
                </w:rPr>
              </w:rPrChange>
            </w:rPr>
          </w:pPr>
          <w:r>
            <w:fldChar w:fldCharType="begin"/>
          </w:r>
          <w:r>
            <w:instrText xml:space="preserve"> HYPERLINK \l "_Toc65224278" </w:instrText>
          </w:r>
          <w:r>
            <w:fldChar w:fldCharType="separate"/>
          </w:r>
          <w:r w:rsidR="009E418D" w:rsidRPr="007B3C66">
            <w:rPr>
              <w:rStyle w:val="Hipercze"/>
              <w:rFonts w:ascii="Arial" w:hAnsi="Arial"/>
              <w:rPrChange w:id="206" w:author="Dariusz Jabłoński" w:date="2021-04-27T15:14:00Z">
                <w:rPr>
                  <w:rStyle w:val="Hipercze"/>
                  <w:rFonts w:ascii="Arial" w:hAnsi="Arial"/>
                  <w:sz w:val="22"/>
                </w:rPr>
              </w:rPrChange>
            </w:rPr>
            <w:t>2.1.</w:t>
          </w:r>
          <w:r w:rsidR="009E418D" w:rsidRPr="007B3C66">
            <w:rPr>
              <w:rFonts w:ascii="Arial" w:eastAsiaTheme="minorEastAsia" w:hAnsi="Arial"/>
              <w:rPrChange w:id="207" w:author="Dariusz Jabłoński" w:date="2021-04-27T15:14:00Z">
                <w:rPr>
                  <w:rFonts w:ascii="Arial" w:eastAsiaTheme="minorEastAsia" w:hAnsi="Arial"/>
                  <w:sz w:val="22"/>
                </w:rPr>
              </w:rPrChange>
            </w:rPr>
            <w:tab/>
          </w:r>
          <w:r w:rsidR="009E418D" w:rsidRPr="007B3C66">
            <w:rPr>
              <w:rStyle w:val="Hipercze"/>
              <w:rFonts w:ascii="Arial" w:hAnsi="Arial"/>
              <w:rPrChange w:id="208" w:author="Dariusz Jabłoński" w:date="2021-04-27T15:14:00Z">
                <w:rPr>
                  <w:rStyle w:val="Hipercze"/>
                  <w:rFonts w:ascii="Arial" w:hAnsi="Arial"/>
                  <w:sz w:val="22"/>
                </w:rPr>
              </w:rPrChange>
            </w:rPr>
            <w:t>CENA LOKOMOTYWY (Cl) + (Cmd i Cml)</w:t>
          </w:r>
          <w:r w:rsidR="009E418D" w:rsidRPr="007B3C66">
            <w:rPr>
              <w:rFonts w:ascii="Arial" w:hAnsi="Arial"/>
              <w:webHidden/>
              <w:rPrChange w:id="209" w:author="Dariusz Jabłoński" w:date="2021-04-27T15:14:00Z">
                <w:rPr>
                  <w:rFonts w:ascii="Arial" w:hAnsi="Arial"/>
                  <w:webHidden/>
                  <w:sz w:val="22"/>
                </w:rPr>
              </w:rPrChange>
            </w:rPr>
            <w:tab/>
          </w:r>
          <w:r w:rsidR="009E418D" w:rsidRPr="007B3C66">
            <w:rPr>
              <w:rFonts w:ascii="Arial" w:hAnsi="Arial"/>
              <w:webHidden/>
              <w:rPrChange w:id="210"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_Toc65224278 \h </w:instrText>
          </w:r>
          <w:r w:rsidR="009E418D" w:rsidRPr="007B3C66">
            <w:rPr>
              <w:rFonts w:ascii="Arial" w:hAnsi="Arial" w:cs="Arial"/>
              <w:noProof/>
              <w:webHidden/>
            </w:rPr>
          </w:r>
          <w:r w:rsidR="009E418D" w:rsidRPr="007B3C66">
            <w:rPr>
              <w:rFonts w:ascii="Arial" w:hAnsi="Arial"/>
              <w:webHidden/>
              <w:rPrChange w:id="211" w:author="Dariusz Jabłoński" w:date="2021-04-27T15:14:00Z">
                <w:rPr>
                  <w:rFonts w:ascii="Arial" w:hAnsi="Arial"/>
                  <w:webHidden/>
                  <w:sz w:val="22"/>
                </w:rPr>
              </w:rPrChange>
            </w:rPr>
            <w:fldChar w:fldCharType="separate"/>
          </w:r>
          <w:r w:rsidR="00D70648">
            <w:rPr>
              <w:rFonts w:ascii="Arial" w:hAnsi="Arial" w:cs="Arial"/>
              <w:noProof/>
              <w:webHidden/>
            </w:rPr>
            <w:t>29</w:t>
          </w:r>
          <w:r w:rsidR="009E418D" w:rsidRPr="007B3C66">
            <w:rPr>
              <w:rFonts w:ascii="Arial" w:hAnsi="Arial"/>
              <w:webHidden/>
              <w:rPrChange w:id="212" w:author="Dariusz Jabłoński" w:date="2021-04-27T15:14:00Z">
                <w:rPr>
                  <w:rFonts w:ascii="Arial" w:hAnsi="Arial"/>
                  <w:webHidden/>
                  <w:sz w:val="22"/>
                </w:rPr>
              </w:rPrChange>
            </w:rPr>
            <w:fldChar w:fldCharType="end"/>
          </w:r>
          <w:r>
            <w:rPr>
              <w:rFonts w:ascii="Arial" w:hAnsi="Arial"/>
              <w:rPrChange w:id="213" w:author="Dariusz Jabłoński" w:date="2021-04-27T15:14:00Z">
                <w:rPr>
                  <w:rFonts w:ascii="Arial" w:hAnsi="Arial"/>
                  <w:sz w:val="22"/>
                </w:rPr>
              </w:rPrChange>
            </w:rPr>
            <w:fldChar w:fldCharType="end"/>
          </w:r>
        </w:p>
        <w:p w14:paraId="176468E8" w14:textId="46957AA3" w:rsidR="009E418D" w:rsidRPr="007B3C66" w:rsidRDefault="004B3F7E">
          <w:pPr>
            <w:pStyle w:val="Spistreci4"/>
            <w:tabs>
              <w:tab w:val="right" w:leader="dot" w:pos="9345"/>
            </w:tabs>
            <w:rPr>
              <w:rFonts w:ascii="Arial" w:eastAsiaTheme="minorEastAsia" w:hAnsi="Arial"/>
              <w:rPrChange w:id="214" w:author="Dariusz Jabłoński" w:date="2021-04-27T15:14:00Z">
                <w:rPr>
                  <w:rFonts w:ascii="Arial" w:eastAsiaTheme="minorEastAsia" w:hAnsi="Arial"/>
                  <w:sz w:val="22"/>
                </w:rPr>
              </w:rPrChange>
            </w:rPr>
          </w:pPr>
          <w:r>
            <w:fldChar w:fldCharType="begin"/>
          </w:r>
          <w:r>
            <w:instrText xml:space="preserve"> HYPERLINK \l "_Toc65224279" </w:instrText>
          </w:r>
          <w:r>
            <w:fldChar w:fldCharType="separate"/>
          </w:r>
          <w:r w:rsidR="009E418D" w:rsidRPr="007B3C66">
            <w:rPr>
              <w:rStyle w:val="Hipercze"/>
              <w:rFonts w:ascii="Arial" w:hAnsi="Arial"/>
              <w:rPrChange w:id="215" w:author="Dariusz Jabłoński" w:date="2021-04-27T15:14:00Z">
                <w:rPr>
                  <w:rStyle w:val="Hipercze"/>
                  <w:rFonts w:ascii="Arial" w:hAnsi="Arial"/>
                  <w:sz w:val="22"/>
                </w:rPr>
              </w:rPrChange>
            </w:rPr>
            <w:t>Zmiana i indeksacja cen: Cl</w:t>
          </w:r>
          <w:r w:rsidR="009E418D" w:rsidRPr="007B3C66">
            <w:rPr>
              <w:rStyle w:val="Hipercze"/>
              <w:rFonts w:ascii="Arial" w:hAnsi="Arial"/>
              <w:vertAlign w:val="subscript"/>
              <w:rPrChange w:id="216" w:author="Dariusz Jabłoński" w:date="2021-04-27T15:14:00Z">
                <w:rPr>
                  <w:rStyle w:val="Hipercze"/>
                  <w:rFonts w:ascii="Arial" w:hAnsi="Arial"/>
                  <w:sz w:val="22"/>
                  <w:vertAlign w:val="subscript"/>
                </w:rPr>
              </w:rPrChange>
            </w:rPr>
            <w:t>I</w:t>
          </w:r>
          <w:r w:rsidR="009E418D" w:rsidRPr="007B3C66">
            <w:rPr>
              <w:rStyle w:val="Hipercze"/>
              <w:rFonts w:ascii="Arial" w:hAnsi="Arial"/>
              <w:rPrChange w:id="217" w:author="Dariusz Jabłoński" w:date="2021-04-27T15:14:00Z">
                <w:rPr>
                  <w:rStyle w:val="Hipercze"/>
                  <w:rFonts w:ascii="Arial" w:hAnsi="Arial"/>
                  <w:sz w:val="22"/>
                </w:rPr>
              </w:rPrChange>
            </w:rPr>
            <w:t>, Cl</w:t>
          </w:r>
          <w:r w:rsidR="009E418D" w:rsidRPr="007B3C66">
            <w:rPr>
              <w:rStyle w:val="Hipercze"/>
              <w:rFonts w:ascii="Arial" w:hAnsi="Arial"/>
              <w:vertAlign w:val="subscript"/>
              <w:rPrChange w:id="218" w:author="Dariusz Jabłoński" w:date="2021-04-27T15:14:00Z">
                <w:rPr>
                  <w:rStyle w:val="Hipercze"/>
                  <w:rFonts w:ascii="Arial" w:hAnsi="Arial"/>
                  <w:sz w:val="22"/>
                  <w:vertAlign w:val="subscript"/>
                </w:rPr>
              </w:rPrChange>
            </w:rPr>
            <w:t xml:space="preserve">II, </w:t>
          </w:r>
          <w:r w:rsidR="009E418D" w:rsidRPr="007B3C66">
            <w:rPr>
              <w:rStyle w:val="Hipercze"/>
              <w:rFonts w:ascii="Arial" w:hAnsi="Arial"/>
              <w:rPrChange w:id="219" w:author="Dariusz Jabłoński" w:date="2021-04-27T15:14:00Z">
                <w:rPr>
                  <w:rStyle w:val="Hipercze"/>
                  <w:rFonts w:ascii="Arial" w:hAnsi="Arial"/>
                  <w:sz w:val="22"/>
                </w:rPr>
              </w:rPrChange>
            </w:rPr>
            <w:t>Cmd</w:t>
          </w:r>
          <w:r w:rsidR="009E418D" w:rsidRPr="007B3C66">
            <w:rPr>
              <w:rStyle w:val="Hipercze"/>
              <w:rFonts w:ascii="Arial" w:hAnsi="Arial"/>
              <w:vertAlign w:val="subscript"/>
              <w:rPrChange w:id="220" w:author="Dariusz Jabłoński" w:date="2021-04-27T15:14:00Z">
                <w:rPr>
                  <w:rStyle w:val="Hipercze"/>
                  <w:rFonts w:ascii="Arial" w:hAnsi="Arial"/>
                  <w:sz w:val="22"/>
                  <w:vertAlign w:val="subscript"/>
                </w:rPr>
              </w:rPrChange>
            </w:rPr>
            <w:t xml:space="preserve">I, </w:t>
          </w:r>
          <w:r w:rsidR="009E418D" w:rsidRPr="007B3C66">
            <w:rPr>
              <w:rStyle w:val="Hipercze"/>
              <w:rFonts w:ascii="Arial" w:hAnsi="Arial"/>
              <w:rPrChange w:id="221" w:author="Dariusz Jabłoński" w:date="2021-04-27T15:14:00Z">
                <w:rPr>
                  <w:rStyle w:val="Hipercze"/>
                  <w:rFonts w:ascii="Arial" w:hAnsi="Arial"/>
                  <w:sz w:val="22"/>
                </w:rPr>
              </w:rPrChange>
            </w:rPr>
            <w:t>Cmd</w:t>
          </w:r>
          <w:r w:rsidR="009E418D" w:rsidRPr="007B3C66">
            <w:rPr>
              <w:rStyle w:val="Hipercze"/>
              <w:rFonts w:ascii="Arial" w:hAnsi="Arial"/>
              <w:vertAlign w:val="subscript"/>
              <w:rPrChange w:id="222" w:author="Dariusz Jabłoński" w:date="2021-04-27T15:14:00Z">
                <w:rPr>
                  <w:rStyle w:val="Hipercze"/>
                  <w:rFonts w:ascii="Arial" w:hAnsi="Arial"/>
                  <w:sz w:val="22"/>
                  <w:vertAlign w:val="subscript"/>
                </w:rPr>
              </w:rPrChange>
            </w:rPr>
            <w:t>II</w:t>
          </w:r>
          <w:r w:rsidR="009E418D" w:rsidRPr="007B3C66">
            <w:rPr>
              <w:rStyle w:val="Hipercze"/>
              <w:rFonts w:ascii="Arial" w:hAnsi="Arial"/>
              <w:rPrChange w:id="223" w:author="Dariusz Jabłoński" w:date="2021-04-27T15:14:00Z">
                <w:rPr>
                  <w:rStyle w:val="Hipercze"/>
                  <w:rFonts w:ascii="Arial" w:hAnsi="Arial"/>
                  <w:sz w:val="22"/>
                </w:rPr>
              </w:rPrChange>
            </w:rPr>
            <w:t xml:space="preserve"> i Cml</w:t>
          </w:r>
          <w:r w:rsidR="009E418D" w:rsidRPr="007B3C66">
            <w:rPr>
              <w:rStyle w:val="Hipercze"/>
              <w:rFonts w:ascii="Arial" w:hAnsi="Arial"/>
              <w:vertAlign w:val="subscript"/>
              <w:rPrChange w:id="224" w:author="Dariusz Jabłoński" w:date="2021-04-27T15:14:00Z">
                <w:rPr>
                  <w:rStyle w:val="Hipercze"/>
                  <w:rFonts w:ascii="Arial" w:hAnsi="Arial"/>
                  <w:sz w:val="22"/>
                  <w:vertAlign w:val="subscript"/>
                </w:rPr>
              </w:rPrChange>
            </w:rPr>
            <w:t xml:space="preserve">I, </w:t>
          </w:r>
          <w:r w:rsidR="009E418D" w:rsidRPr="007B3C66">
            <w:rPr>
              <w:rStyle w:val="Hipercze"/>
              <w:rFonts w:ascii="Arial" w:hAnsi="Arial"/>
              <w:rPrChange w:id="225" w:author="Dariusz Jabłoński" w:date="2021-04-27T15:14:00Z">
                <w:rPr>
                  <w:rStyle w:val="Hipercze"/>
                  <w:rFonts w:ascii="Arial" w:hAnsi="Arial"/>
                  <w:sz w:val="22"/>
                </w:rPr>
              </w:rPrChange>
            </w:rPr>
            <w:t>Cml</w:t>
          </w:r>
          <w:r w:rsidR="009E418D" w:rsidRPr="007B3C66">
            <w:rPr>
              <w:rStyle w:val="Hipercze"/>
              <w:rFonts w:ascii="Arial" w:hAnsi="Arial"/>
              <w:vertAlign w:val="subscript"/>
              <w:rPrChange w:id="226" w:author="Dariusz Jabłoński" w:date="2021-04-27T15:14:00Z">
                <w:rPr>
                  <w:rStyle w:val="Hipercze"/>
                  <w:rFonts w:ascii="Arial" w:hAnsi="Arial"/>
                  <w:sz w:val="22"/>
                  <w:vertAlign w:val="subscript"/>
                </w:rPr>
              </w:rPrChange>
            </w:rPr>
            <w:t>II</w:t>
          </w:r>
          <w:r w:rsidR="009E418D" w:rsidRPr="007B3C66">
            <w:rPr>
              <w:rFonts w:ascii="Arial" w:hAnsi="Arial"/>
              <w:webHidden/>
              <w:rPrChange w:id="227" w:author="Dariusz Jabłoński" w:date="2021-04-27T15:14:00Z">
                <w:rPr>
                  <w:rFonts w:ascii="Arial" w:hAnsi="Arial"/>
                  <w:webHidden/>
                  <w:sz w:val="22"/>
                </w:rPr>
              </w:rPrChange>
            </w:rPr>
            <w:tab/>
          </w:r>
          <w:r w:rsidR="009E418D" w:rsidRPr="007B3C66">
            <w:rPr>
              <w:rFonts w:ascii="Arial" w:hAnsi="Arial"/>
              <w:webHidden/>
              <w:rPrChange w:id="228"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_Toc65224279 \h </w:instrText>
          </w:r>
          <w:r w:rsidR="009E418D" w:rsidRPr="007B3C66">
            <w:rPr>
              <w:rFonts w:ascii="Arial" w:hAnsi="Arial" w:cs="Arial"/>
              <w:noProof/>
              <w:webHidden/>
            </w:rPr>
          </w:r>
          <w:r w:rsidR="009E418D" w:rsidRPr="007B3C66">
            <w:rPr>
              <w:rFonts w:ascii="Arial" w:hAnsi="Arial"/>
              <w:webHidden/>
              <w:rPrChange w:id="229" w:author="Dariusz Jabłoński" w:date="2021-04-27T15:14:00Z">
                <w:rPr>
                  <w:rFonts w:ascii="Arial" w:hAnsi="Arial"/>
                  <w:webHidden/>
                  <w:sz w:val="22"/>
                </w:rPr>
              </w:rPrChange>
            </w:rPr>
            <w:fldChar w:fldCharType="separate"/>
          </w:r>
          <w:r w:rsidR="00D70648">
            <w:rPr>
              <w:rFonts w:ascii="Arial" w:hAnsi="Arial" w:cs="Arial"/>
              <w:noProof/>
              <w:webHidden/>
            </w:rPr>
            <w:t>30</w:t>
          </w:r>
          <w:r w:rsidR="009E418D" w:rsidRPr="007B3C66">
            <w:rPr>
              <w:rFonts w:ascii="Arial" w:hAnsi="Arial"/>
              <w:webHidden/>
              <w:rPrChange w:id="230" w:author="Dariusz Jabłoński" w:date="2021-04-27T15:14:00Z">
                <w:rPr>
                  <w:rFonts w:ascii="Arial" w:hAnsi="Arial"/>
                  <w:webHidden/>
                  <w:sz w:val="22"/>
                </w:rPr>
              </w:rPrChange>
            </w:rPr>
            <w:fldChar w:fldCharType="end"/>
          </w:r>
          <w:r>
            <w:rPr>
              <w:rFonts w:ascii="Arial" w:hAnsi="Arial"/>
              <w:rPrChange w:id="231" w:author="Dariusz Jabłoński" w:date="2021-04-27T15:14:00Z">
                <w:rPr>
                  <w:rFonts w:ascii="Arial" w:hAnsi="Arial"/>
                  <w:sz w:val="22"/>
                </w:rPr>
              </w:rPrChange>
            </w:rPr>
            <w:fldChar w:fldCharType="end"/>
          </w:r>
        </w:p>
        <w:p w14:paraId="02193CB0" w14:textId="4B1CD092" w:rsidR="009E418D" w:rsidRPr="007B3C66" w:rsidRDefault="004B3F7E">
          <w:pPr>
            <w:pStyle w:val="Spistreci4"/>
            <w:tabs>
              <w:tab w:val="left" w:pos="1320"/>
              <w:tab w:val="right" w:leader="dot" w:pos="9345"/>
            </w:tabs>
            <w:rPr>
              <w:rFonts w:ascii="Arial" w:eastAsiaTheme="minorEastAsia" w:hAnsi="Arial"/>
              <w:rPrChange w:id="232" w:author="Dariusz Jabłoński" w:date="2021-04-27T15:14:00Z">
                <w:rPr>
                  <w:rFonts w:ascii="Arial" w:eastAsiaTheme="minorEastAsia" w:hAnsi="Arial"/>
                  <w:sz w:val="22"/>
                </w:rPr>
              </w:rPrChange>
            </w:rPr>
          </w:pPr>
          <w:r>
            <w:fldChar w:fldCharType="begin"/>
          </w:r>
          <w:r>
            <w:instrText xml:space="preserve"> HYPERLINK \l "_Toc65224280" </w:instrText>
          </w:r>
          <w:r>
            <w:fldChar w:fldCharType="separate"/>
          </w:r>
          <w:r w:rsidR="009E418D" w:rsidRPr="007B3C66">
            <w:rPr>
              <w:rStyle w:val="Hipercze"/>
              <w:rFonts w:ascii="Arial" w:hAnsi="Arial"/>
              <w:rPrChange w:id="233" w:author="Dariusz Jabłoński" w:date="2021-04-27T15:14:00Z">
                <w:rPr>
                  <w:rStyle w:val="Hipercze"/>
                  <w:rFonts w:ascii="Arial" w:hAnsi="Arial"/>
                  <w:sz w:val="22"/>
                </w:rPr>
              </w:rPrChange>
            </w:rPr>
            <w:t>2.2.</w:t>
          </w:r>
          <w:r w:rsidR="009E418D" w:rsidRPr="007B3C66">
            <w:rPr>
              <w:rFonts w:ascii="Arial" w:eastAsiaTheme="minorEastAsia" w:hAnsi="Arial"/>
              <w:rPrChange w:id="234" w:author="Dariusz Jabłoński" w:date="2021-04-27T15:14:00Z">
                <w:rPr>
                  <w:rFonts w:ascii="Arial" w:eastAsiaTheme="minorEastAsia" w:hAnsi="Arial"/>
                  <w:sz w:val="22"/>
                </w:rPr>
              </w:rPrChange>
            </w:rPr>
            <w:tab/>
          </w:r>
          <w:r w:rsidR="009E418D" w:rsidRPr="007B3C66">
            <w:rPr>
              <w:rStyle w:val="Hipercze"/>
              <w:rFonts w:ascii="Arial" w:hAnsi="Arial"/>
              <w:rPrChange w:id="235" w:author="Dariusz Jabłoński" w:date="2021-04-27T15:14:00Z">
                <w:rPr>
                  <w:rStyle w:val="Hipercze"/>
                  <w:rFonts w:ascii="Arial" w:hAnsi="Arial"/>
                  <w:sz w:val="22"/>
                </w:rPr>
              </w:rPrChange>
            </w:rPr>
            <w:t>CENA SERWISU (uwagi wspólne dla Cs i Csd)</w:t>
          </w:r>
          <w:r w:rsidR="009E418D" w:rsidRPr="007B3C66">
            <w:rPr>
              <w:rFonts w:ascii="Arial" w:hAnsi="Arial"/>
              <w:webHidden/>
              <w:rPrChange w:id="236" w:author="Dariusz Jabłoński" w:date="2021-04-27T15:14:00Z">
                <w:rPr>
                  <w:rFonts w:ascii="Arial" w:hAnsi="Arial"/>
                  <w:webHidden/>
                  <w:sz w:val="22"/>
                </w:rPr>
              </w:rPrChange>
            </w:rPr>
            <w:tab/>
          </w:r>
          <w:r w:rsidR="009E418D" w:rsidRPr="007B3C66">
            <w:rPr>
              <w:rFonts w:ascii="Arial" w:hAnsi="Arial"/>
              <w:webHidden/>
              <w:rPrChange w:id="237"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_Toc65224280 \h </w:instrText>
          </w:r>
          <w:r w:rsidR="009E418D" w:rsidRPr="007B3C66">
            <w:rPr>
              <w:rFonts w:ascii="Arial" w:hAnsi="Arial" w:cs="Arial"/>
              <w:noProof/>
              <w:webHidden/>
            </w:rPr>
          </w:r>
          <w:r w:rsidR="009E418D" w:rsidRPr="007B3C66">
            <w:rPr>
              <w:rFonts w:ascii="Arial" w:hAnsi="Arial"/>
              <w:webHidden/>
              <w:rPrChange w:id="238" w:author="Dariusz Jabłoński" w:date="2021-04-27T15:14:00Z">
                <w:rPr>
                  <w:rFonts w:ascii="Arial" w:hAnsi="Arial"/>
                  <w:webHidden/>
                  <w:sz w:val="22"/>
                </w:rPr>
              </w:rPrChange>
            </w:rPr>
            <w:fldChar w:fldCharType="separate"/>
          </w:r>
          <w:r w:rsidR="00D70648">
            <w:rPr>
              <w:rFonts w:ascii="Arial" w:hAnsi="Arial" w:cs="Arial"/>
              <w:noProof/>
              <w:webHidden/>
            </w:rPr>
            <w:t>32</w:t>
          </w:r>
          <w:r w:rsidR="009E418D" w:rsidRPr="007B3C66">
            <w:rPr>
              <w:rFonts w:ascii="Arial" w:hAnsi="Arial"/>
              <w:webHidden/>
              <w:rPrChange w:id="239" w:author="Dariusz Jabłoński" w:date="2021-04-27T15:14:00Z">
                <w:rPr>
                  <w:rFonts w:ascii="Arial" w:hAnsi="Arial"/>
                  <w:webHidden/>
                  <w:sz w:val="22"/>
                </w:rPr>
              </w:rPrChange>
            </w:rPr>
            <w:fldChar w:fldCharType="end"/>
          </w:r>
          <w:r>
            <w:rPr>
              <w:rFonts w:ascii="Arial" w:hAnsi="Arial"/>
              <w:rPrChange w:id="240" w:author="Dariusz Jabłoński" w:date="2021-04-27T15:14:00Z">
                <w:rPr>
                  <w:rFonts w:ascii="Arial" w:hAnsi="Arial"/>
                  <w:sz w:val="22"/>
                </w:rPr>
              </w:rPrChange>
            </w:rPr>
            <w:fldChar w:fldCharType="end"/>
          </w:r>
        </w:p>
        <w:p w14:paraId="1D39EC74" w14:textId="0D526E84" w:rsidR="009E418D" w:rsidRPr="007B3C66" w:rsidRDefault="004B3F7E">
          <w:pPr>
            <w:pStyle w:val="Spistreci4"/>
            <w:tabs>
              <w:tab w:val="right" w:leader="dot" w:pos="9345"/>
            </w:tabs>
            <w:rPr>
              <w:rFonts w:ascii="Arial" w:eastAsiaTheme="minorEastAsia" w:hAnsi="Arial"/>
              <w:rPrChange w:id="241" w:author="Dariusz Jabłoński" w:date="2021-04-27T15:14:00Z">
                <w:rPr>
                  <w:rFonts w:ascii="Arial" w:eastAsiaTheme="minorEastAsia" w:hAnsi="Arial"/>
                  <w:sz w:val="22"/>
                </w:rPr>
              </w:rPrChange>
            </w:rPr>
          </w:pPr>
          <w:r>
            <w:fldChar w:fldCharType="begin"/>
          </w:r>
          <w:r>
            <w:instrText xml:space="preserve"> HYPERLINK \l "_Toc65224281" </w:instrText>
          </w:r>
          <w:r>
            <w:fldChar w:fldCharType="separate"/>
          </w:r>
          <w:r w:rsidR="009E418D" w:rsidRPr="007B3C66">
            <w:rPr>
              <w:rStyle w:val="Hipercze"/>
              <w:rFonts w:ascii="Arial" w:hAnsi="Arial"/>
              <w:rPrChange w:id="242" w:author="Dariusz Jabłoński" w:date="2021-04-27T15:14:00Z">
                <w:rPr>
                  <w:rStyle w:val="Hipercze"/>
                  <w:rFonts w:ascii="Arial" w:hAnsi="Arial"/>
                  <w:sz w:val="22"/>
                </w:rPr>
              </w:rPrChange>
            </w:rPr>
            <w:t>Stawki Cs</w:t>
          </w:r>
          <w:r w:rsidR="009E418D" w:rsidRPr="007B3C66">
            <w:rPr>
              <w:rStyle w:val="Hipercze"/>
              <w:rFonts w:ascii="Arial" w:hAnsi="Arial"/>
              <w:vertAlign w:val="subscript"/>
              <w:rPrChange w:id="243" w:author="Dariusz Jabłoński" w:date="2021-04-27T15:14:00Z">
                <w:rPr>
                  <w:rStyle w:val="Hipercze"/>
                  <w:rFonts w:ascii="Arial" w:hAnsi="Arial"/>
                  <w:sz w:val="22"/>
                  <w:vertAlign w:val="subscript"/>
                </w:rPr>
              </w:rPrChange>
            </w:rPr>
            <w:t>I</w:t>
          </w:r>
          <w:r w:rsidR="009E418D" w:rsidRPr="007B3C66">
            <w:rPr>
              <w:rStyle w:val="Hipercze"/>
              <w:rFonts w:ascii="Arial" w:hAnsi="Arial"/>
              <w:rPrChange w:id="244" w:author="Dariusz Jabłoński" w:date="2021-04-27T15:14:00Z">
                <w:rPr>
                  <w:rStyle w:val="Hipercze"/>
                  <w:rFonts w:ascii="Arial" w:hAnsi="Arial"/>
                  <w:sz w:val="22"/>
                </w:rPr>
              </w:rPrChange>
            </w:rPr>
            <w:t xml:space="preserve"> i Cs</w:t>
          </w:r>
          <w:r w:rsidR="009E418D" w:rsidRPr="007B3C66">
            <w:rPr>
              <w:rStyle w:val="Hipercze"/>
              <w:rFonts w:ascii="Arial" w:hAnsi="Arial"/>
              <w:vertAlign w:val="subscript"/>
              <w:rPrChange w:id="245" w:author="Dariusz Jabłoński" w:date="2021-04-27T15:14:00Z">
                <w:rPr>
                  <w:rStyle w:val="Hipercze"/>
                  <w:rFonts w:ascii="Arial" w:hAnsi="Arial"/>
                  <w:sz w:val="22"/>
                  <w:vertAlign w:val="subscript"/>
                </w:rPr>
              </w:rPrChange>
            </w:rPr>
            <w:t>II</w:t>
          </w:r>
          <w:r w:rsidR="009E418D" w:rsidRPr="007B3C66">
            <w:rPr>
              <w:rFonts w:ascii="Arial" w:hAnsi="Arial"/>
              <w:webHidden/>
              <w:rPrChange w:id="246" w:author="Dariusz Jabłoński" w:date="2021-04-27T15:14:00Z">
                <w:rPr>
                  <w:rFonts w:ascii="Arial" w:hAnsi="Arial"/>
                  <w:webHidden/>
                  <w:sz w:val="22"/>
                </w:rPr>
              </w:rPrChange>
            </w:rPr>
            <w:tab/>
          </w:r>
          <w:r w:rsidR="009E418D" w:rsidRPr="007B3C66">
            <w:rPr>
              <w:rFonts w:ascii="Arial" w:hAnsi="Arial"/>
              <w:webHidden/>
              <w:rPrChange w:id="247"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_Toc65224281 \h </w:instrText>
          </w:r>
          <w:r w:rsidR="009E418D" w:rsidRPr="007B3C66">
            <w:rPr>
              <w:rFonts w:ascii="Arial" w:hAnsi="Arial" w:cs="Arial"/>
              <w:noProof/>
              <w:webHidden/>
            </w:rPr>
          </w:r>
          <w:r w:rsidR="009E418D" w:rsidRPr="007B3C66">
            <w:rPr>
              <w:rFonts w:ascii="Arial" w:hAnsi="Arial"/>
              <w:webHidden/>
              <w:rPrChange w:id="248" w:author="Dariusz Jabłoński" w:date="2021-04-27T15:14:00Z">
                <w:rPr>
                  <w:rFonts w:ascii="Arial" w:hAnsi="Arial"/>
                  <w:webHidden/>
                  <w:sz w:val="22"/>
                </w:rPr>
              </w:rPrChange>
            </w:rPr>
            <w:fldChar w:fldCharType="separate"/>
          </w:r>
          <w:r w:rsidR="00D70648">
            <w:rPr>
              <w:rFonts w:ascii="Arial" w:hAnsi="Arial" w:cs="Arial"/>
              <w:noProof/>
              <w:webHidden/>
            </w:rPr>
            <w:t>36</w:t>
          </w:r>
          <w:r w:rsidR="009E418D" w:rsidRPr="007B3C66">
            <w:rPr>
              <w:rFonts w:ascii="Arial" w:hAnsi="Arial"/>
              <w:webHidden/>
              <w:rPrChange w:id="249" w:author="Dariusz Jabłoński" w:date="2021-04-27T15:14:00Z">
                <w:rPr>
                  <w:rFonts w:ascii="Arial" w:hAnsi="Arial"/>
                  <w:webHidden/>
                  <w:sz w:val="22"/>
                </w:rPr>
              </w:rPrChange>
            </w:rPr>
            <w:fldChar w:fldCharType="end"/>
          </w:r>
          <w:r>
            <w:rPr>
              <w:rFonts w:ascii="Arial" w:hAnsi="Arial"/>
              <w:rPrChange w:id="250" w:author="Dariusz Jabłoński" w:date="2021-04-27T15:14:00Z">
                <w:rPr>
                  <w:rFonts w:ascii="Arial" w:hAnsi="Arial"/>
                  <w:sz w:val="22"/>
                </w:rPr>
              </w:rPrChange>
            </w:rPr>
            <w:fldChar w:fldCharType="end"/>
          </w:r>
        </w:p>
        <w:p w14:paraId="5230E0AE" w14:textId="2E5BF521" w:rsidR="009E418D" w:rsidRPr="007B3C66" w:rsidRDefault="004B3F7E">
          <w:pPr>
            <w:pStyle w:val="Spistreci4"/>
            <w:tabs>
              <w:tab w:val="right" w:leader="dot" w:pos="9345"/>
            </w:tabs>
            <w:rPr>
              <w:rFonts w:ascii="Arial" w:eastAsiaTheme="minorEastAsia" w:hAnsi="Arial"/>
              <w:rPrChange w:id="251" w:author="Dariusz Jabłoński" w:date="2021-04-27T15:14:00Z">
                <w:rPr>
                  <w:rFonts w:ascii="Arial" w:eastAsiaTheme="minorEastAsia" w:hAnsi="Arial"/>
                  <w:sz w:val="22"/>
                </w:rPr>
              </w:rPrChange>
            </w:rPr>
          </w:pPr>
          <w:r>
            <w:fldChar w:fldCharType="begin"/>
          </w:r>
          <w:r>
            <w:instrText xml:space="preserve"> HYPERLINK \l "_Toc65224282" </w:instrText>
          </w:r>
          <w:r>
            <w:fldChar w:fldCharType="separate"/>
          </w:r>
          <w:r w:rsidR="009E418D" w:rsidRPr="007B3C66">
            <w:rPr>
              <w:rStyle w:val="Hipercze"/>
              <w:rFonts w:ascii="Arial" w:hAnsi="Arial"/>
              <w:rPrChange w:id="252" w:author="Dariusz Jabłoński" w:date="2021-04-27T15:14:00Z">
                <w:rPr>
                  <w:rStyle w:val="Hipercze"/>
                  <w:rFonts w:ascii="Arial" w:hAnsi="Arial"/>
                  <w:sz w:val="22"/>
                </w:rPr>
              </w:rPrChange>
            </w:rPr>
            <w:t>Wyłączenie lokomotywy z obowiązku serwisowania</w:t>
          </w:r>
          <w:r w:rsidR="009E418D" w:rsidRPr="007B3C66">
            <w:rPr>
              <w:rFonts w:ascii="Arial" w:hAnsi="Arial"/>
              <w:webHidden/>
              <w:rPrChange w:id="253" w:author="Dariusz Jabłoński" w:date="2021-04-27T15:14:00Z">
                <w:rPr>
                  <w:rFonts w:ascii="Arial" w:hAnsi="Arial"/>
                  <w:webHidden/>
                  <w:sz w:val="22"/>
                </w:rPr>
              </w:rPrChange>
            </w:rPr>
            <w:tab/>
          </w:r>
          <w:r w:rsidR="009E418D" w:rsidRPr="007B3C66">
            <w:rPr>
              <w:rFonts w:ascii="Arial" w:hAnsi="Arial"/>
              <w:webHidden/>
              <w:rPrChange w:id="254"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_Toc65224282 \h </w:instrText>
          </w:r>
          <w:r w:rsidR="009E418D" w:rsidRPr="007B3C66">
            <w:rPr>
              <w:rFonts w:ascii="Arial" w:hAnsi="Arial" w:cs="Arial"/>
              <w:noProof/>
              <w:webHidden/>
            </w:rPr>
          </w:r>
          <w:r w:rsidR="009E418D" w:rsidRPr="007B3C66">
            <w:rPr>
              <w:rFonts w:ascii="Arial" w:hAnsi="Arial"/>
              <w:webHidden/>
              <w:rPrChange w:id="255" w:author="Dariusz Jabłoński" w:date="2021-04-27T15:14:00Z">
                <w:rPr>
                  <w:rFonts w:ascii="Arial" w:hAnsi="Arial"/>
                  <w:webHidden/>
                  <w:sz w:val="22"/>
                </w:rPr>
              </w:rPrChange>
            </w:rPr>
            <w:fldChar w:fldCharType="separate"/>
          </w:r>
          <w:r w:rsidR="00D70648">
            <w:rPr>
              <w:rFonts w:ascii="Arial" w:hAnsi="Arial" w:cs="Arial"/>
              <w:noProof/>
              <w:webHidden/>
            </w:rPr>
            <w:t>37</w:t>
          </w:r>
          <w:r w:rsidR="009E418D" w:rsidRPr="007B3C66">
            <w:rPr>
              <w:rFonts w:ascii="Arial" w:hAnsi="Arial"/>
              <w:webHidden/>
              <w:rPrChange w:id="256" w:author="Dariusz Jabłoński" w:date="2021-04-27T15:14:00Z">
                <w:rPr>
                  <w:rFonts w:ascii="Arial" w:hAnsi="Arial"/>
                  <w:webHidden/>
                  <w:sz w:val="22"/>
                </w:rPr>
              </w:rPrChange>
            </w:rPr>
            <w:fldChar w:fldCharType="end"/>
          </w:r>
          <w:r>
            <w:rPr>
              <w:rFonts w:ascii="Arial" w:hAnsi="Arial"/>
              <w:rPrChange w:id="257" w:author="Dariusz Jabłoński" w:date="2021-04-27T15:14:00Z">
                <w:rPr>
                  <w:rFonts w:ascii="Arial" w:hAnsi="Arial"/>
                  <w:sz w:val="22"/>
                </w:rPr>
              </w:rPrChange>
            </w:rPr>
            <w:fldChar w:fldCharType="end"/>
          </w:r>
        </w:p>
        <w:p w14:paraId="38284914" w14:textId="28E83D8D" w:rsidR="009E418D" w:rsidRPr="007B3C66" w:rsidRDefault="004B3F7E">
          <w:pPr>
            <w:pStyle w:val="Spistreci4"/>
            <w:tabs>
              <w:tab w:val="right" w:leader="dot" w:pos="9345"/>
            </w:tabs>
            <w:rPr>
              <w:rFonts w:ascii="Arial" w:eastAsiaTheme="minorEastAsia" w:hAnsi="Arial"/>
              <w:rPrChange w:id="258" w:author="Dariusz Jabłoński" w:date="2021-04-27T15:14:00Z">
                <w:rPr>
                  <w:rFonts w:ascii="Arial" w:eastAsiaTheme="minorEastAsia" w:hAnsi="Arial"/>
                  <w:sz w:val="22"/>
                </w:rPr>
              </w:rPrChange>
            </w:rPr>
          </w:pPr>
          <w:r>
            <w:fldChar w:fldCharType="begin"/>
          </w:r>
          <w:r>
            <w:instrText xml:space="preserve"> HYPERLINK \l "_Toc65224283" </w:instrText>
          </w:r>
          <w:r>
            <w:fldChar w:fldCharType="separate"/>
          </w:r>
          <w:r w:rsidR="009E418D" w:rsidRPr="007B3C66">
            <w:rPr>
              <w:rStyle w:val="Hipercze"/>
              <w:rFonts w:ascii="Arial" w:hAnsi="Arial"/>
              <w:rPrChange w:id="259" w:author="Dariusz Jabłoński" w:date="2021-04-27T15:14:00Z">
                <w:rPr>
                  <w:rStyle w:val="Hipercze"/>
                  <w:rFonts w:ascii="Arial" w:hAnsi="Arial"/>
                  <w:sz w:val="22"/>
                </w:rPr>
              </w:rPrChange>
            </w:rPr>
            <w:t>Skumulowana wartość serwisu (Css) dla Zadania I oraz dla Zadania II</w:t>
          </w:r>
          <w:r w:rsidR="009E418D" w:rsidRPr="007B3C66">
            <w:rPr>
              <w:rFonts w:ascii="Arial" w:hAnsi="Arial"/>
              <w:webHidden/>
              <w:rPrChange w:id="260" w:author="Dariusz Jabłoński" w:date="2021-04-27T15:14:00Z">
                <w:rPr>
                  <w:rFonts w:ascii="Arial" w:hAnsi="Arial"/>
                  <w:webHidden/>
                  <w:sz w:val="22"/>
                </w:rPr>
              </w:rPrChange>
            </w:rPr>
            <w:tab/>
          </w:r>
          <w:r w:rsidR="009E418D" w:rsidRPr="007B3C66">
            <w:rPr>
              <w:rFonts w:ascii="Arial" w:hAnsi="Arial"/>
              <w:webHidden/>
              <w:rPrChange w:id="261"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_Toc65224283 \h </w:instrText>
          </w:r>
          <w:r w:rsidR="009E418D" w:rsidRPr="007B3C66">
            <w:rPr>
              <w:rFonts w:ascii="Arial" w:hAnsi="Arial" w:cs="Arial"/>
              <w:noProof/>
              <w:webHidden/>
            </w:rPr>
          </w:r>
          <w:r w:rsidR="009E418D" w:rsidRPr="007B3C66">
            <w:rPr>
              <w:rFonts w:ascii="Arial" w:hAnsi="Arial"/>
              <w:webHidden/>
              <w:rPrChange w:id="262" w:author="Dariusz Jabłoński" w:date="2021-04-27T15:14:00Z">
                <w:rPr>
                  <w:rFonts w:ascii="Arial" w:hAnsi="Arial"/>
                  <w:webHidden/>
                  <w:sz w:val="22"/>
                </w:rPr>
              </w:rPrChange>
            </w:rPr>
            <w:fldChar w:fldCharType="separate"/>
          </w:r>
          <w:r w:rsidR="00D70648">
            <w:rPr>
              <w:rFonts w:ascii="Arial" w:hAnsi="Arial" w:cs="Arial"/>
              <w:noProof/>
              <w:webHidden/>
            </w:rPr>
            <w:t>37</w:t>
          </w:r>
          <w:r w:rsidR="009E418D" w:rsidRPr="007B3C66">
            <w:rPr>
              <w:rFonts w:ascii="Arial" w:hAnsi="Arial"/>
              <w:webHidden/>
              <w:rPrChange w:id="263" w:author="Dariusz Jabłoński" w:date="2021-04-27T15:14:00Z">
                <w:rPr>
                  <w:rFonts w:ascii="Arial" w:hAnsi="Arial"/>
                  <w:webHidden/>
                  <w:sz w:val="22"/>
                </w:rPr>
              </w:rPrChange>
            </w:rPr>
            <w:fldChar w:fldCharType="end"/>
          </w:r>
          <w:r>
            <w:rPr>
              <w:rFonts w:ascii="Arial" w:hAnsi="Arial"/>
              <w:rPrChange w:id="264" w:author="Dariusz Jabłoński" w:date="2021-04-27T15:14:00Z">
                <w:rPr>
                  <w:rFonts w:ascii="Arial" w:hAnsi="Arial"/>
                  <w:sz w:val="22"/>
                </w:rPr>
              </w:rPrChange>
            </w:rPr>
            <w:fldChar w:fldCharType="end"/>
          </w:r>
        </w:p>
        <w:p w14:paraId="7C88643F" w14:textId="181B8AB6" w:rsidR="009E418D" w:rsidRPr="007B3C66" w:rsidRDefault="004B3F7E">
          <w:pPr>
            <w:pStyle w:val="Spistreci4"/>
            <w:tabs>
              <w:tab w:val="right" w:leader="dot" w:pos="9345"/>
            </w:tabs>
            <w:rPr>
              <w:rFonts w:ascii="Arial" w:eastAsiaTheme="minorEastAsia" w:hAnsi="Arial"/>
              <w:rPrChange w:id="265" w:author="Dariusz Jabłoński" w:date="2021-04-27T15:14:00Z">
                <w:rPr>
                  <w:rFonts w:ascii="Arial" w:eastAsiaTheme="minorEastAsia" w:hAnsi="Arial"/>
                  <w:sz w:val="22"/>
                </w:rPr>
              </w:rPrChange>
            </w:rPr>
          </w:pPr>
          <w:r>
            <w:fldChar w:fldCharType="begin"/>
          </w:r>
          <w:r>
            <w:instrText xml:space="preserve"> HYPERLINK \l "_Toc65224284" </w:instrText>
          </w:r>
          <w:r>
            <w:fldChar w:fldCharType="separate"/>
          </w:r>
          <w:r w:rsidR="009E418D" w:rsidRPr="007B3C66">
            <w:rPr>
              <w:rStyle w:val="Hipercze"/>
              <w:rFonts w:ascii="Arial" w:hAnsi="Arial"/>
              <w:rPrChange w:id="266" w:author="Dariusz Jabłoński" w:date="2021-04-27T15:14:00Z">
                <w:rPr>
                  <w:rStyle w:val="Hipercze"/>
                  <w:rFonts w:ascii="Arial" w:hAnsi="Arial"/>
                  <w:sz w:val="22"/>
                </w:rPr>
              </w:rPrChange>
            </w:rPr>
            <w:t>Stawki Csd</w:t>
          </w:r>
          <w:r w:rsidR="009E418D" w:rsidRPr="007B3C66">
            <w:rPr>
              <w:rStyle w:val="Hipercze"/>
              <w:rFonts w:ascii="Arial" w:hAnsi="Arial"/>
              <w:vertAlign w:val="subscript"/>
              <w:rPrChange w:id="267" w:author="Dariusz Jabłoński" w:date="2021-04-27T15:14:00Z">
                <w:rPr>
                  <w:rStyle w:val="Hipercze"/>
                  <w:rFonts w:ascii="Arial" w:hAnsi="Arial"/>
                  <w:sz w:val="22"/>
                  <w:vertAlign w:val="subscript"/>
                </w:rPr>
              </w:rPrChange>
            </w:rPr>
            <w:t>I</w:t>
          </w:r>
          <w:r w:rsidR="009E418D" w:rsidRPr="007B3C66">
            <w:rPr>
              <w:rStyle w:val="Hipercze"/>
              <w:rFonts w:ascii="Arial" w:hAnsi="Arial"/>
              <w:rPrChange w:id="268" w:author="Dariusz Jabłoński" w:date="2021-04-27T15:14:00Z">
                <w:rPr>
                  <w:rStyle w:val="Hipercze"/>
                  <w:rFonts w:ascii="Arial" w:hAnsi="Arial"/>
                  <w:sz w:val="22"/>
                </w:rPr>
              </w:rPrChange>
            </w:rPr>
            <w:t xml:space="preserve"> i Csd</w:t>
          </w:r>
          <w:r w:rsidR="009E418D" w:rsidRPr="007B3C66">
            <w:rPr>
              <w:rStyle w:val="Hipercze"/>
              <w:rFonts w:ascii="Arial" w:hAnsi="Arial"/>
              <w:vertAlign w:val="subscript"/>
              <w:rPrChange w:id="269" w:author="Dariusz Jabłoński" w:date="2021-04-27T15:14:00Z">
                <w:rPr>
                  <w:rStyle w:val="Hipercze"/>
                  <w:rFonts w:ascii="Arial" w:hAnsi="Arial"/>
                  <w:sz w:val="22"/>
                  <w:vertAlign w:val="subscript"/>
                </w:rPr>
              </w:rPrChange>
            </w:rPr>
            <w:t>II</w:t>
          </w:r>
          <w:r w:rsidR="009E418D" w:rsidRPr="007B3C66">
            <w:rPr>
              <w:rFonts w:ascii="Arial" w:hAnsi="Arial"/>
              <w:webHidden/>
              <w:rPrChange w:id="270" w:author="Dariusz Jabłoński" w:date="2021-04-27T15:14:00Z">
                <w:rPr>
                  <w:rFonts w:ascii="Arial" w:hAnsi="Arial"/>
                  <w:webHidden/>
                  <w:sz w:val="22"/>
                </w:rPr>
              </w:rPrChange>
            </w:rPr>
            <w:tab/>
          </w:r>
          <w:r w:rsidR="009E418D" w:rsidRPr="007B3C66">
            <w:rPr>
              <w:rFonts w:ascii="Arial" w:hAnsi="Arial"/>
              <w:webHidden/>
              <w:rPrChange w:id="271"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_Toc65224284 \h </w:instrText>
          </w:r>
          <w:r w:rsidR="009E418D" w:rsidRPr="007B3C66">
            <w:rPr>
              <w:rFonts w:ascii="Arial" w:hAnsi="Arial" w:cs="Arial"/>
              <w:noProof/>
              <w:webHidden/>
            </w:rPr>
          </w:r>
          <w:r w:rsidR="009E418D" w:rsidRPr="007B3C66">
            <w:rPr>
              <w:rFonts w:ascii="Arial" w:hAnsi="Arial"/>
              <w:webHidden/>
              <w:rPrChange w:id="272" w:author="Dariusz Jabłoński" w:date="2021-04-27T15:14:00Z">
                <w:rPr>
                  <w:rFonts w:ascii="Arial" w:hAnsi="Arial"/>
                  <w:webHidden/>
                  <w:sz w:val="22"/>
                </w:rPr>
              </w:rPrChange>
            </w:rPr>
            <w:fldChar w:fldCharType="separate"/>
          </w:r>
          <w:r w:rsidR="00D70648">
            <w:rPr>
              <w:rFonts w:ascii="Arial" w:hAnsi="Arial" w:cs="Arial"/>
              <w:noProof/>
              <w:webHidden/>
            </w:rPr>
            <w:t>37</w:t>
          </w:r>
          <w:r w:rsidR="009E418D" w:rsidRPr="007B3C66">
            <w:rPr>
              <w:rFonts w:ascii="Arial" w:hAnsi="Arial"/>
              <w:webHidden/>
              <w:rPrChange w:id="273" w:author="Dariusz Jabłoński" w:date="2021-04-27T15:14:00Z">
                <w:rPr>
                  <w:rFonts w:ascii="Arial" w:hAnsi="Arial"/>
                  <w:webHidden/>
                  <w:sz w:val="22"/>
                </w:rPr>
              </w:rPrChange>
            </w:rPr>
            <w:fldChar w:fldCharType="end"/>
          </w:r>
          <w:r>
            <w:rPr>
              <w:rFonts w:ascii="Arial" w:hAnsi="Arial"/>
              <w:rPrChange w:id="274" w:author="Dariusz Jabłoński" w:date="2021-04-27T15:14:00Z">
                <w:rPr>
                  <w:rFonts w:ascii="Arial" w:hAnsi="Arial"/>
                  <w:sz w:val="22"/>
                </w:rPr>
              </w:rPrChange>
            </w:rPr>
            <w:fldChar w:fldCharType="end"/>
          </w:r>
        </w:p>
        <w:p w14:paraId="177AB8E1" w14:textId="221A5122" w:rsidR="009E418D" w:rsidRPr="007B3C66" w:rsidRDefault="004B3F7E">
          <w:pPr>
            <w:pStyle w:val="Spistreci4"/>
            <w:tabs>
              <w:tab w:val="right" w:leader="dot" w:pos="9345"/>
            </w:tabs>
            <w:rPr>
              <w:rFonts w:ascii="Arial" w:eastAsiaTheme="minorEastAsia" w:hAnsi="Arial"/>
              <w:rPrChange w:id="275" w:author="Dariusz Jabłoński" w:date="2021-04-27T15:14:00Z">
                <w:rPr>
                  <w:rFonts w:ascii="Arial" w:eastAsiaTheme="minorEastAsia" w:hAnsi="Arial"/>
                  <w:sz w:val="22"/>
                </w:rPr>
              </w:rPrChange>
            </w:rPr>
          </w:pPr>
          <w:r>
            <w:fldChar w:fldCharType="begin"/>
          </w:r>
          <w:r>
            <w:instrText xml:space="preserve"> HYPERLINK \l </w:instrText>
          </w:r>
          <w:r>
            <w:instrText xml:space="preserve">"_Toc65224285" </w:instrText>
          </w:r>
          <w:r>
            <w:fldChar w:fldCharType="separate"/>
          </w:r>
          <w:r w:rsidR="009E418D" w:rsidRPr="007B3C66">
            <w:rPr>
              <w:rStyle w:val="Hipercze"/>
              <w:rFonts w:ascii="Arial" w:hAnsi="Arial"/>
              <w:rPrChange w:id="276" w:author="Dariusz Jabłoński" w:date="2021-04-27T15:14:00Z">
                <w:rPr>
                  <w:rStyle w:val="Hipercze"/>
                  <w:rFonts w:ascii="Arial" w:hAnsi="Arial"/>
                  <w:sz w:val="22"/>
                </w:rPr>
              </w:rPrChange>
            </w:rPr>
            <w:t>Obliczenie średniego przebiegu na lokomotywę</w:t>
          </w:r>
          <w:r w:rsidR="009E418D" w:rsidRPr="007B3C66">
            <w:rPr>
              <w:rFonts w:ascii="Arial" w:hAnsi="Arial"/>
              <w:webHidden/>
              <w:rPrChange w:id="277" w:author="Dariusz Jabłoński" w:date="2021-04-27T15:14:00Z">
                <w:rPr>
                  <w:rFonts w:ascii="Arial" w:hAnsi="Arial"/>
                  <w:webHidden/>
                  <w:sz w:val="22"/>
                </w:rPr>
              </w:rPrChange>
            </w:rPr>
            <w:tab/>
          </w:r>
          <w:r w:rsidR="009E418D" w:rsidRPr="007B3C66">
            <w:rPr>
              <w:rFonts w:ascii="Arial" w:hAnsi="Arial"/>
              <w:webHidden/>
              <w:rPrChange w:id="278"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_Toc65224285 \h </w:instrText>
          </w:r>
          <w:r w:rsidR="009E418D" w:rsidRPr="007B3C66">
            <w:rPr>
              <w:rFonts w:ascii="Arial" w:hAnsi="Arial" w:cs="Arial"/>
              <w:noProof/>
              <w:webHidden/>
            </w:rPr>
          </w:r>
          <w:r w:rsidR="009E418D" w:rsidRPr="007B3C66">
            <w:rPr>
              <w:rFonts w:ascii="Arial" w:hAnsi="Arial"/>
              <w:webHidden/>
              <w:rPrChange w:id="279" w:author="Dariusz Jabłoński" w:date="2021-04-27T15:14:00Z">
                <w:rPr>
                  <w:rFonts w:ascii="Arial" w:hAnsi="Arial"/>
                  <w:webHidden/>
                  <w:sz w:val="22"/>
                </w:rPr>
              </w:rPrChange>
            </w:rPr>
            <w:fldChar w:fldCharType="separate"/>
          </w:r>
          <w:r w:rsidR="00D70648">
            <w:rPr>
              <w:rFonts w:ascii="Arial" w:hAnsi="Arial" w:cs="Arial"/>
              <w:noProof/>
              <w:webHidden/>
            </w:rPr>
            <w:t>38</w:t>
          </w:r>
          <w:r w:rsidR="009E418D" w:rsidRPr="007B3C66">
            <w:rPr>
              <w:rFonts w:ascii="Arial" w:hAnsi="Arial"/>
              <w:webHidden/>
              <w:rPrChange w:id="280" w:author="Dariusz Jabłoński" w:date="2021-04-27T15:14:00Z">
                <w:rPr>
                  <w:rFonts w:ascii="Arial" w:hAnsi="Arial"/>
                  <w:webHidden/>
                  <w:sz w:val="22"/>
                </w:rPr>
              </w:rPrChange>
            </w:rPr>
            <w:fldChar w:fldCharType="end"/>
          </w:r>
          <w:r>
            <w:rPr>
              <w:rFonts w:ascii="Arial" w:hAnsi="Arial"/>
              <w:rPrChange w:id="281" w:author="Dariusz Jabłoński" w:date="2021-04-27T15:14:00Z">
                <w:rPr>
                  <w:rFonts w:ascii="Arial" w:hAnsi="Arial"/>
                  <w:sz w:val="22"/>
                </w:rPr>
              </w:rPrChange>
            </w:rPr>
            <w:fldChar w:fldCharType="end"/>
          </w:r>
        </w:p>
        <w:p w14:paraId="5A134A1B" w14:textId="38BA68FF" w:rsidR="009E418D" w:rsidRPr="007B3C66" w:rsidRDefault="004B3F7E">
          <w:pPr>
            <w:pStyle w:val="Spistreci4"/>
            <w:tabs>
              <w:tab w:val="right" w:leader="dot" w:pos="9345"/>
            </w:tabs>
            <w:rPr>
              <w:rFonts w:ascii="Arial" w:eastAsiaTheme="minorEastAsia" w:hAnsi="Arial"/>
              <w:rPrChange w:id="282" w:author="Dariusz Jabłoński" w:date="2021-04-27T15:14:00Z">
                <w:rPr>
                  <w:rFonts w:ascii="Arial" w:eastAsiaTheme="minorEastAsia" w:hAnsi="Arial"/>
                  <w:sz w:val="22"/>
                </w:rPr>
              </w:rPrChange>
            </w:rPr>
          </w:pPr>
          <w:r>
            <w:fldChar w:fldCharType="begin"/>
          </w:r>
          <w:r>
            <w:instrText xml:space="preserve"> HYPERLINK \l "_Toc65224286" </w:instrText>
          </w:r>
          <w:r>
            <w:fldChar w:fldCharType="separate"/>
          </w:r>
          <w:r w:rsidR="009E418D" w:rsidRPr="007B3C66">
            <w:rPr>
              <w:rStyle w:val="Hipercze"/>
              <w:rFonts w:ascii="Arial" w:hAnsi="Arial"/>
              <w:rPrChange w:id="283" w:author="Dariusz Jabłoński" w:date="2021-04-27T15:14:00Z">
                <w:rPr>
                  <w:rStyle w:val="Hipercze"/>
                  <w:rFonts w:ascii="Arial" w:hAnsi="Arial"/>
                  <w:sz w:val="22"/>
                </w:rPr>
              </w:rPrChange>
            </w:rPr>
            <w:t>Indeksacja cen (stawek) Cs</w:t>
          </w:r>
          <w:r w:rsidR="009E418D" w:rsidRPr="007B3C66">
            <w:rPr>
              <w:rStyle w:val="Hipercze"/>
              <w:rFonts w:ascii="Arial" w:hAnsi="Arial"/>
              <w:vertAlign w:val="subscript"/>
              <w:rPrChange w:id="284" w:author="Dariusz Jabłoński" w:date="2021-04-27T15:14:00Z">
                <w:rPr>
                  <w:rStyle w:val="Hipercze"/>
                  <w:rFonts w:ascii="Arial" w:hAnsi="Arial"/>
                  <w:sz w:val="22"/>
                  <w:vertAlign w:val="subscript"/>
                </w:rPr>
              </w:rPrChange>
            </w:rPr>
            <w:t>I</w:t>
          </w:r>
          <w:r w:rsidR="009E418D" w:rsidRPr="007B3C66">
            <w:rPr>
              <w:rStyle w:val="Hipercze"/>
              <w:rFonts w:ascii="Arial" w:hAnsi="Arial"/>
              <w:rPrChange w:id="285" w:author="Dariusz Jabłoński" w:date="2021-04-27T15:14:00Z">
                <w:rPr>
                  <w:rStyle w:val="Hipercze"/>
                  <w:rFonts w:ascii="Arial" w:hAnsi="Arial"/>
                  <w:sz w:val="22"/>
                </w:rPr>
              </w:rPrChange>
            </w:rPr>
            <w:t xml:space="preserve"> i Cs</w:t>
          </w:r>
          <w:r w:rsidR="009E418D" w:rsidRPr="007B3C66">
            <w:rPr>
              <w:rStyle w:val="Hipercze"/>
              <w:rFonts w:ascii="Arial" w:hAnsi="Arial"/>
              <w:vertAlign w:val="subscript"/>
              <w:rPrChange w:id="286" w:author="Dariusz Jabłoński" w:date="2021-04-27T15:14:00Z">
                <w:rPr>
                  <w:rStyle w:val="Hipercze"/>
                  <w:rFonts w:ascii="Arial" w:hAnsi="Arial"/>
                  <w:sz w:val="22"/>
                  <w:vertAlign w:val="subscript"/>
                </w:rPr>
              </w:rPrChange>
            </w:rPr>
            <w:t>II</w:t>
          </w:r>
          <w:r w:rsidR="009E418D" w:rsidRPr="007B3C66">
            <w:rPr>
              <w:rStyle w:val="Hipercze"/>
              <w:rFonts w:ascii="Arial" w:hAnsi="Arial"/>
              <w:rPrChange w:id="287" w:author="Dariusz Jabłoński" w:date="2021-04-27T15:14:00Z">
                <w:rPr>
                  <w:rStyle w:val="Hipercze"/>
                  <w:rFonts w:ascii="Arial" w:hAnsi="Arial"/>
                  <w:sz w:val="22"/>
                </w:rPr>
              </w:rPrChange>
            </w:rPr>
            <w:t>, Csd</w:t>
          </w:r>
          <w:r w:rsidR="009E418D" w:rsidRPr="007B3C66">
            <w:rPr>
              <w:rStyle w:val="Hipercze"/>
              <w:rFonts w:ascii="Arial" w:hAnsi="Arial"/>
              <w:vertAlign w:val="subscript"/>
              <w:rPrChange w:id="288" w:author="Dariusz Jabłoński" w:date="2021-04-27T15:14:00Z">
                <w:rPr>
                  <w:rStyle w:val="Hipercze"/>
                  <w:rFonts w:ascii="Arial" w:hAnsi="Arial"/>
                  <w:sz w:val="22"/>
                  <w:vertAlign w:val="subscript"/>
                </w:rPr>
              </w:rPrChange>
            </w:rPr>
            <w:t>I</w:t>
          </w:r>
          <w:r w:rsidR="009E418D" w:rsidRPr="007B3C66">
            <w:rPr>
              <w:rStyle w:val="Hipercze"/>
              <w:rFonts w:ascii="Arial" w:hAnsi="Arial"/>
              <w:rPrChange w:id="289" w:author="Dariusz Jabłoński" w:date="2021-04-27T15:14:00Z">
                <w:rPr>
                  <w:rStyle w:val="Hipercze"/>
                  <w:rFonts w:ascii="Arial" w:hAnsi="Arial"/>
                  <w:sz w:val="22"/>
                </w:rPr>
              </w:rPrChange>
            </w:rPr>
            <w:t xml:space="preserve"> i Csd</w:t>
          </w:r>
          <w:r w:rsidR="009E418D" w:rsidRPr="007B3C66">
            <w:rPr>
              <w:rStyle w:val="Hipercze"/>
              <w:rFonts w:ascii="Arial" w:hAnsi="Arial"/>
              <w:vertAlign w:val="subscript"/>
              <w:rPrChange w:id="290" w:author="Dariusz Jabłoński" w:date="2021-04-27T15:14:00Z">
                <w:rPr>
                  <w:rStyle w:val="Hipercze"/>
                  <w:rFonts w:ascii="Arial" w:hAnsi="Arial"/>
                  <w:sz w:val="22"/>
                  <w:vertAlign w:val="subscript"/>
                </w:rPr>
              </w:rPrChange>
            </w:rPr>
            <w:t>II</w:t>
          </w:r>
          <w:r w:rsidR="009E418D" w:rsidRPr="007B3C66">
            <w:rPr>
              <w:rFonts w:ascii="Arial" w:hAnsi="Arial"/>
              <w:webHidden/>
              <w:rPrChange w:id="291" w:author="Dariusz Jabłoński" w:date="2021-04-27T15:14:00Z">
                <w:rPr>
                  <w:rFonts w:ascii="Arial" w:hAnsi="Arial"/>
                  <w:webHidden/>
                  <w:sz w:val="22"/>
                </w:rPr>
              </w:rPrChange>
            </w:rPr>
            <w:tab/>
          </w:r>
          <w:r w:rsidR="009E418D" w:rsidRPr="007B3C66">
            <w:rPr>
              <w:rFonts w:ascii="Arial" w:hAnsi="Arial"/>
              <w:webHidden/>
              <w:rPrChange w:id="292"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_Toc65224286 \h </w:instrText>
          </w:r>
          <w:r w:rsidR="009E418D" w:rsidRPr="007B3C66">
            <w:rPr>
              <w:rFonts w:ascii="Arial" w:hAnsi="Arial" w:cs="Arial"/>
              <w:noProof/>
              <w:webHidden/>
            </w:rPr>
          </w:r>
          <w:r w:rsidR="009E418D" w:rsidRPr="007B3C66">
            <w:rPr>
              <w:rFonts w:ascii="Arial" w:hAnsi="Arial"/>
              <w:webHidden/>
              <w:rPrChange w:id="293" w:author="Dariusz Jabłoński" w:date="2021-04-27T15:14:00Z">
                <w:rPr>
                  <w:rFonts w:ascii="Arial" w:hAnsi="Arial"/>
                  <w:webHidden/>
                  <w:sz w:val="22"/>
                </w:rPr>
              </w:rPrChange>
            </w:rPr>
            <w:fldChar w:fldCharType="separate"/>
          </w:r>
          <w:r w:rsidR="00D70648">
            <w:rPr>
              <w:rFonts w:ascii="Arial" w:hAnsi="Arial" w:cs="Arial"/>
              <w:noProof/>
              <w:webHidden/>
            </w:rPr>
            <w:t>39</w:t>
          </w:r>
          <w:r w:rsidR="009E418D" w:rsidRPr="007B3C66">
            <w:rPr>
              <w:rFonts w:ascii="Arial" w:hAnsi="Arial"/>
              <w:webHidden/>
              <w:rPrChange w:id="294" w:author="Dariusz Jabłoński" w:date="2021-04-27T15:14:00Z">
                <w:rPr>
                  <w:rFonts w:ascii="Arial" w:hAnsi="Arial"/>
                  <w:webHidden/>
                  <w:sz w:val="22"/>
                </w:rPr>
              </w:rPrChange>
            </w:rPr>
            <w:fldChar w:fldCharType="end"/>
          </w:r>
          <w:r>
            <w:rPr>
              <w:rFonts w:ascii="Arial" w:hAnsi="Arial"/>
              <w:rPrChange w:id="295" w:author="Dariusz Jabłoński" w:date="2021-04-27T15:14:00Z">
                <w:rPr>
                  <w:rFonts w:ascii="Arial" w:hAnsi="Arial"/>
                  <w:sz w:val="22"/>
                </w:rPr>
              </w:rPrChange>
            </w:rPr>
            <w:fldChar w:fldCharType="end"/>
          </w:r>
        </w:p>
        <w:p w14:paraId="310EDAC1" w14:textId="53B0C0A9" w:rsidR="009E418D" w:rsidRPr="007B3C66" w:rsidRDefault="004B3F7E">
          <w:pPr>
            <w:pStyle w:val="Spistreci4"/>
            <w:tabs>
              <w:tab w:val="left" w:pos="1320"/>
              <w:tab w:val="right" w:leader="dot" w:pos="9345"/>
            </w:tabs>
            <w:rPr>
              <w:rFonts w:ascii="Arial" w:eastAsiaTheme="minorEastAsia" w:hAnsi="Arial"/>
              <w:rPrChange w:id="296" w:author="Dariusz Jabłoński" w:date="2021-04-27T15:14:00Z">
                <w:rPr>
                  <w:rFonts w:ascii="Arial" w:eastAsiaTheme="minorEastAsia" w:hAnsi="Arial"/>
                  <w:sz w:val="22"/>
                </w:rPr>
              </w:rPrChange>
            </w:rPr>
          </w:pPr>
          <w:r>
            <w:fldChar w:fldCharType="begin"/>
          </w:r>
          <w:r>
            <w:instrText xml:space="preserve"> HYPERLINK \l </w:instrText>
          </w:r>
          <w:r>
            <w:instrText xml:space="preserve">"_Toc65224287" </w:instrText>
          </w:r>
          <w:r>
            <w:fldChar w:fldCharType="separate"/>
          </w:r>
          <w:r w:rsidR="009E418D" w:rsidRPr="007B3C66">
            <w:rPr>
              <w:rStyle w:val="Hipercze"/>
              <w:rFonts w:ascii="Arial" w:hAnsi="Arial"/>
              <w:rPrChange w:id="297" w:author="Dariusz Jabłoński" w:date="2021-04-27T15:14:00Z">
                <w:rPr>
                  <w:rStyle w:val="Hipercze"/>
                  <w:rFonts w:ascii="Arial" w:hAnsi="Arial"/>
                  <w:sz w:val="22"/>
                </w:rPr>
              </w:rPrChange>
            </w:rPr>
            <w:t>2.3.</w:t>
          </w:r>
          <w:r w:rsidR="009E418D" w:rsidRPr="007B3C66">
            <w:rPr>
              <w:rFonts w:ascii="Arial" w:eastAsiaTheme="minorEastAsia" w:hAnsi="Arial"/>
              <w:rPrChange w:id="298" w:author="Dariusz Jabłoński" w:date="2021-04-27T15:14:00Z">
                <w:rPr>
                  <w:rFonts w:ascii="Arial" w:eastAsiaTheme="minorEastAsia" w:hAnsi="Arial"/>
                  <w:sz w:val="22"/>
                </w:rPr>
              </w:rPrChange>
            </w:rPr>
            <w:tab/>
          </w:r>
          <w:r w:rsidR="009E418D" w:rsidRPr="007B3C66">
            <w:rPr>
              <w:rStyle w:val="Hipercze"/>
              <w:rFonts w:ascii="Arial" w:hAnsi="Arial"/>
              <w:rPrChange w:id="299" w:author="Dariusz Jabłoński" w:date="2021-04-27T15:14:00Z">
                <w:rPr>
                  <w:rStyle w:val="Hipercze"/>
                  <w:rFonts w:ascii="Arial" w:hAnsi="Arial"/>
                  <w:sz w:val="22"/>
                </w:rPr>
              </w:rPrChange>
            </w:rPr>
            <w:t>CENA ZA NAPRAWĘ REWIZYJNĄ P4 LOKOMOTYWY (Cp4)</w:t>
          </w:r>
          <w:r w:rsidR="009E418D" w:rsidRPr="007B3C66">
            <w:rPr>
              <w:rFonts w:ascii="Arial" w:hAnsi="Arial"/>
              <w:webHidden/>
              <w:rPrChange w:id="300" w:author="Dariusz Jabłoński" w:date="2021-04-27T15:14:00Z">
                <w:rPr>
                  <w:rFonts w:ascii="Arial" w:hAnsi="Arial"/>
                  <w:webHidden/>
                  <w:sz w:val="22"/>
                </w:rPr>
              </w:rPrChange>
            </w:rPr>
            <w:tab/>
          </w:r>
          <w:r w:rsidR="009E418D" w:rsidRPr="007B3C66">
            <w:rPr>
              <w:rFonts w:ascii="Arial" w:hAnsi="Arial"/>
              <w:webHidden/>
              <w:rPrChange w:id="301"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_Toc65224287 \h </w:instrText>
          </w:r>
          <w:r w:rsidR="009E418D" w:rsidRPr="007B3C66">
            <w:rPr>
              <w:rFonts w:ascii="Arial" w:hAnsi="Arial" w:cs="Arial"/>
              <w:noProof/>
              <w:webHidden/>
            </w:rPr>
          </w:r>
          <w:r w:rsidR="009E418D" w:rsidRPr="007B3C66">
            <w:rPr>
              <w:rFonts w:ascii="Arial" w:hAnsi="Arial"/>
              <w:webHidden/>
              <w:rPrChange w:id="302" w:author="Dariusz Jabłoński" w:date="2021-04-27T15:14:00Z">
                <w:rPr>
                  <w:rFonts w:ascii="Arial" w:hAnsi="Arial"/>
                  <w:webHidden/>
                  <w:sz w:val="22"/>
                </w:rPr>
              </w:rPrChange>
            </w:rPr>
            <w:fldChar w:fldCharType="separate"/>
          </w:r>
          <w:r w:rsidR="00D70648">
            <w:rPr>
              <w:rFonts w:ascii="Arial" w:hAnsi="Arial" w:cs="Arial"/>
              <w:noProof/>
              <w:webHidden/>
            </w:rPr>
            <w:t>40</w:t>
          </w:r>
          <w:r w:rsidR="009E418D" w:rsidRPr="007B3C66">
            <w:rPr>
              <w:rFonts w:ascii="Arial" w:hAnsi="Arial"/>
              <w:webHidden/>
              <w:rPrChange w:id="303" w:author="Dariusz Jabłoński" w:date="2021-04-27T15:14:00Z">
                <w:rPr>
                  <w:rFonts w:ascii="Arial" w:hAnsi="Arial"/>
                  <w:webHidden/>
                  <w:sz w:val="22"/>
                </w:rPr>
              </w:rPrChange>
            </w:rPr>
            <w:fldChar w:fldCharType="end"/>
          </w:r>
          <w:r>
            <w:rPr>
              <w:rFonts w:ascii="Arial" w:hAnsi="Arial"/>
              <w:rPrChange w:id="304" w:author="Dariusz Jabłoński" w:date="2021-04-27T15:14:00Z">
                <w:rPr>
                  <w:rFonts w:ascii="Arial" w:hAnsi="Arial"/>
                  <w:sz w:val="22"/>
                </w:rPr>
              </w:rPrChange>
            </w:rPr>
            <w:fldChar w:fldCharType="end"/>
          </w:r>
        </w:p>
        <w:p w14:paraId="21EAFC00" w14:textId="1992C128" w:rsidR="009E418D" w:rsidRPr="007B3C66" w:rsidRDefault="004B3F7E">
          <w:pPr>
            <w:pStyle w:val="Spistreci4"/>
            <w:tabs>
              <w:tab w:val="right" w:leader="dot" w:pos="9345"/>
            </w:tabs>
            <w:rPr>
              <w:rFonts w:ascii="Arial" w:eastAsiaTheme="minorEastAsia" w:hAnsi="Arial"/>
              <w:rPrChange w:id="305" w:author="Dariusz Jabłoński" w:date="2021-04-27T15:14:00Z">
                <w:rPr>
                  <w:rFonts w:ascii="Arial" w:eastAsiaTheme="minorEastAsia" w:hAnsi="Arial"/>
                  <w:sz w:val="22"/>
                </w:rPr>
              </w:rPrChange>
            </w:rPr>
          </w:pPr>
          <w:r>
            <w:fldChar w:fldCharType="begin"/>
          </w:r>
          <w:r>
            <w:instrText xml:space="preserve"> HYPERLINK \l "_Toc65224288" </w:instrText>
          </w:r>
          <w:r>
            <w:fldChar w:fldCharType="separate"/>
          </w:r>
          <w:r w:rsidR="009E418D" w:rsidRPr="007B3C66">
            <w:rPr>
              <w:rStyle w:val="Hipercze"/>
              <w:rFonts w:ascii="Arial" w:hAnsi="Arial"/>
              <w:rPrChange w:id="306" w:author="Dariusz Jabłoński" w:date="2021-04-27T15:14:00Z">
                <w:rPr>
                  <w:rStyle w:val="Hipercze"/>
                  <w:rFonts w:ascii="Arial" w:hAnsi="Arial"/>
                  <w:sz w:val="22"/>
                </w:rPr>
              </w:rPrChange>
            </w:rPr>
            <w:t>Indeksacja cen: Cp4</w:t>
          </w:r>
          <w:r w:rsidR="009E418D" w:rsidRPr="007B3C66">
            <w:rPr>
              <w:rStyle w:val="Hipercze"/>
              <w:rFonts w:ascii="Arial" w:hAnsi="Arial"/>
              <w:vertAlign w:val="subscript"/>
              <w:rPrChange w:id="307" w:author="Dariusz Jabłoński" w:date="2021-04-27T15:14:00Z">
                <w:rPr>
                  <w:rStyle w:val="Hipercze"/>
                  <w:rFonts w:ascii="Arial" w:hAnsi="Arial"/>
                  <w:sz w:val="22"/>
                  <w:vertAlign w:val="subscript"/>
                </w:rPr>
              </w:rPrChange>
            </w:rPr>
            <w:t>I</w:t>
          </w:r>
          <w:r w:rsidR="009E418D" w:rsidRPr="007B3C66">
            <w:rPr>
              <w:rStyle w:val="Hipercze"/>
              <w:rFonts w:ascii="Arial" w:hAnsi="Arial"/>
              <w:rPrChange w:id="308" w:author="Dariusz Jabłoński" w:date="2021-04-27T15:14:00Z">
                <w:rPr>
                  <w:rStyle w:val="Hipercze"/>
                  <w:rFonts w:ascii="Arial" w:hAnsi="Arial"/>
                  <w:sz w:val="22"/>
                </w:rPr>
              </w:rPrChange>
            </w:rPr>
            <w:t>, Cp4</w:t>
          </w:r>
          <w:r w:rsidR="009E418D" w:rsidRPr="007B3C66">
            <w:rPr>
              <w:rStyle w:val="Hipercze"/>
              <w:rFonts w:ascii="Arial" w:hAnsi="Arial"/>
              <w:vertAlign w:val="subscript"/>
              <w:rPrChange w:id="309" w:author="Dariusz Jabłoński" w:date="2021-04-27T15:14:00Z">
                <w:rPr>
                  <w:rStyle w:val="Hipercze"/>
                  <w:rFonts w:ascii="Arial" w:hAnsi="Arial"/>
                  <w:sz w:val="22"/>
                  <w:vertAlign w:val="subscript"/>
                </w:rPr>
              </w:rPrChange>
            </w:rPr>
            <w:t>II</w:t>
          </w:r>
          <w:r w:rsidR="009E418D" w:rsidRPr="007B3C66">
            <w:rPr>
              <w:rStyle w:val="Hipercze"/>
              <w:rFonts w:ascii="Arial" w:hAnsi="Arial"/>
              <w:rPrChange w:id="310" w:author="Dariusz Jabłoński" w:date="2021-04-27T15:14:00Z">
                <w:rPr>
                  <w:rStyle w:val="Hipercze"/>
                  <w:rFonts w:ascii="Arial" w:hAnsi="Arial"/>
                  <w:sz w:val="22"/>
                </w:rPr>
              </w:rPrChange>
            </w:rPr>
            <w:t>,</w:t>
          </w:r>
          <w:r w:rsidR="009E418D" w:rsidRPr="007B3C66">
            <w:rPr>
              <w:rFonts w:ascii="Arial" w:hAnsi="Arial"/>
              <w:webHidden/>
              <w:rPrChange w:id="311" w:author="Dariusz Jabłoński" w:date="2021-04-27T15:14:00Z">
                <w:rPr>
                  <w:rFonts w:ascii="Arial" w:hAnsi="Arial"/>
                  <w:webHidden/>
                  <w:sz w:val="22"/>
                </w:rPr>
              </w:rPrChange>
            </w:rPr>
            <w:tab/>
          </w:r>
          <w:r w:rsidR="009E418D" w:rsidRPr="007B3C66">
            <w:rPr>
              <w:rFonts w:ascii="Arial" w:hAnsi="Arial"/>
              <w:webHidden/>
              <w:rPrChange w:id="312"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_Toc65224288 \h </w:instrText>
          </w:r>
          <w:r w:rsidR="009E418D" w:rsidRPr="007B3C66">
            <w:rPr>
              <w:rFonts w:ascii="Arial" w:hAnsi="Arial" w:cs="Arial"/>
              <w:noProof/>
              <w:webHidden/>
            </w:rPr>
          </w:r>
          <w:r w:rsidR="009E418D" w:rsidRPr="007B3C66">
            <w:rPr>
              <w:rFonts w:ascii="Arial" w:hAnsi="Arial"/>
              <w:webHidden/>
              <w:rPrChange w:id="313" w:author="Dariusz Jabłoński" w:date="2021-04-27T15:14:00Z">
                <w:rPr>
                  <w:rFonts w:ascii="Arial" w:hAnsi="Arial"/>
                  <w:webHidden/>
                  <w:sz w:val="22"/>
                </w:rPr>
              </w:rPrChange>
            </w:rPr>
            <w:fldChar w:fldCharType="separate"/>
          </w:r>
          <w:r w:rsidR="00D70648">
            <w:rPr>
              <w:rFonts w:ascii="Arial" w:hAnsi="Arial" w:cs="Arial"/>
              <w:noProof/>
              <w:webHidden/>
            </w:rPr>
            <w:t>41</w:t>
          </w:r>
          <w:r w:rsidR="009E418D" w:rsidRPr="007B3C66">
            <w:rPr>
              <w:rFonts w:ascii="Arial" w:hAnsi="Arial"/>
              <w:webHidden/>
              <w:rPrChange w:id="314" w:author="Dariusz Jabłoński" w:date="2021-04-27T15:14:00Z">
                <w:rPr>
                  <w:rFonts w:ascii="Arial" w:hAnsi="Arial"/>
                  <w:webHidden/>
                  <w:sz w:val="22"/>
                </w:rPr>
              </w:rPrChange>
            </w:rPr>
            <w:fldChar w:fldCharType="end"/>
          </w:r>
          <w:r>
            <w:rPr>
              <w:rFonts w:ascii="Arial" w:hAnsi="Arial"/>
              <w:rPrChange w:id="315" w:author="Dariusz Jabłoński" w:date="2021-04-27T15:14:00Z">
                <w:rPr>
                  <w:rFonts w:ascii="Arial" w:hAnsi="Arial"/>
                  <w:sz w:val="22"/>
                </w:rPr>
              </w:rPrChange>
            </w:rPr>
            <w:fldChar w:fldCharType="end"/>
          </w:r>
        </w:p>
        <w:p w14:paraId="4ED25654" w14:textId="24E2FB6A" w:rsidR="009E418D" w:rsidRPr="007B3C66" w:rsidRDefault="004B3F7E">
          <w:pPr>
            <w:pStyle w:val="Spistreci4"/>
            <w:tabs>
              <w:tab w:val="left" w:pos="1320"/>
              <w:tab w:val="right" w:leader="dot" w:pos="9345"/>
            </w:tabs>
            <w:rPr>
              <w:rFonts w:ascii="Arial" w:eastAsiaTheme="minorEastAsia" w:hAnsi="Arial"/>
              <w:rPrChange w:id="316" w:author="Dariusz Jabłoński" w:date="2021-04-27T15:14:00Z">
                <w:rPr>
                  <w:rFonts w:ascii="Arial" w:eastAsiaTheme="minorEastAsia" w:hAnsi="Arial"/>
                  <w:sz w:val="22"/>
                </w:rPr>
              </w:rPrChange>
            </w:rPr>
          </w:pPr>
          <w:r>
            <w:fldChar w:fldCharType="begin"/>
          </w:r>
          <w:r>
            <w:instrText xml:space="preserve"> HYPERLINK \l "_Toc65224289" </w:instrText>
          </w:r>
          <w:r>
            <w:fldChar w:fldCharType="separate"/>
          </w:r>
          <w:r w:rsidR="009E418D" w:rsidRPr="007B3C66">
            <w:rPr>
              <w:rStyle w:val="Hipercze"/>
              <w:rFonts w:ascii="Arial" w:hAnsi="Arial"/>
              <w:rPrChange w:id="317" w:author="Dariusz Jabłoński" w:date="2021-04-27T15:14:00Z">
                <w:rPr>
                  <w:rStyle w:val="Hipercze"/>
                  <w:rFonts w:ascii="Arial" w:hAnsi="Arial"/>
                  <w:sz w:val="22"/>
                </w:rPr>
              </w:rPrChange>
            </w:rPr>
            <w:t>2.4.</w:t>
          </w:r>
          <w:r w:rsidR="009E418D" w:rsidRPr="007B3C66">
            <w:rPr>
              <w:rFonts w:ascii="Arial" w:eastAsiaTheme="minorEastAsia" w:hAnsi="Arial"/>
              <w:rPrChange w:id="318" w:author="Dariusz Jabłoński" w:date="2021-04-27T15:14:00Z">
                <w:rPr>
                  <w:rFonts w:ascii="Arial" w:eastAsiaTheme="minorEastAsia" w:hAnsi="Arial"/>
                  <w:sz w:val="22"/>
                </w:rPr>
              </w:rPrChange>
            </w:rPr>
            <w:tab/>
          </w:r>
          <w:r w:rsidR="009E418D" w:rsidRPr="007B3C66">
            <w:rPr>
              <w:rStyle w:val="Hipercze"/>
              <w:rFonts w:ascii="Arial" w:hAnsi="Arial"/>
              <w:rPrChange w:id="319" w:author="Dariusz Jabłoński" w:date="2021-04-27T15:14:00Z">
                <w:rPr>
                  <w:rStyle w:val="Hipercze"/>
                  <w:rFonts w:ascii="Arial" w:hAnsi="Arial"/>
                  <w:sz w:val="22"/>
                </w:rPr>
              </w:rPrChange>
            </w:rPr>
            <w:t>CENY W PAKIECIE CZĘŚCI  (Cpc)</w:t>
          </w:r>
          <w:r w:rsidR="009E418D" w:rsidRPr="007B3C66">
            <w:rPr>
              <w:rFonts w:ascii="Arial" w:hAnsi="Arial"/>
              <w:webHidden/>
              <w:rPrChange w:id="320" w:author="Dariusz Jabłoński" w:date="2021-04-27T15:14:00Z">
                <w:rPr>
                  <w:rFonts w:ascii="Arial" w:hAnsi="Arial"/>
                  <w:webHidden/>
                  <w:sz w:val="22"/>
                </w:rPr>
              </w:rPrChange>
            </w:rPr>
            <w:tab/>
          </w:r>
          <w:r w:rsidR="009E418D" w:rsidRPr="007B3C66">
            <w:rPr>
              <w:rFonts w:ascii="Arial" w:hAnsi="Arial"/>
              <w:webHidden/>
              <w:rPrChange w:id="321"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_Toc65224289 \h </w:instrText>
          </w:r>
          <w:r w:rsidR="009E418D" w:rsidRPr="007B3C66">
            <w:rPr>
              <w:rFonts w:ascii="Arial" w:hAnsi="Arial" w:cs="Arial"/>
              <w:noProof/>
              <w:webHidden/>
            </w:rPr>
          </w:r>
          <w:r w:rsidR="009E418D" w:rsidRPr="007B3C66">
            <w:rPr>
              <w:rFonts w:ascii="Arial" w:hAnsi="Arial"/>
              <w:webHidden/>
              <w:rPrChange w:id="322" w:author="Dariusz Jabłoński" w:date="2021-04-27T15:14:00Z">
                <w:rPr>
                  <w:rFonts w:ascii="Arial" w:hAnsi="Arial"/>
                  <w:webHidden/>
                  <w:sz w:val="22"/>
                </w:rPr>
              </w:rPrChange>
            </w:rPr>
            <w:fldChar w:fldCharType="separate"/>
          </w:r>
          <w:r w:rsidR="00D70648">
            <w:rPr>
              <w:rFonts w:ascii="Arial" w:hAnsi="Arial" w:cs="Arial"/>
              <w:noProof/>
              <w:webHidden/>
            </w:rPr>
            <w:t>42</w:t>
          </w:r>
          <w:r w:rsidR="009E418D" w:rsidRPr="007B3C66">
            <w:rPr>
              <w:rFonts w:ascii="Arial" w:hAnsi="Arial"/>
              <w:webHidden/>
              <w:rPrChange w:id="323" w:author="Dariusz Jabłoński" w:date="2021-04-27T15:14:00Z">
                <w:rPr>
                  <w:rFonts w:ascii="Arial" w:hAnsi="Arial"/>
                  <w:webHidden/>
                  <w:sz w:val="22"/>
                </w:rPr>
              </w:rPrChange>
            </w:rPr>
            <w:fldChar w:fldCharType="end"/>
          </w:r>
          <w:r>
            <w:rPr>
              <w:rFonts w:ascii="Arial" w:hAnsi="Arial"/>
              <w:rPrChange w:id="324" w:author="Dariusz Jabłoński" w:date="2021-04-27T15:14:00Z">
                <w:rPr>
                  <w:rFonts w:ascii="Arial" w:hAnsi="Arial"/>
                  <w:sz w:val="22"/>
                </w:rPr>
              </w:rPrChange>
            </w:rPr>
            <w:fldChar w:fldCharType="end"/>
          </w:r>
        </w:p>
        <w:p w14:paraId="7646B58B" w14:textId="0566191D" w:rsidR="009E418D" w:rsidRPr="007B3C66" w:rsidRDefault="004B3F7E">
          <w:pPr>
            <w:pStyle w:val="Spistreci4"/>
            <w:tabs>
              <w:tab w:val="right" w:leader="dot" w:pos="9345"/>
            </w:tabs>
            <w:rPr>
              <w:rFonts w:ascii="Arial" w:eastAsiaTheme="minorEastAsia" w:hAnsi="Arial"/>
              <w:rPrChange w:id="325" w:author="Dariusz Jabłoński" w:date="2021-04-27T15:14:00Z">
                <w:rPr>
                  <w:rFonts w:ascii="Arial" w:eastAsiaTheme="minorEastAsia" w:hAnsi="Arial"/>
                  <w:sz w:val="22"/>
                </w:rPr>
              </w:rPrChange>
            </w:rPr>
          </w:pPr>
          <w:r>
            <w:fldChar w:fldCharType="begin"/>
          </w:r>
          <w:r>
            <w:instrText xml:space="preserve"> HYPERLINK \l "_Toc65224290" </w:instrText>
          </w:r>
          <w:r>
            <w:fldChar w:fldCharType="separate"/>
          </w:r>
          <w:r w:rsidR="009E418D" w:rsidRPr="007B3C66">
            <w:rPr>
              <w:rStyle w:val="Hipercze"/>
              <w:rFonts w:ascii="Arial" w:hAnsi="Arial"/>
              <w:rPrChange w:id="326" w:author="Dariusz Jabłoński" w:date="2021-04-27T15:14:00Z">
                <w:rPr>
                  <w:rStyle w:val="Hipercze"/>
                  <w:rFonts w:ascii="Arial" w:hAnsi="Arial"/>
                  <w:sz w:val="22"/>
                </w:rPr>
              </w:rPrChange>
            </w:rPr>
            <w:t>Zmiana cen: Cpc</w:t>
          </w:r>
          <w:r w:rsidR="009E418D" w:rsidRPr="007B3C66">
            <w:rPr>
              <w:rStyle w:val="Hipercze"/>
              <w:rFonts w:ascii="Arial" w:hAnsi="Arial"/>
              <w:vertAlign w:val="subscript"/>
              <w:rPrChange w:id="327" w:author="Dariusz Jabłoński" w:date="2021-04-27T15:14:00Z">
                <w:rPr>
                  <w:rStyle w:val="Hipercze"/>
                  <w:rFonts w:ascii="Arial" w:hAnsi="Arial"/>
                  <w:sz w:val="22"/>
                  <w:vertAlign w:val="subscript"/>
                </w:rPr>
              </w:rPrChange>
            </w:rPr>
            <w:t>I</w:t>
          </w:r>
          <w:r w:rsidR="009E418D" w:rsidRPr="007B3C66">
            <w:rPr>
              <w:rStyle w:val="Hipercze"/>
              <w:rFonts w:ascii="Arial" w:hAnsi="Arial"/>
              <w:rPrChange w:id="328" w:author="Dariusz Jabłoński" w:date="2021-04-27T15:14:00Z">
                <w:rPr>
                  <w:rStyle w:val="Hipercze"/>
                  <w:rFonts w:ascii="Arial" w:hAnsi="Arial"/>
                  <w:sz w:val="22"/>
                </w:rPr>
              </w:rPrChange>
            </w:rPr>
            <w:t xml:space="preserve"> i Cpc</w:t>
          </w:r>
          <w:r w:rsidR="009E418D" w:rsidRPr="007B3C66">
            <w:rPr>
              <w:rStyle w:val="Hipercze"/>
              <w:rFonts w:ascii="Arial" w:hAnsi="Arial"/>
              <w:vertAlign w:val="subscript"/>
              <w:rPrChange w:id="329" w:author="Dariusz Jabłoński" w:date="2021-04-27T15:14:00Z">
                <w:rPr>
                  <w:rStyle w:val="Hipercze"/>
                  <w:rFonts w:ascii="Arial" w:hAnsi="Arial"/>
                  <w:sz w:val="22"/>
                  <w:vertAlign w:val="subscript"/>
                </w:rPr>
              </w:rPrChange>
            </w:rPr>
            <w:t>II</w:t>
          </w:r>
          <w:r w:rsidR="009E418D" w:rsidRPr="007B3C66">
            <w:rPr>
              <w:rFonts w:ascii="Arial" w:hAnsi="Arial"/>
              <w:webHidden/>
              <w:rPrChange w:id="330" w:author="Dariusz Jabłoński" w:date="2021-04-27T15:14:00Z">
                <w:rPr>
                  <w:rFonts w:ascii="Arial" w:hAnsi="Arial"/>
                  <w:webHidden/>
                  <w:sz w:val="22"/>
                </w:rPr>
              </w:rPrChange>
            </w:rPr>
            <w:tab/>
          </w:r>
          <w:r w:rsidR="009E418D" w:rsidRPr="007B3C66">
            <w:rPr>
              <w:rFonts w:ascii="Arial" w:hAnsi="Arial"/>
              <w:webHidden/>
              <w:rPrChange w:id="331"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_Toc65224290 \h </w:instrText>
          </w:r>
          <w:r w:rsidR="009E418D" w:rsidRPr="007B3C66">
            <w:rPr>
              <w:rFonts w:ascii="Arial" w:hAnsi="Arial" w:cs="Arial"/>
              <w:noProof/>
              <w:webHidden/>
            </w:rPr>
          </w:r>
          <w:r w:rsidR="009E418D" w:rsidRPr="007B3C66">
            <w:rPr>
              <w:rFonts w:ascii="Arial" w:hAnsi="Arial"/>
              <w:webHidden/>
              <w:rPrChange w:id="332" w:author="Dariusz Jabłoński" w:date="2021-04-27T15:14:00Z">
                <w:rPr>
                  <w:rFonts w:ascii="Arial" w:hAnsi="Arial"/>
                  <w:webHidden/>
                  <w:sz w:val="22"/>
                </w:rPr>
              </w:rPrChange>
            </w:rPr>
            <w:fldChar w:fldCharType="separate"/>
          </w:r>
          <w:r w:rsidR="00D70648">
            <w:rPr>
              <w:rFonts w:ascii="Arial" w:hAnsi="Arial" w:cs="Arial"/>
              <w:noProof/>
              <w:webHidden/>
            </w:rPr>
            <w:t>43</w:t>
          </w:r>
          <w:r w:rsidR="009E418D" w:rsidRPr="007B3C66">
            <w:rPr>
              <w:rFonts w:ascii="Arial" w:hAnsi="Arial"/>
              <w:webHidden/>
              <w:rPrChange w:id="333" w:author="Dariusz Jabłoński" w:date="2021-04-27T15:14:00Z">
                <w:rPr>
                  <w:rFonts w:ascii="Arial" w:hAnsi="Arial"/>
                  <w:webHidden/>
                  <w:sz w:val="22"/>
                </w:rPr>
              </w:rPrChange>
            </w:rPr>
            <w:fldChar w:fldCharType="end"/>
          </w:r>
          <w:r>
            <w:rPr>
              <w:rFonts w:ascii="Arial" w:hAnsi="Arial"/>
              <w:rPrChange w:id="334" w:author="Dariusz Jabłoński" w:date="2021-04-27T15:14:00Z">
                <w:rPr>
                  <w:rFonts w:ascii="Arial" w:hAnsi="Arial"/>
                  <w:sz w:val="22"/>
                </w:rPr>
              </w:rPrChange>
            </w:rPr>
            <w:fldChar w:fldCharType="end"/>
          </w:r>
        </w:p>
        <w:p w14:paraId="11AF9E51" w14:textId="3CCD7FF4" w:rsidR="009E418D" w:rsidRPr="007B3C66" w:rsidRDefault="004B3F7E">
          <w:pPr>
            <w:pStyle w:val="Spistreci4"/>
            <w:tabs>
              <w:tab w:val="left" w:pos="1320"/>
              <w:tab w:val="right" w:leader="dot" w:pos="9345"/>
            </w:tabs>
            <w:rPr>
              <w:rFonts w:ascii="Arial" w:eastAsiaTheme="minorEastAsia" w:hAnsi="Arial"/>
              <w:rPrChange w:id="335" w:author="Dariusz Jabłoński" w:date="2021-04-27T15:14:00Z">
                <w:rPr>
                  <w:rFonts w:ascii="Arial" w:eastAsiaTheme="minorEastAsia" w:hAnsi="Arial"/>
                  <w:sz w:val="22"/>
                </w:rPr>
              </w:rPrChange>
            </w:rPr>
          </w:pPr>
          <w:r>
            <w:fldChar w:fldCharType="begin"/>
          </w:r>
          <w:r>
            <w:instrText xml:space="preserve"> HYPERLINK \l "_Toc65224291" </w:instrText>
          </w:r>
          <w:r>
            <w:fldChar w:fldCharType="separate"/>
          </w:r>
          <w:r w:rsidR="009E418D" w:rsidRPr="007B3C66">
            <w:rPr>
              <w:rStyle w:val="Hipercze"/>
              <w:rFonts w:ascii="Arial" w:hAnsi="Arial"/>
              <w:rPrChange w:id="336" w:author="Dariusz Jabłoński" w:date="2021-04-27T15:14:00Z">
                <w:rPr>
                  <w:rStyle w:val="Hipercze"/>
                  <w:rFonts w:ascii="Arial" w:hAnsi="Arial"/>
                  <w:sz w:val="22"/>
                </w:rPr>
              </w:rPrChange>
            </w:rPr>
            <w:t>2.5.</w:t>
          </w:r>
          <w:r w:rsidR="009E418D" w:rsidRPr="007B3C66">
            <w:rPr>
              <w:rFonts w:ascii="Arial" w:eastAsiaTheme="minorEastAsia" w:hAnsi="Arial"/>
              <w:rPrChange w:id="337" w:author="Dariusz Jabłoński" w:date="2021-04-27T15:14:00Z">
                <w:rPr>
                  <w:rFonts w:ascii="Arial" w:eastAsiaTheme="minorEastAsia" w:hAnsi="Arial"/>
                  <w:sz w:val="22"/>
                </w:rPr>
              </w:rPrChange>
            </w:rPr>
            <w:tab/>
          </w:r>
          <w:r w:rsidR="009E418D" w:rsidRPr="007B3C66">
            <w:rPr>
              <w:rStyle w:val="Hipercze"/>
              <w:rFonts w:ascii="Arial" w:hAnsi="Arial"/>
              <w:rPrChange w:id="338" w:author="Dariusz Jabłoński" w:date="2021-04-27T15:14:00Z">
                <w:rPr>
                  <w:rStyle w:val="Hipercze"/>
                  <w:rFonts w:ascii="Arial" w:hAnsi="Arial"/>
                  <w:sz w:val="22"/>
                </w:rPr>
              </w:rPrChange>
            </w:rPr>
            <w:t>CENA RYCZAŁTOWA ZA 1 ROBOCZOGODZINĘ PRACY SERWISU (Cp</w:t>
          </w:r>
          <w:r w:rsidR="009E418D" w:rsidRPr="007B3C66">
            <w:rPr>
              <w:rStyle w:val="Hipercze"/>
              <w:rFonts w:ascii="Arial" w:hAnsi="Arial"/>
              <w:vertAlign w:val="subscript"/>
              <w:rPrChange w:id="339" w:author="Dariusz Jabłoński" w:date="2021-04-27T15:14:00Z">
                <w:rPr>
                  <w:rStyle w:val="Hipercze"/>
                  <w:rFonts w:ascii="Arial" w:hAnsi="Arial"/>
                  <w:sz w:val="22"/>
                  <w:vertAlign w:val="subscript"/>
                </w:rPr>
              </w:rPrChange>
            </w:rPr>
            <w:t>I</w:t>
          </w:r>
          <w:r w:rsidR="009E418D" w:rsidRPr="007B3C66">
            <w:rPr>
              <w:rStyle w:val="Hipercze"/>
              <w:rFonts w:ascii="Arial" w:hAnsi="Arial"/>
              <w:rPrChange w:id="340" w:author="Dariusz Jabłoński" w:date="2021-04-27T15:14:00Z">
                <w:rPr>
                  <w:rStyle w:val="Hipercze"/>
                  <w:rFonts w:ascii="Arial" w:hAnsi="Arial"/>
                  <w:sz w:val="22"/>
                </w:rPr>
              </w:rPrChange>
            </w:rPr>
            <w:t>, Cp</w:t>
          </w:r>
          <w:r w:rsidR="009E418D" w:rsidRPr="007B3C66">
            <w:rPr>
              <w:rStyle w:val="Hipercze"/>
              <w:rFonts w:ascii="Arial" w:hAnsi="Arial"/>
              <w:vertAlign w:val="subscript"/>
              <w:rPrChange w:id="341" w:author="Dariusz Jabłoński" w:date="2021-04-27T15:14:00Z">
                <w:rPr>
                  <w:rStyle w:val="Hipercze"/>
                  <w:rFonts w:ascii="Arial" w:hAnsi="Arial"/>
                  <w:sz w:val="22"/>
                  <w:vertAlign w:val="subscript"/>
                </w:rPr>
              </w:rPrChange>
            </w:rPr>
            <w:t>II</w:t>
          </w:r>
          <w:r w:rsidR="009E418D" w:rsidRPr="007B3C66">
            <w:rPr>
              <w:rStyle w:val="Hipercze"/>
              <w:rFonts w:ascii="Arial" w:hAnsi="Arial"/>
              <w:rPrChange w:id="342" w:author="Dariusz Jabłoński" w:date="2021-04-27T15:14:00Z">
                <w:rPr>
                  <w:rStyle w:val="Hipercze"/>
                  <w:rFonts w:ascii="Arial" w:hAnsi="Arial"/>
                  <w:sz w:val="22"/>
                </w:rPr>
              </w:rPrChange>
            </w:rPr>
            <w:t xml:space="preserve"> , Cp</w:t>
          </w:r>
          <w:r w:rsidR="009E418D" w:rsidRPr="007B3C66">
            <w:rPr>
              <w:rStyle w:val="Hipercze"/>
              <w:rFonts w:ascii="Arial" w:hAnsi="Arial"/>
              <w:vertAlign w:val="subscript"/>
              <w:rPrChange w:id="343" w:author="Dariusz Jabłoński" w:date="2021-04-27T15:14:00Z">
                <w:rPr>
                  <w:rStyle w:val="Hipercze"/>
                  <w:rFonts w:ascii="Arial" w:hAnsi="Arial"/>
                  <w:sz w:val="22"/>
                  <w:vertAlign w:val="subscript"/>
                </w:rPr>
              </w:rPrChange>
            </w:rPr>
            <w:t>PLI</w:t>
          </w:r>
          <w:r w:rsidR="009E418D" w:rsidRPr="007B3C66">
            <w:rPr>
              <w:rStyle w:val="Hipercze"/>
              <w:rFonts w:ascii="Arial" w:hAnsi="Arial"/>
              <w:rPrChange w:id="344" w:author="Dariusz Jabłoński" w:date="2021-04-27T15:14:00Z">
                <w:rPr>
                  <w:rStyle w:val="Hipercze"/>
                  <w:rFonts w:ascii="Arial" w:hAnsi="Arial"/>
                  <w:sz w:val="22"/>
                </w:rPr>
              </w:rPrChange>
            </w:rPr>
            <w:t xml:space="preserve"> i Cp</w:t>
          </w:r>
          <w:r w:rsidR="009E418D" w:rsidRPr="007B3C66">
            <w:rPr>
              <w:rStyle w:val="Hipercze"/>
              <w:rFonts w:ascii="Arial" w:hAnsi="Arial"/>
              <w:vertAlign w:val="subscript"/>
              <w:rPrChange w:id="345" w:author="Dariusz Jabłoński" w:date="2021-04-27T15:14:00Z">
                <w:rPr>
                  <w:rStyle w:val="Hipercze"/>
                  <w:rFonts w:ascii="Arial" w:hAnsi="Arial"/>
                  <w:sz w:val="22"/>
                  <w:vertAlign w:val="subscript"/>
                </w:rPr>
              </w:rPrChange>
            </w:rPr>
            <w:t>PLII</w:t>
          </w:r>
          <w:r w:rsidR="009E418D" w:rsidRPr="007B3C66">
            <w:rPr>
              <w:rStyle w:val="Hipercze"/>
              <w:rFonts w:ascii="Arial" w:hAnsi="Arial"/>
              <w:rPrChange w:id="346" w:author="Dariusz Jabłoński" w:date="2021-04-27T15:14:00Z">
                <w:rPr>
                  <w:rStyle w:val="Hipercze"/>
                  <w:rFonts w:ascii="Arial" w:hAnsi="Arial"/>
                  <w:sz w:val="22"/>
                </w:rPr>
              </w:rPrChange>
            </w:rPr>
            <w:t>)</w:t>
          </w:r>
          <w:r w:rsidR="009E418D" w:rsidRPr="007B3C66">
            <w:rPr>
              <w:rFonts w:ascii="Arial" w:hAnsi="Arial"/>
              <w:webHidden/>
              <w:rPrChange w:id="347" w:author="Dariusz Jabłoński" w:date="2021-04-27T15:14:00Z">
                <w:rPr>
                  <w:rFonts w:ascii="Arial" w:hAnsi="Arial"/>
                  <w:webHidden/>
                  <w:sz w:val="22"/>
                </w:rPr>
              </w:rPrChange>
            </w:rPr>
            <w:tab/>
          </w:r>
          <w:r w:rsidR="009E418D" w:rsidRPr="007B3C66">
            <w:rPr>
              <w:rFonts w:ascii="Arial" w:hAnsi="Arial"/>
              <w:webHidden/>
              <w:rPrChange w:id="348"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_Toc65224291 \h </w:instrText>
          </w:r>
          <w:r w:rsidR="009E418D" w:rsidRPr="007B3C66">
            <w:rPr>
              <w:rFonts w:ascii="Arial" w:hAnsi="Arial" w:cs="Arial"/>
              <w:noProof/>
              <w:webHidden/>
            </w:rPr>
          </w:r>
          <w:r w:rsidR="009E418D" w:rsidRPr="007B3C66">
            <w:rPr>
              <w:rFonts w:ascii="Arial" w:hAnsi="Arial"/>
              <w:webHidden/>
              <w:rPrChange w:id="349" w:author="Dariusz Jabłoński" w:date="2021-04-27T15:14:00Z">
                <w:rPr>
                  <w:rFonts w:ascii="Arial" w:hAnsi="Arial"/>
                  <w:webHidden/>
                  <w:sz w:val="22"/>
                </w:rPr>
              </w:rPrChange>
            </w:rPr>
            <w:fldChar w:fldCharType="separate"/>
          </w:r>
          <w:r w:rsidR="00D70648">
            <w:rPr>
              <w:rFonts w:ascii="Arial" w:hAnsi="Arial" w:cs="Arial"/>
              <w:noProof/>
              <w:webHidden/>
            </w:rPr>
            <w:t>43</w:t>
          </w:r>
          <w:r w:rsidR="009E418D" w:rsidRPr="007B3C66">
            <w:rPr>
              <w:rFonts w:ascii="Arial" w:hAnsi="Arial"/>
              <w:webHidden/>
              <w:rPrChange w:id="350" w:author="Dariusz Jabłoński" w:date="2021-04-27T15:14:00Z">
                <w:rPr>
                  <w:rFonts w:ascii="Arial" w:hAnsi="Arial"/>
                  <w:webHidden/>
                  <w:sz w:val="22"/>
                </w:rPr>
              </w:rPrChange>
            </w:rPr>
            <w:fldChar w:fldCharType="end"/>
          </w:r>
          <w:r>
            <w:rPr>
              <w:rFonts w:ascii="Arial" w:hAnsi="Arial"/>
              <w:rPrChange w:id="351" w:author="Dariusz Jabłoński" w:date="2021-04-27T15:14:00Z">
                <w:rPr>
                  <w:rFonts w:ascii="Arial" w:hAnsi="Arial"/>
                  <w:sz w:val="22"/>
                </w:rPr>
              </w:rPrChange>
            </w:rPr>
            <w:fldChar w:fldCharType="end"/>
          </w:r>
        </w:p>
        <w:p w14:paraId="195956FB" w14:textId="03F39B80" w:rsidR="009E418D" w:rsidRPr="007B3C66" w:rsidRDefault="004B3F7E">
          <w:pPr>
            <w:pStyle w:val="Spistreci4"/>
            <w:tabs>
              <w:tab w:val="right" w:leader="dot" w:pos="9345"/>
            </w:tabs>
            <w:rPr>
              <w:rFonts w:ascii="Arial" w:eastAsiaTheme="minorEastAsia" w:hAnsi="Arial"/>
              <w:rPrChange w:id="352" w:author="Dariusz Jabłoński" w:date="2021-04-27T15:14:00Z">
                <w:rPr>
                  <w:rFonts w:ascii="Arial" w:eastAsiaTheme="minorEastAsia" w:hAnsi="Arial"/>
                  <w:sz w:val="22"/>
                </w:rPr>
              </w:rPrChange>
            </w:rPr>
          </w:pPr>
          <w:r>
            <w:lastRenderedPageBreak/>
            <w:fldChar w:fldCharType="begin"/>
          </w:r>
          <w:r>
            <w:instrText xml:space="preserve"> HYPERLINK \l "_Toc65224292" </w:instrText>
          </w:r>
          <w:r>
            <w:fldChar w:fldCharType="separate"/>
          </w:r>
          <w:r w:rsidR="009E418D" w:rsidRPr="007B3C66">
            <w:rPr>
              <w:rStyle w:val="Hipercze"/>
              <w:rFonts w:ascii="Arial" w:hAnsi="Arial"/>
              <w:rPrChange w:id="353" w:author="Dariusz Jabłoński" w:date="2021-04-27T15:14:00Z">
                <w:rPr>
                  <w:rStyle w:val="Hipercze"/>
                  <w:rFonts w:ascii="Arial" w:hAnsi="Arial"/>
                  <w:sz w:val="22"/>
                </w:rPr>
              </w:rPrChange>
            </w:rPr>
            <w:t>Indeksacja cen: Cp</w:t>
          </w:r>
          <w:r w:rsidR="009E418D" w:rsidRPr="007B3C66">
            <w:rPr>
              <w:rStyle w:val="Hipercze"/>
              <w:rFonts w:ascii="Arial" w:hAnsi="Arial"/>
              <w:vertAlign w:val="subscript"/>
              <w:rPrChange w:id="354" w:author="Dariusz Jabłoński" w:date="2021-04-27T15:14:00Z">
                <w:rPr>
                  <w:rStyle w:val="Hipercze"/>
                  <w:rFonts w:ascii="Arial" w:hAnsi="Arial"/>
                  <w:sz w:val="22"/>
                  <w:vertAlign w:val="subscript"/>
                </w:rPr>
              </w:rPrChange>
            </w:rPr>
            <w:t>PL</w:t>
          </w:r>
          <w:r w:rsidR="009E418D" w:rsidRPr="007B3C66">
            <w:rPr>
              <w:rStyle w:val="Hipercze"/>
              <w:rFonts w:ascii="Arial" w:hAnsi="Arial"/>
              <w:rPrChange w:id="355" w:author="Dariusz Jabłoński" w:date="2021-04-27T15:14:00Z">
                <w:rPr>
                  <w:rStyle w:val="Hipercze"/>
                  <w:rFonts w:ascii="Arial" w:hAnsi="Arial"/>
                  <w:sz w:val="22"/>
                </w:rPr>
              </w:rPrChange>
            </w:rPr>
            <w:t xml:space="preserve"> i Cp</w:t>
          </w:r>
          <w:r w:rsidR="009E418D" w:rsidRPr="007B3C66">
            <w:rPr>
              <w:rFonts w:ascii="Arial" w:hAnsi="Arial"/>
              <w:webHidden/>
              <w:rPrChange w:id="356" w:author="Dariusz Jabłoński" w:date="2021-04-27T15:14:00Z">
                <w:rPr>
                  <w:rFonts w:ascii="Arial" w:hAnsi="Arial"/>
                  <w:webHidden/>
                  <w:sz w:val="22"/>
                </w:rPr>
              </w:rPrChange>
            </w:rPr>
            <w:tab/>
          </w:r>
          <w:r w:rsidR="009E418D" w:rsidRPr="007B3C66">
            <w:rPr>
              <w:rFonts w:ascii="Arial" w:hAnsi="Arial"/>
              <w:webHidden/>
              <w:rPrChange w:id="357"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_Toc65224292 \h </w:instrText>
          </w:r>
          <w:r w:rsidR="009E418D" w:rsidRPr="007B3C66">
            <w:rPr>
              <w:rFonts w:ascii="Arial" w:hAnsi="Arial" w:cs="Arial"/>
              <w:noProof/>
              <w:webHidden/>
            </w:rPr>
          </w:r>
          <w:r w:rsidR="009E418D" w:rsidRPr="007B3C66">
            <w:rPr>
              <w:rFonts w:ascii="Arial" w:hAnsi="Arial"/>
              <w:webHidden/>
              <w:rPrChange w:id="358" w:author="Dariusz Jabłoński" w:date="2021-04-27T15:14:00Z">
                <w:rPr>
                  <w:rFonts w:ascii="Arial" w:hAnsi="Arial"/>
                  <w:webHidden/>
                  <w:sz w:val="22"/>
                </w:rPr>
              </w:rPrChange>
            </w:rPr>
            <w:fldChar w:fldCharType="separate"/>
          </w:r>
          <w:r w:rsidR="00D70648">
            <w:rPr>
              <w:rFonts w:ascii="Arial" w:hAnsi="Arial" w:cs="Arial"/>
              <w:noProof/>
              <w:webHidden/>
            </w:rPr>
            <w:t>44</w:t>
          </w:r>
          <w:r w:rsidR="009E418D" w:rsidRPr="007B3C66">
            <w:rPr>
              <w:rFonts w:ascii="Arial" w:hAnsi="Arial"/>
              <w:webHidden/>
              <w:rPrChange w:id="359" w:author="Dariusz Jabłoński" w:date="2021-04-27T15:14:00Z">
                <w:rPr>
                  <w:rFonts w:ascii="Arial" w:hAnsi="Arial"/>
                  <w:webHidden/>
                  <w:sz w:val="22"/>
                </w:rPr>
              </w:rPrChange>
            </w:rPr>
            <w:fldChar w:fldCharType="end"/>
          </w:r>
          <w:r>
            <w:rPr>
              <w:rFonts w:ascii="Arial" w:hAnsi="Arial"/>
              <w:rPrChange w:id="360" w:author="Dariusz Jabłoński" w:date="2021-04-27T15:14:00Z">
                <w:rPr>
                  <w:rFonts w:ascii="Arial" w:hAnsi="Arial"/>
                  <w:sz w:val="22"/>
                </w:rPr>
              </w:rPrChange>
            </w:rPr>
            <w:fldChar w:fldCharType="end"/>
          </w:r>
        </w:p>
        <w:p w14:paraId="136A8E96" w14:textId="4BE06179" w:rsidR="009E418D" w:rsidRPr="007B3C66" w:rsidRDefault="004B3F7E">
          <w:pPr>
            <w:pStyle w:val="Spistreci4"/>
            <w:tabs>
              <w:tab w:val="left" w:pos="1320"/>
              <w:tab w:val="right" w:leader="dot" w:pos="9345"/>
            </w:tabs>
            <w:rPr>
              <w:rFonts w:ascii="Arial" w:eastAsiaTheme="minorEastAsia" w:hAnsi="Arial"/>
              <w:rPrChange w:id="361" w:author="Dariusz Jabłoński" w:date="2021-04-27T15:14:00Z">
                <w:rPr>
                  <w:rFonts w:ascii="Arial" w:eastAsiaTheme="minorEastAsia" w:hAnsi="Arial"/>
                  <w:sz w:val="22"/>
                </w:rPr>
              </w:rPrChange>
            </w:rPr>
          </w:pPr>
          <w:r>
            <w:fldChar w:fldCharType="begin"/>
          </w:r>
          <w:r>
            <w:instrText xml:space="preserve"> HYPERLINK \l "_Toc65224293" </w:instrText>
          </w:r>
          <w:r>
            <w:fldChar w:fldCharType="separate"/>
          </w:r>
          <w:r w:rsidR="009E418D" w:rsidRPr="007B3C66">
            <w:rPr>
              <w:rStyle w:val="Hipercze"/>
              <w:rFonts w:ascii="Arial" w:hAnsi="Arial"/>
              <w:rPrChange w:id="362" w:author="Dariusz Jabłoński" w:date="2021-04-27T15:14:00Z">
                <w:rPr>
                  <w:rStyle w:val="Hipercze"/>
                  <w:rFonts w:ascii="Arial" w:hAnsi="Arial"/>
                  <w:sz w:val="22"/>
                </w:rPr>
              </w:rPrChange>
            </w:rPr>
            <w:t>2.6.</w:t>
          </w:r>
          <w:r w:rsidR="009E418D" w:rsidRPr="007B3C66">
            <w:rPr>
              <w:rFonts w:ascii="Arial" w:eastAsiaTheme="minorEastAsia" w:hAnsi="Arial"/>
              <w:rPrChange w:id="363" w:author="Dariusz Jabłoński" w:date="2021-04-27T15:14:00Z">
                <w:rPr>
                  <w:rFonts w:ascii="Arial" w:eastAsiaTheme="minorEastAsia" w:hAnsi="Arial"/>
                  <w:sz w:val="22"/>
                </w:rPr>
              </w:rPrChange>
            </w:rPr>
            <w:tab/>
          </w:r>
          <w:r w:rsidR="009E418D" w:rsidRPr="007B3C66">
            <w:rPr>
              <w:rStyle w:val="Hipercze"/>
              <w:rFonts w:ascii="Arial" w:hAnsi="Arial"/>
              <w:rPrChange w:id="364" w:author="Dariusz Jabłoński" w:date="2021-04-27T15:14:00Z">
                <w:rPr>
                  <w:rStyle w:val="Hipercze"/>
                  <w:rFonts w:ascii="Arial" w:hAnsi="Arial"/>
                  <w:sz w:val="22"/>
                </w:rPr>
              </w:rPrChange>
            </w:rPr>
            <w:t>CENY RYCZAŁTOWE ZA 1 KM DOJAZDU SERWISU (Cd</w:t>
          </w:r>
          <w:r w:rsidR="009E418D" w:rsidRPr="007B3C66">
            <w:rPr>
              <w:rStyle w:val="Hipercze"/>
              <w:rFonts w:ascii="Arial" w:hAnsi="Arial"/>
              <w:vertAlign w:val="subscript"/>
              <w:rPrChange w:id="365" w:author="Dariusz Jabłoński" w:date="2021-04-27T15:14:00Z">
                <w:rPr>
                  <w:rStyle w:val="Hipercze"/>
                  <w:rFonts w:ascii="Arial" w:hAnsi="Arial"/>
                  <w:sz w:val="22"/>
                  <w:vertAlign w:val="subscript"/>
                </w:rPr>
              </w:rPrChange>
            </w:rPr>
            <w:t>I</w:t>
          </w:r>
          <w:r w:rsidR="009E418D" w:rsidRPr="007B3C66">
            <w:rPr>
              <w:rStyle w:val="Hipercze"/>
              <w:rFonts w:ascii="Arial" w:hAnsi="Arial"/>
              <w:rPrChange w:id="366" w:author="Dariusz Jabłoński" w:date="2021-04-27T15:14:00Z">
                <w:rPr>
                  <w:rStyle w:val="Hipercze"/>
                  <w:rFonts w:ascii="Arial" w:hAnsi="Arial"/>
                  <w:sz w:val="22"/>
                </w:rPr>
              </w:rPrChange>
            </w:rPr>
            <w:t>, Cd</w:t>
          </w:r>
          <w:r w:rsidR="009E418D" w:rsidRPr="007B3C66">
            <w:rPr>
              <w:rStyle w:val="Hipercze"/>
              <w:rFonts w:ascii="Arial" w:hAnsi="Arial"/>
              <w:vertAlign w:val="subscript"/>
              <w:rPrChange w:id="367" w:author="Dariusz Jabłoński" w:date="2021-04-27T15:14:00Z">
                <w:rPr>
                  <w:rStyle w:val="Hipercze"/>
                  <w:rFonts w:ascii="Arial" w:hAnsi="Arial"/>
                  <w:sz w:val="22"/>
                  <w:vertAlign w:val="subscript"/>
                </w:rPr>
              </w:rPrChange>
            </w:rPr>
            <w:t>II</w:t>
          </w:r>
          <w:r w:rsidR="009E418D" w:rsidRPr="007B3C66">
            <w:rPr>
              <w:rStyle w:val="Hipercze"/>
              <w:rFonts w:ascii="Arial" w:hAnsi="Arial"/>
              <w:rPrChange w:id="368" w:author="Dariusz Jabłoński" w:date="2021-04-27T15:14:00Z">
                <w:rPr>
                  <w:rStyle w:val="Hipercze"/>
                  <w:rFonts w:ascii="Arial" w:hAnsi="Arial"/>
                  <w:sz w:val="22"/>
                </w:rPr>
              </w:rPrChange>
            </w:rPr>
            <w:t>)</w:t>
          </w:r>
          <w:r w:rsidR="009E418D" w:rsidRPr="007B3C66">
            <w:rPr>
              <w:rFonts w:ascii="Arial" w:hAnsi="Arial"/>
              <w:webHidden/>
              <w:rPrChange w:id="369" w:author="Dariusz Jabłoński" w:date="2021-04-27T15:14:00Z">
                <w:rPr>
                  <w:rFonts w:ascii="Arial" w:hAnsi="Arial"/>
                  <w:webHidden/>
                  <w:sz w:val="22"/>
                </w:rPr>
              </w:rPrChange>
            </w:rPr>
            <w:tab/>
          </w:r>
          <w:r w:rsidR="009E418D" w:rsidRPr="007B3C66">
            <w:rPr>
              <w:rFonts w:ascii="Arial" w:hAnsi="Arial"/>
              <w:webHidden/>
              <w:rPrChange w:id="370"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_Toc65224293 \h </w:instrText>
          </w:r>
          <w:r w:rsidR="009E418D" w:rsidRPr="007B3C66">
            <w:rPr>
              <w:rFonts w:ascii="Arial" w:hAnsi="Arial" w:cs="Arial"/>
              <w:noProof/>
              <w:webHidden/>
            </w:rPr>
          </w:r>
          <w:r w:rsidR="009E418D" w:rsidRPr="007B3C66">
            <w:rPr>
              <w:rFonts w:ascii="Arial" w:hAnsi="Arial"/>
              <w:webHidden/>
              <w:rPrChange w:id="371" w:author="Dariusz Jabłoński" w:date="2021-04-27T15:14:00Z">
                <w:rPr>
                  <w:rFonts w:ascii="Arial" w:hAnsi="Arial"/>
                  <w:webHidden/>
                  <w:sz w:val="22"/>
                </w:rPr>
              </w:rPrChange>
            </w:rPr>
            <w:fldChar w:fldCharType="separate"/>
          </w:r>
          <w:r w:rsidR="00D70648">
            <w:rPr>
              <w:rFonts w:ascii="Arial" w:hAnsi="Arial" w:cs="Arial"/>
              <w:noProof/>
              <w:webHidden/>
            </w:rPr>
            <w:t>45</w:t>
          </w:r>
          <w:r w:rsidR="009E418D" w:rsidRPr="007B3C66">
            <w:rPr>
              <w:rFonts w:ascii="Arial" w:hAnsi="Arial"/>
              <w:webHidden/>
              <w:rPrChange w:id="372" w:author="Dariusz Jabłoński" w:date="2021-04-27T15:14:00Z">
                <w:rPr>
                  <w:rFonts w:ascii="Arial" w:hAnsi="Arial"/>
                  <w:webHidden/>
                  <w:sz w:val="22"/>
                </w:rPr>
              </w:rPrChange>
            </w:rPr>
            <w:fldChar w:fldCharType="end"/>
          </w:r>
          <w:r>
            <w:rPr>
              <w:rFonts w:ascii="Arial" w:hAnsi="Arial"/>
              <w:rPrChange w:id="373" w:author="Dariusz Jabłoński" w:date="2021-04-27T15:14:00Z">
                <w:rPr>
                  <w:rFonts w:ascii="Arial" w:hAnsi="Arial"/>
                  <w:sz w:val="22"/>
                </w:rPr>
              </w:rPrChange>
            </w:rPr>
            <w:fldChar w:fldCharType="end"/>
          </w:r>
        </w:p>
        <w:p w14:paraId="79ECDB31" w14:textId="27B44494" w:rsidR="009E418D" w:rsidRPr="007B3C66" w:rsidRDefault="004B3F7E">
          <w:pPr>
            <w:pStyle w:val="Spistreci4"/>
            <w:tabs>
              <w:tab w:val="right" w:leader="dot" w:pos="9345"/>
            </w:tabs>
            <w:rPr>
              <w:rFonts w:ascii="Arial" w:eastAsiaTheme="minorEastAsia" w:hAnsi="Arial"/>
              <w:rPrChange w:id="374" w:author="Dariusz Jabłoński" w:date="2021-04-27T15:14:00Z">
                <w:rPr>
                  <w:rFonts w:ascii="Arial" w:eastAsiaTheme="minorEastAsia" w:hAnsi="Arial"/>
                  <w:sz w:val="22"/>
                </w:rPr>
              </w:rPrChange>
            </w:rPr>
          </w:pPr>
          <w:r>
            <w:fldChar w:fldCharType="begin"/>
          </w:r>
          <w:r>
            <w:instrText xml:space="preserve"> HYPERLINK \l "_Toc65224294" </w:instrText>
          </w:r>
          <w:r>
            <w:fldChar w:fldCharType="separate"/>
          </w:r>
          <w:r w:rsidR="009E418D" w:rsidRPr="007B3C66">
            <w:rPr>
              <w:rStyle w:val="Hipercze"/>
              <w:rFonts w:ascii="Arial" w:hAnsi="Arial"/>
              <w:rPrChange w:id="375" w:author="Dariusz Jabłoński" w:date="2021-04-27T15:14:00Z">
                <w:rPr>
                  <w:rStyle w:val="Hipercze"/>
                  <w:rFonts w:ascii="Arial" w:hAnsi="Arial"/>
                  <w:sz w:val="22"/>
                </w:rPr>
              </w:rPrChange>
            </w:rPr>
            <w:t>Indeksacja cen: Cd</w:t>
          </w:r>
          <w:r w:rsidR="009E418D" w:rsidRPr="007B3C66">
            <w:rPr>
              <w:rStyle w:val="Hipercze"/>
              <w:rFonts w:ascii="Arial" w:hAnsi="Arial"/>
              <w:vertAlign w:val="subscript"/>
              <w:rPrChange w:id="376" w:author="Dariusz Jabłoński" w:date="2021-04-27T15:14:00Z">
                <w:rPr>
                  <w:rStyle w:val="Hipercze"/>
                  <w:rFonts w:ascii="Arial" w:hAnsi="Arial"/>
                  <w:sz w:val="22"/>
                  <w:vertAlign w:val="subscript"/>
                </w:rPr>
              </w:rPrChange>
            </w:rPr>
            <w:t>I</w:t>
          </w:r>
          <w:r w:rsidR="009E418D" w:rsidRPr="007B3C66">
            <w:rPr>
              <w:rStyle w:val="Hipercze"/>
              <w:rFonts w:ascii="Arial" w:hAnsi="Arial"/>
              <w:rPrChange w:id="377" w:author="Dariusz Jabłoński" w:date="2021-04-27T15:14:00Z">
                <w:rPr>
                  <w:rStyle w:val="Hipercze"/>
                  <w:rFonts w:ascii="Arial" w:hAnsi="Arial"/>
                  <w:sz w:val="22"/>
                </w:rPr>
              </w:rPrChange>
            </w:rPr>
            <w:t xml:space="preserve"> i Cd</w:t>
          </w:r>
          <w:r w:rsidR="009E418D" w:rsidRPr="007B3C66">
            <w:rPr>
              <w:rStyle w:val="Hipercze"/>
              <w:rFonts w:ascii="Arial" w:hAnsi="Arial"/>
              <w:vertAlign w:val="subscript"/>
              <w:rPrChange w:id="378" w:author="Dariusz Jabłoński" w:date="2021-04-27T15:14:00Z">
                <w:rPr>
                  <w:rStyle w:val="Hipercze"/>
                  <w:rFonts w:ascii="Arial" w:hAnsi="Arial"/>
                  <w:sz w:val="22"/>
                  <w:vertAlign w:val="subscript"/>
                </w:rPr>
              </w:rPrChange>
            </w:rPr>
            <w:t>II</w:t>
          </w:r>
          <w:r w:rsidR="009E418D" w:rsidRPr="007B3C66">
            <w:rPr>
              <w:rFonts w:ascii="Arial" w:hAnsi="Arial"/>
              <w:webHidden/>
              <w:rPrChange w:id="379" w:author="Dariusz Jabłoński" w:date="2021-04-27T15:14:00Z">
                <w:rPr>
                  <w:rFonts w:ascii="Arial" w:hAnsi="Arial"/>
                  <w:webHidden/>
                  <w:sz w:val="22"/>
                </w:rPr>
              </w:rPrChange>
            </w:rPr>
            <w:tab/>
          </w:r>
          <w:r w:rsidR="009E418D" w:rsidRPr="007B3C66">
            <w:rPr>
              <w:rFonts w:ascii="Arial" w:hAnsi="Arial"/>
              <w:webHidden/>
              <w:rPrChange w:id="380"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_Toc65224294 \h </w:instrText>
          </w:r>
          <w:r w:rsidR="009E418D" w:rsidRPr="007B3C66">
            <w:rPr>
              <w:rFonts w:ascii="Arial" w:hAnsi="Arial" w:cs="Arial"/>
              <w:noProof/>
              <w:webHidden/>
            </w:rPr>
          </w:r>
          <w:r w:rsidR="009E418D" w:rsidRPr="007B3C66">
            <w:rPr>
              <w:rFonts w:ascii="Arial" w:hAnsi="Arial"/>
              <w:webHidden/>
              <w:rPrChange w:id="381" w:author="Dariusz Jabłoński" w:date="2021-04-27T15:14:00Z">
                <w:rPr>
                  <w:rFonts w:ascii="Arial" w:hAnsi="Arial"/>
                  <w:webHidden/>
                  <w:sz w:val="22"/>
                </w:rPr>
              </w:rPrChange>
            </w:rPr>
            <w:fldChar w:fldCharType="separate"/>
          </w:r>
          <w:r w:rsidR="00D70648">
            <w:rPr>
              <w:rFonts w:ascii="Arial" w:hAnsi="Arial" w:cs="Arial"/>
              <w:noProof/>
              <w:webHidden/>
            </w:rPr>
            <w:t>45</w:t>
          </w:r>
          <w:r w:rsidR="009E418D" w:rsidRPr="007B3C66">
            <w:rPr>
              <w:rFonts w:ascii="Arial" w:hAnsi="Arial"/>
              <w:webHidden/>
              <w:rPrChange w:id="382" w:author="Dariusz Jabłoński" w:date="2021-04-27T15:14:00Z">
                <w:rPr>
                  <w:rFonts w:ascii="Arial" w:hAnsi="Arial"/>
                  <w:webHidden/>
                  <w:sz w:val="22"/>
                </w:rPr>
              </w:rPrChange>
            </w:rPr>
            <w:fldChar w:fldCharType="end"/>
          </w:r>
          <w:r>
            <w:rPr>
              <w:rFonts w:ascii="Arial" w:hAnsi="Arial"/>
              <w:rPrChange w:id="383" w:author="Dariusz Jabłoński" w:date="2021-04-27T15:14:00Z">
                <w:rPr>
                  <w:rFonts w:ascii="Arial" w:hAnsi="Arial"/>
                  <w:sz w:val="22"/>
                </w:rPr>
              </w:rPrChange>
            </w:rPr>
            <w:fldChar w:fldCharType="end"/>
          </w:r>
        </w:p>
        <w:p w14:paraId="0EA1EAAE" w14:textId="249A298A" w:rsidR="009E418D" w:rsidRPr="007B3C66" w:rsidRDefault="004B3F7E">
          <w:pPr>
            <w:pStyle w:val="Spistreci4"/>
            <w:tabs>
              <w:tab w:val="right" w:leader="dot" w:pos="9345"/>
            </w:tabs>
            <w:rPr>
              <w:rFonts w:ascii="Arial" w:eastAsiaTheme="minorEastAsia" w:hAnsi="Arial"/>
              <w:rPrChange w:id="384" w:author="Dariusz Jabłoński" w:date="2021-04-27T15:14:00Z">
                <w:rPr>
                  <w:rFonts w:ascii="Arial" w:eastAsiaTheme="minorEastAsia" w:hAnsi="Arial"/>
                  <w:sz w:val="22"/>
                </w:rPr>
              </w:rPrChange>
            </w:rPr>
          </w:pPr>
          <w:r>
            <w:fldChar w:fldCharType="begin"/>
          </w:r>
          <w:r>
            <w:instrText xml:space="preserve"> HYPERLINK \l "_Toc65224295" </w:instrText>
          </w:r>
          <w:r>
            <w:fldChar w:fldCharType="separate"/>
          </w:r>
          <w:r w:rsidR="009E418D" w:rsidRPr="007B3C66">
            <w:rPr>
              <w:rStyle w:val="Hipercze"/>
              <w:rFonts w:ascii="Arial" w:hAnsi="Arial"/>
              <w:rPrChange w:id="385" w:author="Dariusz Jabłoński" w:date="2021-04-27T15:14:00Z">
                <w:rPr>
                  <w:rStyle w:val="Hipercze"/>
                  <w:rFonts w:ascii="Arial" w:hAnsi="Arial"/>
                  <w:sz w:val="22"/>
                </w:rPr>
              </w:rPrChange>
            </w:rPr>
            <w:t>Uwaga ogólna do wskaźników indeksacji</w:t>
          </w:r>
          <w:r w:rsidR="009E418D" w:rsidRPr="007B3C66">
            <w:rPr>
              <w:rFonts w:ascii="Arial" w:hAnsi="Arial"/>
              <w:webHidden/>
              <w:rPrChange w:id="386" w:author="Dariusz Jabłoński" w:date="2021-04-27T15:14:00Z">
                <w:rPr>
                  <w:rFonts w:ascii="Arial" w:hAnsi="Arial"/>
                  <w:webHidden/>
                  <w:sz w:val="22"/>
                </w:rPr>
              </w:rPrChange>
            </w:rPr>
            <w:tab/>
          </w:r>
          <w:r w:rsidR="009E418D" w:rsidRPr="007B3C66">
            <w:rPr>
              <w:rFonts w:ascii="Arial" w:hAnsi="Arial"/>
              <w:webHidden/>
              <w:rPrChange w:id="387"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_Toc65224295 \h </w:instrText>
          </w:r>
          <w:r w:rsidR="009E418D" w:rsidRPr="007B3C66">
            <w:rPr>
              <w:rFonts w:ascii="Arial" w:hAnsi="Arial" w:cs="Arial"/>
              <w:noProof/>
              <w:webHidden/>
            </w:rPr>
          </w:r>
          <w:r w:rsidR="009E418D" w:rsidRPr="007B3C66">
            <w:rPr>
              <w:rFonts w:ascii="Arial" w:hAnsi="Arial"/>
              <w:webHidden/>
              <w:rPrChange w:id="388" w:author="Dariusz Jabłoński" w:date="2021-04-27T15:14:00Z">
                <w:rPr>
                  <w:rFonts w:ascii="Arial" w:hAnsi="Arial"/>
                  <w:webHidden/>
                  <w:sz w:val="22"/>
                </w:rPr>
              </w:rPrChange>
            </w:rPr>
            <w:fldChar w:fldCharType="separate"/>
          </w:r>
          <w:r w:rsidR="00D70648">
            <w:rPr>
              <w:rFonts w:ascii="Arial" w:hAnsi="Arial" w:cs="Arial"/>
              <w:noProof/>
              <w:webHidden/>
            </w:rPr>
            <w:t>46</w:t>
          </w:r>
          <w:r w:rsidR="009E418D" w:rsidRPr="007B3C66">
            <w:rPr>
              <w:rFonts w:ascii="Arial" w:hAnsi="Arial"/>
              <w:webHidden/>
              <w:rPrChange w:id="389" w:author="Dariusz Jabłoński" w:date="2021-04-27T15:14:00Z">
                <w:rPr>
                  <w:rFonts w:ascii="Arial" w:hAnsi="Arial"/>
                  <w:webHidden/>
                  <w:sz w:val="22"/>
                </w:rPr>
              </w:rPrChange>
            </w:rPr>
            <w:fldChar w:fldCharType="end"/>
          </w:r>
          <w:r>
            <w:rPr>
              <w:rFonts w:ascii="Arial" w:hAnsi="Arial"/>
              <w:rPrChange w:id="390" w:author="Dariusz Jabłoński" w:date="2021-04-27T15:14:00Z">
                <w:rPr>
                  <w:rFonts w:ascii="Arial" w:hAnsi="Arial"/>
                  <w:sz w:val="22"/>
                </w:rPr>
              </w:rPrChange>
            </w:rPr>
            <w:fldChar w:fldCharType="end"/>
          </w:r>
        </w:p>
        <w:p w14:paraId="74B4BCB2" w14:textId="12C534A2" w:rsidR="009E418D" w:rsidRPr="007B3C66" w:rsidRDefault="004B3F7E">
          <w:pPr>
            <w:pStyle w:val="Spistreci2"/>
            <w:rPr>
              <w:rFonts w:ascii="Arial" w:hAnsi="Arial"/>
              <w:sz w:val="24"/>
              <w:rPrChange w:id="391" w:author="Dariusz Jabłoński" w:date="2021-04-27T15:14:00Z">
                <w:rPr>
                  <w:rFonts w:ascii="Arial" w:hAnsi="Arial"/>
                </w:rPr>
              </w:rPrChange>
            </w:rPr>
          </w:pPr>
          <w:r>
            <w:fldChar w:fldCharType="begin"/>
          </w:r>
          <w:r>
            <w:instrText xml:space="preserve"> HYPERLINK \l "_Toc65224296" </w:instrText>
          </w:r>
          <w:r>
            <w:fldChar w:fldCharType="separate"/>
          </w:r>
          <w:r w:rsidR="009E418D" w:rsidRPr="007B3C66">
            <w:rPr>
              <w:rStyle w:val="Hipercze"/>
              <w:rFonts w:ascii="Arial" w:hAnsi="Arial"/>
              <w:sz w:val="24"/>
              <w:rPrChange w:id="392" w:author="Dariusz Jabłoński" w:date="2021-04-27T15:14:00Z">
                <w:rPr>
                  <w:rStyle w:val="Hipercze"/>
                  <w:rFonts w:ascii="Arial" w:hAnsi="Arial"/>
                </w:rPr>
              </w:rPrChange>
            </w:rPr>
            <w:t>3.</w:t>
          </w:r>
          <w:r w:rsidR="009E418D" w:rsidRPr="007B3C66">
            <w:rPr>
              <w:rFonts w:ascii="Arial" w:hAnsi="Arial"/>
              <w:sz w:val="24"/>
              <w:rPrChange w:id="393" w:author="Dariusz Jabłoński" w:date="2021-04-27T15:14:00Z">
                <w:rPr>
                  <w:rFonts w:ascii="Arial" w:hAnsi="Arial"/>
                </w:rPr>
              </w:rPrChange>
            </w:rPr>
            <w:tab/>
          </w:r>
          <w:r w:rsidR="009E418D" w:rsidRPr="007B3C66">
            <w:rPr>
              <w:rStyle w:val="Hipercze"/>
              <w:rFonts w:ascii="Arial" w:hAnsi="Arial"/>
              <w:sz w:val="24"/>
              <w:rPrChange w:id="394" w:author="Dariusz Jabłoński" w:date="2021-04-27T15:14:00Z">
                <w:rPr>
                  <w:rStyle w:val="Hipercze"/>
                  <w:rFonts w:ascii="Arial" w:hAnsi="Arial"/>
                </w:rPr>
              </w:rPrChange>
            </w:rPr>
            <w:t>MIEJSCE DOSTAWY I EKSPOLATACJI, TERMIN DOSTAWY I ZAPŁATY CENY</w:t>
          </w:r>
          <w:r w:rsidR="009E418D" w:rsidRPr="007B3C66">
            <w:rPr>
              <w:rFonts w:ascii="Arial" w:hAnsi="Arial"/>
              <w:webHidden/>
              <w:sz w:val="24"/>
              <w:rPrChange w:id="395" w:author="Dariusz Jabłoński" w:date="2021-04-27T15:14:00Z">
                <w:rPr>
                  <w:rFonts w:ascii="Arial" w:hAnsi="Arial"/>
                  <w:webHidden/>
                </w:rPr>
              </w:rPrChange>
            </w:rPr>
            <w:tab/>
          </w:r>
          <w:r w:rsidR="009E418D" w:rsidRPr="007B3C66">
            <w:rPr>
              <w:rFonts w:ascii="Arial" w:hAnsi="Arial"/>
              <w:webHidden/>
              <w:sz w:val="24"/>
              <w:rPrChange w:id="396"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_Toc65224296 \h </w:instrText>
          </w:r>
          <w:r w:rsidR="009E418D" w:rsidRPr="007B3C66">
            <w:rPr>
              <w:rFonts w:ascii="Arial" w:hAnsi="Arial" w:cs="Arial"/>
              <w:noProof/>
              <w:webHidden/>
              <w:sz w:val="24"/>
              <w:szCs w:val="24"/>
            </w:rPr>
          </w:r>
          <w:r w:rsidR="009E418D" w:rsidRPr="007B3C66">
            <w:rPr>
              <w:rFonts w:ascii="Arial" w:hAnsi="Arial"/>
              <w:webHidden/>
              <w:sz w:val="24"/>
              <w:rPrChange w:id="397" w:author="Dariusz Jabłoński" w:date="2021-04-27T15:14:00Z">
                <w:rPr>
                  <w:rFonts w:ascii="Arial" w:hAnsi="Arial"/>
                  <w:webHidden/>
                </w:rPr>
              </w:rPrChange>
            </w:rPr>
            <w:fldChar w:fldCharType="separate"/>
          </w:r>
          <w:r w:rsidR="00D70648">
            <w:rPr>
              <w:rFonts w:ascii="Arial" w:hAnsi="Arial" w:cs="Arial"/>
              <w:noProof/>
              <w:webHidden/>
              <w:sz w:val="24"/>
              <w:szCs w:val="24"/>
            </w:rPr>
            <w:t>46</w:t>
          </w:r>
          <w:r w:rsidR="009E418D" w:rsidRPr="007B3C66">
            <w:rPr>
              <w:rFonts w:ascii="Arial" w:hAnsi="Arial"/>
              <w:webHidden/>
              <w:sz w:val="24"/>
              <w:rPrChange w:id="398" w:author="Dariusz Jabłoński" w:date="2021-04-27T15:14:00Z">
                <w:rPr>
                  <w:rFonts w:ascii="Arial" w:hAnsi="Arial"/>
                  <w:webHidden/>
                </w:rPr>
              </w:rPrChange>
            </w:rPr>
            <w:fldChar w:fldCharType="end"/>
          </w:r>
          <w:r>
            <w:rPr>
              <w:rFonts w:ascii="Arial" w:hAnsi="Arial"/>
              <w:sz w:val="24"/>
              <w:rPrChange w:id="399" w:author="Dariusz Jabłoński" w:date="2021-04-27T15:14:00Z">
                <w:rPr>
                  <w:rFonts w:ascii="Arial" w:hAnsi="Arial"/>
                </w:rPr>
              </w:rPrChange>
            </w:rPr>
            <w:fldChar w:fldCharType="end"/>
          </w:r>
        </w:p>
        <w:p w14:paraId="54B7EE4D" w14:textId="18C6612F" w:rsidR="009E418D" w:rsidRPr="007B3C66" w:rsidRDefault="004B3F7E">
          <w:pPr>
            <w:pStyle w:val="Spistreci4"/>
            <w:tabs>
              <w:tab w:val="right" w:leader="dot" w:pos="9345"/>
            </w:tabs>
            <w:rPr>
              <w:rFonts w:ascii="Arial" w:eastAsiaTheme="minorEastAsia" w:hAnsi="Arial"/>
              <w:rPrChange w:id="400" w:author="Dariusz Jabłoński" w:date="2021-04-27T15:14:00Z">
                <w:rPr>
                  <w:rFonts w:ascii="Arial" w:eastAsiaTheme="minorEastAsia" w:hAnsi="Arial"/>
                  <w:sz w:val="22"/>
                </w:rPr>
              </w:rPrChange>
            </w:rPr>
          </w:pPr>
          <w:r>
            <w:fldChar w:fldCharType="begin"/>
          </w:r>
          <w:r>
            <w:instrText xml:space="preserve"> HYPERLINK \l "_Toc65224297" </w:instrText>
          </w:r>
          <w:r>
            <w:fldChar w:fldCharType="separate"/>
          </w:r>
          <w:r w:rsidR="009E418D" w:rsidRPr="007B3C66">
            <w:rPr>
              <w:rStyle w:val="Hipercze"/>
              <w:rFonts w:ascii="Arial" w:hAnsi="Arial"/>
              <w:rPrChange w:id="401" w:author="Dariusz Jabłoński" w:date="2021-04-27T15:14:00Z">
                <w:rPr>
                  <w:rStyle w:val="Hipercze"/>
                  <w:rFonts w:ascii="Arial" w:hAnsi="Arial"/>
                  <w:sz w:val="22"/>
                </w:rPr>
              </w:rPrChange>
            </w:rPr>
            <w:t>Sposób i termin wykonania dostawy</w:t>
          </w:r>
          <w:r w:rsidR="009E418D" w:rsidRPr="007B3C66">
            <w:rPr>
              <w:rFonts w:ascii="Arial" w:hAnsi="Arial"/>
              <w:webHidden/>
              <w:rPrChange w:id="402" w:author="Dariusz Jabłoński" w:date="2021-04-27T15:14:00Z">
                <w:rPr>
                  <w:rFonts w:ascii="Arial" w:hAnsi="Arial"/>
                  <w:webHidden/>
                  <w:sz w:val="22"/>
                </w:rPr>
              </w:rPrChange>
            </w:rPr>
            <w:tab/>
          </w:r>
          <w:r w:rsidR="009E418D" w:rsidRPr="007B3C66">
            <w:rPr>
              <w:rFonts w:ascii="Arial" w:hAnsi="Arial"/>
              <w:webHidden/>
              <w:rPrChange w:id="403"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_Toc65224297 \h </w:instrText>
          </w:r>
          <w:r w:rsidR="009E418D" w:rsidRPr="007B3C66">
            <w:rPr>
              <w:rFonts w:ascii="Arial" w:hAnsi="Arial" w:cs="Arial"/>
              <w:noProof/>
              <w:webHidden/>
            </w:rPr>
          </w:r>
          <w:r w:rsidR="009E418D" w:rsidRPr="007B3C66">
            <w:rPr>
              <w:rFonts w:ascii="Arial" w:hAnsi="Arial"/>
              <w:webHidden/>
              <w:rPrChange w:id="404" w:author="Dariusz Jabłoński" w:date="2021-04-27T15:14:00Z">
                <w:rPr>
                  <w:rFonts w:ascii="Arial" w:hAnsi="Arial"/>
                  <w:webHidden/>
                  <w:sz w:val="22"/>
                </w:rPr>
              </w:rPrChange>
            </w:rPr>
            <w:fldChar w:fldCharType="separate"/>
          </w:r>
          <w:r w:rsidR="00D70648">
            <w:rPr>
              <w:rFonts w:ascii="Arial" w:hAnsi="Arial" w:cs="Arial"/>
              <w:noProof/>
              <w:webHidden/>
            </w:rPr>
            <w:t>46</w:t>
          </w:r>
          <w:r w:rsidR="009E418D" w:rsidRPr="007B3C66">
            <w:rPr>
              <w:rFonts w:ascii="Arial" w:hAnsi="Arial"/>
              <w:webHidden/>
              <w:rPrChange w:id="405" w:author="Dariusz Jabłoński" w:date="2021-04-27T15:14:00Z">
                <w:rPr>
                  <w:rFonts w:ascii="Arial" w:hAnsi="Arial"/>
                  <w:webHidden/>
                  <w:sz w:val="22"/>
                </w:rPr>
              </w:rPrChange>
            </w:rPr>
            <w:fldChar w:fldCharType="end"/>
          </w:r>
          <w:r>
            <w:rPr>
              <w:rFonts w:ascii="Arial" w:hAnsi="Arial"/>
              <w:rPrChange w:id="406" w:author="Dariusz Jabłoński" w:date="2021-04-27T15:14:00Z">
                <w:rPr>
                  <w:rFonts w:ascii="Arial" w:hAnsi="Arial"/>
                  <w:sz w:val="22"/>
                </w:rPr>
              </w:rPrChange>
            </w:rPr>
            <w:fldChar w:fldCharType="end"/>
          </w:r>
        </w:p>
        <w:p w14:paraId="2F3DE0B5" w14:textId="2B5C39CE" w:rsidR="009E418D" w:rsidRPr="007B3C66" w:rsidRDefault="004B3F7E">
          <w:pPr>
            <w:pStyle w:val="Spistreci4"/>
            <w:tabs>
              <w:tab w:val="right" w:leader="dot" w:pos="9345"/>
            </w:tabs>
            <w:rPr>
              <w:rFonts w:ascii="Arial" w:eastAsiaTheme="minorEastAsia" w:hAnsi="Arial"/>
              <w:rPrChange w:id="407" w:author="Dariusz Jabłoński" w:date="2021-04-27T15:14:00Z">
                <w:rPr>
                  <w:rFonts w:ascii="Arial" w:eastAsiaTheme="minorEastAsia" w:hAnsi="Arial"/>
                  <w:sz w:val="22"/>
                </w:rPr>
              </w:rPrChange>
            </w:rPr>
          </w:pPr>
          <w:r>
            <w:fldChar w:fldCharType="begin"/>
          </w:r>
          <w:r>
            <w:instrText xml:space="preserve"> HYPERLINK \l "_Toc65224298" </w:instrText>
          </w:r>
          <w:r>
            <w:fldChar w:fldCharType="separate"/>
          </w:r>
          <w:r w:rsidR="009E418D" w:rsidRPr="007B3C66">
            <w:rPr>
              <w:rStyle w:val="Hipercze"/>
              <w:rFonts w:ascii="Arial" w:hAnsi="Arial"/>
              <w:rPrChange w:id="408" w:author="Dariusz Jabłoński" w:date="2021-04-27T15:14:00Z">
                <w:rPr>
                  <w:rStyle w:val="Hipercze"/>
                  <w:rFonts w:ascii="Arial" w:hAnsi="Arial"/>
                  <w:sz w:val="22"/>
                </w:rPr>
              </w:rPrChange>
            </w:rPr>
            <w:t>Dostawa wg Opcji Dodatkowej</w:t>
          </w:r>
          <w:r w:rsidR="009E418D" w:rsidRPr="007B3C66">
            <w:rPr>
              <w:rFonts w:ascii="Arial" w:hAnsi="Arial"/>
              <w:webHidden/>
              <w:rPrChange w:id="409" w:author="Dariusz Jabłoński" w:date="2021-04-27T15:14:00Z">
                <w:rPr>
                  <w:rFonts w:ascii="Arial" w:hAnsi="Arial"/>
                  <w:webHidden/>
                  <w:sz w:val="22"/>
                </w:rPr>
              </w:rPrChange>
            </w:rPr>
            <w:tab/>
          </w:r>
          <w:r w:rsidR="009E418D" w:rsidRPr="007B3C66">
            <w:rPr>
              <w:rFonts w:ascii="Arial" w:hAnsi="Arial"/>
              <w:webHidden/>
              <w:rPrChange w:id="410"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_Toc65224298 \h </w:instrText>
          </w:r>
          <w:r w:rsidR="009E418D" w:rsidRPr="007B3C66">
            <w:rPr>
              <w:rFonts w:ascii="Arial" w:hAnsi="Arial" w:cs="Arial"/>
              <w:noProof/>
              <w:webHidden/>
            </w:rPr>
          </w:r>
          <w:r w:rsidR="009E418D" w:rsidRPr="007B3C66">
            <w:rPr>
              <w:rFonts w:ascii="Arial" w:hAnsi="Arial"/>
              <w:webHidden/>
              <w:rPrChange w:id="411" w:author="Dariusz Jabłoński" w:date="2021-04-27T15:14:00Z">
                <w:rPr>
                  <w:rFonts w:ascii="Arial" w:hAnsi="Arial"/>
                  <w:webHidden/>
                  <w:sz w:val="22"/>
                </w:rPr>
              </w:rPrChange>
            </w:rPr>
            <w:fldChar w:fldCharType="separate"/>
          </w:r>
          <w:r w:rsidR="00D70648">
            <w:rPr>
              <w:rFonts w:ascii="Arial" w:hAnsi="Arial" w:cs="Arial"/>
              <w:noProof/>
              <w:webHidden/>
            </w:rPr>
            <w:t>47</w:t>
          </w:r>
          <w:r w:rsidR="009E418D" w:rsidRPr="007B3C66">
            <w:rPr>
              <w:rFonts w:ascii="Arial" w:hAnsi="Arial"/>
              <w:webHidden/>
              <w:rPrChange w:id="412" w:author="Dariusz Jabłoński" w:date="2021-04-27T15:14:00Z">
                <w:rPr>
                  <w:rFonts w:ascii="Arial" w:hAnsi="Arial"/>
                  <w:webHidden/>
                  <w:sz w:val="22"/>
                </w:rPr>
              </w:rPrChange>
            </w:rPr>
            <w:fldChar w:fldCharType="end"/>
          </w:r>
          <w:r>
            <w:rPr>
              <w:rFonts w:ascii="Arial" w:hAnsi="Arial"/>
              <w:rPrChange w:id="413" w:author="Dariusz Jabłoński" w:date="2021-04-27T15:14:00Z">
                <w:rPr>
                  <w:rFonts w:ascii="Arial" w:hAnsi="Arial"/>
                  <w:sz w:val="22"/>
                </w:rPr>
              </w:rPrChange>
            </w:rPr>
            <w:fldChar w:fldCharType="end"/>
          </w:r>
        </w:p>
        <w:p w14:paraId="73E24655" w14:textId="1E0A6C37" w:rsidR="009E418D" w:rsidRPr="007B3C66" w:rsidRDefault="004B3F7E">
          <w:pPr>
            <w:pStyle w:val="Spistreci4"/>
            <w:tabs>
              <w:tab w:val="right" w:leader="dot" w:pos="9345"/>
            </w:tabs>
            <w:rPr>
              <w:rFonts w:ascii="Arial" w:eastAsiaTheme="minorEastAsia" w:hAnsi="Arial"/>
              <w:rPrChange w:id="414" w:author="Dariusz Jabłoński" w:date="2021-04-27T15:14:00Z">
                <w:rPr>
                  <w:rFonts w:ascii="Arial" w:eastAsiaTheme="minorEastAsia" w:hAnsi="Arial"/>
                  <w:sz w:val="22"/>
                </w:rPr>
              </w:rPrChange>
            </w:rPr>
          </w:pPr>
          <w:r>
            <w:fldChar w:fldCharType="begin"/>
          </w:r>
          <w:r>
            <w:instrText xml:space="preserve"> HYPERLINK \l "_Toc65224299" </w:instrText>
          </w:r>
          <w:r>
            <w:fldChar w:fldCharType="separate"/>
          </w:r>
          <w:r w:rsidR="009E418D" w:rsidRPr="007B3C66">
            <w:rPr>
              <w:rStyle w:val="Hipercze"/>
              <w:rFonts w:ascii="Arial" w:hAnsi="Arial"/>
              <w:rPrChange w:id="415" w:author="Dariusz Jabłoński" w:date="2021-04-27T15:14:00Z">
                <w:rPr>
                  <w:rStyle w:val="Hipercze"/>
                  <w:rFonts w:ascii="Arial" w:hAnsi="Arial"/>
                  <w:sz w:val="22"/>
                </w:rPr>
              </w:rPrChange>
            </w:rPr>
            <w:t>Przesunięcie terminu dostawy przez Dostawcę lub przez Odbiorcę</w:t>
          </w:r>
          <w:r w:rsidR="009E418D" w:rsidRPr="007B3C66">
            <w:rPr>
              <w:rFonts w:ascii="Arial" w:hAnsi="Arial"/>
              <w:webHidden/>
              <w:rPrChange w:id="416" w:author="Dariusz Jabłoński" w:date="2021-04-27T15:14:00Z">
                <w:rPr>
                  <w:rFonts w:ascii="Arial" w:hAnsi="Arial"/>
                  <w:webHidden/>
                  <w:sz w:val="22"/>
                </w:rPr>
              </w:rPrChange>
            </w:rPr>
            <w:tab/>
          </w:r>
          <w:r w:rsidR="009E418D" w:rsidRPr="007B3C66">
            <w:rPr>
              <w:rFonts w:ascii="Arial" w:hAnsi="Arial"/>
              <w:webHidden/>
              <w:rPrChange w:id="417"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_Toc65224299 \h </w:instrText>
          </w:r>
          <w:r w:rsidR="009E418D" w:rsidRPr="007B3C66">
            <w:rPr>
              <w:rFonts w:ascii="Arial" w:hAnsi="Arial" w:cs="Arial"/>
              <w:noProof/>
              <w:webHidden/>
            </w:rPr>
          </w:r>
          <w:r w:rsidR="009E418D" w:rsidRPr="007B3C66">
            <w:rPr>
              <w:rFonts w:ascii="Arial" w:hAnsi="Arial"/>
              <w:webHidden/>
              <w:rPrChange w:id="418" w:author="Dariusz Jabłoński" w:date="2021-04-27T15:14:00Z">
                <w:rPr>
                  <w:rFonts w:ascii="Arial" w:hAnsi="Arial"/>
                  <w:webHidden/>
                  <w:sz w:val="22"/>
                </w:rPr>
              </w:rPrChange>
            </w:rPr>
            <w:fldChar w:fldCharType="separate"/>
          </w:r>
          <w:r w:rsidR="00D70648">
            <w:rPr>
              <w:rFonts w:ascii="Arial" w:hAnsi="Arial" w:cs="Arial"/>
              <w:noProof/>
              <w:webHidden/>
            </w:rPr>
            <w:t>49</w:t>
          </w:r>
          <w:r w:rsidR="009E418D" w:rsidRPr="007B3C66">
            <w:rPr>
              <w:rFonts w:ascii="Arial" w:hAnsi="Arial"/>
              <w:webHidden/>
              <w:rPrChange w:id="419" w:author="Dariusz Jabłoński" w:date="2021-04-27T15:14:00Z">
                <w:rPr>
                  <w:rFonts w:ascii="Arial" w:hAnsi="Arial"/>
                  <w:webHidden/>
                  <w:sz w:val="22"/>
                </w:rPr>
              </w:rPrChange>
            </w:rPr>
            <w:fldChar w:fldCharType="end"/>
          </w:r>
          <w:r>
            <w:rPr>
              <w:rFonts w:ascii="Arial" w:hAnsi="Arial"/>
              <w:rPrChange w:id="420" w:author="Dariusz Jabłoński" w:date="2021-04-27T15:14:00Z">
                <w:rPr>
                  <w:rFonts w:ascii="Arial" w:hAnsi="Arial"/>
                  <w:sz w:val="22"/>
                </w:rPr>
              </w:rPrChange>
            </w:rPr>
            <w:fldChar w:fldCharType="end"/>
          </w:r>
        </w:p>
        <w:p w14:paraId="4AB12F21" w14:textId="6A6D6789" w:rsidR="009E418D" w:rsidRPr="007B3C66" w:rsidRDefault="004B3F7E">
          <w:pPr>
            <w:pStyle w:val="Spistreci4"/>
            <w:tabs>
              <w:tab w:val="right" w:leader="dot" w:pos="9345"/>
            </w:tabs>
            <w:rPr>
              <w:rFonts w:ascii="Arial" w:eastAsiaTheme="minorEastAsia" w:hAnsi="Arial"/>
              <w:rPrChange w:id="421" w:author="Dariusz Jabłoński" w:date="2021-04-27T15:14:00Z">
                <w:rPr>
                  <w:rFonts w:ascii="Arial" w:eastAsiaTheme="minorEastAsia" w:hAnsi="Arial"/>
                  <w:sz w:val="22"/>
                </w:rPr>
              </w:rPrChange>
            </w:rPr>
          </w:pPr>
          <w:r>
            <w:fldChar w:fldCharType="begin"/>
          </w:r>
          <w:r>
            <w:instrText xml:space="preserve"> HYPERLINK \l "_Toc65224300" </w:instrText>
          </w:r>
          <w:r>
            <w:fldChar w:fldCharType="separate"/>
          </w:r>
          <w:r w:rsidR="009E418D" w:rsidRPr="007B3C66">
            <w:rPr>
              <w:rStyle w:val="Hipercze"/>
              <w:rFonts w:ascii="Arial" w:hAnsi="Arial"/>
              <w:rPrChange w:id="422" w:author="Dariusz Jabłoński" w:date="2021-04-27T15:14:00Z">
                <w:rPr>
                  <w:rStyle w:val="Hipercze"/>
                  <w:rFonts w:ascii="Arial" w:hAnsi="Arial"/>
                  <w:sz w:val="22"/>
                </w:rPr>
              </w:rPrChange>
            </w:rPr>
            <w:t>Termin płatności ceny:</w:t>
          </w:r>
          <w:r w:rsidR="009E418D" w:rsidRPr="007B3C66">
            <w:rPr>
              <w:rFonts w:ascii="Arial" w:hAnsi="Arial"/>
              <w:webHidden/>
              <w:rPrChange w:id="423" w:author="Dariusz Jabłoński" w:date="2021-04-27T15:14:00Z">
                <w:rPr>
                  <w:rFonts w:ascii="Arial" w:hAnsi="Arial"/>
                  <w:webHidden/>
                  <w:sz w:val="22"/>
                </w:rPr>
              </w:rPrChange>
            </w:rPr>
            <w:tab/>
          </w:r>
          <w:r w:rsidR="009E418D" w:rsidRPr="007B3C66">
            <w:rPr>
              <w:rFonts w:ascii="Arial" w:hAnsi="Arial"/>
              <w:webHidden/>
              <w:rPrChange w:id="424"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_Toc65224300 \h </w:instrText>
          </w:r>
          <w:r w:rsidR="009E418D" w:rsidRPr="007B3C66">
            <w:rPr>
              <w:rFonts w:ascii="Arial" w:hAnsi="Arial" w:cs="Arial"/>
              <w:noProof/>
              <w:webHidden/>
            </w:rPr>
          </w:r>
          <w:r w:rsidR="009E418D" w:rsidRPr="007B3C66">
            <w:rPr>
              <w:rFonts w:ascii="Arial" w:hAnsi="Arial"/>
              <w:webHidden/>
              <w:rPrChange w:id="425" w:author="Dariusz Jabłoński" w:date="2021-04-27T15:14:00Z">
                <w:rPr>
                  <w:rFonts w:ascii="Arial" w:hAnsi="Arial"/>
                  <w:webHidden/>
                  <w:sz w:val="22"/>
                </w:rPr>
              </w:rPrChange>
            </w:rPr>
            <w:fldChar w:fldCharType="separate"/>
          </w:r>
          <w:r w:rsidR="00D70648">
            <w:rPr>
              <w:rFonts w:ascii="Arial" w:hAnsi="Arial" w:cs="Arial"/>
              <w:noProof/>
              <w:webHidden/>
            </w:rPr>
            <w:t>49</w:t>
          </w:r>
          <w:r w:rsidR="009E418D" w:rsidRPr="007B3C66">
            <w:rPr>
              <w:rFonts w:ascii="Arial" w:hAnsi="Arial"/>
              <w:webHidden/>
              <w:rPrChange w:id="426" w:author="Dariusz Jabłoński" w:date="2021-04-27T15:14:00Z">
                <w:rPr>
                  <w:rFonts w:ascii="Arial" w:hAnsi="Arial"/>
                  <w:webHidden/>
                  <w:sz w:val="22"/>
                </w:rPr>
              </w:rPrChange>
            </w:rPr>
            <w:fldChar w:fldCharType="end"/>
          </w:r>
          <w:r>
            <w:rPr>
              <w:rFonts w:ascii="Arial" w:hAnsi="Arial"/>
              <w:rPrChange w:id="427" w:author="Dariusz Jabłoński" w:date="2021-04-27T15:14:00Z">
                <w:rPr>
                  <w:rFonts w:ascii="Arial" w:hAnsi="Arial"/>
                  <w:sz w:val="22"/>
                </w:rPr>
              </w:rPrChange>
            </w:rPr>
            <w:fldChar w:fldCharType="end"/>
          </w:r>
        </w:p>
        <w:p w14:paraId="0A69CF65" w14:textId="1A72B923" w:rsidR="009E418D" w:rsidRPr="007B3C66" w:rsidRDefault="004B3F7E">
          <w:pPr>
            <w:pStyle w:val="Spistreci4"/>
            <w:tabs>
              <w:tab w:val="right" w:leader="dot" w:pos="9345"/>
            </w:tabs>
            <w:rPr>
              <w:rFonts w:ascii="Arial" w:eastAsiaTheme="minorEastAsia" w:hAnsi="Arial"/>
              <w:rPrChange w:id="428" w:author="Dariusz Jabłoński" w:date="2021-04-27T15:14:00Z">
                <w:rPr>
                  <w:rFonts w:ascii="Arial" w:eastAsiaTheme="minorEastAsia" w:hAnsi="Arial"/>
                  <w:sz w:val="22"/>
                </w:rPr>
              </w:rPrChange>
            </w:rPr>
          </w:pPr>
          <w:r>
            <w:fldChar w:fldCharType="begin"/>
          </w:r>
          <w:r>
            <w:instrText xml:space="preserve"> HYPERLINK \l "_Toc65224301" </w:instrText>
          </w:r>
          <w:r>
            <w:fldChar w:fldCharType="separate"/>
          </w:r>
          <w:r w:rsidR="009E418D" w:rsidRPr="007B3C66">
            <w:rPr>
              <w:rStyle w:val="Hipercze"/>
              <w:rFonts w:ascii="Arial" w:hAnsi="Arial"/>
              <w:rPrChange w:id="429" w:author="Dariusz Jabłoński" w:date="2021-04-27T15:14:00Z">
                <w:rPr>
                  <w:rStyle w:val="Hipercze"/>
                  <w:rFonts w:ascii="Arial" w:hAnsi="Arial"/>
                  <w:sz w:val="22"/>
                </w:rPr>
              </w:rPrChange>
            </w:rPr>
            <w:t>Miejsce eksploatacji</w:t>
          </w:r>
          <w:r w:rsidR="009E418D" w:rsidRPr="007B3C66">
            <w:rPr>
              <w:rFonts w:ascii="Arial" w:hAnsi="Arial"/>
              <w:webHidden/>
              <w:rPrChange w:id="430" w:author="Dariusz Jabłoński" w:date="2021-04-27T15:14:00Z">
                <w:rPr>
                  <w:rFonts w:ascii="Arial" w:hAnsi="Arial"/>
                  <w:webHidden/>
                  <w:sz w:val="22"/>
                </w:rPr>
              </w:rPrChange>
            </w:rPr>
            <w:tab/>
          </w:r>
          <w:r w:rsidR="009E418D" w:rsidRPr="007B3C66">
            <w:rPr>
              <w:rFonts w:ascii="Arial" w:hAnsi="Arial"/>
              <w:webHidden/>
              <w:rPrChange w:id="431"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_Toc65224301 \h </w:instrText>
          </w:r>
          <w:r w:rsidR="009E418D" w:rsidRPr="007B3C66">
            <w:rPr>
              <w:rFonts w:ascii="Arial" w:hAnsi="Arial" w:cs="Arial"/>
              <w:noProof/>
              <w:webHidden/>
            </w:rPr>
          </w:r>
          <w:r w:rsidR="009E418D" w:rsidRPr="007B3C66">
            <w:rPr>
              <w:rFonts w:ascii="Arial" w:hAnsi="Arial"/>
              <w:webHidden/>
              <w:rPrChange w:id="432" w:author="Dariusz Jabłoński" w:date="2021-04-27T15:14:00Z">
                <w:rPr>
                  <w:rFonts w:ascii="Arial" w:hAnsi="Arial"/>
                  <w:webHidden/>
                  <w:sz w:val="22"/>
                </w:rPr>
              </w:rPrChange>
            </w:rPr>
            <w:fldChar w:fldCharType="separate"/>
          </w:r>
          <w:r w:rsidR="00D70648">
            <w:rPr>
              <w:rFonts w:ascii="Arial" w:hAnsi="Arial" w:cs="Arial"/>
              <w:noProof/>
              <w:webHidden/>
            </w:rPr>
            <w:t>51</w:t>
          </w:r>
          <w:r w:rsidR="009E418D" w:rsidRPr="007B3C66">
            <w:rPr>
              <w:rFonts w:ascii="Arial" w:hAnsi="Arial"/>
              <w:webHidden/>
              <w:rPrChange w:id="433" w:author="Dariusz Jabłoński" w:date="2021-04-27T15:14:00Z">
                <w:rPr>
                  <w:rFonts w:ascii="Arial" w:hAnsi="Arial"/>
                  <w:webHidden/>
                  <w:sz w:val="22"/>
                </w:rPr>
              </w:rPrChange>
            </w:rPr>
            <w:fldChar w:fldCharType="end"/>
          </w:r>
          <w:r>
            <w:rPr>
              <w:rFonts w:ascii="Arial" w:hAnsi="Arial"/>
              <w:rPrChange w:id="434" w:author="Dariusz Jabłoński" w:date="2021-04-27T15:14:00Z">
                <w:rPr>
                  <w:rFonts w:ascii="Arial" w:hAnsi="Arial"/>
                  <w:sz w:val="22"/>
                </w:rPr>
              </w:rPrChange>
            </w:rPr>
            <w:fldChar w:fldCharType="end"/>
          </w:r>
        </w:p>
        <w:p w14:paraId="18461755" w14:textId="1A4F92E8" w:rsidR="009E418D" w:rsidRPr="007B3C66" w:rsidRDefault="004B3F7E">
          <w:pPr>
            <w:pStyle w:val="Spistreci1"/>
            <w:rPr>
              <w:rFonts w:ascii="Arial" w:hAnsi="Arial"/>
              <w:sz w:val="24"/>
              <w:rPrChange w:id="435" w:author="Dariusz Jabłoński" w:date="2021-04-27T15:14:00Z">
                <w:rPr>
                  <w:rFonts w:ascii="Arial" w:hAnsi="Arial"/>
                </w:rPr>
              </w:rPrChange>
            </w:rPr>
          </w:pPr>
          <w:r>
            <w:fldChar w:fldCharType="begin"/>
          </w:r>
          <w:r>
            <w:instrText xml:space="preserve"> HYPERLINK \l "_Toc65224302" </w:instrText>
          </w:r>
          <w:r>
            <w:fldChar w:fldCharType="separate"/>
          </w:r>
          <w:r w:rsidR="009E418D" w:rsidRPr="007B3C66">
            <w:rPr>
              <w:rStyle w:val="Hipercze"/>
              <w:rFonts w:ascii="Arial" w:hAnsi="Arial"/>
              <w:sz w:val="24"/>
              <w:rPrChange w:id="436" w:author="Dariusz Jabłoński" w:date="2021-04-27T15:14:00Z">
                <w:rPr>
                  <w:rStyle w:val="Hipercze"/>
                  <w:rFonts w:ascii="Arial" w:hAnsi="Arial"/>
                </w:rPr>
              </w:rPrChange>
            </w:rPr>
            <w:t>CZĘŚĆ III.</w:t>
          </w:r>
          <w:r w:rsidR="009E418D" w:rsidRPr="007B3C66">
            <w:rPr>
              <w:rFonts w:ascii="Arial" w:hAnsi="Arial"/>
              <w:sz w:val="24"/>
              <w:rPrChange w:id="437" w:author="Dariusz Jabłoński" w:date="2021-04-27T15:14:00Z">
                <w:rPr>
                  <w:rFonts w:ascii="Arial" w:hAnsi="Arial"/>
                </w:rPr>
              </w:rPrChange>
            </w:rPr>
            <w:tab/>
          </w:r>
          <w:r w:rsidR="009E418D" w:rsidRPr="007B3C66">
            <w:rPr>
              <w:rStyle w:val="Hipercze"/>
              <w:rFonts w:ascii="Arial" w:hAnsi="Arial"/>
              <w:sz w:val="24"/>
              <w:rPrChange w:id="438" w:author="Dariusz Jabłoński" w:date="2021-04-27T15:14:00Z">
                <w:rPr>
                  <w:rStyle w:val="Hipercze"/>
                  <w:rFonts w:ascii="Arial" w:hAnsi="Arial"/>
                </w:rPr>
              </w:rPrChange>
            </w:rPr>
            <w:t>PARAMETRY TECHNICZNE LOKOMOTYW ORAZ ICH WYPOSAŻENIE</w:t>
          </w:r>
          <w:r w:rsidR="009E418D" w:rsidRPr="007B3C66">
            <w:rPr>
              <w:rFonts w:ascii="Arial" w:hAnsi="Arial"/>
              <w:webHidden/>
              <w:sz w:val="24"/>
              <w:rPrChange w:id="439" w:author="Dariusz Jabłoński" w:date="2021-04-27T15:14:00Z">
                <w:rPr>
                  <w:rFonts w:ascii="Arial" w:hAnsi="Arial"/>
                  <w:webHidden/>
                </w:rPr>
              </w:rPrChange>
            </w:rPr>
            <w:tab/>
          </w:r>
          <w:r w:rsidR="009E418D" w:rsidRPr="007B3C66">
            <w:rPr>
              <w:rFonts w:ascii="Arial" w:hAnsi="Arial"/>
              <w:webHidden/>
              <w:sz w:val="24"/>
              <w:rPrChange w:id="440"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_Toc65224302 \h </w:instrText>
          </w:r>
          <w:r w:rsidR="009E418D" w:rsidRPr="007B3C66">
            <w:rPr>
              <w:rFonts w:ascii="Arial" w:hAnsi="Arial" w:cs="Arial"/>
              <w:noProof/>
              <w:webHidden/>
              <w:sz w:val="24"/>
              <w:szCs w:val="24"/>
            </w:rPr>
          </w:r>
          <w:r w:rsidR="009E418D" w:rsidRPr="007B3C66">
            <w:rPr>
              <w:rFonts w:ascii="Arial" w:hAnsi="Arial"/>
              <w:webHidden/>
              <w:sz w:val="24"/>
              <w:rPrChange w:id="441" w:author="Dariusz Jabłoński" w:date="2021-04-27T15:14:00Z">
                <w:rPr>
                  <w:rFonts w:ascii="Arial" w:hAnsi="Arial"/>
                  <w:webHidden/>
                </w:rPr>
              </w:rPrChange>
            </w:rPr>
            <w:fldChar w:fldCharType="separate"/>
          </w:r>
          <w:r w:rsidR="00D70648">
            <w:rPr>
              <w:rFonts w:ascii="Arial" w:hAnsi="Arial" w:cs="Arial"/>
              <w:noProof/>
              <w:webHidden/>
              <w:sz w:val="24"/>
              <w:szCs w:val="24"/>
            </w:rPr>
            <w:t>51</w:t>
          </w:r>
          <w:r w:rsidR="009E418D" w:rsidRPr="007B3C66">
            <w:rPr>
              <w:rFonts w:ascii="Arial" w:hAnsi="Arial"/>
              <w:webHidden/>
              <w:sz w:val="24"/>
              <w:rPrChange w:id="442" w:author="Dariusz Jabłoński" w:date="2021-04-27T15:14:00Z">
                <w:rPr>
                  <w:rFonts w:ascii="Arial" w:hAnsi="Arial"/>
                  <w:webHidden/>
                </w:rPr>
              </w:rPrChange>
            </w:rPr>
            <w:fldChar w:fldCharType="end"/>
          </w:r>
          <w:r>
            <w:rPr>
              <w:rFonts w:ascii="Arial" w:hAnsi="Arial"/>
              <w:sz w:val="24"/>
              <w:rPrChange w:id="443" w:author="Dariusz Jabłoński" w:date="2021-04-27T15:14:00Z">
                <w:rPr>
                  <w:rFonts w:ascii="Arial" w:hAnsi="Arial"/>
                </w:rPr>
              </w:rPrChange>
            </w:rPr>
            <w:fldChar w:fldCharType="end"/>
          </w:r>
        </w:p>
        <w:p w14:paraId="53F9CFD9" w14:textId="5E4CCA84" w:rsidR="009E418D" w:rsidRPr="007B3C66" w:rsidRDefault="004B3F7E">
          <w:pPr>
            <w:pStyle w:val="Spistreci2"/>
            <w:rPr>
              <w:rFonts w:ascii="Arial" w:hAnsi="Arial"/>
              <w:sz w:val="24"/>
              <w:rPrChange w:id="444" w:author="Dariusz Jabłoński" w:date="2021-04-27T15:14:00Z">
                <w:rPr>
                  <w:rFonts w:ascii="Arial" w:hAnsi="Arial"/>
                </w:rPr>
              </w:rPrChange>
            </w:rPr>
          </w:pPr>
          <w:r>
            <w:fldChar w:fldCharType="begin"/>
          </w:r>
          <w:r>
            <w:instrText xml:space="preserve"> HYPERLINK \l "_Toc65224303" </w:instrText>
          </w:r>
          <w:r>
            <w:fldChar w:fldCharType="separate"/>
          </w:r>
          <w:r w:rsidR="009E418D" w:rsidRPr="007B3C66">
            <w:rPr>
              <w:rStyle w:val="Hipercze"/>
              <w:rFonts w:ascii="Arial" w:hAnsi="Arial"/>
              <w:sz w:val="24"/>
              <w:rPrChange w:id="445" w:author="Dariusz Jabłoński" w:date="2021-04-27T15:14:00Z">
                <w:rPr>
                  <w:rStyle w:val="Hipercze"/>
                  <w:rFonts w:ascii="Arial" w:hAnsi="Arial"/>
                </w:rPr>
              </w:rPrChange>
            </w:rPr>
            <w:t>1.</w:t>
          </w:r>
          <w:r w:rsidR="009E418D" w:rsidRPr="007B3C66">
            <w:rPr>
              <w:rFonts w:ascii="Arial" w:hAnsi="Arial"/>
              <w:sz w:val="24"/>
              <w:rPrChange w:id="446" w:author="Dariusz Jabłoński" w:date="2021-04-27T15:14:00Z">
                <w:rPr>
                  <w:rFonts w:ascii="Arial" w:hAnsi="Arial"/>
                </w:rPr>
              </w:rPrChange>
            </w:rPr>
            <w:tab/>
          </w:r>
          <w:r w:rsidR="009E418D" w:rsidRPr="007B3C66">
            <w:rPr>
              <w:rStyle w:val="Hipercze"/>
              <w:rFonts w:ascii="Arial" w:hAnsi="Arial"/>
              <w:sz w:val="24"/>
              <w:rPrChange w:id="447" w:author="Dariusz Jabłoński" w:date="2021-04-27T15:14:00Z">
                <w:rPr>
                  <w:rStyle w:val="Hipercze"/>
                  <w:rFonts w:ascii="Arial" w:hAnsi="Arial"/>
                </w:rPr>
              </w:rPrChange>
            </w:rPr>
            <w:t>PRZEDMIOT DOSTAWY</w:t>
          </w:r>
          <w:r w:rsidR="009E418D" w:rsidRPr="007B3C66">
            <w:rPr>
              <w:rFonts w:ascii="Arial" w:hAnsi="Arial"/>
              <w:webHidden/>
              <w:sz w:val="24"/>
              <w:rPrChange w:id="448" w:author="Dariusz Jabłoński" w:date="2021-04-27T15:14:00Z">
                <w:rPr>
                  <w:rFonts w:ascii="Arial" w:hAnsi="Arial"/>
                  <w:webHidden/>
                </w:rPr>
              </w:rPrChange>
            </w:rPr>
            <w:tab/>
          </w:r>
          <w:r w:rsidR="009E418D" w:rsidRPr="007B3C66">
            <w:rPr>
              <w:rFonts w:ascii="Arial" w:hAnsi="Arial"/>
              <w:webHidden/>
              <w:sz w:val="24"/>
              <w:rPrChange w:id="449"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_Toc65224303 \h </w:instrText>
          </w:r>
          <w:r w:rsidR="009E418D" w:rsidRPr="007B3C66">
            <w:rPr>
              <w:rFonts w:ascii="Arial" w:hAnsi="Arial" w:cs="Arial"/>
              <w:noProof/>
              <w:webHidden/>
              <w:sz w:val="24"/>
              <w:szCs w:val="24"/>
            </w:rPr>
          </w:r>
          <w:r w:rsidR="009E418D" w:rsidRPr="007B3C66">
            <w:rPr>
              <w:rFonts w:ascii="Arial" w:hAnsi="Arial"/>
              <w:webHidden/>
              <w:sz w:val="24"/>
              <w:rPrChange w:id="450" w:author="Dariusz Jabłoński" w:date="2021-04-27T15:14:00Z">
                <w:rPr>
                  <w:rFonts w:ascii="Arial" w:hAnsi="Arial"/>
                  <w:webHidden/>
                </w:rPr>
              </w:rPrChange>
            </w:rPr>
            <w:fldChar w:fldCharType="separate"/>
          </w:r>
          <w:r w:rsidR="00D70648">
            <w:rPr>
              <w:rFonts w:ascii="Arial" w:hAnsi="Arial" w:cs="Arial"/>
              <w:noProof/>
              <w:webHidden/>
              <w:sz w:val="24"/>
              <w:szCs w:val="24"/>
            </w:rPr>
            <w:t>51</w:t>
          </w:r>
          <w:r w:rsidR="009E418D" w:rsidRPr="007B3C66">
            <w:rPr>
              <w:rFonts w:ascii="Arial" w:hAnsi="Arial"/>
              <w:webHidden/>
              <w:sz w:val="24"/>
              <w:rPrChange w:id="451" w:author="Dariusz Jabłoński" w:date="2021-04-27T15:14:00Z">
                <w:rPr>
                  <w:rFonts w:ascii="Arial" w:hAnsi="Arial"/>
                  <w:webHidden/>
                </w:rPr>
              </w:rPrChange>
            </w:rPr>
            <w:fldChar w:fldCharType="end"/>
          </w:r>
          <w:r>
            <w:rPr>
              <w:rFonts w:ascii="Arial" w:hAnsi="Arial"/>
              <w:sz w:val="24"/>
              <w:rPrChange w:id="452" w:author="Dariusz Jabłoński" w:date="2021-04-27T15:14:00Z">
                <w:rPr>
                  <w:rFonts w:ascii="Arial" w:hAnsi="Arial"/>
                </w:rPr>
              </w:rPrChange>
            </w:rPr>
            <w:fldChar w:fldCharType="end"/>
          </w:r>
        </w:p>
        <w:p w14:paraId="31A7ABF9" w14:textId="407207BF" w:rsidR="009E418D" w:rsidRPr="007B3C66" w:rsidRDefault="004B3F7E">
          <w:pPr>
            <w:pStyle w:val="Spistreci4"/>
            <w:tabs>
              <w:tab w:val="right" w:leader="dot" w:pos="9345"/>
            </w:tabs>
            <w:rPr>
              <w:rFonts w:ascii="Arial" w:eastAsiaTheme="minorEastAsia" w:hAnsi="Arial"/>
              <w:rPrChange w:id="453" w:author="Dariusz Jabłoński" w:date="2021-04-27T15:14:00Z">
                <w:rPr>
                  <w:rFonts w:ascii="Arial" w:eastAsiaTheme="minorEastAsia" w:hAnsi="Arial"/>
                  <w:sz w:val="22"/>
                </w:rPr>
              </w:rPrChange>
            </w:rPr>
          </w:pPr>
          <w:r>
            <w:fldChar w:fldCharType="begin"/>
          </w:r>
          <w:r>
            <w:instrText xml:space="preserve"> HYPERLINK \l "_Toc65224304" </w:instrText>
          </w:r>
          <w:r>
            <w:fldChar w:fldCharType="separate"/>
          </w:r>
          <w:r w:rsidR="009E418D" w:rsidRPr="007B3C66">
            <w:rPr>
              <w:rStyle w:val="Hipercze"/>
              <w:rFonts w:ascii="Arial" w:hAnsi="Arial"/>
              <w:rPrChange w:id="454" w:author="Dariusz Jabłoński" w:date="2021-04-27T15:14:00Z">
                <w:rPr>
                  <w:rStyle w:val="Hipercze"/>
                  <w:rFonts w:ascii="Arial" w:hAnsi="Arial"/>
                  <w:sz w:val="22"/>
                </w:rPr>
              </w:rPrChange>
            </w:rPr>
            <w:t>Audyt kontrolny w zakresie wymogów Systemu Zarządzania Bezpieczeństwem (SMS) i Systemu Zarządzania Utrzymaniem (MMS).</w:t>
          </w:r>
          <w:r w:rsidR="009E418D" w:rsidRPr="007B3C66">
            <w:rPr>
              <w:rFonts w:ascii="Arial" w:hAnsi="Arial"/>
              <w:webHidden/>
              <w:rPrChange w:id="455" w:author="Dariusz Jabłoński" w:date="2021-04-27T15:14:00Z">
                <w:rPr>
                  <w:rFonts w:ascii="Arial" w:hAnsi="Arial"/>
                  <w:webHidden/>
                  <w:sz w:val="22"/>
                </w:rPr>
              </w:rPrChange>
            </w:rPr>
            <w:tab/>
          </w:r>
          <w:r w:rsidR="009E418D" w:rsidRPr="007B3C66">
            <w:rPr>
              <w:rFonts w:ascii="Arial" w:hAnsi="Arial"/>
              <w:webHidden/>
              <w:rPrChange w:id="456"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_Toc65224304 \h </w:instrText>
          </w:r>
          <w:r w:rsidR="009E418D" w:rsidRPr="007B3C66">
            <w:rPr>
              <w:rFonts w:ascii="Arial" w:hAnsi="Arial" w:cs="Arial"/>
              <w:noProof/>
              <w:webHidden/>
            </w:rPr>
          </w:r>
          <w:r w:rsidR="009E418D" w:rsidRPr="007B3C66">
            <w:rPr>
              <w:rFonts w:ascii="Arial" w:hAnsi="Arial"/>
              <w:webHidden/>
              <w:rPrChange w:id="457" w:author="Dariusz Jabłoński" w:date="2021-04-27T15:14:00Z">
                <w:rPr>
                  <w:rFonts w:ascii="Arial" w:hAnsi="Arial"/>
                  <w:webHidden/>
                  <w:sz w:val="22"/>
                </w:rPr>
              </w:rPrChange>
            </w:rPr>
            <w:fldChar w:fldCharType="separate"/>
          </w:r>
          <w:r w:rsidR="00D70648">
            <w:rPr>
              <w:rFonts w:ascii="Arial" w:hAnsi="Arial" w:cs="Arial"/>
              <w:noProof/>
              <w:webHidden/>
            </w:rPr>
            <w:t>52</w:t>
          </w:r>
          <w:r w:rsidR="009E418D" w:rsidRPr="007B3C66">
            <w:rPr>
              <w:rFonts w:ascii="Arial" w:hAnsi="Arial"/>
              <w:webHidden/>
              <w:rPrChange w:id="458" w:author="Dariusz Jabłoński" w:date="2021-04-27T15:14:00Z">
                <w:rPr>
                  <w:rFonts w:ascii="Arial" w:hAnsi="Arial"/>
                  <w:webHidden/>
                  <w:sz w:val="22"/>
                </w:rPr>
              </w:rPrChange>
            </w:rPr>
            <w:fldChar w:fldCharType="end"/>
          </w:r>
          <w:r>
            <w:rPr>
              <w:rFonts w:ascii="Arial" w:hAnsi="Arial"/>
              <w:rPrChange w:id="459" w:author="Dariusz Jabłoński" w:date="2021-04-27T15:14:00Z">
                <w:rPr>
                  <w:rFonts w:ascii="Arial" w:hAnsi="Arial"/>
                  <w:sz w:val="22"/>
                </w:rPr>
              </w:rPrChange>
            </w:rPr>
            <w:fldChar w:fldCharType="end"/>
          </w:r>
        </w:p>
        <w:p w14:paraId="087D37C4" w14:textId="1FB59A70" w:rsidR="009E418D" w:rsidRPr="007B3C66" w:rsidRDefault="004B3F7E">
          <w:pPr>
            <w:pStyle w:val="Spistreci2"/>
            <w:rPr>
              <w:rFonts w:ascii="Arial" w:hAnsi="Arial"/>
              <w:sz w:val="24"/>
              <w:rPrChange w:id="460" w:author="Dariusz Jabłoński" w:date="2021-04-27T15:14:00Z">
                <w:rPr>
                  <w:rFonts w:ascii="Arial" w:hAnsi="Arial"/>
                </w:rPr>
              </w:rPrChange>
            </w:rPr>
          </w:pPr>
          <w:r>
            <w:fldChar w:fldCharType="begin"/>
          </w:r>
          <w:r>
            <w:instrText xml:space="preserve"> HYPERLINK \l "_Toc65224305" </w:instrText>
          </w:r>
          <w:r>
            <w:fldChar w:fldCharType="separate"/>
          </w:r>
          <w:r w:rsidR="009E418D" w:rsidRPr="007B3C66">
            <w:rPr>
              <w:rStyle w:val="Hipercze"/>
              <w:rFonts w:ascii="Arial" w:hAnsi="Arial"/>
              <w:sz w:val="24"/>
              <w:rPrChange w:id="461" w:author="Dariusz Jabłoński" w:date="2021-04-27T15:14:00Z">
                <w:rPr>
                  <w:rStyle w:val="Hipercze"/>
                  <w:rFonts w:ascii="Arial" w:hAnsi="Arial"/>
                </w:rPr>
              </w:rPrChange>
            </w:rPr>
            <w:t>2.</w:t>
          </w:r>
          <w:r w:rsidR="009E418D" w:rsidRPr="007B3C66">
            <w:rPr>
              <w:rFonts w:ascii="Arial" w:hAnsi="Arial"/>
              <w:sz w:val="24"/>
              <w:rPrChange w:id="462" w:author="Dariusz Jabłoński" w:date="2021-04-27T15:14:00Z">
                <w:rPr>
                  <w:rFonts w:ascii="Arial" w:hAnsi="Arial"/>
                </w:rPr>
              </w:rPrChange>
            </w:rPr>
            <w:tab/>
          </w:r>
          <w:r w:rsidR="009E418D" w:rsidRPr="007B3C66">
            <w:rPr>
              <w:rStyle w:val="Hipercze"/>
              <w:rFonts w:ascii="Arial" w:hAnsi="Arial"/>
              <w:sz w:val="24"/>
              <w:rPrChange w:id="463" w:author="Dariusz Jabłoński" w:date="2021-04-27T15:14:00Z">
                <w:rPr>
                  <w:rStyle w:val="Hipercze"/>
                  <w:rFonts w:ascii="Arial" w:hAnsi="Arial"/>
                </w:rPr>
              </w:rPrChange>
            </w:rPr>
            <w:t>PARAMETRY TECHNICZNE</w:t>
          </w:r>
          <w:r w:rsidR="009E418D" w:rsidRPr="007B3C66">
            <w:rPr>
              <w:rFonts w:ascii="Arial" w:hAnsi="Arial"/>
              <w:webHidden/>
              <w:sz w:val="24"/>
              <w:rPrChange w:id="464" w:author="Dariusz Jabłoński" w:date="2021-04-27T15:14:00Z">
                <w:rPr>
                  <w:rFonts w:ascii="Arial" w:hAnsi="Arial"/>
                  <w:webHidden/>
                </w:rPr>
              </w:rPrChange>
            </w:rPr>
            <w:tab/>
          </w:r>
          <w:r w:rsidR="009E418D" w:rsidRPr="007B3C66">
            <w:rPr>
              <w:rFonts w:ascii="Arial" w:hAnsi="Arial"/>
              <w:webHidden/>
              <w:sz w:val="24"/>
              <w:rPrChange w:id="465"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_Toc65224305 \h </w:instrText>
          </w:r>
          <w:r w:rsidR="009E418D" w:rsidRPr="007B3C66">
            <w:rPr>
              <w:rFonts w:ascii="Arial" w:hAnsi="Arial" w:cs="Arial"/>
              <w:noProof/>
              <w:webHidden/>
              <w:sz w:val="24"/>
              <w:szCs w:val="24"/>
            </w:rPr>
          </w:r>
          <w:r w:rsidR="009E418D" w:rsidRPr="007B3C66">
            <w:rPr>
              <w:rFonts w:ascii="Arial" w:hAnsi="Arial"/>
              <w:webHidden/>
              <w:sz w:val="24"/>
              <w:rPrChange w:id="466" w:author="Dariusz Jabłoński" w:date="2021-04-27T15:14:00Z">
                <w:rPr>
                  <w:rFonts w:ascii="Arial" w:hAnsi="Arial"/>
                  <w:webHidden/>
                </w:rPr>
              </w:rPrChange>
            </w:rPr>
            <w:fldChar w:fldCharType="separate"/>
          </w:r>
          <w:r w:rsidR="00D70648">
            <w:rPr>
              <w:rFonts w:ascii="Arial" w:hAnsi="Arial" w:cs="Arial"/>
              <w:noProof/>
              <w:webHidden/>
              <w:sz w:val="24"/>
              <w:szCs w:val="24"/>
            </w:rPr>
            <w:t>52</w:t>
          </w:r>
          <w:r w:rsidR="009E418D" w:rsidRPr="007B3C66">
            <w:rPr>
              <w:rFonts w:ascii="Arial" w:hAnsi="Arial"/>
              <w:webHidden/>
              <w:sz w:val="24"/>
              <w:rPrChange w:id="467" w:author="Dariusz Jabłoński" w:date="2021-04-27T15:14:00Z">
                <w:rPr>
                  <w:rFonts w:ascii="Arial" w:hAnsi="Arial"/>
                  <w:webHidden/>
                </w:rPr>
              </w:rPrChange>
            </w:rPr>
            <w:fldChar w:fldCharType="end"/>
          </w:r>
          <w:r>
            <w:rPr>
              <w:rFonts w:ascii="Arial" w:hAnsi="Arial"/>
              <w:sz w:val="24"/>
              <w:rPrChange w:id="468" w:author="Dariusz Jabłoński" w:date="2021-04-27T15:14:00Z">
                <w:rPr>
                  <w:rFonts w:ascii="Arial" w:hAnsi="Arial"/>
                </w:rPr>
              </w:rPrChange>
            </w:rPr>
            <w:fldChar w:fldCharType="end"/>
          </w:r>
        </w:p>
        <w:p w14:paraId="46D1188B" w14:textId="3727E883" w:rsidR="009E418D" w:rsidRPr="007B3C66" w:rsidRDefault="004B3F7E">
          <w:pPr>
            <w:pStyle w:val="Spistreci4"/>
            <w:tabs>
              <w:tab w:val="right" w:leader="dot" w:pos="9345"/>
            </w:tabs>
            <w:rPr>
              <w:rFonts w:ascii="Arial" w:eastAsiaTheme="minorEastAsia" w:hAnsi="Arial"/>
              <w:rPrChange w:id="469" w:author="Dariusz Jabłoński" w:date="2021-04-27T15:14:00Z">
                <w:rPr>
                  <w:rFonts w:ascii="Arial" w:eastAsiaTheme="minorEastAsia" w:hAnsi="Arial"/>
                  <w:sz w:val="22"/>
                </w:rPr>
              </w:rPrChange>
            </w:rPr>
          </w:pPr>
          <w:r>
            <w:fldChar w:fldCharType="begin"/>
          </w:r>
          <w:r>
            <w:instrText xml:space="preserve"> HYPERLINK \l "_Toc65224306" </w:instrText>
          </w:r>
          <w:r>
            <w:fldChar w:fldCharType="separate"/>
          </w:r>
          <w:r w:rsidR="009E418D" w:rsidRPr="007B3C66">
            <w:rPr>
              <w:rStyle w:val="Hipercze"/>
              <w:rFonts w:ascii="Arial" w:hAnsi="Arial"/>
              <w:rPrChange w:id="470" w:author="Dariusz Jabłoński" w:date="2021-04-27T15:14:00Z">
                <w:rPr>
                  <w:rStyle w:val="Hipercze"/>
                  <w:rFonts w:ascii="Arial" w:hAnsi="Arial"/>
                  <w:sz w:val="22"/>
                </w:rPr>
              </w:rPrChange>
            </w:rPr>
            <w:t>Podstawowe dane techniczne dostarczanych lokomotyw</w:t>
          </w:r>
          <w:r w:rsidR="009E418D" w:rsidRPr="007B3C66">
            <w:rPr>
              <w:rFonts w:ascii="Arial" w:hAnsi="Arial"/>
              <w:webHidden/>
              <w:rPrChange w:id="471" w:author="Dariusz Jabłoński" w:date="2021-04-27T15:14:00Z">
                <w:rPr>
                  <w:rFonts w:ascii="Arial" w:hAnsi="Arial"/>
                  <w:webHidden/>
                  <w:sz w:val="22"/>
                </w:rPr>
              </w:rPrChange>
            </w:rPr>
            <w:tab/>
          </w:r>
          <w:r w:rsidR="009E418D" w:rsidRPr="007B3C66">
            <w:rPr>
              <w:rFonts w:ascii="Arial" w:hAnsi="Arial"/>
              <w:webHidden/>
              <w:rPrChange w:id="472"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_Toc65224306 \h </w:instrText>
          </w:r>
          <w:r w:rsidR="009E418D" w:rsidRPr="007B3C66">
            <w:rPr>
              <w:rFonts w:ascii="Arial" w:hAnsi="Arial" w:cs="Arial"/>
              <w:noProof/>
              <w:webHidden/>
            </w:rPr>
          </w:r>
          <w:r w:rsidR="009E418D" w:rsidRPr="007B3C66">
            <w:rPr>
              <w:rFonts w:ascii="Arial" w:hAnsi="Arial"/>
              <w:webHidden/>
              <w:rPrChange w:id="473" w:author="Dariusz Jabłoński" w:date="2021-04-27T15:14:00Z">
                <w:rPr>
                  <w:rFonts w:ascii="Arial" w:hAnsi="Arial"/>
                  <w:webHidden/>
                  <w:sz w:val="22"/>
                </w:rPr>
              </w:rPrChange>
            </w:rPr>
            <w:fldChar w:fldCharType="separate"/>
          </w:r>
          <w:r w:rsidR="00D70648">
            <w:rPr>
              <w:rFonts w:ascii="Arial" w:hAnsi="Arial" w:cs="Arial"/>
              <w:noProof/>
              <w:webHidden/>
            </w:rPr>
            <w:t>52</w:t>
          </w:r>
          <w:r w:rsidR="009E418D" w:rsidRPr="007B3C66">
            <w:rPr>
              <w:rFonts w:ascii="Arial" w:hAnsi="Arial"/>
              <w:webHidden/>
              <w:rPrChange w:id="474" w:author="Dariusz Jabłoński" w:date="2021-04-27T15:14:00Z">
                <w:rPr>
                  <w:rFonts w:ascii="Arial" w:hAnsi="Arial"/>
                  <w:webHidden/>
                  <w:sz w:val="22"/>
                </w:rPr>
              </w:rPrChange>
            </w:rPr>
            <w:fldChar w:fldCharType="end"/>
          </w:r>
          <w:r>
            <w:rPr>
              <w:rFonts w:ascii="Arial" w:hAnsi="Arial"/>
              <w:rPrChange w:id="475" w:author="Dariusz Jabłoński" w:date="2021-04-27T15:14:00Z">
                <w:rPr>
                  <w:rFonts w:ascii="Arial" w:hAnsi="Arial"/>
                  <w:sz w:val="22"/>
                </w:rPr>
              </w:rPrChange>
            </w:rPr>
            <w:fldChar w:fldCharType="end"/>
          </w:r>
        </w:p>
        <w:p w14:paraId="5EA76B21" w14:textId="235EF4EE" w:rsidR="009E418D" w:rsidRPr="007B3C66" w:rsidRDefault="004B3F7E">
          <w:pPr>
            <w:pStyle w:val="Spistreci4"/>
            <w:tabs>
              <w:tab w:val="right" w:leader="dot" w:pos="9345"/>
            </w:tabs>
            <w:rPr>
              <w:rFonts w:ascii="Arial" w:eastAsiaTheme="minorEastAsia" w:hAnsi="Arial"/>
              <w:rPrChange w:id="476" w:author="Dariusz Jabłoński" w:date="2021-04-27T15:14:00Z">
                <w:rPr>
                  <w:rFonts w:ascii="Arial" w:eastAsiaTheme="minorEastAsia" w:hAnsi="Arial"/>
                  <w:sz w:val="22"/>
                </w:rPr>
              </w:rPrChange>
            </w:rPr>
          </w:pPr>
          <w:r>
            <w:fldChar w:fldCharType="begin"/>
          </w:r>
          <w:r>
            <w:instrText xml:space="preserve"> HYPERLINK \l "_Toc65224307" </w:instrText>
          </w:r>
          <w:r>
            <w:fldChar w:fldCharType="separate"/>
          </w:r>
          <w:r w:rsidR="009E418D" w:rsidRPr="007B3C66">
            <w:rPr>
              <w:rStyle w:val="Hipercze"/>
              <w:rFonts w:ascii="Arial" w:hAnsi="Arial"/>
              <w:rPrChange w:id="477" w:author="Dariusz Jabłoński" w:date="2021-04-27T15:14:00Z">
                <w:rPr>
                  <w:rStyle w:val="Hipercze"/>
                  <w:rFonts w:ascii="Arial" w:hAnsi="Arial"/>
                  <w:sz w:val="22"/>
                </w:rPr>
              </w:rPrChange>
            </w:rPr>
            <w:t>Wymagania ogólne</w:t>
          </w:r>
          <w:r w:rsidR="009E418D" w:rsidRPr="007B3C66">
            <w:rPr>
              <w:rFonts w:ascii="Arial" w:hAnsi="Arial"/>
              <w:webHidden/>
              <w:rPrChange w:id="478" w:author="Dariusz Jabłoński" w:date="2021-04-27T15:14:00Z">
                <w:rPr>
                  <w:rFonts w:ascii="Arial" w:hAnsi="Arial"/>
                  <w:webHidden/>
                  <w:sz w:val="22"/>
                </w:rPr>
              </w:rPrChange>
            </w:rPr>
            <w:tab/>
          </w:r>
          <w:r w:rsidR="009E418D" w:rsidRPr="007B3C66">
            <w:rPr>
              <w:rFonts w:ascii="Arial" w:hAnsi="Arial"/>
              <w:webHidden/>
              <w:rPrChange w:id="479"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_Toc65224307 \h </w:instrText>
          </w:r>
          <w:r w:rsidR="009E418D" w:rsidRPr="007B3C66">
            <w:rPr>
              <w:rFonts w:ascii="Arial" w:hAnsi="Arial" w:cs="Arial"/>
              <w:noProof/>
              <w:webHidden/>
            </w:rPr>
          </w:r>
          <w:r w:rsidR="009E418D" w:rsidRPr="007B3C66">
            <w:rPr>
              <w:rFonts w:ascii="Arial" w:hAnsi="Arial"/>
              <w:webHidden/>
              <w:rPrChange w:id="480" w:author="Dariusz Jabłoński" w:date="2021-04-27T15:14:00Z">
                <w:rPr>
                  <w:rFonts w:ascii="Arial" w:hAnsi="Arial"/>
                  <w:webHidden/>
                  <w:sz w:val="22"/>
                </w:rPr>
              </w:rPrChange>
            </w:rPr>
            <w:fldChar w:fldCharType="separate"/>
          </w:r>
          <w:r w:rsidR="00D70648">
            <w:rPr>
              <w:rFonts w:ascii="Arial" w:hAnsi="Arial" w:cs="Arial"/>
              <w:noProof/>
              <w:webHidden/>
            </w:rPr>
            <w:t>53</w:t>
          </w:r>
          <w:r w:rsidR="009E418D" w:rsidRPr="007B3C66">
            <w:rPr>
              <w:rFonts w:ascii="Arial" w:hAnsi="Arial"/>
              <w:webHidden/>
              <w:rPrChange w:id="481" w:author="Dariusz Jabłoński" w:date="2021-04-27T15:14:00Z">
                <w:rPr>
                  <w:rFonts w:ascii="Arial" w:hAnsi="Arial"/>
                  <w:webHidden/>
                  <w:sz w:val="22"/>
                </w:rPr>
              </w:rPrChange>
            </w:rPr>
            <w:fldChar w:fldCharType="end"/>
          </w:r>
          <w:r>
            <w:rPr>
              <w:rFonts w:ascii="Arial" w:hAnsi="Arial"/>
              <w:rPrChange w:id="482" w:author="Dariusz Jabłoński" w:date="2021-04-27T15:14:00Z">
                <w:rPr>
                  <w:rFonts w:ascii="Arial" w:hAnsi="Arial"/>
                  <w:sz w:val="22"/>
                </w:rPr>
              </w:rPrChange>
            </w:rPr>
            <w:fldChar w:fldCharType="end"/>
          </w:r>
        </w:p>
        <w:p w14:paraId="57C5BAA3" w14:textId="18448334" w:rsidR="009E418D" w:rsidRPr="007B3C66" w:rsidRDefault="004B3F7E">
          <w:pPr>
            <w:pStyle w:val="Spistreci4"/>
            <w:tabs>
              <w:tab w:val="right" w:leader="dot" w:pos="9345"/>
            </w:tabs>
            <w:rPr>
              <w:rFonts w:ascii="Arial" w:eastAsiaTheme="minorEastAsia" w:hAnsi="Arial"/>
              <w:rPrChange w:id="483" w:author="Dariusz Jabłoński" w:date="2021-04-27T15:14:00Z">
                <w:rPr>
                  <w:rFonts w:ascii="Arial" w:eastAsiaTheme="minorEastAsia" w:hAnsi="Arial"/>
                  <w:sz w:val="22"/>
                </w:rPr>
              </w:rPrChange>
            </w:rPr>
          </w:pPr>
          <w:r>
            <w:fldChar w:fldCharType="begin"/>
          </w:r>
          <w:r>
            <w:instrText xml:space="preserve"> HYPERLINK \l "_Toc65224308" </w:instrText>
          </w:r>
          <w:r>
            <w:fldChar w:fldCharType="separate"/>
          </w:r>
          <w:r w:rsidR="009E418D" w:rsidRPr="007B3C66">
            <w:rPr>
              <w:rStyle w:val="Hipercze"/>
              <w:rFonts w:ascii="Arial" w:hAnsi="Arial"/>
              <w:rPrChange w:id="484" w:author="Dariusz Jabłoński" w:date="2021-04-27T15:14:00Z">
                <w:rPr>
                  <w:rStyle w:val="Hipercze"/>
                  <w:rFonts w:ascii="Arial" w:hAnsi="Arial"/>
                  <w:sz w:val="22"/>
                </w:rPr>
              </w:rPrChange>
            </w:rPr>
            <w:t>Szczegółowe dane techniczne dostarczanych lokomotyw</w:t>
          </w:r>
          <w:r w:rsidR="009E418D" w:rsidRPr="007B3C66">
            <w:rPr>
              <w:rFonts w:ascii="Arial" w:hAnsi="Arial"/>
              <w:webHidden/>
              <w:rPrChange w:id="485" w:author="Dariusz Jabłoński" w:date="2021-04-27T15:14:00Z">
                <w:rPr>
                  <w:rFonts w:ascii="Arial" w:hAnsi="Arial"/>
                  <w:webHidden/>
                  <w:sz w:val="22"/>
                </w:rPr>
              </w:rPrChange>
            </w:rPr>
            <w:tab/>
          </w:r>
          <w:r w:rsidR="009E418D" w:rsidRPr="007B3C66">
            <w:rPr>
              <w:rFonts w:ascii="Arial" w:hAnsi="Arial"/>
              <w:webHidden/>
              <w:rPrChange w:id="486"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_Toc65224308 \h </w:instrText>
          </w:r>
          <w:r w:rsidR="009E418D" w:rsidRPr="007B3C66">
            <w:rPr>
              <w:rFonts w:ascii="Arial" w:hAnsi="Arial" w:cs="Arial"/>
              <w:noProof/>
              <w:webHidden/>
            </w:rPr>
          </w:r>
          <w:r w:rsidR="009E418D" w:rsidRPr="007B3C66">
            <w:rPr>
              <w:rFonts w:ascii="Arial" w:hAnsi="Arial"/>
              <w:webHidden/>
              <w:rPrChange w:id="487" w:author="Dariusz Jabłoński" w:date="2021-04-27T15:14:00Z">
                <w:rPr>
                  <w:rFonts w:ascii="Arial" w:hAnsi="Arial"/>
                  <w:webHidden/>
                  <w:sz w:val="22"/>
                </w:rPr>
              </w:rPrChange>
            </w:rPr>
            <w:fldChar w:fldCharType="separate"/>
          </w:r>
          <w:r w:rsidR="00D70648">
            <w:rPr>
              <w:rFonts w:ascii="Arial" w:hAnsi="Arial" w:cs="Arial"/>
              <w:noProof/>
              <w:webHidden/>
            </w:rPr>
            <w:t>57</w:t>
          </w:r>
          <w:r w:rsidR="009E418D" w:rsidRPr="007B3C66">
            <w:rPr>
              <w:rFonts w:ascii="Arial" w:hAnsi="Arial"/>
              <w:webHidden/>
              <w:rPrChange w:id="488" w:author="Dariusz Jabłoński" w:date="2021-04-27T15:14:00Z">
                <w:rPr>
                  <w:rFonts w:ascii="Arial" w:hAnsi="Arial"/>
                  <w:webHidden/>
                  <w:sz w:val="22"/>
                </w:rPr>
              </w:rPrChange>
            </w:rPr>
            <w:fldChar w:fldCharType="end"/>
          </w:r>
          <w:r>
            <w:rPr>
              <w:rFonts w:ascii="Arial" w:hAnsi="Arial"/>
              <w:rPrChange w:id="489" w:author="Dariusz Jabłoński" w:date="2021-04-27T15:14:00Z">
                <w:rPr>
                  <w:rFonts w:ascii="Arial" w:hAnsi="Arial"/>
                  <w:sz w:val="22"/>
                </w:rPr>
              </w:rPrChange>
            </w:rPr>
            <w:fldChar w:fldCharType="end"/>
          </w:r>
        </w:p>
        <w:p w14:paraId="5795DD66" w14:textId="5CE7BBA1" w:rsidR="009E418D" w:rsidRPr="007B3C66" w:rsidRDefault="004B3F7E">
          <w:pPr>
            <w:pStyle w:val="Spistreci4"/>
            <w:tabs>
              <w:tab w:val="right" w:leader="dot" w:pos="9345"/>
            </w:tabs>
            <w:rPr>
              <w:rFonts w:ascii="Arial" w:eastAsiaTheme="minorEastAsia" w:hAnsi="Arial"/>
              <w:rPrChange w:id="490" w:author="Dariusz Jabłoński" w:date="2021-04-27T15:14:00Z">
                <w:rPr>
                  <w:rFonts w:ascii="Arial" w:eastAsiaTheme="minorEastAsia" w:hAnsi="Arial"/>
                  <w:sz w:val="22"/>
                </w:rPr>
              </w:rPrChange>
            </w:rPr>
          </w:pPr>
          <w:r>
            <w:fldChar w:fldCharType="begin"/>
          </w:r>
          <w:r>
            <w:instrText xml:space="preserve"> HYPERLINK \l "_Toc65224309" </w:instrText>
          </w:r>
          <w:r>
            <w:fldChar w:fldCharType="separate"/>
          </w:r>
          <w:r w:rsidR="009E418D" w:rsidRPr="007B3C66">
            <w:rPr>
              <w:rStyle w:val="Hipercze"/>
              <w:rFonts w:ascii="Arial" w:hAnsi="Arial"/>
              <w:rPrChange w:id="491" w:author="Dariusz Jabłoński" w:date="2021-04-27T15:14:00Z">
                <w:rPr>
                  <w:rStyle w:val="Hipercze"/>
                  <w:rFonts w:ascii="Arial" w:hAnsi="Arial"/>
                  <w:sz w:val="22"/>
                </w:rPr>
              </w:rPrChange>
            </w:rPr>
            <w:t>Konstrukcja lokomotywy, podwozie i nadwozie</w:t>
          </w:r>
          <w:r w:rsidR="009E418D" w:rsidRPr="007B3C66">
            <w:rPr>
              <w:rFonts w:ascii="Arial" w:hAnsi="Arial"/>
              <w:webHidden/>
              <w:rPrChange w:id="492" w:author="Dariusz Jabłoński" w:date="2021-04-27T15:14:00Z">
                <w:rPr>
                  <w:rFonts w:ascii="Arial" w:hAnsi="Arial"/>
                  <w:webHidden/>
                  <w:sz w:val="22"/>
                </w:rPr>
              </w:rPrChange>
            </w:rPr>
            <w:tab/>
          </w:r>
          <w:r w:rsidR="009E418D" w:rsidRPr="007B3C66">
            <w:rPr>
              <w:rFonts w:ascii="Arial" w:hAnsi="Arial"/>
              <w:webHidden/>
              <w:rPrChange w:id="493"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_Toc65224309 \h </w:instrText>
          </w:r>
          <w:r w:rsidR="009E418D" w:rsidRPr="007B3C66">
            <w:rPr>
              <w:rFonts w:ascii="Arial" w:hAnsi="Arial" w:cs="Arial"/>
              <w:noProof/>
              <w:webHidden/>
            </w:rPr>
          </w:r>
          <w:r w:rsidR="009E418D" w:rsidRPr="007B3C66">
            <w:rPr>
              <w:rFonts w:ascii="Arial" w:hAnsi="Arial"/>
              <w:webHidden/>
              <w:rPrChange w:id="494" w:author="Dariusz Jabłoński" w:date="2021-04-27T15:14:00Z">
                <w:rPr>
                  <w:rFonts w:ascii="Arial" w:hAnsi="Arial"/>
                  <w:webHidden/>
                  <w:sz w:val="22"/>
                </w:rPr>
              </w:rPrChange>
            </w:rPr>
            <w:fldChar w:fldCharType="separate"/>
          </w:r>
          <w:r w:rsidR="00D70648">
            <w:rPr>
              <w:rFonts w:ascii="Arial" w:hAnsi="Arial" w:cs="Arial"/>
              <w:noProof/>
              <w:webHidden/>
            </w:rPr>
            <w:t>59</w:t>
          </w:r>
          <w:r w:rsidR="009E418D" w:rsidRPr="007B3C66">
            <w:rPr>
              <w:rFonts w:ascii="Arial" w:hAnsi="Arial"/>
              <w:webHidden/>
              <w:rPrChange w:id="495" w:author="Dariusz Jabłoński" w:date="2021-04-27T15:14:00Z">
                <w:rPr>
                  <w:rFonts w:ascii="Arial" w:hAnsi="Arial"/>
                  <w:webHidden/>
                  <w:sz w:val="22"/>
                </w:rPr>
              </w:rPrChange>
            </w:rPr>
            <w:fldChar w:fldCharType="end"/>
          </w:r>
          <w:r>
            <w:rPr>
              <w:rFonts w:ascii="Arial" w:hAnsi="Arial"/>
              <w:rPrChange w:id="496" w:author="Dariusz Jabłoński" w:date="2021-04-27T15:14:00Z">
                <w:rPr>
                  <w:rFonts w:ascii="Arial" w:hAnsi="Arial"/>
                  <w:sz w:val="22"/>
                </w:rPr>
              </w:rPrChange>
            </w:rPr>
            <w:fldChar w:fldCharType="end"/>
          </w:r>
        </w:p>
        <w:p w14:paraId="2B5B7842" w14:textId="00D30B1F" w:rsidR="009E418D" w:rsidRPr="007B3C66" w:rsidRDefault="004B3F7E">
          <w:pPr>
            <w:pStyle w:val="Spistreci4"/>
            <w:tabs>
              <w:tab w:val="right" w:leader="dot" w:pos="9345"/>
            </w:tabs>
            <w:rPr>
              <w:rFonts w:ascii="Arial" w:eastAsiaTheme="minorEastAsia" w:hAnsi="Arial"/>
              <w:rPrChange w:id="497" w:author="Dariusz Jabłoński" w:date="2021-04-27T15:14:00Z">
                <w:rPr>
                  <w:rFonts w:ascii="Arial" w:eastAsiaTheme="minorEastAsia" w:hAnsi="Arial"/>
                  <w:sz w:val="22"/>
                </w:rPr>
              </w:rPrChange>
            </w:rPr>
          </w:pPr>
          <w:r>
            <w:fldChar w:fldCharType="begin"/>
          </w:r>
          <w:r>
            <w:instrText xml:space="preserve"> HYPERLINK \l "_Toc65224310" </w:instrText>
          </w:r>
          <w:r>
            <w:fldChar w:fldCharType="separate"/>
          </w:r>
          <w:r w:rsidR="009E418D" w:rsidRPr="007B3C66">
            <w:rPr>
              <w:rStyle w:val="Hipercze"/>
              <w:rFonts w:ascii="Arial" w:hAnsi="Arial"/>
              <w:rPrChange w:id="498" w:author="Dariusz Jabłoński" w:date="2021-04-27T15:14:00Z">
                <w:rPr>
                  <w:rStyle w:val="Hipercze"/>
                  <w:rFonts w:ascii="Arial" w:hAnsi="Arial"/>
                  <w:sz w:val="22"/>
                </w:rPr>
              </w:rPrChange>
            </w:rPr>
            <w:t>Urządzenia elektryczne lokomotyw</w:t>
          </w:r>
          <w:r w:rsidR="009E418D" w:rsidRPr="007B3C66">
            <w:rPr>
              <w:rFonts w:ascii="Arial" w:hAnsi="Arial"/>
              <w:webHidden/>
              <w:rPrChange w:id="499" w:author="Dariusz Jabłoński" w:date="2021-04-27T15:14:00Z">
                <w:rPr>
                  <w:rFonts w:ascii="Arial" w:hAnsi="Arial"/>
                  <w:webHidden/>
                  <w:sz w:val="22"/>
                </w:rPr>
              </w:rPrChange>
            </w:rPr>
            <w:tab/>
          </w:r>
          <w:r w:rsidR="009E418D" w:rsidRPr="007B3C66">
            <w:rPr>
              <w:rFonts w:ascii="Arial" w:hAnsi="Arial"/>
              <w:webHidden/>
              <w:rPrChange w:id="500"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_Toc65224310 \h </w:instrText>
          </w:r>
          <w:r w:rsidR="009E418D" w:rsidRPr="007B3C66">
            <w:rPr>
              <w:rFonts w:ascii="Arial" w:hAnsi="Arial" w:cs="Arial"/>
              <w:noProof/>
              <w:webHidden/>
            </w:rPr>
          </w:r>
          <w:r w:rsidR="009E418D" w:rsidRPr="007B3C66">
            <w:rPr>
              <w:rFonts w:ascii="Arial" w:hAnsi="Arial"/>
              <w:webHidden/>
              <w:rPrChange w:id="501" w:author="Dariusz Jabłoński" w:date="2021-04-27T15:14:00Z">
                <w:rPr>
                  <w:rFonts w:ascii="Arial" w:hAnsi="Arial"/>
                  <w:webHidden/>
                  <w:sz w:val="22"/>
                </w:rPr>
              </w:rPrChange>
            </w:rPr>
            <w:fldChar w:fldCharType="separate"/>
          </w:r>
          <w:r w:rsidR="00D70648">
            <w:rPr>
              <w:rFonts w:ascii="Arial" w:hAnsi="Arial" w:cs="Arial"/>
              <w:noProof/>
              <w:webHidden/>
            </w:rPr>
            <w:t>61</w:t>
          </w:r>
          <w:r w:rsidR="009E418D" w:rsidRPr="007B3C66">
            <w:rPr>
              <w:rFonts w:ascii="Arial" w:hAnsi="Arial"/>
              <w:webHidden/>
              <w:rPrChange w:id="502" w:author="Dariusz Jabłoński" w:date="2021-04-27T15:14:00Z">
                <w:rPr>
                  <w:rFonts w:ascii="Arial" w:hAnsi="Arial"/>
                  <w:webHidden/>
                  <w:sz w:val="22"/>
                </w:rPr>
              </w:rPrChange>
            </w:rPr>
            <w:fldChar w:fldCharType="end"/>
          </w:r>
          <w:r>
            <w:rPr>
              <w:rFonts w:ascii="Arial" w:hAnsi="Arial"/>
              <w:rPrChange w:id="503" w:author="Dariusz Jabłoński" w:date="2021-04-27T15:14:00Z">
                <w:rPr>
                  <w:rFonts w:ascii="Arial" w:hAnsi="Arial"/>
                  <w:sz w:val="22"/>
                </w:rPr>
              </w:rPrChange>
            </w:rPr>
            <w:fldChar w:fldCharType="end"/>
          </w:r>
        </w:p>
        <w:p w14:paraId="6F214C86" w14:textId="2EE56D7D" w:rsidR="009E418D" w:rsidRPr="007B3C66" w:rsidRDefault="004B3F7E">
          <w:pPr>
            <w:pStyle w:val="Spistreci4"/>
            <w:tabs>
              <w:tab w:val="right" w:leader="dot" w:pos="9345"/>
            </w:tabs>
            <w:rPr>
              <w:rFonts w:ascii="Arial" w:eastAsiaTheme="minorEastAsia" w:hAnsi="Arial"/>
              <w:rPrChange w:id="504" w:author="Dariusz Jabłoński" w:date="2021-04-27T15:14:00Z">
                <w:rPr>
                  <w:rFonts w:ascii="Arial" w:eastAsiaTheme="minorEastAsia" w:hAnsi="Arial"/>
                  <w:sz w:val="22"/>
                </w:rPr>
              </w:rPrChange>
            </w:rPr>
          </w:pPr>
          <w:r>
            <w:fldChar w:fldCharType="begin"/>
          </w:r>
          <w:r>
            <w:instrText xml:space="preserve"> HYPERLINK \l "_Toc65224311" </w:instrText>
          </w:r>
          <w:r>
            <w:fldChar w:fldCharType="separate"/>
          </w:r>
          <w:r w:rsidR="009E418D" w:rsidRPr="007B3C66">
            <w:rPr>
              <w:rStyle w:val="Hipercze"/>
              <w:rFonts w:ascii="Arial" w:hAnsi="Arial"/>
              <w:rPrChange w:id="505" w:author="Dariusz Jabłoński" w:date="2021-04-27T15:14:00Z">
                <w:rPr>
                  <w:rStyle w:val="Hipercze"/>
                  <w:rFonts w:ascii="Arial" w:hAnsi="Arial"/>
                  <w:sz w:val="22"/>
                </w:rPr>
              </w:rPrChange>
            </w:rPr>
            <w:t>Układ hamulcowy i hamulce</w:t>
          </w:r>
          <w:r w:rsidR="009E418D" w:rsidRPr="007B3C66">
            <w:rPr>
              <w:rFonts w:ascii="Arial" w:hAnsi="Arial"/>
              <w:webHidden/>
              <w:rPrChange w:id="506" w:author="Dariusz Jabłoński" w:date="2021-04-27T15:14:00Z">
                <w:rPr>
                  <w:rFonts w:ascii="Arial" w:hAnsi="Arial"/>
                  <w:webHidden/>
                  <w:sz w:val="22"/>
                </w:rPr>
              </w:rPrChange>
            </w:rPr>
            <w:tab/>
          </w:r>
          <w:r w:rsidR="009E418D" w:rsidRPr="007B3C66">
            <w:rPr>
              <w:rFonts w:ascii="Arial" w:hAnsi="Arial"/>
              <w:webHidden/>
              <w:rPrChange w:id="507"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_Toc65224311 \h </w:instrText>
          </w:r>
          <w:r w:rsidR="009E418D" w:rsidRPr="007B3C66">
            <w:rPr>
              <w:rFonts w:ascii="Arial" w:hAnsi="Arial" w:cs="Arial"/>
              <w:noProof/>
              <w:webHidden/>
            </w:rPr>
          </w:r>
          <w:r w:rsidR="009E418D" w:rsidRPr="007B3C66">
            <w:rPr>
              <w:rFonts w:ascii="Arial" w:hAnsi="Arial"/>
              <w:webHidden/>
              <w:rPrChange w:id="508" w:author="Dariusz Jabłoński" w:date="2021-04-27T15:14:00Z">
                <w:rPr>
                  <w:rFonts w:ascii="Arial" w:hAnsi="Arial"/>
                  <w:webHidden/>
                  <w:sz w:val="22"/>
                </w:rPr>
              </w:rPrChange>
            </w:rPr>
            <w:fldChar w:fldCharType="separate"/>
          </w:r>
          <w:r w:rsidR="00D70648">
            <w:rPr>
              <w:rFonts w:ascii="Arial" w:hAnsi="Arial" w:cs="Arial"/>
              <w:noProof/>
              <w:webHidden/>
            </w:rPr>
            <w:t>62</w:t>
          </w:r>
          <w:r w:rsidR="009E418D" w:rsidRPr="007B3C66">
            <w:rPr>
              <w:rFonts w:ascii="Arial" w:hAnsi="Arial"/>
              <w:webHidden/>
              <w:rPrChange w:id="509" w:author="Dariusz Jabłoński" w:date="2021-04-27T15:14:00Z">
                <w:rPr>
                  <w:rFonts w:ascii="Arial" w:hAnsi="Arial"/>
                  <w:webHidden/>
                  <w:sz w:val="22"/>
                </w:rPr>
              </w:rPrChange>
            </w:rPr>
            <w:fldChar w:fldCharType="end"/>
          </w:r>
          <w:r>
            <w:rPr>
              <w:rFonts w:ascii="Arial" w:hAnsi="Arial"/>
              <w:rPrChange w:id="510" w:author="Dariusz Jabłoński" w:date="2021-04-27T15:14:00Z">
                <w:rPr>
                  <w:rFonts w:ascii="Arial" w:hAnsi="Arial"/>
                  <w:sz w:val="22"/>
                </w:rPr>
              </w:rPrChange>
            </w:rPr>
            <w:fldChar w:fldCharType="end"/>
          </w:r>
        </w:p>
        <w:p w14:paraId="6B8194A2" w14:textId="2932A27D" w:rsidR="009E418D" w:rsidRPr="007B3C66" w:rsidRDefault="004B3F7E">
          <w:pPr>
            <w:pStyle w:val="Spistreci4"/>
            <w:tabs>
              <w:tab w:val="right" w:leader="dot" w:pos="9345"/>
            </w:tabs>
            <w:rPr>
              <w:rFonts w:ascii="Arial" w:eastAsiaTheme="minorEastAsia" w:hAnsi="Arial"/>
              <w:rPrChange w:id="511" w:author="Dariusz Jabłoński" w:date="2021-04-27T15:14:00Z">
                <w:rPr>
                  <w:rFonts w:ascii="Arial" w:eastAsiaTheme="minorEastAsia" w:hAnsi="Arial"/>
                  <w:sz w:val="22"/>
                </w:rPr>
              </w:rPrChange>
            </w:rPr>
          </w:pPr>
          <w:r>
            <w:fldChar w:fldCharType="begin"/>
          </w:r>
          <w:r>
            <w:instrText xml:space="preserve"> HYPERLINK \l "_Toc65224312" </w:instrText>
          </w:r>
          <w:r>
            <w:fldChar w:fldCharType="separate"/>
          </w:r>
          <w:r w:rsidR="009E418D" w:rsidRPr="007B3C66">
            <w:rPr>
              <w:rStyle w:val="Hipercze"/>
              <w:rFonts w:ascii="Arial" w:hAnsi="Arial"/>
              <w:rPrChange w:id="512" w:author="Dariusz Jabłoński" w:date="2021-04-27T15:14:00Z">
                <w:rPr>
                  <w:rStyle w:val="Hipercze"/>
                  <w:rFonts w:ascii="Arial" w:hAnsi="Arial"/>
                  <w:sz w:val="22"/>
                </w:rPr>
              </w:rPrChange>
            </w:rPr>
            <w:t>Urządzenia pneumatyczne</w:t>
          </w:r>
          <w:r w:rsidR="009E418D" w:rsidRPr="007B3C66">
            <w:rPr>
              <w:rFonts w:ascii="Arial" w:hAnsi="Arial"/>
              <w:webHidden/>
              <w:rPrChange w:id="513" w:author="Dariusz Jabłoński" w:date="2021-04-27T15:14:00Z">
                <w:rPr>
                  <w:rFonts w:ascii="Arial" w:hAnsi="Arial"/>
                  <w:webHidden/>
                  <w:sz w:val="22"/>
                </w:rPr>
              </w:rPrChange>
            </w:rPr>
            <w:tab/>
          </w:r>
          <w:r w:rsidR="009E418D" w:rsidRPr="007B3C66">
            <w:rPr>
              <w:rFonts w:ascii="Arial" w:hAnsi="Arial"/>
              <w:webHidden/>
              <w:rPrChange w:id="514"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_Toc65224312 \h </w:instrText>
          </w:r>
          <w:r w:rsidR="009E418D" w:rsidRPr="007B3C66">
            <w:rPr>
              <w:rFonts w:ascii="Arial" w:hAnsi="Arial" w:cs="Arial"/>
              <w:noProof/>
              <w:webHidden/>
            </w:rPr>
          </w:r>
          <w:r w:rsidR="009E418D" w:rsidRPr="007B3C66">
            <w:rPr>
              <w:rFonts w:ascii="Arial" w:hAnsi="Arial"/>
              <w:webHidden/>
              <w:rPrChange w:id="515" w:author="Dariusz Jabłoński" w:date="2021-04-27T15:14:00Z">
                <w:rPr>
                  <w:rFonts w:ascii="Arial" w:hAnsi="Arial"/>
                  <w:webHidden/>
                  <w:sz w:val="22"/>
                </w:rPr>
              </w:rPrChange>
            </w:rPr>
            <w:fldChar w:fldCharType="separate"/>
          </w:r>
          <w:r w:rsidR="00D70648">
            <w:rPr>
              <w:rFonts w:ascii="Arial" w:hAnsi="Arial" w:cs="Arial"/>
              <w:noProof/>
              <w:webHidden/>
            </w:rPr>
            <w:t>62</w:t>
          </w:r>
          <w:r w:rsidR="009E418D" w:rsidRPr="007B3C66">
            <w:rPr>
              <w:rFonts w:ascii="Arial" w:hAnsi="Arial"/>
              <w:webHidden/>
              <w:rPrChange w:id="516" w:author="Dariusz Jabłoński" w:date="2021-04-27T15:14:00Z">
                <w:rPr>
                  <w:rFonts w:ascii="Arial" w:hAnsi="Arial"/>
                  <w:webHidden/>
                  <w:sz w:val="22"/>
                </w:rPr>
              </w:rPrChange>
            </w:rPr>
            <w:fldChar w:fldCharType="end"/>
          </w:r>
          <w:r>
            <w:rPr>
              <w:rFonts w:ascii="Arial" w:hAnsi="Arial"/>
              <w:rPrChange w:id="517" w:author="Dariusz Jabłoński" w:date="2021-04-27T15:14:00Z">
                <w:rPr>
                  <w:rFonts w:ascii="Arial" w:hAnsi="Arial"/>
                  <w:sz w:val="22"/>
                </w:rPr>
              </w:rPrChange>
            </w:rPr>
            <w:fldChar w:fldCharType="end"/>
          </w:r>
        </w:p>
        <w:p w14:paraId="652FF0AD" w14:textId="3B53FB17" w:rsidR="009E418D" w:rsidRPr="007B3C66" w:rsidRDefault="004B3F7E">
          <w:pPr>
            <w:pStyle w:val="Spistreci4"/>
            <w:tabs>
              <w:tab w:val="right" w:leader="dot" w:pos="9345"/>
            </w:tabs>
            <w:rPr>
              <w:rFonts w:ascii="Arial" w:eastAsiaTheme="minorEastAsia" w:hAnsi="Arial"/>
              <w:rPrChange w:id="518" w:author="Dariusz Jabłoński" w:date="2021-04-27T15:14:00Z">
                <w:rPr>
                  <w:rFonts w:ascii="Arial" w:eastAsiaTheme="minorEastAsia" w:hAnsi="Arial"/>
                  <w:sz w:val="22"/>
                </w:rPr>
              </w:rPrChange>
            </w:rPr>
          </w:pPr>
          <w:r>
            <w:fldChar w:fldCharType="begin"/>
          </w:r>
          <w:r>
            <w:instrText xml:space="preserve"> HYPERLINK \l "_Toc65224313" </w:instrText>
          </w:r>
          <w:r>
            <w:fldChar w:fldCharType="separate"/>
          </w:r>
          <w:r w:rsidR="009E418D" w:rsidRPr="007B3C66">
            <w:rPr>
              <w:rStyle w:val="Hipercze"/>
              <w:rFonts w:ascii="Arial" w:hAnsi="Arial"/>
              <w:rPrChange w:id="519" w:author="Dariusz Jabłoński" w:date="2021-04-27T15:14:00Z">
                <w:rPr>
                  <w:rStyle w:val="Hipercze"/>
                  <w:rFonts w:ascii="Arial" w:hAnsi="Arial"/>
                  <w:sz w:val="22"/>
                </w:rPr>
              </w:rPrChange>
            </w:rPr>
            <w:t>Kabina maszynisty</w:t>
          </w:r>
          <w:r w:rsidR="009E418D" w:rsidRPr="007B3C66">
            <w:rPr>
              <w:rFonts w:ascii="Arial" w:hAnsi="Arial"/>
              <w:webHidden/>
              <w:rPrChange w:id="520" w:author="Dariusz Jabłoński" w:date="2021-04-27T15:14:00Z">
                <w:rPr>
                  <w:rFonts w:ascii="Arial" w:hAnsi="Arial"/>
                  <w:webHidden/>
                  <w:sz w:val="22"/>
                </w:rPr>
              </w:rPrChange>
            </w:rPr>
            <w:tab/>
          </w:r>
          <w:r w:rsidR="009E418D" w:rsidRPr="007B3C66">
            <w:rPr>
              <w:rFonts w:ascii="Arial" w:hAnsi="Arial"/>
              <w:webHidden/>
              <w:rPrChange w:id="521"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_Toc65224313 \h </w:instrText>
          </w:r>
          <w:r w:rsidR="009E418D" w:rsidRPr="007B3C66">
            <w:rPr>
              <w:rFonts w:ascii="Arial" w:hAnsi="Arial" w:cs="Arial"/>
              <w:noProof/>
              <w:webHidden/>
            </w:rPr>
          </w:r>
          <w:r w:rsidR="009E418D" w:rsidRPr="007B3C66">
            <w:rPr>
              <w:rFonts w:ascii="Arial" w:hAnsi="Arial"/>
              <w:webHidden/>
              <w:rPrChange w:id="522" w:author="Dariusz Jabłoński" w:date="2021-04-27T15:14:00Z">
                <w:rPr>
                  <w:rFonts w:ascii="Arial" w:hAnsi="Arial"/>
                  <w:webHidden/>
                  <w:sz w:val="22"/>
                </w:rPr>
              </w:rPrChange>
            </w:rPr>
            <w:fldChar w:fldCharType="separate"/>
          </w:r>
          <w:r w:rsidR="00D70648">
            <w:rPr>
              <w:rFonts w:ascii="Arial" w:hAnsi="Arial" w:cs="Arial"/>
              <w:noProof/>
              <w:webHidden/>
            </w:rPr>
            <w:t>63</w:t>
          </w:r>
          <w:r w:rsidR="009E418D" w:rsidRPr="007B3C66">
            <w:rPr>
              <w:rFonts w:ascii="Arial" w:hAnsi="Arial"/>
              <w:webHidden/>
              <w:rPrChange w:id="523" w:author="Dariusz Jabłoński" w:date="2021-04-27T15:14:00Z">
                <w:rPr>
                  <w:rFonts w:ascii="Arial" w:hAnsi="Arial"/>
                  <w:webHidden/>
                  <w:sz w:val="22"/>
                </w:rPr>
              </w:rPrChange>
            </w:rPr>
            <w:fldChar w:fldCharType="end"/>
          </w:r>
          <w:r>
            <w:rPr>
              <w:rFonts w:ascii="Arial" w:hAnsi="Arial"/>
              <w:rPrChange w:id="524" w:author="Dariusz Jabłoński" w:date="2021-04-27T15:14:00Z">
                <w:rPr>
                  <w:rFonts w:ascii="Arial" w:hAnsi="Arial"/>
                  <w:sz w:val="22"/>
                </w:rPr>
              </w:rPrChange>
            </w:rPr>
            <w:fldChar w:fldCharType="end"/>
          </w:r>
        </w:p>
        <w:p w14:paraId="7B31175A" w14:textId="34D1E6FC" w:rsidR="009E418D" w:rsidRPr="007B3C66" w:rsidRDefault="004B3F7E">
          <w:pPr>
            <w:pStyle w:val="Spistreci4"/>
            <w:tabs>
              <w:tab w:val="right" w:leader="dot" w:pos="9345"/>
            </w:tabs>
            <w:rPr>
              <w:rFonts w:ascii="Arial" w:eastAsiaTheme="minorEastAsia" w:hAnsi="Arial"/>
              <w:rPrChange w:id="525" w:author="Dariusz Jabłoński" w:date="2021-04-27T15:14:00Z">
                <w:rPr>
                  <w:rFonts w:ascii="Arial" w:eastAsiaTheme="minorEastAsia" w:hAnsi="Arial"/>
                  <w:sz w:val="22"/>
                </w:rPr>
              </w:rPrChange>
            </w:rPr>
          </w:pPr>
          <w:r>
            <w:fldChar w:fldCharType="begin"/>
          </w:r>
          <w:r>
            <w:instrText xml:space="preserve"> HYPERLINK \l "_Toc65224314" </w:instrText>
          </w:r>
          <w:r>
            <w:fldChar w:fldCharType="separate"/>
          </w:r>
          <w:r w:rsidR="009E418D" w:rsidRPr="007B3C66">
            <w:rPr>
              <w:rStyle w:val="Hipercze"/>
              <w:rFonts w:ascii="Arial" w:hAnsi="Arial"/>
              <w:rPrChange w:id="526" w:author="Dariusz Jabłoński" w:date="2021-04-27T15:14:00Z">
                <w:rPr>
                  <w:rStyle w:val="Hipercze"/>
                  <w:rFonts w:ascii="Arial" w:hAnsi="Arial"/>
                  <w:sz w:val="22"/>
                </w:rPr>
              </w:rPrChange>
            </w:rPr>
            <w:t>System kamer/rejestrator jazdy</w:t>
          </w:r>
          <w:r w:rsidR="009E418D" w:rsidRPr="007B3C66">
            <w:rPr>
              <w:rFonts w:ascii="Arial" w:hAnsi="Arial"/>
              <w:webHidden/>
              <w:rPrChange w:id="527" w:author="Dariusz Jabłoński" w:date="2021-04-27T15:14:00Z">
                <w:rPr>
                  <w:rFonts w:ascii="Arial" w:hAnsi="Arial"/>
                  <w:webHidden/>
                  <w:sz w:val="22"/>
                </w:rPr>
              </w:rPrChange>
            </w:rPr>
            <w:tab/>
          </w:r>
          <w:r w:rsidR="009E418D" w:rsidRPr="007B3C66">
            <w:rPr>
              <w:rFonts w:ascii="Arial" w:hAnsi="Arial"/>
              <w:webHidden/>
              <w:rPrChange w:id="528"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_Toc65224314 \h </w:instrText>
          </w:r>
          <w:r w:rsidR="009E418D" w:rsidRPr="007B3C66">
            <w:rPr>
              <w:rFonts w:ascii="Arial" w:hAnsi="Arial" w:cs="Arial"/>
              <w:noProof/>
              <w:webHidden/>
            </w:rPr>
          </w:r>
          <w:r w:rsidR="009E418D" w:rsidRPr="007B3C66">
            <w:rPr>
              <w:rFonts w:ascii="Arial" w:hAnsi="Arial"/>
              <w:webHidden/>
              <w:rPrChange w:id="529" w:author="Dariusz Jabłoński" w:date="2021-04-27T15:14:00Z">
                <w:rPr>
                  <w:rFonts w:ascii="Arial" w:hAnsi="Arial"/>
                  <w:webHidden/>
                  <w:sz w:val="22"/>
                </w:rPr>
              </w:rPrChange>
            </w:rPr>
            <w:fldChar w:fldCharType="separate"/>
          </w:r>
          <w:r w:rsidR="00D70648">
            <w:rPr>
              <w:rFonts w:ascii="Arial" w:hAnsi="Arial" w:cs="Arial"/>
              <w:noProof/>
              <w:webHidden/>
            </w:rPr>
            <w:t>64</w:t>
          </w:r>
          <w:r w:rsidR="009E418D" w:rsidRPr="007B3C66">
            <w:rPr>
              <w:rFonts w:ascii="Arial" w:hAnsi="Arial"/>
              <w:webHidden/>
              <w:rPrChange w:id="530" w:author="Dariusz Jabłoński" w:date="2021-04-27T15:14:00Z">
                <w:rPr>
                  <w:rFonts w:ascii="Arial" w:hAnsi="Arial"/>
                  <w:webHidden/>
                  <w:sz w:val="22"/>
                </w:rPr>
              </w:rPrChange>
            </w:rPr>
            <w:fldChar w:fldCharType="end"/>
          </w:r>
          <w:r>
            <w:rPr>
              <w:rFonts w:ascii="Arial" w:hAnsi="Arial"/>
              <w:rPrChange w:id="531" w:author="Dariusz Jabłoński" w:date="2021-04-27T15:14:00Z">
                <w:rPr>
                  <w:rFonts w:ascii="Arial" w:hAnsi="Arial"/>
                  <w:sz w:val="22"/>
                </w:rPr>
              </w:rPrChange>
            </w:rPr>
            <w:fldChar w:fldCharType="end"/>
          </w:r>
        </w:p>
        <w:p w14:paraId="2559D73A" w14:textId="0800F6CE" w:rsidR="009E418D" w:rsidRPr="007B3C66" w:rsidRDefault="004B3F7E">
          <w:pPr>
            <w:pStyle w:val="Spistreci4"/>
            <w:tabs>
              <w:tab w:val="right" w:leader="dot" w:pos="9345"/>
            </w:tabs>
            <w:rPr>
              <w:rFonts w:ascii="Arial" w:eastAsiaTheme="minorEastAsia" w:hAnsi="Arial"/>
              <w:rPrChange w:id="532" w:author="Dariusz Jabłoński" w:date="2021-04-27T15:14:00Z">
                <w:rPr>
                  <w:rFonts w:ascii="Arial" w:eastAsiaTheme="minorEastAsia" w:hAnsi="Arial"/>
                  <w:sz w:val="22"/>
                </w:rPr>
              </w:rPrChange>
            </w:rPr>
          </w:pPr>
          <w:r>
            <w:fldChar w:fldCharType="begin"/>
          </w:r>
          <w:r>
            <w:instrText xml:space="preserve"> HYPERLINK \l "_Toc65224315" </w:instrText>
          </w:r>
          <w:r>
            <w:fldChar w:fldCharType="separate"/>
          </w:r>
          <w:r w:rsidR="009E418D" w:rsidRPr="007B3C66">
            <w:rPr>
              <w:rStyle w:val="Hipercze"/>
              <w:rFonts w:ascii="Arial" w:hAnsi="Arial"/>
              <w:rPrChange w:id="533" w:author="Dariusz Jabłoński" w:date="2021-04-27T15:14:00Z">
                <w:rPr>
                  <w:rStyle w:val="Hipercze"/>
                  <w:rFonts w:ascii="Arial" w:hAnsi="Arial"/>
                  <w:sz w:val="22"/>
                </w:rPr>
              </w:rPrChange>
            </w:rPr>
            <w:t>Systemy pokładowe związane z bezpieczeństwem lokomotywy</w:t>
          </w:r>
          <w:r w:rsidR="009E418D" w:rsidRPr="007B3C66">
            <w:rPr>
              <w:rFonts w:ascii="Arial" w:hAnsi="Arial"/>
              <w:webHidden/>
              <w:rPrChange w:id="534" w:author="Dariusz Jabłoński" w:date="2021-04-27T15:14:00Z">
                <w:rPr>
                  <w:rFonts w:ascii="Arial" w:hAnsi="Arial"/>
                  <w:webHidden/>
                  <w:sz w:val="22"/>
                </w:rPr>
              </w:rPrChange>
            </w:rPr>
            <w:tab/>
          </w:r>
          <w:r w:rsidR="009E418D" w:rsidRPr="007B3C66">
            <w:rPr>
              <w:rFonts w:ascii="Arial" w:hAnsi="Arial"/>
              <w:webHidden/>
              <w:rPrChange w:id="535"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_Toc65224315 \h </w:instrText>
          </w:r>
          <w:r w:rsidR="009E418D" w:rsidRPr="007B3C66">
            <w:rPr>
              <w:rFonts w:ascii="Arial" w:hAnsi="Arial" w:cs="Arial"/>
              <w:noProof/>
              <w:webHidden/>
            </w:rPr>
          </w:r>
          <w:r w:rsidR="009E418D" w:rsidRPr="007B3C66">
            <w:rPr>
              <w:rFonts w:ascii="Arial" w:hAnsi="Arial"/>
              <w:webHidden/>
              <w:rPrChange w:id="536" w:author="Dariusz Jabłoński" w:date="2021-04-27T15:14:00Z">
                <w:rPr>
                  <w:rFonts w:ascii="Arial" w:hAnsi="Arial"/>
                  <w:webHidden/>
                  <w:sz w:val="22"/>
                </w:rPr>
              </w:rPrChange>
            </w:rPr>
            <w:fldChar w:fldCharType="separate"/>
          </w:r>
          <w:r w:rsidR="00D70648">
            <w:rPr>
              <w:rFonts w:ascii="Arial" w:hAnsi="Arial" w:cs="Arial"/>
              <w:noProof/>
              <w:webHidden/>
            </w:rPr>
            <w:t>65</w:t>
          </w:r>
          <w:r w:rsidR="009E418D" w:rsidRPr="007B3C66">
            <w:rPr>
              <w:rFonts w:ascii="Arial" w:hAnsi="Arial"/>
              <w:webHidden/>
              <w:rPrChange w:id="537" w:author="Dariusz Jabłoński" w:date="2021-04-27T15:14:00Z">
                <w:rPr>
                  <w:rFonts w:ascii="Arial" w:hAnsi="Arial"/>
                  <w:webHidden/>
                  <w:sz w:val="22"/>
                </w:rPr>
              </w:rPrChange>
            </w:rPr>
            <w:fldChar w:fldCharType="end"/>
          </w:r>
          <w:r>
            <w:rPr>
              <w:rFonts w:ascii="Arial" w:hAnsi="Arial"/>
              <w:rPrChange w:id="538" w:author="Dariusz Jabłoński" w:date="2021-04-27T15:14:00Z">
                <w:rPr>
                  <w:rFonts w:ascii="Arial" w:hAnsi="Arial"/>
                  <w:sz w:val="22"/>
                </w:rPr>
              </w:rPrChange>
            </w:rPr>
            <w:fldChar w:fldCharType="end"/>
          </w:r>
        </w:p>
        <w:p w14:paraId="02A2858B" w14:textId="7C5F230E" w:rsidR="009E418D" w:rsidRPr="007B3C66" w:rsidRDefault="004B3F7E">
          <w:pPr>
            <w:pStyle w:val="Spistreci4"/>
            <w:tabs>
              <w:tab w:val="right" w:leader="dot" w:pos="9345"/>
            </w:tabs>
            <w:rPr>
              <w:rFonts w:ascii="Arial" w:eastAsiaTheme="minorEastAsia" w:hAnsi="Arial"/>
              <w:rPrChange w:id="539" w:author="Dariusz Jabłoński" w:date="2021-04-27T15:14:00Z">
                <w:rPr>
                  <w:rFonts w:ascii="Arial" w:eastAsiaTheme="minorEastAsia" w:hAnsi="Arial"/>
                  <w:sz w:val="22"/>
                </w:rPr>
              </w:rPrChange>
            </w:rPr>
          </w:pPr>
          <w:r>
            <w:fldChar w:fldCharType="begin"/>
          </w:r>
          <w:r>
            <w:instrText xml:space="preserve"> HYPERLINK \l "_Toc65224316" </w:instrText>
          </w:r>
          <w:r>
            <w:fldChar w:fldCharType="separate"/>
          </w:r>
          <w:r w:rsidR="009E418D" w:rsidRPr="007B3C66">
            <w:rPr>
              <w:rStyle w:val="Hipercze"/>
              <w:rFonts w:ascii="Arial" w:hAnsi="Arial"/>
              <w:rPrChange w:id="540" w:author="Dariusz Jabłoński" w:date="2021-04-27T15:14:00Z">
                <w:rPr>
                  <w:rStyle w:val="Hipercze"/>
                  <w:rFonts w:ascii="Arial" w:hAnsi="Arial"/>
                  <w:sz w:val="22"/>
                </w:rPr>
              </w:rPrChange>
            </w:rPr>
            <w:t>Układ cięgłowo–zderzny</w:t>
          </w:r>
          <w:r w:rsidR="009E418D" w:rsidRPr="007B3C66">
            <w:rPr>
              <w:rFonts w:ascii="Arial" w:hAnsi="Arial"/>
              <w:webHidden/>
              <w:rPrChange w:id="541" w:author="Dariusz Jabłoński" w:date="2021-04-27T15:14:00Z">
                <w:rPr>
                  <w:rFonts w:ascii="Arial" w:hAnsi="Arial"/>
                  <w:webHidden/>
                  <w:sz w:val="22"/>
                </w:rPr>
              </w:rPrChange>
            </w:rPr>
            <w:tab/>
          </w:r>
          <w:r w:rsidR="009E418D" w:rsidRPr="007B3C66">
            <w:rPr>
              <w:rFonts w:ascii="Arial" w:hAnsi="Arial"/>
              <w:webHidden/>
              <w:rPrChange w:id="542"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_Toc65224316 \h </w:instrText>
          </w:r>
          <w:r w:rsidR="009E418D" w:rsidRPr="007B3C66">
            <w:rPr>
              <w:rFonts w:ascii="Arial" w:hAnsi="Arial" w:cs="Arial"/>
              <w:noProof/>
              <w:webHidden/>
            </w:rPr>
          </w:r>
          <w:r w:rsidR="009E418D" w:rsidRPr="007B3C66">
            <w:rPr>
              <w:rFonts w:ascii="Arial" w:hAnsi="Arial"/>
              <w:webHidden/>
              <w:rPrChange w:id="543" w:author="Dariusz Jabłoński" w:date="2021-04-27T15:14:00Z">
                <w:rPr>
                  <w:rFonts w:ascii="Arial" w:hAnsi="Arial"/>
                  <w:webHidden/>
                  <w:sz w:val="22"/>
                </w:rPr>
              </w:rPrChange>
            </w:rPr>
            <w:fldChar w:fldCharType="separate"/>
          </w:r>
          <w:r w:rsidR="00D70648">
            <w:rPr>
              <w:rFonts w:ascii="Arial" w:hAnsi="Arial" w:cs="Arial"/>
              <w:noProof/>
              <w:webHidden/>
            </w:rPr>
            <w:t>66</w:t>
          </w:r>
          <w:r w:rsidR="009E418D" w:rsidRPr="007B3C66">
            <w:rPr>
              <w:rFonts w:ascii="Arial" w:hAnsi="Arial"/>
              <w:webHidden/>
              <w:rPrChange w:id="544" w:author="Dariusz Jabłoński" w:date="2021-04-27T15:14:00Z">
                <w:rPr>
                  <w:rFonts w:ascii="Arial" w:hAnsi="Arial"/>
                  <w:webHidden/>
                  <w:sz w:val="22"/>
                </w:rPr>
              </w:rPrChange>
            </w:rPr>
            <w:fldChar w:fldCharType="end"/>
          </w:r>
          <w:r>
            <w:rPr>
              <w:rFonts w:ascii="Arial" w:hAnsi="Arial"/>
              <w:rPrChange w:id="545" w:author="Dariusz Jabłoński" w:date="2021-04-27T15:14:00Z">
                <w:rPr>
                  <w:rFonts w:ascii="Arial" w:hAnsi="Arial"/>
                  <w:sz w:val="22"/>
                </w:rPr>
              </w:rPrChange>
            </w:rPr>
            <w:fldChar w:fldCharType="end"/>
          </w:r>
        </w:p>
        <w:p w14:paraId="2FE9E530" w14:textId="2DD378A2" w:rsidR="009E418D" w:rsidRPr="007B3C66" w:rsidRDefault="004B3F7E">
          <w:pPr>
            <w:pStyle w:val="Spistreci2"/>
            <w:rPr>
              <w:rFonts w:ascii="Arial" w:hAnsi="Arial"/>
              <w:sz w:val="24"/>
              <w:rPrChange w:id="546" w:author="Dariusz Jabłoński" w:date="2021-04-27T15:14:00Z">
                <w:rPr>
                  <w:rFonts w:ascii="Arial" w:hAnsi="Arial"/>
                </w:rPr>
              </w:rPrChange>
            </w:rPr>
          </w:pPr>
          <w:r>
            <w:fldChar w:fldCharType="begin"/>
          </w:r>
          <w:r>
            <w:instrText xml:space="preserve"> HYPERLINK \l "_Toc65224317" </w:instrText>
          </w:r>
          <w:r>
            <w:fldChar w:fldCharType="separate"/>
          </w:r>
          <w:r w:rsidR="009E418D" w:rsidRPr="007B3C66">
            <w:rPr>
              <w:rStyle w:val="Hipercze"/>
              <w:rFonts w:ascii="Arial" w:hAnsi="Arial"/>
              <w:sz w:val="24"/>
              <w:rPrChange w:id="547" w:author="Dariusz Jabłoński" w:date="2021-04-27T15:14:00Z">
                <w:rPr>
                  <w:rStyle w:val="Hipercze"/>
                  <w:rFonts w:ascii="Arial" w:hAnsi="Arial"/>
                </w:rPr>
              </w:rPrChange>
            </w:rPr>
            <w:t>3.</w:t>
          </w:r>
          <w:r w:rsidR="009E418D" w:rsidRPr="007B3C66">
            <w:rPr>
              <w:rFonts w:ascii="Arial" w:hAnsi="Arial"/>
              <w:sz w:val="24"/>
              <w:rPrChange w:id="548" w:author="Dariusz Jabłoński" w:date="2021-04-27T15:14:00Z">
                <w:rPr>
                  <w:rFonts w:ascii="Arial" w:hAnsi="Arial"/>
                </w:rPr>
              </w:rPrChange>
            </w:rPr>
            <w:tab/>
          </w:r>
          <w:r w:rsidR="009E418D" w:rsidRPr="007B3C66">
            <w:rPr>
              <w:rStyle w:val="Hipercze"/>
              <w:rFonts w:ascii="Arial" w:hAnsi="Arial"/>
              <w:sz w:val="24"/>
              <w:rPrChange w:id="549" w:author="Dariusz Jabłoński" w:date="2021-04-27T15:14:00Z">
                <w:rPr>
                  <w:rStyle w:val="Hipercze"/>
                  <w:rFonts w:ascii="Arial" w:hAnsi="Arial"/>
                </w:rPr>
              </w:rPrChange>
            </w:rPr>
            <w:t>PODSTAWOWE DOKUMENTY NORMATYWNE I PRZEPISY PRAWA POLSKIEGO I MIĘDZYNARODOWEGO</w:t>
          </w:r>
          <w:r w:rsidR="009E418D" w:rsidRPr="007B3C66">
            <w:rPr>
              <w:rFonts w:ascii="Arial" w:hAnsi="Arial"/>
              <w:webHidden/>
              <w:sz w:val="24"/>
              <w:rPrChange w:id="550" w:author="Dariusz Jabłoński" w:date="2021-04-27T15:14:00Z">
                <w:rPr>
                  <w:rFonts w:ascii="Arial" w:hAnsi="Arial"/>
                  <w:webHidden/>
                </w:rPr>
              </w:rPrChange>
            </w:rPr>
            <w:tab/>
          </w:r>
          <w:r w:rsidR="009E418D" w:rsidRPr="007B3C66">
            <w:rPr>
              <w:rFonts w:ascii="Arial" w:hAnsi="Arial"/>
              <w:webHidden/>
              <w:sz w:val="24"/>
              <w:rPrChange w:id="551"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_Toc65224317 \h </w:instrText>
          </w:r>
          <w:r w:rsidR="009E418D" w:rsidRPr="007B3C66">
            <w:rPr>
              <w:rFonts w:ascii="Arial" w:hAnsi="Arial" w:cs="Arial"/>
              <w:noProof/>
              <w:webHidden/>
              <w:sz w:val="24"/>
              <w:szCs w:val="24"/>
            </w:rPr>
          </w:r>
          <w:r w:rsidR="009E418D" w:rsidRPr="007B3C66">
            <w:rPr>
              <w:rFonts w:ascii="Arial" w:hAnsi="Arial"/>
              <w:webHidden/>
              <w:sz w:val="24"/>
              <w:rPrChange w:id="552" w:author="Dariusz Jabłoński" w:date="2021-04-27T15:14:00Z">
                <w:rPr>
                  <w:rFonts w:ascii="Arial" w:hAnsi="Arial"/>
                  <w:webHidden/>
                </w:rPr>
              </w:rPrChange>
            </w:rPr>
            <w:fldChar w:fldCharType="separate"/>
          </w:r>
          <w:r w:rsidR="00D70648">
            <w:rPr>
              <w:rFonts w:ascii="Arial" w:hAnsi="Arial" w:cs="Arial"/>
              <w:noProof/>
              <w:webHidden/>
              <w:sz w:val="24"/>
              <w:szCs w:val="24"/>
            </w:rPr>
            <w:t>66</w:t>
          </w:r>
          <w:r w:rsidR="009E418D" w:rsidRPr="007B3C66">
            <w:rPr>
              <w:rFonts w:ascii="Arial" w:hAnsi="Arial"/>
              <w:webHidden/>
              <w:sz w:val="24"/>
              <w:rPrChange w:id="553" w:author="Dariusz Jabłoński" w:date="2021-04-27T15:14:00Z">
                <w:rPr>
                  <w:rFonts w:ascii="Arial" w:hAnsi="Arial"/>
                  <w:webHidden/>
                </w:rPr>
              </w:rPrChange>
            </w:rPr>
            <w:fldChar w:fldCharType="end"/>
          </w:r>
          <w:r>
            <w:rPr>
              <w:rFonts w:ascii="Arial" w:hAnsi="Arial"/>
              <w:sz w:val="24"/>
              <w:rPrChange w:id="554" w:author="Dariusz Jabłoński" w:date="2021-04-27T15:14:00Z">
                <w:rPr>
                  <w:rFonts w:ascii="Arial" w:hAnsi="Arial"/>
                </w:rPr>
              </w:rPrChange>
            </w:rPr>
            <w:fldChar w:fldCharType="end"/>
          </w:r>
        </w:p>
        <w:p w14:paraId="3B0A250D" w14:textId="183F86F0" w:rsidR="009E418D" w:rsidRPr="007B3C66" w:rsidRDefault="004B3F7E">
          <w:pPr>
            <w:pStyle w:val="Spistreci1"/>
            <w:rPr>
              <w:rFonts w:ascii="Arial" w:hAnsi="Arial"/>
              <w:sz w:val="24"/>
              <w:rPrChange w:id="555" w:author="Dariusz Jabłoński" w:date="2021-04-27T15:14:00Z">
                <w:rPr>
                  <w:rFonts w:ascii="Arial" w:hAnsi="Arial"/>
                </w:rPr>
              </w:rPrChange>
            </w:rPr>
          </w:pPr>
          <w:r>
            <w:fldChar w:fldCharType="begin"/>
          </w:r>
          <w:r>
            <w:instrText xml:space="preserve"> HYPERLINK \l "_Toc65224318" </w:instrText>
          </w:r>
          <w:r>
            <w:fldChar w:fldCharType="separate"/>
          </w:r>
          <w:r w:rsidR="009E418D" w:rsidRPr="007B3C66">
            <w:rPr>
              <w:rStyle w:val="Hipercze"/>
              <w:rFonts w:ascii="Arial" w:hAnsi="Arial"/>
              <w:sz w:val="24"/>
              <w:rPrChange w:id="556" w:author="Dariusz Jabłoński" w:date="2021-04-27T15:14:00Z">
                <w:rPr>
                  <w:rStyle w:val="Hipercze"/>
                  <w:rFonts w:ascii="Arial" w:hAnsi="Arial"/>
                </w:rPr>
              </w:rPrChange>
            </w:rPr>
            <w:t>CZĘŚĆ IV.</w:t>
          </w:r>
          <w:r w:rsidR="009E418D" w:rsidRPr="007B3C66">
            <w:rPr>
              <w:rFonts w:ascii="Arial" w:hAnsi="Arial"/>
              <w:sz w:val="24"/>
              <w:rPrChange w:id="557" w:author="Dariusz Jabłoński" w:date="2021-04-27T15:14:00Z">
                <w:rPr>
                  <w:rFonts w:ascii="Arial" w:hAnsi="Arial"/>
                </w:rPr>
              </w:rPrChange>
            </w:rPr>
            <w:tab/>
          </w:r>
          <w:r w:rsidR="009E418D" w:rsidRPr="007B3C66">
            <w:rPr>
              <w:rStyle w:val="Hipercze"/>
              <w:rFonts w:ascii="Arial" w:hAnsi="Arial"/>
              <w:sz w:val="24"/>
              <w:rPrChange w:id="558" w:author="Dariusz Jabłoński" w:date="2021-04-27T15:14:00Z">
                <w:rPr>
                  <w:rStyle w:val="Hipercze"/>
                  <w:rFonts w:ascii="Arial" w:hAnsi="Arial"/>
                </w:rPr>
              </w:rPrChange>
            </w:rPr>
            <w:t>DOKUMENTACJA I DOKUMENTY POTWIERDZAJĄCE DOPUSZCZENIE POJAZDU DO EKSPLOATACJI, ODBIÓR TECHNICZNY ORAZ ODBIÓR W MIEJSCU DOSTAWY</w:t>
          </w:r>
          <w:r w:rsidR="009E418D" w:rsidRPr="007B3C66">
            <w:rPr>
              <w:rFonts w:ascii="Arial" w:hAnsi="Arial"/>
              <w:webHidden/>
              <w:sz w:val="24"/>
              <w:rPrChange w:id="559" w:author="Dariusz Jabłoński" w:date="2021-04-27T15:14:00Z">
                <w:rPr>
                  <w:rFonts w:ascii="Arial" w:hAnsi="Arial"/>
                  <w:webHidden/>
                </w:rPr>
              </w:rPrChange>
            </w:rPr>
            <w:tab/>
          </w:r>
          <w:r w:rsidR="009E418D" w:rsidRPr="007B3C66">
            <w:rPr>
              <w:rFonts w:ascii="Arial" w:hAnsi="Arial"/>
              <w:webHidden/>
              <w:sz w:val="24"/>
              <w:rPrChange w:id="560"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_Toc65224318 \h </w:instrText>
          </w:r>
          <w:r w:rsidR="009E418D" w:rsidRPr="007B3C66">
            <w:rPr>
              <w:rFonts w:ascii="Arial" w:hAnsi="Arial" w:cs="Arial"/>
              <w:noProof/>
              <w:webHidden/>
              <w:sz w:val="24"/>
              <w:szCs w:val="24"/>
            </w:rPr>
          </w:r>
          <w:r w:rsidR="009E418D" w:rsidRPr="007B3C66">
            <w:rPr>
              <w:rFonts w:ascii="Arial" w:hAnsi="Arial"/>
              <w:webHidden/>
              <w:sz w:val="24"/>
              <w:rPrChange w:id="561" w:author="Dariusz Jabłoński" w:date="2021-04-27T15:14:00Z">
                <w:rPr>
                  <w:rFonts w:ascii="Arial" w:hAnsi="Arial"/>
                  <w:webHidden/>
                </w:rPr>
              </w:rPrChange>
            </w:rPr>
            <w:fldChar w:fldCharType="separate"/>
          </w:r>
          <w:r w:rsidR="00D70648">
            <w:rPr>
              <w:rFonts w:ascii="Arial" w:hAnsi="Arial" w:cs="Arial"/>
              <w:noProof/>
              <w:webHidden/>
              <w:sz w:val="24"/>
              <w:szCs w:val="24"/>
            </w:rPr>
            <w:t>67</w:t>
          </w:r>
          <w:r w:rsidR="009E418D" w:rsidRPr="007B3C66">
            <w:rPr>
              <w:rFonts w:ascii="Arial" w:hAnsi="Arial"/>
              <w:webHidden/>
              <w:sz w:val="24"/>
              <w:rPrChange w:id="562" w:author="Dariusz Jabłoński" w:date="2021-04-27T15:14:00Z">
                <w:rPr>
                  <w:rFonts w:ascii="Arial" w:hAnsi="Arial"/>
                  <w:webHidden/>
                </w:rPr>
              </w:rPrChange>
            </w:rPr>
            <w:fldChar w:fldCharType="end"/>
          </w:r>
          <w:r>
            <w:rPr>
              <w:rFonts w:ascii="Arial" w:hAnsi="Arial"/>
              <w:sz w:val="24"/>
              <w:rPrChange w:id="563" w:author="Dariusz Jabłoński" w:date="2021-04-27T15:14:00Z">
                <w:rPr>
                  <w:rFonts w:ascii="Arial" w:hAnsi="Arial"/>
                </w:rPr>
              </w:rPrChange>
            </w:rPr>
            <w:fldChar w:fldCharType="end"/>
          </w:r>
        </w:p>
        <w:p w14:paraId="0F3C4090" w14:textId="228FF8E2" w:rsidR="009E418D" w:rsidRPr="007B3C66" w:rsidRDefault="004B3F7E">
          <w:pPr>
            <w:pStyle w:val="Spistreci2"/>
            <w:rPr>
              <w:rFonts w:ascii="Arial" w:hAnsi="Arial"/>
              <w:sz w:val="24"/>
              <w:rPrChange w:id="564" w:author="Dariusz Jabłoński" w:date="2021-04-27T15:14:00Z">
                <w:rPr>
                  <w:rFonts w:ascii="Arial" w:hAnsi="Arial"/>
                </w:rPr>
              </w:rPrChange>
            </w:rPr>
          </w:pPr>
          <w:r>
            <w:fldChar w:fldCharType="begin"/>
          </w:r>
          <w:r>
            <w:instrText xml:space="preserve"> HYPERLINK \l "_Toc65224319" </w:instrText>
          </w:r>
          <w:r>
            <w:fldChar w:fldCharType="separate"/>
          </w:r>
          <w:r w:rsidR="009E418D" w:rsidRPr="007B3C66">
            <w:rPr>
              <w:rStyle w:val="Hipercze"/>
              <w:rFonts w:ascii="Arial" w:hAnsi="Arial"/>
              <w:sz w:val="24"/>
              <w:rPrChange w:id="565" w:author="Dariusz Jabłoński" w:date="2021-04-27T15:14:00Z">
                <w:rPr>
                  <w:rStyle w:val="Hipercze"/>
                  <w:rFonts w:ascii="Arial" w:hAnsi="Arial"/>
                </w:rPr>
              </w:rPrChange>
            </w:rPr>
            <w:t>1.</w:t>
          </w:r>
          <w:r w:rsidR="009E418D" w:rsidRPr="007B3C66">
            <w:rPr>
              <w:rFonts w:ascii="Arial" w:hAnsi="Arial"/>
              <w:sz w:val="24"/>
              <w:rPrChange w:id="566" w:author="Dariusz Jabłoński" w:date="2021-04-27T15:14:00Z">
                <w:rPr>
                  <w:rFonts w:ascii="Arial" w:hAnsi="Arial"/>
                </w:rPr>
              </w:rPrChange>
            </w:rPr>
            <w:tab/>
          </w:r>
          <w:r w:rsidR="009E418D" w:rsidRPr="007B3C66">
            <w:rPr>
              <w:rStyle w:val="Hipercze"/>
              <w:rFonts w:ascii="Arial" w:hAnsi="Arial"/>
              <w:sz w:val="24"/>
              <w:rPrChange w:id="567" w:author="Dariusz Jabłoński" w:date="2021-04-27T15:14:00Z">
                <w:rPr>
                  <w:rStyle w:val="Hipercze"/>
                  <w:rFonts w:ascii="Arial" w:hAnsi="Arial"/>
                </w:rPr>
              </w:rPrChange>
            </w:rPr>
            <w:t>DOKUMENTACJA I DOKUMENTY POTWIERDZAJĄCE DOPUSZCZENIE POJAZDU DO EKSPLOATACJI</w:t>
          </w:r>
          <w:r w:rsidR="009E418D" w:rsidRPr="007B3C66">
            <w:rPr>
              <w:rFonts w:ascii="Arial" w:hAnsi="Arial"/>
              <w:webHidden/>
              <w:sz w:val="24"/>
              <w:rPrChange w:id="568" w:author="Dariusz Jabłoński" w:date="2021-04-27T15:14:00Z">
                <w:rPr>
                  <w:rFonts w:ascii="Arial" w:hAnsi="Arial"/>
                  <w:webHidden/>
                </w:rPr>
              </w:rPrChange>
            </w:rPr>
            <w:tab/>
          </w:r>
          <w:r w:rsidR="009E418D" w:rsidRPr="007B3C66">
            <w:rPr>
              <w:rFonts w:ascii="Arial" w:hAnsi="Arial"/>
              <w:webHidden/>
              <w:sz w:val="24"/>
              <w:rPrChange w:id="569"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_Toc65224319 \h </w:instrText>
          </w:r>
          <w:r w:rsidR="009E418D" w:rsidRPr="007B3C66">
            <w:rPr>
              <w:rFonts w:ascii="Arial" w:hAnsi="Arial" w:cs="Arial"/>
              <w:noProof/>
              <w:webHidden/>
              <w:sz w:val="24"/>
              <w:szCs w:val="24"/>
            </w:rPr>
          </w:r>
          <w:r w:rsidR="009E418D" w:rsidRPr="007B3C66">
            <w:rPr>
              <w:rFonts w:ascii="Arial" w:hAnsi="Arial"/>
              <w:webHidden/>
              <w:sz w:val="24"/>
              <w:rPrChange w:id="570" w:author="Dariusz Jabłoński" w:date="2021-04-27T15:14:00Z">
                <w:rPr>
                  <w:rFonts w:ascii="Arial" w:hAnsi="Arial"/>
                  <w:webHidden/>
                </w:rPr>
              </w:rPrChange>
            </w:rPr>
            <w:fldChar w:fldCharType="separate"/>
          </w:r>
          <w:r w:rsidR="00D70648">
            <w:rPr>
              <w:rFonts w:ascii="Arial" w:hAnsi="Arial" w:cs="Arial"/>
              <w:noProof/>
              <w:webHidden/>
              <w:sz w:val="24"/>
              <w:szCs w:val="24"/>
            </w:rPr>
            <w:t>67</w:t>
          </w:r>
          <w:r w:rsidR="009E418D" w:rsidRPr="007B3C66">
            <w:rPr>
              <w:rFonts w:ascii="Arial" w:hAnsi="Arial"/>
              <w:webHidden/>
              <w:sz w:val="24"/>
              <w:rPrChange w:id="571" w:author="Dariusz Jabłoński" w:date="2021-04-27T15:14:00Z">
                <w:rPr>
                  <w:rFonts w:ascii="Arial" w:hAnsi="Arial"/>
                  <w:webHidden/>
                </w:rPr>
              </w:rPrChange>
            </w:rPr>
            <w:fldChar w:fldCharType="end"/>
          </w:r>
          <w:r>
            <w:rPr>
              <w:rFonts w:ascii="Arial" w:hAnsi="Arial"/>
              <w:sz w:val="24"/>
              <w:rPrChange w:id="572" w:author="Dariusz Jabłoński" w:date="2021-04-27T15:14:00Z">
                <w:rPr>
                  <w:rFonts w:ascii="Arial" w:hAnsi="Arial"/>
                </w:rPr>
              </w:rPrChange>
            </w:rPr>
            <w:fldChar w:fldCharType="end"/>
          </w:r>
        </w:p>
        <w:p w14:paraId="158589D0" w14:textId="5D6CD9A1" w:rsidR="009E418D" w:rsidRPr="007B3C66" w:rsidRDefault="004B3F7E">
          <w:pPr>
            <w:pStyle w:val="Spistreci2"/>
            <w:rPr>
              <w:rFonts w:ascii="Arial" w:hAnsi="Arial"/>
              <w:sz w:val="24"/>
              <w:rPrChange w:id="573" w:author="Dariusz Jabłoński" w:date="2021-04-27T15:14:00Z">
                <w:rPr>
                  <w:rFonts w:ascii="Arial" w:hAnsi="Arial"/>
                </w:rPr>
              </w:rPrChange>
            </w:rPr>
          </w:pPr>
          <w:r>
            <w:fldChar w:fldCharType="begin"/>
          </w:r>
          <w:r>
            <w:instrText xml:space="preserve"> HYPERLINK \l "_Toc65224320" </w:instrText>
          </w:r>
          <w:r>
            <w:fldChar w:fldCharType="separate"/>
          </w:r>
          <w:r w:rsidR="009E418D" w:rsidRPr="007B3C66">
            <w:rPr>
              <w:rStyle w:val="Hipercze"/>
              <w:rFonts w:ascii="Arial" w:hAnsi="Arial"/>
              <w:sz w:val="24"/>
              <w:rPrChange w:id="574" w:author="Dariusz Jabłoński" w:date="2021-04-27T15:14:00Z">
                <w:rPr>
                  <w:rStyle w:val="Hipercze"/>
                  <w:rFonts w:ascii="Arial" w:hAnsi="Arial"/>
                </w:rPr>
              </w:rPrChange>
            </w:rPr>
            <w:t>2.</w:t>
          </w:r>
          <w:r w:rsidR="009E418D" w:rsidRPr="007B3C66">
            <w:rPr>
              <w:rFonts w:ascii="Arial" w:hAnsi="Arial"/>
              <w:sz w:val="24"/>
              <w:rPrChange w:id="575" w:author="Dariusz Jabłoński" w:date="2021-04-27T15:14:00Z">
                <w:rPr>
                  <w:rFonts w:ascii="Arial" w:hAnsi="Arial"/>
                </w:rPr>
              </w:rPrChange>
            </w:rPr>
            <w:tab/>
          </w:r>
          <w:r w:rsidR="009E418D" w:rsidRPr="007B3C66">
            <w:rPr>
              <w:rStyle w:val="Hipercze"/>
              <w:rFonts w:ascii="Arial" w:hAnsi="Arial"/>
              <w:sz w:val="24"/>
              <w:rPrChange w:id="576" w:author="Dariusz Jabłoński" w:date="2021-04-27T15:14:00Z">
                <w:rPr>
                  <w:rStyle w:val="Hipercze"/>
                  <w:rFonts w:ascii="Arial" w:hAnsi="Arial"/>
                </w:rPr>
              </w:rPrChange>
            </w:rPr>
            <w:t>ODBIÓR TECHNICZNY ORAZ ODBIÓR W MIEJSCU DOSTAWY</w:t>
          </w:r>
          <w:r w:rsidR="009E418D" w:rsidRPr="007B3C66">
            <w:rPr>
              <w:rFonts w:ascii="Arial" w:hAnsi="Arial"/>
              <w:webHidden/>
              <w:sz w:val="24"/>
              <w:rPrChange w:id="577" w:author="Dariusz Jabłoński" w:date="2021-04-27T15:14:00Z">
                <w:rPr>
                  <w:rFonts w:ascii="Arial" w:hAnsi="Arial"/>
                  <w:webHidden/>
                </w:rPr>
              </w:rPrChange>
            </w:rPr>
            <w:tab/>
          </w:r>
          <w:r w:rsidR="009E418D" w:rsidRPr="007B3C66">
            <w:rPr>
              <w:rFonts w:ascii="Arial" w:hAnsi="Arial"/>
              <w:webHidden/>
              <w:sz w:val="24"/>
              <w:rPrChange w:id="578"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_Toc65224320 \h </w:instrText>
          </w:r>
          <w:r w:rsidR="009E418D" w:rsidRPr="007B3C66">
            <w:rPr>
              <w:rFonts w:ascii="Arial" w:hAnsi="Arial" w:cs="Arial"/>
              <w:noProof/>
              <w:webHidden/>
              <w:sz w:val="24"/>
              <w:szCs w:val="24"/>
            </w:rPr>
          </w:r>
          <w:r w:rsidR="009E418D" w:rsidRPr="007B3C66">
            <w:rPr>
              <w:rFonts w:ascii="Arial" w:hAnsi="Arial"/>
              <w:webHidden/>
              <w:sz w:val="24"/>
              <w:rPrChange w:id="579" w:author="Dariusz Jabłoński" w:date="2021-04-27T15:14:00Z">
                <w:rPr>
                  <w:rFonts w:ascii="Arial" w:hAnsi="Arial"/>
                  <w:webHidden/>
                </w:rPr>
              </w:rPrChange>
            </w:rPr>
            <w:fldChar w:fldCharType="separate"/>
          </w:r>
          <w:r w:rsidR="00D70648">
            <w:rPr>
              <w:rFonts w:ascii="Arial" w:hAnsi="Arial" w:cs="Arial"/>
              <w:noProof/>
              <w:webHidden/>
              <w:sz w:val="24"/>
              <w:szCs w:val="24"/>
            </w:rPr>
            <w:t>75</w:t>
          </w:r>
          <w:r w:rsidR="009E418D" w:rsidRPr="007B3C66">
            <w:rPr>
              <w:rFonts w:ascii="Arial" w:hAnsi="Arial"/>
              <w:webHidden/>
              <w:sz w:val="24"/>
              <w:rPrChange w:id="580" w:author="Dariusz Jabłoński" w:date="2021-04-27T15:14:00Z">
                <w:rPr>
                  <w:rFonts w:ascii="Arial" w:hAnsi="Arial"/>
                  <w:webHidden/>
                </w:rPr>
              </w:rPrChange>
            </w:rPr>
            <w:fldChar w:fldCharType="end"/>
          </w:r>
          <w:r>
            <w:rPr>
              <w:rFonts w:ascii="Arial" w:hAnsi="Arial"/>
              <w:sz w:val="24"/>
              <w:rPrChange w:id="581" w:author="Dariusz Jabłoński" w:date="2021-04-27T15:14:00Z">
                <w:rPr>
                  <w:rFonts w:ascii="Arial" w:hAnsi="Arial"/>
                </w:rPr>
              </w:rPrChange>
            </w:rPr>
            <w:fldChar w:fldCharType="end"/>
          </w:r>
        </w:p>
        <w:p w14:paraId="3F04BE90" w14:textId="14CADE9C" w:rsidR="009E418D" w:rsidRPr="007B3C66" w:rsidRDefault="004B3F7E">
          <w:pPr>
            <w:pStyle w:val="Spistreci4"/>
            <w:tabs>
              <w:tab w:val="right" w:leader="dot" w:pos="9345"/>
            </w:tabs>
            <w:rPr>
              <w:rFonts w:ascii="Arial" w:eastAsiaTheme="minorEastAsia" w:hAnsi="Arial"/>
              <w:rPrChange w:id="582" w:author="Dariusz Jabłoński" w:date="2021-04-27T15:14:00Z">
                <w:rPr>
                  <w:rFonts w:ascii="Arial" w:eastAsiaTheme="minorEastAsia" w:hAnsi="Arial"/>
                  <w:sz w:val="22"/>
                </w:rPr>
              </w:rPrChange>
            </w:rPr>
          </w:pPr>
          <w:r>
            <w:fldChar w:fldCharType="begin"/>
          </w:r>
          <w:r>
            <w:instrText xml:space="preserve"> HYPERLINK \l "_Toc65224321" </w:instrText>
          </w:r>
          <w:r>
            <w:fldChar w:fldCharType="separate"/>
          </w:r>
          <w:r w:rsidR="009E418D" w:rsidRPr="007B3C66">
            <w:rPr>
              <w:rStyle w:val="Hipercze"/>
              <w:rFonts w:ascii="Arial" w:hAnsi="Arial"/>
              <w:rPrChange w:id="583" w:author="Dariusz Jabłoński" w:date="2021-04-27T15:14:00Z">
                <w:rPr>
                  <w:rStyle w:val="Hipercze"/>
                  <w:rFonts w:ascii="Arial" w:hAnsi="Arial"/>
                  <w:sz w:val="22"/>
                </w:rPr>
              </w:rPrChange>
            </w:rPr>
            <w:t>Próby odbiorcze pojazdów, kontrole, odbiory</w:t>
          </w:r>
          <w:r w:rsidR="009E418D" w:rsidRPr="007B3C66">
            <w:rPr>
              <w:rFonts w:ascii="Arial" w:hAnsi="Arial"/>
              <w:webHidden/>
              <w:rPrChange w:id="584" w:author="Dariusz Jabłoński" w:date="2021-04-27T15:14:00Z">
                <w:rPr>
                  <w:rFonts w:ascii="Arial" w:hAnsi="Arial"/>
                  <w:webHidden/>
                  <w:sz w:val="22"/>
                </w:rPr>
              </w:rPrChange>
            </w:rPr>
            <w:tab/>
          </w:r>
          <w:r w:rsidR="009E418D" w:rsidRPr="007B3C66">
            <w:rPr>
              <w:rFonts w:ascii="Arial" w:hAnsi="Arial"/>
              <w:webHidden/>
              <w:rPrChange w:id="585"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_Toc65224321 \h </w:instrText>
          </w:r>
          <w:r w:rsidR="009E418D" w:rsidRPr="007B3C66">
            <w:rPr>
              <w:rFonts w:ascii="Arial" w:hAnsi="Arial" w:cs="Arial"/>
              <w:noProof/>
              <w:webHidden/>
            </w:rPr>
          </w:r>
          <w:r w:rsidR="009E418D" w:rsidRPr="007B3C66">
            <w:rPr>
              <w:rFonts w:ascii="Arial" w:hAnsi="Arial"/>
              <w:webHidden/>
              <w:rPrChange w:id="586" w:author="Dariusz Jabłoński" w:date="2021-04-27T15:14:00Z">
                <w:rPr>
                  <w:rFonts w:ascii="Arial" w:hAnsi="Arial"/>
                  <w:webHidden/>
                  <w:sz w:val="22"/>
                </w:rPr>
              </w:rPrChange>
            </w:rPr>
            <w:fldChar w:fldCharType="separate"/>
          </w:r>
          <w:r w:rsidR="00D70648">
            <w:rPr>
              <w:rFonts w:ascii="Arial" w:hAnsi="Arial" w:cs="Arial"/>
              <w:noProof/>
              <w:webHidden/>
            </w:rPr>
            <w:t>75</w:t>
          </w:r>
          <w:r w:rsidR="009E418D" w:rsidRPr="007B3C66">
            <w:rPr>
              <w:rFonts w:ascii="Arial" w:hAnsi="Arial"/>
              <w:webHidden/>
              <w:rPrChange w:id="587" w:author="Dariusz Jabłoński" w:date="2021-04-27T15:14:00Z">
                <w:rPr>
                  <w:rFonts w:ascii="Arial" w:hAnsi="Arial"/>
                  <w:webHidden/>
                  <w:sz w:val="22"/>
                </w:rPr>
              </w:rPrChange>
            </w:rPr>
            <w:fldChar w:fldCharType="end"/>
          </w:r>
          <w:r>
            <w:rPr>
              <w:rFonts w:ascii="Arial" w:hAnsi="Arial"/>
              <w:rPrChange w:id="588" w:author="Dariusz Jabłoński" w:date="2021-04-27T15:14:00Z">
                <w:rPr>
                  <w:rFonts w:ascii="Arial" w:hAnsi="Arial"/>
                  <w:sz w:val="22"/>
                </w:rPr>
              </w:rPrChange>
            </w:rPr>
            <w:fldChar w:fldCharType="end"/>
          </w:r>
        </w:p>
        <w:p w14:paraId="340F7786" w14:textId="0EC1250E" w:rsidR="009E418D" w:rsidRPr="007B3C66" w:rsidRDefault="004B3F7E">
          <w:pPr>
            <w:pStyle w:val="Spistreci4"/>
            <w:tabs>
              <w:tab w:val="right" w:leader="dot" w:pos="9345"/>
            </w:tabs>
            <w:rPr>
              <w:rFonts w:ascii="Arial" w:eastAsiaTheme="minorEastAsia" w:hAnsi="Arial"/>
              <w:rPrChange w:id="589" w:author="Dariusz Jabłoński" w:date="2021-04-27T15:14:00Z">
                <w:rPr>
                  <w:rFonts w:ascii="Arial" w:eastAsiaTheme="minorEastAsia" w:hAnsi="Arial"/>
                  <w:sz w:val="22"/>
                </w:rPr>
              </w:rPrChange>
            </w:rPr>
          </w:pPr>
          <w:r>
            <w:lastRenderedPageBreak/>
            <w:fldChar w:fldCharType="begin"/>
          </w:r>
          <w:r>
            <w:instrText xml:space="preserve"> HYPERLINK \l "_Toc65224322" </w:instrText>
          </w:r>
          <w:r>
            <w:fldChar w:fldCharType="separate"/>
          </w:r>
          <w:r w:rsidR="009E418D" w:rsidRPr="007B3C66">
            <w:rPr>
              <w:rStyle w:val="Hipercze"/>
              <w:rFonts w:ascii="Arial" w:hAnsi="Arial"/>
              <w:rPrChange w:id="590" w:author="Dariusz Jabłoński" w:date="2021-04-27T15:14:00Z">
                <w:rPr>
                  <w:rStyle w:val="Hipercze"/>
                  <w:rFonts w:ascii="Arial" w:hAnsi="Arial"/>
                  <w:sz w:val="22"/>
                </w:rPr>
              </w:rPrChange>
            </w:rPr>
            <w:t>Czynności planowane podczas odbioru technicznego</w:t>
          </w:r>
          <w:r w:rsidR="009E418D" w:rsidRPr="007B3C66">
            <w:rPr>
              <w:rFonts w:ascii="Arial" w:hAnsi="Arial"/>
              <w:webHidden/>
              <w:rPrChange w:id="591" w:author="Dariusz Jabłoński" w:date="2021-04-27T15:14:00Z">
                <w:rPr>
                  <w:rFonts w:ascii="Arial" w:hAnsi="Arial"/>
                  <w:webHidden/>
                  <w:sz w:val="22"/>
                </w:rPr>
              </w:rPrChange>
            </w:rPr>
            <w:tab/>
          </w:r>
          <w:r w:rsidR="009E418D" w:rsidRPr="007B3C66">
            <w:rPr>
              <w:rFonts w:ascii="Arial" w:hAnsi="Arial"/>
              <w:webHidden/>
              <w:rPrChange w:id="592"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_Toc65224322 \h </w:instrText>
          </w:r>
          <w:r w:rsidR="009E418D" w:rsidRPr="007B3C66">
            <w:rPr>
              <w:rFonts w:ascii="Arial" w:hAnsi="Arial" w:cs="Arial"/>
              <w:noProof/>
              <w:webHidden/>
            </w:rPr>
          </w:r>
          <w:r w:rsidR="009E418D" w:rsidRPr="007B3C66">
            <w:rPr>
              <w:rFonts w:ascii="Arial" w:hAnsi="Arial"/>
              <w:webHidden/>
              <w:rPrChange w:id="593" w:author="Dariusz Jabłoński" w:date="2021-04-27T15:14:00Z">
                <w:rPr>
                  <w:rFonts w:ascii="Arial" w:hAnsi="Arial"/>
                  <w:webHidden/>
                  <w:sz w:val="22"/>
                </w:rPr>
              </w:rPrChange>
            </w:rPr>
            <w:fldChar w:fldCharType="separate"/>
          </w:r>
          <w:r w:rsidR="00D70648">
            <w:rPr>
              <w:rFonts w:ascii="Arial" w:hAnsi="Arial" w:cs="Arial"/>
              <w:noProof/>
              <w:webHidden/>
            </w:rPr>
            <w:t>76</w:t>
          </w:r>
          <w:r w:rsidR="009E418D" w:rsidRPr="007B3C66">
            <w:rPr>
              <w:rFonts w:ascii="Arial" w:hAnsi="Arial"/>
              <w:webHidden/>
              <w:rPrChange w:id="594" w:author="Dariusz Jabłoński" w:date="2021-04-27T15:14:00Z">
                <w:rPr>
                  <w:rFonts w:ascii="Arial" w:hAnsi="Arial"/>
                  <w:webHidden/>
                  <w:sz w:val="22"/>
                </w:rPr>
              </w:rPrChange>
            </w:rPr>
            <w:fldChar w:fldCharType="end"/>
          </w:r>
          <w:r>
            <w:rPr>
              <w:rFonts w:ascii="Arial" w:hAnsi="Arial"/>
              <w:rPrChange w:id="595" w:author="Dariusz Jabłoński" w:date="2021-04-27T15:14:00Z">
                <w:rPr>
                  <w:rFonts w:ascii="Arial" w:hAnsi="Arial"/>
                  <w:sz w:val="22"/>
                </w:rPr>
              </w:rPrChange>
            </w:rPr>
            <w:fldChar w:fldCharType="end"/>
          </w:r>
        </w:p>
        <w:p w14:paraId="50692805" w14:textId="6CBE5817" w:rsidR="009E418D" w:rsidRPr="007B3C66" w:rsidRDefault="004B3F7E">
          <w:pPr>
            <w:pStyle w:val="Spistreci4"/>
            <w:tabs>
              <w:tab w:val="right" w:leader="dot" w:pos="9345"/>
            </w:tabs>
            <w:rPr>
              <w:rFonts w:ascii="Arial" w:eastAsiaTheme="minorEastAsia" w:hAnsi="Arial"/>
              <w:rPrChange w:id="596" w:author="Dariusz Jabłoński" w:date="2021-04-27T15:14:00Z">
                <w:rPr>
                  <w:rFonts w:ascii="Arial" w:eastAsiaTheme="minorEastAsia" w:hAnsi="Arial"/>
                  <w:sz w:val="22"/>
                </w:rPr>
              </w:rPrChange>
            </w:rPr>
          </w:pPr>
          <w:r>
            <w:fldChar w:fldCharType="begin"/>
          </w:r>
          <w:r>
            <w:instrText xml:space="preserve"> HYPERLINK \l </w:instrText>
          </w:r>
          <w:r>
            <w:instrText xml:space="preserve">"_Toc65224323" </w:instrText>
          </w:r>
          <w:r>
            <w:fldChar w:fldCharType="separate"/>
          </w:r>
          <w:r w:rsidR="009E418D" w:rsidRPr="007B3C66">
            <w:rPr>
              <w:rStyle w:val="Hipercze"/>
              <w:rFonts w:ascii="Arial" w:hAnsi="Arial"/>
              <w:rPrChange w:id="597" w:author="Dariusz Jabłoński" w:date="2021-04-27T15:14:00Z">
                <w:rPr>
                  <w:rStyle w:val="Hipercze"/>
                  <w:rFonts w:ascii="Arial" w:hAnsi="Arial"/>
                  <w:sz w:val="22"/>
                </w:rPr>
              </w:rPrChange>
            </w:rPr>
            <w:t>Miejsce dostawy lokomotyw/-y</w:t>
          </w:r>
          <w:r w:rsidR="009E418D" w:rsidRPr="007B3C66">
            <w:rPr>
              <w:rFonts w:ascii="Arial" w:hAnsi="Arial"/>
              <w:webHidden/>
              <w:rPrChange w:id="598" w:author="Dariusz Jabłoński" w:date="2021-04-27T15:14:00Z">
                <w:rPr>
                  <w:rFonts w:ascii="Arial" w:hAnsi="Arial"/>
                  <w:webHidden/>
                  <w:sz w:val="22"/>
                </w:rPr>
              </w:rPrChange>
            </w:rPr>
            <w:tab/>
          </w:r>
          <w:r w:rsidR="009E418D" w:rsidRPr="007B3C66">
            <w:rPr>
              <w:rFonts w:ascii="Arial" w:hAnsi="Arial"/>
              <w:webHidden/>
              <w:rPrChange w:id="599"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_Toc65224323 \h </w:instrText>
          </w:r>
          <w:r w:rsidR="009E418D" w:rsidRPr="007B3C66">
            <w:rPr>
              <w:rFonts w:ascii="Arial" w:hAnsi="Arial" w:cs="Arial"/>
              <w:noProof/>
              <w:webHidden/>
            </w:rPr>
          </w:r>
          <w:r w:rsidR="009E418D" w:rsidRPr="007B3C66">
            <w:rPr>
              <w:rFonts w:ascii="Arial" w:hAnsi="Arial"/>
              <w:webHidden/>
              <w:rPrChange w:id="600" w:author="Dariusz Jabłoński" w:date="2021-04-27T15:14:00Z">
                <w:rPr>
                  <w:rFonts w:ascii="Arial" w:hAnsi="Arial"/>
                  <w:webHidden/>
                  <w:sz w:val="22"/>
                </w:rPr>
              </w:rPrChange>
            </w:rPr>
            <w:fldChar w:fldCharType="separate"/>
          </w:r>
          <w:r w:rsidR="00D70648">
            <w:rPr>
              <w:rFonts w:ascii="Arial" w:hAnsi="Arial" w:cs="Arial"/>
              <w:noProof/>
              <w:webHidden/>
            </w:rPr>
            <w:t>78</w:t>
          </w:r>
          <w:r w:rsidR="009E418D" w:rsidRPr="007B3C66">
            <w:rPr>
              <w:rFonts w:ascii="Arial" w:hAnsi="Arial"/>
              <w:webHidden/>
              <w:rPrChange w:id="601" w:author="Dariusz Jabłoński" w:date="2021-04-27T15:14:00Z">
                <w:rPr>
                  <w:rFonts w:ascii="Arial" w:hAnsi="Arial"/>
                  <w:webHidden/>
                  <w:sz w:val="22"/>
                </w:rPr>
              </w:rPrChange>
            </w:rPr>
            <w:fldChar w:fldCharType="end"/>
          </w:r>
          <w:r>
            <w:rPr>
              <w:rFonts w:ascii="Arial" w:hAnsi="Arial"/>
              <w:rPrChange w:id="602" w:author="Dariusz Jabłoński" w:date="2021-04-27T15:14:00Z">
                <w:rPr>
                  <w:rFonts w:ascii="Arial" w:hAnsi="Arial"/>
                  <w:sz w:val="22"/>
                </w:rPr>
              </w:rPrChange>
            </w:rPr>
            <w:fldChar w:fldCharType="end"/>
          </w:r>
        </w:p>
        <w:p w14:paraId="6D312793" w14:textId="714D6373" w:rsidR="009E418D" w:rsidRPr="007B3C66" w:rsidRDefault="004B3F7E">
          <w:pPr>
            <w:pStyle w:val="Spistreci4"/>
            <w:tabs>
              <w:tab w:val="right" w:leader="dot" w:pos="9345"/>
            </w:tabs>
            <w:rPr>
              <w:rFonts w:ascii="Arial" w:eastAsiaTheme="minorEastAsia" w:hAnsi="Arial"/>
              <w:rPrChange w:id="603" w:author="Dariusz Jabłoński" w:date="2021-04-27T15:14:00Z">
                <w:rPr>
                  <w:rFonts w:ascii="Arial" w:eastAsiaTheme="minorEastAsia" w:hAnsi="Arial"/>
                  <w:sz w:val="22"/>
                </w:rPr>
              </w:rPrChange>
            </w:rPr>
          </w:pPr>
          <w:r>
            <w:fldChar w:fldCharType="begin"/>
          </w:r>
          <w:r>
            <w:instrText xml:space="preserve"> HYPERLINK \l "_Toc65224324" </w:instrText>
          </w:r>
          <w:r>
            <w:fldChar w:fldCharType="separate"/>
          </w:r>
          <w:r w:rsidR="009E418D" w:rsidRPr="007B3C66">
            <w:rPr>
              <w:rStyle w:val="Hipercze"/>
              <w:rFonts w:ascii="Arial" w:hAnsi="Arial"/>
              <w:rPrChange w:id="604" w:author="Dariusz Jabłoński" w:date="2021-04-27T15:14:00Z">
                <w:rPr>
                  <w:rStyle w:val="Hipercze"/>
                  <w:rFonts w:ascii="Arial" w:hAnsi="Arial"/>
                  <w:sz w:val="22"/>
                </w:rPr>
              </w:rPrChange>
            </w:rPr>
            <w:t>Ubezpieczenie</w:t>
          </w:r>
          <w:r w:rsidR="009E418D" w:rsidRPr="007B3C66">
            <w:rPr>
              <w:rFonts w:ascii="Arial" w:hAnsi="Arial"/>
              <w:webHidden/>
              <w:rPrChange w:id="605" w:author="Dariusz Jabłoński" w:date="2021-04-27T15:14:00Z">
                <w:rPr>
                  <w:rFonts w:ascii="Arial" w:hAnsi="Arial"/>
                  <w:webHidden/>
                  <w:sz w:val="22"/>
                </w:rPr>
              </w:rPrChange>
            </w:rPr>
            <w:tab/>
          </w:r>
          <w:r w:rsidR="009E418D" w:rsidRPr="007B3C66">
            <w:rPr>
              <w:rFonts w:ascii="Arial" w:hAnsi="Arial"/>
              <w:webHidden/>
              <w:rPrChange w:id="606"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_Toc65224324 \h </w:instrText>
          </w:r>
          <w:r w:rsidR="009E418D" w:rsidRPr="007B3C66">
            <w:rPr>
              <w:rFonts w:ascii="Arial" w:hAnsi="Arial" w:cs="Arial"/>
              <w:noProof/>
              <w:webHidden/>
            </w:rPr>
          </w:r>
          <w:r w:rsidR="009E418D" w:rsidRPr="007B3C66">
            <w:rPr>
              <w:rFonts w:ascii="Arial" w:hAnsi="Arial"/>
              <w:webHidden/>
              <w:rPrChange w:id="607" w:author="Dariusz Jabłoński" w:date="2021-04-27T15:14:00Z">
                <w:rPr>
                  <w:rFonts w:ascii="Arial" w:hAnsi="Arial"/>
                  <w:webHidden/>
                  <w:sz w:val="22"/>
                </w:rPr>
              </w:rPrChange>
            </w:rPr>
            <w:fldChar w:fldCharType="separate"/>
          </w:r>
          <w:r w:rsidR="00D70648">
            <w:rPr>
              <w:rFonts w:ascii="Arial" w:hAnsi="Arial" w:cs="Arial"/>
              <w:noProof/>
              <w:webHidden/>
            </w:rPr>
            <w:t>78</w:t>
          </w:r>
          <w:r w:rsidR="009E418D" w:rsidRPr="007B3C66">
            <w:rPr>
              <w:rFonts w:ascii="Arial" w:hAnsi="Arial"/>
              <w:webHidden/>
              <w:rPrChange w:id="608" w:author="Dariusz Jabłoński" w:date="2021-04-27T15:14:00Z">
                <w:rPr>
                  <w:rFonts w:ascii="Arial" w:hAnsi="Arial"/>
                  <w:webHidden/>
                  <w:sz w:val="22"/>
                </w:rPr>
              </w:rPrChange>
            </w:rPr>
            <w:fldChar w:fldCharType="end"/>
          </w:r>
          <w:r>
            <w:rPr>
              <w:rFonts w:ascii="Arial" w:hAnsi="Arial"/>
              <w:rPrChange w:id="609" w:author="Dariusz Jabłoński" w:date="2021-04-27T15:14:00Z">
                <w:rPr>
                  <w:rFonts w:ascii="Arial" w:hAnsi="Arial"/>
                  <w:sz w:val="22"/>
                </w:rPr>
              </w:rPrChange>
            </w:rPr>
            <w:fldChar w:fldCharType="end"/>
          </w:r>
        </w:p>
        <w:p w14:paraId="11C8117D" w14:textId="6556C9B0" w:rsidR="009E418D" w:rsidRPr="007B3C66" w:rsidRDefault="004B3F7E">
          <w:pPr>
            <w:pStyle w:val="Spistreci4"/>
            <w:tabs>
              <w:tab w:val="right" w:leader="dot" w:pos="9345"/>
            </w:tabs>
            <w:rPr>
              <w:rFonts w:ascii="Arial" w:eastAsiaTheme="minorEastAsia" w:hAnsi="Arial"/>
              <w:rPrChange w:id="610" w:author="Dariusz Jabłoński" w:date="2021-04-27T15:14:00Z">
                <w:rPr>
                  <w:rFonts w:ascii="Arial" w:eastAsiaTheme="minorEastAsia" w:hAnsi="Arial"/>
                  <w:sz w:val="22"/>
                </w:rPr>
              </w:rPrChange>
            </w:rPr>
          </w:pPr>
          <w:r>
            <w:fldChar w:fldCharType="begin"/>
          </w:r>
          <w:r>
            <w:instrText xml:space="preserve"> HYPERLINK \l "_Toc65224325" </w:instrText>
          </w:r>
          <w:r>
            <w:fldChar w:fldCharType="separate"/>
          </w:r>
          <w:r w:rsidR="009E418D" w:rsidRPr="007B3C66">
            <w:rPr>
              <w:rStyle w:val="Hipercze"/>
              <w:rFonts w:ascii="Arial" w:hAnsi="Arial"/>
              <w:rPrChange w:id="611" w:author="Dariusz Jabłoński" w:date="2021-04-27T15:14:00Z">
                <w:rPr>
                  <w:rStyle w:val="Hipercze"/>
                  <w:rFonts w:ascii="Arial" w:hAnsi="Arial"/>
                  <w:sz w:val="22"/>
                </w:rPr>
              </w:rPrChange>
            </w:rPr>
            <w:t>Odbiór końcowy</w:t>
          </w:r>
          <w:r w:rsidR="009E418D" w:rsidRPr="007B3C66">
            <w:rPr>
              <w:rFonts w:ascii="Arial" w:hAnsi="Arial"/>
              <w:webHidden/>
              <w:rPrChange w:id="612" w:author="Dariusz Jabłoński" w:date="2021-04-27T15:14:00Z">
                <w:rPr>
                  <w:rFonts w:ascii="Arial" w:hAnsi="Arial"/>
                  <w:webHidden/>
                  <w:sz w:val="22"/>
                </w:rPr>
              </w:rPrChange>
            </w:rPr>
            <w:tab/>
          </w:r>
          <w:r w:rsidR="009E418D" w:rsidRPr="007B3C66">
            <w:rPr>
              <w:rFonts w:ascii="Arial" w:hAnsi="Arial"/>
              <w:webHidden/>
              <w:rPrChange w:id="613"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_Toc65224325 \h </w:instrText>
          </w:r>
          <w:r w:rsidR="009E418D" w:rsidRPr="007B3C66">
            <w:rPr>
              <w:rFonts w:ascii="Arial" w:hAnsi="Arial" w:cs="Arial"/>
              <w:noProof/>
              <w:webHidden/>
            </w:rPr>
          </w:r>
          <w:r w:rsidR="009E418D" w:rsidRPr="007B3C66">
            <w:rPr>
              <w:rFonts w:ascii="Arial" w:hAnsi="Arial"/>
              <w:webHidden/>
              <w:rPrChange w:id="614" w:author="Dariusz Jabłoński" w:date="2021-04-27T15:14:00Z">
                <w:rPr>
                  <w:rFonts w:ascii="Arial" w:hAnsi="Arial"/>
                  <w:webHidden/>
                  <w:sz w:val="22"/>
                </w:rPr>
              </w:rPrChange>
            </w:rPr>
            <w:fldChar w:fldCharType="separate"/>
          </w:r>
          <w:r w:rsidR="00D70648">
            <w:rPr>
              <w:rFonts w:ascii="Arial" w:hAnsi="Arial" w:cs="Arial"/>
              <w:noProof/>
              <w:webHidden/>
            </w:rPr>
            <w:t>79</w:t>
          </w:r>
          <w:r w:rsidR="009E418D" w:rsidRPr="007B3C66">
            <w:rPr>
              <w:rFonts w:ascii="Arial" w:hAnsi="Arial"/>
              <w:webHidden/>
              <w:rPrChange w:id="615" w:author="Dariusz Jabłoński" w:date="2021-04-27T15:14:00Z">
                <w:rPr>
                  <w:rFonts w:ascii="Arial" w:hAnsi="Arial"/>
                  <w:webHidden/>
                  <w:sz w:val="22"/>
                </w:rPr>
              </w:rPrChange>
            </w:rPr>
            <w:fldChar w:fldCharType="end"/>
          </w:r>
          <w:r>
            <w:rPr>
              <w:rFonts w:ascii="Arial" w:hAnsi="Arial"/>
              <w:rPrChange w:id="616" w:author="Dariusz Jabłoński" w:date="2021-04-27T15:14:00Z">
                <w:rPr>
                  <w:rFonts w:ascii="Arial" w:hAnsi="Arial"/>
                  <w:sz w:val="22"/>
                </w:rPr>
              </w:rPrChange>
            </w:rPr>
            <w:fldChar w:fldCharType="end"/>
          </w:r>
        </w:p>
        <w:p w14:paraId="4353AF38" w14:textId="669CBC20" w:rsidR="009E418D" w:rsidRPr="007B3C66" w:rsidRDefault="004B3F7E">
          <w:pPr>
            <w:pStyle w:val="Spistreci4"/>
            <w:tabs>
              <w:tab w:val="right" w:leader="dot" w:pos="9345"/>
            </w:tabs>
            <w:rPr>
              <w:rFonts w:ascii="Arial" w:eastAsiaTheme="minorEastAsia" w:hAnsi="Arial"/>
              <w:rPrChange w:id="617" w:author="Dariusz Jabłoński" w:date="2021-04-27T15:14:00Z">
                <w:rPr>
                  <w:rFonts w:ascii="Arial" w:eastAsiaTheme="minorEastAsia" w:hAnsi="Arial"/>
                  <w:sz w:val="22"/>
                </w:rPr>
              </w:rPrChange>
            </w:rPr>
          </w:pPr>
          <w:r>
            <w:fldChar w:fldCharType="begin"/>
          </w:r>
          <w:r>
            <w:instrText xml:space="preserve"> HYPERLINK \l "_Toc65224326" </w:instrText>
          </w:r>
          <w:r>
            <w:fldChar w:fldCharType="separate"/>
          </w:r>
          <w:r w:rsidR="009E418D" w:rsidRPr="007B3C66">
            <w:rPr>
              <w:rStyle w:val="Hipercze"/>
              <w:rFonts w:ascii="Arial" w:hAnsi="Arial"/>
              <w:rPrChange w:id="618" w:author="Dariusz Jabłoński" w:date="2021-04-27T15:14:00Z">
                <w:rPr>
                  <w:rStyle w:val="Hipercze"/>
                  <w:rFonts w:ascii="Arial" w:hAnsi="Arial"/>
                  <w:sz w:val="22"/>
                </w:rPr>
              </w:rPrChange>
            </w:rPr>
            <w:t>Koszty dostawy i odbioru</w:t>
          </w:r>
          <w:r w:rsidR="009E418D" w:rsidRPr="007B3C66">
            <w:rPr>
              <w:rFonts w:ascii="Arial" w:hAnsi="Arial"/>
              <w:webHidden/>
              <w:rPrChange w:id="619" w:author="Dariusz Jabłoński" w:date="2021-04-27T15:14:00Z">
                <w:rPr>
                  <w:rFonts w:ascii="Arial" w:hAnsi="Arial"/>
                  <w:webHidden/>
                  <w:sz w:val="22"/>
                </w:rPr>
              </w:rPrChange>
            </w:rPr>
            <w:tab/>
          </w:r>
          <w:r w:rsidR="009E418D" w:rsidRPr="007B3C66">
            <w:rPr>
              <w:rFonts w:ascii="Arial" w:hAnsi="Arial"/>
              <w:webHidden/>
              <w:rPrChange w:id="620"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_Toc65224326 \h </w:instrText>
          </w:r>
          <w:r w:rsidR="009E418D" w:rsidRPr="007B3C66">
            <w:rPr>
              <w:rFonts w:ascii="Arial" w:hAnsi="Arial" w:cs="Arial"/>
              <w:noProof/>
              <w:webHidden/>
            </w:rPr>
          </w:r>
          <w:r w:rsidR="009E418D" w:rsidRPr="007B3C66">
            <w:rPr>
              <w:rFonts w:ascii="Arial" w:hAnsi="Arial"/>
              <w:webHidden/>
              <w:rPrChange w:id="621" w:author="Dariusz Jabłoński" w:date="2021-04-27T15:14:00Z">
                <w:rPr>
                  <w:rFonts w:ascii="Arial" w:hAnsi="Arial"/>
                  <w:webHidden/>
                  <w:sz w:val="22"/>
                </w:rPr>
              </w:rPrChange>
            </w:rPr>
            <w:fldChar w:fldCharType="separate"/>
          </w:r>
          <w:r w:rsidR="00D70648">
            <w:rPr>
              <w:rFonts w:ascii="Arial" w:hAnsi="Arial" w:cs="Arial"/>
              <w:noProof/>
              <w:webHidden/>
            </w:rPr>
            <w:t>80</w:t>
          </w:r>
          <w:r w:rsidR="009E418D" w:rsidRPr="007B3C66">
            <w:rPr>
              <w:rFonts w:ascii="Arial" w:hAnsi="Arial"/>
              <w:webHidden/>
              <w:rPrChange w:id="622" w:author="Dariusz Jabłoński" w:date="2021-04-27T15:14:00Z">
                <w:rPr>
                  <w:rFonts w:ascii="Arial" w:hAnsi="Arial"/>
                  <w:webHidden/>
                  <w:sz w:val="22"/>
                </w:rPr>
              </w:rPrChange>
            </w:rPr>
            <w:fldChar w:fldCharType="end"/>
          </w:r>
          <w:r>
            <w:rPr>
              <w:rFonts w:ascii="Arial" w:hAnsi="Arial"/>
              <w:rPrChange w:id="623" w:author="Dariusz Jabłoński" w:date="2021-04-27T15:14:00Z">
                <w:rPr>
                  <w:rFonts w:ascii="Arial" w:hAnsi="Arial"/>
                  <w:sz w:val="22"/>
                </w:rPr>
              </w:rPrChange>
            </w:rPr>
            <w:fldChar w:fldCharType="end"/>
          </w:r>
        </w:p>
        <w:p w14:paraId="7C75C3C4" w14:textId="1DB8732F" w:rsidR="009E418D" w:rsidRPr="007B3C66" w:rsidRDefault="004B3F7E">
          <w:pPr>
            <w:pStyle w:val="Spistreci1"/>
            <w:rPr>
              <w:rFonts w:ascii="Arial" w:hAnsi="Arial"/>
              <w:sz w:val="24"/>
              <w:rPrChange w:id="624" w:author="Dariusz Jabłoński" w:date="2021-04-27T15:14:00Z">
                <w:rPr>
                  <w:rFonts w:ascii="Arial" w:hAnsi="Arial"/>
                </w:rPr>
              </w:rPrChange>
            </w:rPr>
          </w:pPr>
          <w:r>
            <w:fldChar w:fldCharType="begin"/>
          </w:r>
          <w:r>
            <w:instrText xml:space="preserve"> HYPERLINK \l "_Toc65224327" </w:instrText>
          </w:r>
          <w:r>
            <w:fldChar w:fldCharType="separate"/>
          </w:r>
          <w:r w:rsidR="009E418D" w:rsidRPr="007B3C66">
            <w:rPr>
              <w:rStyle w:val="Hipercze"/>
              <w:rFonts w:ascii="Arial" w:hAnsi="Arial"/>
              <w:sz w:val="24"/>
              <w:rPrChange w:id="625" w:author="Dariusz Jabłoński" w:date="2021-04-27T15:14:00Z">
                <w:rPr>
                  <w:rStyle w:val="Hipercze"/>
                  <w:rFonts w:ascii="Arial" w:hAnsi="Arial"/>
                </w:rPr>
              </w:rPrChange>
            </w:rPr>
            <w:t>CZĘŚĆ V.</w:t>
          </w:r>
          <w:r w:rsidR="009E418D" w:rsidRPr="007B3C66">
            <w:rPr>
              <w:rFonts w:ascii="Arial" w:hAnsi="Arial"/>
              <w:sz w:val="24"/>
              <w:rPrChange w:id="626" w:author="Dariusz Jabłoński" w:date="2021-04-27T15:14:00Z">
                <w:rPr>
                  <w:rFonts w:ascii="Arial" w:hAnsi="Arial"/>
                </w:rPr>
              </w:rPrChange>
            </w:rPr>
            <w:tab/>
          </w:r>
          <w:r w:rsidR="009E418D" w:rsidRPr="007B3C66">
            <w:rPr>
              <w:rStyle w:val="Hipercze"/>
              <w:rFonts w:ascii="Arial" w:hAnsi="Arial"/>
              <w:sz w:val="24"/>
              <w:rPrChange w:id="627" w:author="Dariusz Jabłoński" w:date="2021-04-27T15:14:00Z">
                <w:rPr>
                  <w:rStyle w:val="Hipercze"/>
                  <w:rFonts w:ascii="Arial" w:hAnsi="Arial"/>
                </w:rPr>
              </w:rPrChange>
            </w:rPr>
            <w:t>GWARANCJA, SERWIS,   CZĘŚCI ZAMIENNE, SZKOLENIE, DODATKOWE INFORMACJE</w:t>
          </w:r>
          <w:r w:rsidR="009E418D" w:rsidRPr="007B3C66">
            <w:rPr>
              <w:rFonts w:ascii="Arial" w:hAnsi="Arial"/>
              <w:webHidden/>
              <w:sz w:val="24"/>
              <w:rPrChange w:id="628" w:author="Dariusz Jabłoński" w:date="2021-04-27T15:14:00Z">
                <w:rPr>
                  <w:rFonts w:ascii="Arial" w:hAnsi="Arial"/>
                  <w:webHidden/>
                </w:rPr>
              </w:rPrChange>
            </w:rPr>
            <w:tab/>
          </w:r>
          <w:r w:rsidR="009E418D" w:rsidRPr="007B3C66">
            <w:rPr>
              <w:rFonts w:ascii="Arial" w:hAnsi="Arial"/>
              <w:webHidden/>
              <w:sz w:val="24"/>
              <w:rPrChange w:id="629"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_Toc65224327 \h </w:instrText>
          </w:r>
          <w:r w:rsidR="009E418D" w:rsidRPr="007B3C66">
            <w:rPr>
              <w:rFonts w:ascii="Arial" w:hAnsi="Arial" w:cs="Arial"/>
              <w:noProof/>
              <w:webHidden/>
              <w:sz w:val="24"/>
              <w:szCs w:val="24"/>
            </w:rPr>
          </w:r>
          <w:r w:rsidR="009E418D" w:rsidRPr="007B3C66">
            <w:rPr>
              <w:rFonts w:ascii="Arial" w:hAnsi="Arial"/>
              <w:webHidden/>
              <w:sz w:val="24"/>
              <w:rPrChange w:id="630" w:author="Dariusz Jabłoński" w:date="2021-04-27T15:14:00Z">
                <w:rPr>
                  <w:rFonts w:ascii="Arial" w:hAnsi="Arial"/>
                  <w:webHidden/>
                </w:rPr>
              </w:rPrChange>
            </w:rPr>
            <w:fldChar w:fldCharType="separate"/>
          </w:r>
          <w:r w:rsidR="00D70648">
            <w:rPr>
              <w:rFonts w:ascii="Arial" w:hAnsi="Arial" w:cs="Arial"/>
              <w:noProof/>
              <w:webHidden/>
              <w:sz w:val="24"/>
              <w:szCs w:val="24"/>
            </w:rPr>
            <w:t>81</w:t>
          </w:r>
          <w:r w:rsidR="009E418D" w:rsidRPr="007B3C66">
            <w:rPr>
              <w:rFonts w:ascii="Arial" w:hAnsi="Arial"/>
              <w:webHidden/>
              <w:sz w:val="24"/>
              <w:rPrChange w:id="631" w:author="Dariusz Jabłoński" w:date="2021-04-27T15:14:00Z">
                <w:rPr>
                  <w:rFonts w:ascii="Arial" w:hAnsi="Arial"/>
                  <w:webHidden/>
                </w:rPr>
              </w:rPrChange>
            </w:rPr>
            <w:fldChar w:fldCharType="end"/>
          </w:r>
          <w:r>
            <w:rPr>
              <w:rFonts w:ascii="Arial" w:hAnsi="Arial"/>
              <w:sz w:val="24"/>
              <w:rPrChange w:id="632" w:author="Dariusz Jabłoński" w:date="2021-04-27T15:14:00Z">
                <w:rPr>
                  <w:rFonts w:ascii="Arial" w:hAnsi="Arial"/>
                </w:rPr>
              </w:rPrChange>
            </w:rPr>
            <w:fldChar w:fldCharType="end"/>
          </w:r>
        </w:p>
        <w:p w14:paraId="4CE440E5" w14:textId="33E42E3A" w:rsidR="009E418D" w:rsidRPr="007B3C66" w:rsidRDefault="004B3F7E">
          <w:pPr>
            <w:pStyle w:val="Spistreci2"/>
            <w:rPr>
              <w:rFonts w:ascii="Arial" w:hAnsi="Arial"/>
              <w:sz w:val="24"/>
              <w:rPrChange w:id="633" w:author="Dariusz Jabłoński" w:date="2021-04-27T15:14:00Z">
                <w:rPr>
                  <w:rFonts w:ascii="Arial" w:hAnsi="Arial"/>
                </w:rPr>
              </w:rPrChange>
            </w:rPr>
          </w:pPr>
          <w:r>
            <w:fldChar w:fldCharType="begin"/>
          </w:r>
          <w:r>
            <w:instrText xml:space="preserve"> HYPERLINK \l "_Toc65224328" </w:instrText>
          </w:r>
          <w:r>
            <w:fldChar w:fldCharType="separate"/>
          </w:r>
          <w:r w:rsidR="009E418D" w:rsidRPr="007B3C66">
            <w:rPr>
              <w:rStyle w:val="Hipercze"/>
              <w:rFonts w:ascii="Arial" w:hAnsi="Arial"/>
              <w:sz w:val="24"/>
              <w:rPrChange w:id="634" w:author="Dariusz Jabłoński" w:date="2021-04-27T15:14:00Z">
                <w:rPr>
                  <w:rStyle w:val="Hipercze"/>
                  <w:rFonts w:ascii="Arial" w:hAnsi="Arial"/>
                </w:rPr>
              </w:rPrChange>
            </w:rPr>
            <w:t>1.</w:t>
          </w:r>
          <w:r w:rsidR="009E418D" w:rsidRPr="007B3C66">
            <w:rPr>
              <w:rFonts w:ascii="Arial" w:hAnsi="Arial"/>
              <w:sz w:val="24"/>
              <w:rPrChange w:id="635" w:author="Dariusz Jabłoński" w:date="2021-04-27T15:14:00Z">
                <w:rPr>
                  <w:rFonts w:ascii="Arial" w:hAnsi="Arial"/>
                </w:rPr>
              </w:rPrChange>
            </w:rPr>
            <w:tab/>
          </w:r>
          <w:r w:rsidR="009E418D" w:rsidRPr="007B3C66">
            <w:rPr>
              <w:rStyle w:val="Hipercze"/>
              <w:rFonts w:ascii="Arial" w:hAnsi="Arial"/>
              <w:sz w:val="24"/>
              <w:rPrChange w:id="636" w:author="Dariusz Jabłoński" w:date="2021-04-27T15:14:00Z">
                <w:rPr>
                  <w:rStyle w:val="Hipercze"/>
                  <w:rFonts w:ascii="Arial" w:hAnsi="Arial"/>
                </w:rPr>
              </w:rPrChange>
            </w:rPr>
            <w:t>GWARANCJA</w:t>
          </w:r>
          <w:r w:rsidR="009E418D" w:rsidRPr="007B3C66">
            <w:rPr>
              <w:rFonts w:ascii="Arial" w:hAnsi="Arial"/>
              <w:webHidden/>
              <w:sz w:val="24"/>
              <w:rPrChange w:id="637" w:author="Dariusz Jabłoński" w:date="2021-04-27T15:14:00Z">
                <w:rPr>
                  <w:rFonts w:ascii="Arial" w:hAnsi="Arial"/>
                  <w:webHidden/>
                </w:rPr>
              </w:rPrChange>
            </w:rPr>
            <w:tab/>
          </w:r>
          <w:r w:rsidR="009E418D" w:rsidRPr="007B3C66">
            <w:rPr>
              <w:rFonts w:ascii="Arial" w:hAnsi="Arial"/>
              <w:webHidden/>
              <w:sz w:val="24"/>
              <w:rPrChange w:id="638"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_Toc65224328 \h </w:instrText>
          </w:r>
          <w:r w:rsidR="009E418D" w:rsidRPr="007B3C66">
            <w:rPr>
              <w:rFonts w:ascii="Arial" w:hAnsi="Arial" w:cs="Arial"/>
              <w:noProof/>
              <w:webHidden/>
              <w:sz w:val="24"/>
              <w:szCs w:val="24"/>
            </w:rPr>
          </w:r>
          <w:r w:rsidR="009E418D" w:rsidRPr="007B3C66">
            <w:rPr>
              <w:rFonts w:ascii="Arial" w:hAnsi="Arial"/>
              <w:webHidden/>
              <w:sz w:val="24"/>
              <w:rPrChange w:id="639" w:author="Dariusz Jabłoński" w:date="2021-04-27T15:14:00Z">
                <w:rPr>
                  <w:rFonts w:ascii="Arial" w:hAnsi="Arial"/>
                  <w:webHidden/>
                </w:rPr>
              </w:rPrChange>
            </w:rPr>
            <w:fldChar w:fldCharType="separate"/>
          </w:r>
          <w:r w:rsidR="00D70648">
            <w:rPr>
              <w:rFonts w:ascii="Arial" w:hAnsi="Arial" w:cs="Arial"/>
              <w:noProof/>
              <w:webHidden/>
              <w:sz w:val="24"/>
              <w:szCs w:val="24"/>
            </w:rPr>
            <w:t>81</w:t>
          </w:r>
          <w:r w:rsidR="009E418D" w:rsidRPr="007B3C66">
            <w:rPr>
              <w:rFonts w:ascii="Arial" w:hAnsi="Arial"/>
              <w:webHidden/>
              <w:sz w:val="24"/>
              <w:rPrChange w:id="640" w:author="Dariusz Jabłoński" w:date="2021-04-27T15:14:00Z">
                <w:rPr>
                  <w:rFonts w:ascii="Arial" w:hAnsi="Arial"/>
                  <w:webHidden/>
                </w:rPr>
              </w:rPrChange>
            </w:rPr>
            <w:fldChar w:fldCharType="end"/>
          </w:r>
          <w:r>
            <w:rPr>
              <w:rFonts w:ascii="Arial" w:hAnsi="Arial"/>
              <w:sz w:val="24"/>
              <w:rPrChange w:id="641" w:author="Dariusz Jabłoński" w:date="2021-04-27T15:14:00Z">
                <w:rPr>
                  <w:rFonts w:ascii="Arial" w:hAnsi="Arial"/>
                </w:rPr>
              </w:rPrChange>
            </w:rPr>
            <w:fldChar w:fldCharType="end"/>
          </w:r>
        </w:p>
        <w:p w14:paraId="6B9A736C" w14:textId="27360381" w:rsidR="009E418D" w:rsidRPr="007B3C66" w:rsidRDefault="004B3F7E">
          <w:pPr>
            <w:pStyle w:val="Spistreci2"/>
            <w:rPr>
              <w:rFonts w:ascii="Arial" w:hAnsi="Arial"/>
              <w:sz w:val="24"/>
              <w:rPrChange w:id="642" w:author="Dariusz Jabłoński" w:date="2021-04-27T15:14:00Z">
                <w:rPr>
                  <w:rFonts w:ascii="Arial" w:hAnsi="Arial"/>
                </w:rPr>
              </w:rPrChange>
            </w:rPr>
          </w:pPr>
          <w:r>
            <w:fldChar w:fldCharType="begin"/>
          </w:r>
          <w:r>
            <w:instrText xml:space="preserve"> HYPERLINK \l "_Toc65224329" </w:instrText>
          </w:r>
          <w:r>
            <w:fldChar w:fldCharType="separate"/>
          </w:r>
          <w:r w:rsidR="009E418D" w:rsidRPr="007B3C66">
            <w:rPr>
              <w:rStyle w:val="Hipercze"/>
              <w:rFonts w:ascii="Arial" w:hAnsi="Arial"/>
              <w:sz w:val="24"/>
              <w:rPrChange w:id="643" w:author="Dariusz Jabłoński" w:date="2021-04-27T15:14:00Z">
                <w:rPr>
                  <w:rStyle w:val="Hipercze"/>
                  <w:rFonts w:ascii="Arial" w:hAnsi="Arial"/>
                </w:rPr>
              </w:rPrChange>
            </w:rPr>
            <w:t>2.</w:t>
          </w:r>
          <w:r w:rsidR="009E418D" w:rsidRPr="007B3C66">
            <w:rPr>
              <w:rFonts w:ascii="Arial" w:hAnsi="Arial"/>
              <w:sz w:val="24"/>
              <w:rPrChange w:id="644" w:author="Dariusz Jabłoński" w:date="2021-04-27T15:14:00Z">
                <w:rPr>
                  <w:rFonts w:ascii="Arial" w:hAnsi="Arial"/>
                </w:rPr>
              </w:rPrChange>
            </w:rPr>
            <w:tab/>
          </w:r>
          <w:r w:rsidR="009E418D" w:rsidRPr="007B3C66">
            <w:rPr>
              <w:rStyle w:val="Hipercze"/>
              <w:rFonts w:ascii="Arial" w:hAnsi="Arial"/>
              <w:sz w:val="24"/>
              <w:rPrChange w:id="645" w:author="Dariusz Jabłoński" w:date="2021-04-27T15:14:00Z">
                <w:rPr>
                  <w:rStyle w:val="Hipercze"/>
                  <w:rFonts w:ascii="Arial" w:hAnsi="Arial"/>
                </w:rPr>
              </w:rPrChange>
            </w:rPr>
            <w:t>USŁUGI SERWISOWE</w:t>
          </w:r>
          <w:r w:rsidR="009E418D" w:rsidRPr="007B3C66">
            <w:rPr>
              <w:rFonts w:ascii="Arial" w:hAnsi="Arial"/>
              <w:webHidden/>
              <w:sz w:val="24"/>
              <w:rPrChange w:id="646" w:author="Dariusz Jabłoński" w:date="2021-04-27T15:14:00Z">
                <w:rPr>
                  <w:rFonts w:ascii="Arial" w:hAnsi="Arial"/>
                  <w:webHidden/>
                </w:rPr>
              </w:rPrChange>
            </w:rPr>
            <w:tab/>
          </w:r>
          <w:r w:rsidR="009E418D" w:rsidRPr="007B3C66">
            <w:rPr>
              <w:rFonts w:ascii="Arial" w:hAnsi="Arial"/>
              <w:webHidden/>
              <w:sz w:val="24"/>
              <w:rPrChange w:id="647"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_Toc65224329 \h </w:instrText>
          </w:r>
          <w:r w:rsidR="009E418D" w:rsidRPr="007B3C66">
            <w:rPr>
              <w:rFonts w:ascii="Arial" w:hAnsi="Arial" w:cs="Arial"/>
              <w:noProof/>
              <w:webHidden/>
              <w:sz w:val="24"/>
              <w:szCs w:val="24"/>
            </w:rPr>
          </w:r>
          <w:r w:rsidR="009E418D" w:rsidRPr="007B3C66">
            <w:rPr>
              <w:rFonts w:ascii="Arial" w:hAnsi="Arial"/>
              <w:webHidden/>
              <w:sz w:val="24"/>
              <w:rPrChange w:id="648" w:author="Dariusz Jabłoński" w:date="2021-04-27T15:14:00Z">
                <w:rPr>
                  <w:rFonts w:ascii="Arial" w:hAnsi="Arial"/>
                  <w:webHidden/>
                </w:rPr>
              </w:rPrChange>
            </w:rPr>
            <w:fldChar w:fldCharType="separate"/>
          </w:r>
          <w:r w:rsidR="00D70648">
            <w:rPr>
              <w:rFonts w:ascii="Arial" w:hAnsi="Arial" w:cs="Arial"/>
              <w:noProof/>
              <w:webHidden/>
              <w:sz w:val="24"/>
              <w:szCs w:val="24"/>
            </w:rPr>
            <w:t>83</w:t>
          </w:r>
          <w:r w:rsidR="009E418D" w:rsidRPr="007B3C66">
            <w:rPr>
              <w:rFonts w:ascii="Arial" w:hAnsi="Arial"/>
              <w:webHidden/>
              <w:sz w:val="24"/>
              <w:rPrChange w:id="649" w:author="Dariusz Jabłoński" w:date="2021-04-27T15:14:00Z">
                <w:rPr>
                  <w:rFonts w:ascii="Arial" w:hAnsi="Arial"/>
                  <w:webHidden/>
                </w:rPr>
              </w:rPrChange>
            </w:rPr>
            <w:fldChar w:fldCharType="end"/>
          </w:r>
          <w:r>
            <w:rPr>
              <w:rFonts w:ascii="Arial" w:hAnsi="Arial"/>
              <w:sz w:val="24"/>
              <w:rPrChange w:id="650" w:author="Dariusz Jabłoński" w:date="2021-04-27T15:14:00Z">
                <w:rPr>
                  <w:rFonts w:ascii="Arial" w:hAnsi="Arial"/>
                </w:rPr>
              </w:rPrChange>
            </w:rPr>
            <w:fldChar w:fldCharType="end"/>
          </w:r>
        </w:p>
        <w:p w14:paraId="1F4AD519" w14:textId="20A29AB7" w:rsidR="009E418D" w:rsidRPr="007B3C66" w:rsidRDefault="004B3F7E">
          <w:pPr>
            <w:pStyle w:val="Spistreci4"/>
            <w:tabs>
              <w:tab w:val="right" w:leader="dot" w:pos="9345"/>
            </w:tabs>
            <w:rPr>
              <w:rFonts w:ascii="Arial" w:eastAsiaTheme="minorEastAsia" w:hAnsi="Arial"/>
              <w:rPrChange w:id="651" w:author="Dariusz Jabłoński" w:date="2021-04-27T15:14:00Z">
                <w:rPr>
                  <w:rFonts w:ascii="Arial" w:eastAsiaTheme="minorEastAsia" w:hAnsi="Arial"/>
                  <w:sz w:val="22"/>
                </w:rPr>
              </w:rPrChange>
            </w:rPr>
          </w:pPr>
          <w:r>
            <w:fldChar w:fldCharType="begin"/>
          </w:r>
          <w:r>
            <w:instrText xml:space="preserve"> HYPERLINK \l "_Toc65224330" </w:instrText>
          </w:r>
          <w:r>
            <w:fldChar w:fldCharType="separate"/>
          </w:r>
          <w:r w:rsidR="009E418D" w:rsidRPr="007B3C66">
            <w:rPr>
              <w:rStyle w:val="Hipercze"/>
              <w:rFonts w:ascii="Arial" w:hAnsi="Arial"/>
              <w:rPrChange w:id="652" w:author="Dariusz Jabłoński" w:date="2021-04-27T15:14:00Z">
                <w:rPr>
                  <w:rStyle w:val="Hipercze"/>
                  <w:rFonts w:ascii="Arial" w:hAnsi="Arial"/>
                  <w:sz w:val="22"/>
                </w:rPr>
              </w:rPrChange>
            </w:rPr>
            <w:t>Wskaźnik gotowości G</w:t>
          </w:r>
          <w:r w:rsidR="009E418D" w:rsidRPr="007B3C66">
            <w:rPr>
              <w:rFonts w:ascii="Arial" w:hAnsi="Arial"/>
              <w:webHidden/>
              <w:rPrChange w:id="653" w:author="Dariusz Jabłoński" w:date="2021-04-27T15:14:00Z">
                <w:rPr>
                  <w:rFonts w:ascii="Arial" w:hAnsi="Arial"/>
                  <w:webHidden/>
                  <w:sz w:val="22"/>
                </w:rPr>
              </w:rPrChange>
            </w:rPr>
            <w:tab/>
          </w:r>
          <w:r w:rsidR="009E418D" w:rsidRPr="007B3C66">
            <w:rPr>
              <w:rFonts w:ascii="Arial" w:hAnsi="Arial"/>
              <w:webHidden/>
              <w:rPrChange w:id="654"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_Toc65224330 \h </w:instrText>
          </w:r>
          <w:r w:rsidR="009E418D" w:rsidRPr="007B3C66">
            <w:rPr>
              <w:rFonts w:ascii="Arial" w:hAnsi="Arial" w:cs="Arial"/>
              <w:noProof/>
              <w:webHidden/>
            </w:rPr>
          </w:r>
          <w:r w:rsidR="009E418D" w:rsidRPr="007B3C66">
            <w:rPr>
              <w:rFonts w:ascii="Arial" w:hAnsi="Arial"/>
              <w:webHidden/>
              <w:rPrChange w:id="655" w:author="Dariusz Jabłoński" w:date="2021-04-27T15:14:00Z">
                <w:rPr>
                  <w:rFonts w:ascii="Arial" w:hAnsi="Arial"/>
                  <w:webHidden/>
                  <w:sz w:val="22"/>
                </w:rPr>
              </w:rPrChange>
            </w:rPr>
            <w:fldChar w:fldCharType="separate"/>
          </w:r>
          <w:r w:rsidR="00D70648">
            <w:rPr>
              <w:rFonts w:ascii="Arial" w:hAnsi="Arial" w:cs="Arial"/>
              <w:noProof/>
              <w:webHidden/>
            </w:rPr>
            <w:t>85</w:t>
          </w:r>
          <w:r w:rsidR="009E418D" w:rsidRPr="007B3C66">
            <w:rPr>
              <w:rFonts w:ascii="Arial" w:hAnsi="Arial"/>
              <w:webHidden/>
              <w:rPrChange w:id="656" w:author="Dariusz Jabłoński" w:date="2021-04-27T15:14:00Z">
                <w:rPr>
                  <w:rFonts w:ascii="Arial" w:hAnsi="Arial"/>
                  <w:webHidden/>
                  <w:sz w:val="22"/>
                </w:rPr>
              </w:rPrChange>
            </w:rPr>
            <w:fldChar w:fldCharType="end"/>
          </w:r>
          <w:r>
            <w:rPr>
              <w:rFonts w:ascii="Arial" w:hAnsi="Arial"/>
              <w:rPrChange w:id="657" w:author="Dariusz Jabłoński" w:date="2021-04-27T15:14:00Z">
                <w:rPr>
                  <w:rFonts w:ascii="Arial" w:hAnsi="Arial"/>
                  <w:sz w:val="22"/>
                </w:rPr>
              </w:rPrChange>
            </w:rPr>
            <w:fldChar w:fldCharType="end"/>
          </w:r>
        </w:p>
        <w:p w14:paraId="14DDD210" w14:textId="014DF810" w:rsidR="009E418D" w:rsidRPr="007B3C66" w:rsidRDefault="004B3F7E">
          <w:pPr>
            <w:pStyle w:val="Spistreci4"/>
            <w:tabs>
              <w:tab w:val="right" w:leader="dot" w:pos="9345"/>
            </w:tabs>
            <w:rPr>
              <w:rFonts w:ascii="Arial" w:eastAsiaTheme="minorEastAsia" w:hAnsi="Arial"/>
              <w:rPrChange w:id="658" w:author="Dariusz Jabłoński" w:date="2021-04-27T15:14:00Z">
                <w:rPr>
                  <w:rFonts w:ascii="Arial" w:eastAsiaTheme="minorEastAsia" w:hAnsi="Arial"/>
                  <w:sz w:val="22"/>
                </w:rPr>
              </w:rPrChange>
            </w:rPr>
          </w:pPr>
          <w:r>
            <w:fldChar w:fldCharType="begin"/>
          </w:r>
          <w:r>
            <w:instrText xml:space="preserve"> HYPERLINK \l "_Toc65224331" </w:instrText>
          </w:r>
          <w:r>
            <w:fldChar w:fldCharType="separate"/>
          </w:r>
          <w:r w:rsidR="009E418D" w:rsidRPr="007B3C66">
            <w:rPr>
              <w:rStyle w:val="Hipercze"/>
              <w:rFonts w:ascii="Arial" w:hAnsi="Arial"/>
              <w:rPrChange w:id="659" w:author="Dariusz Jabłoński" w:date="2021-04-27T15:14:00Z">
                <w:rPr>
                  <w:rStyle w:val="Hipercze"/>
                  <w:rFonts w:ascii="Arial" w:hAnsi="Arial"/>
                  <w:sz w:val="22"/>
                </w:rPr>
              </w:rPrChange>
            </w:rPr>
            <w:t>Przykład sposobu obliczania wskaźnika G:</w:t>
          </w:r>
          <w:r w:rsidR="009E418D" w:rsidRPr="007B3C66">
            <w:rPr>
              <w:rFonts w:ascii="Arial" w:hAnsi="Arial"/>
              <w:webHidden/>
              <w:rPrChange w:id="660" w:author="Dariusz Jabłoński" w:date="2021-04-27T15:14:00Z">
                <w:rPr>
                  <w:rFonts w:ascii="Arial" w:hAnsi="Arial"/>
                  <w:webHidden/>
                  <w:sz w:val="22"/>
                </w:rPr>
              </w:rPrChange>
            </w:rPr>
            <w:tab/>
          </w:r>
          <w:r w:rsidR="009E418D" w:rsidRPr="007B3C66">
            <w:rPr>
              <w:rFonts w:ascii="Arial" w:hAnsi="Arial"/>
              <w:webHidden/>
              <w:rPrChange w:id="661"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_Toc65224331 \h </w:instrText>
          </w:r>
          <w:r w:rsidR="009E418D" w:rsidRPr="007B3C66">
            <w:rPr>
              <w:rFonts w:ascii="Arial" w:hAnsi="Arial" w:cs="Arial"/>
              <w:noProof/>
              <w:webHidden/>
            </w:rPr>
          </w:r>
          <w:r w:rsidR="009E418D" w:rsidRPr="007B3C66">
            <w:rPr>
              <w:rFonts w:ascii="Arial" w:hAnsi="Arial"/>
              <w:webHidden/>
              <w:rPrChange w:id="662" w:author="Dariusz Jabłoński" w:date="2021-04-27T15:14:00Z">
                <w:rPr>
                  <w:rFonts w:ascii="Arial" w:hAnsi="Arial"/>
                  <w:webHidden/>
                  <w:sz w:val="22"/>
                </w:rPr>
              </w:rPrChange>
            </w:rPr>
            <w:fldChar w:fldCharType="separate"/>
          </w:r>
          <w:r w:rsidR="00D70648">
            <w:rPr>
              <w:rFonts w:ascii="Arial" w:hAnsi="Arial" w:cs="Arial"/>
              <w:noProof/>
              <w:webHidden/>
            </w:rPr>
            <w:t>88</w:t>
          </w:r>
          <w:r w:rsidR="009E418D" w:rsidRPr="007B3C66">
            <w:rPr>
              <w:rFonts w:ascii="Arial" w:hAnsi="Arial"/>
              <w:webHidden/>
              <w:rPrChange w:id="663" w:author="Dariusz Jabłoński" w:date="2021-04-27T15:14:00Z">
                <w:rPr>
                  <w:rFonts w:ascii="Arial" w:hAnsi="Arial"/>
                  <w:webHidden/>
                  <w:sz w:val="22"/>
                </w:rPr>
              </w:rPrChange>
            </w:rPr>
            <w:fldChar w:fldCharType="end"/>
          </w:r>
          <w:r>
            <w:rPr>
              <w:rFonts w:ascii="Arial" w:hAnsi="Arial"/>
              <w:rPrChange w:id="664" w:author="Dariusz Jabłoński" w:date="2021-04-27T15:14:00Z">
                <w:rPr>
                  <w:rFonts w:ascii="Arial" w:hAnsi="Arial"/>
                  <w:sz w:val="22"/>
                </w:rPr>
              </w:rPrChange>
            </w:rPr>
            <w:fldChar w:fldCharType="end"/>
          </w:r>
        </w:p>
        <w:p w14:paraId="1CD06936" w14:textId="4DD5BBD2" w:rsidR="009E418D" w:rsidRPr="007B3C66" w:rsidRDefault="004B3F7E">
          <w:pPr>
            <w:pStyle w:val="Spistreci4"/>
            <w:tabs>
              <w:tab w:val="right" w:leader="dot" w:pos="9345"/>
            </w:tabs>
            <w:rPr>
              <w:rFonts w:ascii="Arial" w:eastAsiaTheme="minorEastAsia" w:hAnsi="Arial"/>
              <w:rPrChange w:id="665" w:author="Dariusz Jabłoński" w:date="2021-04-27T15:14:00Z">
                <w:rPr>
                  <w:rFonts w:ascii="Arial" w:eastAsiaTheme="minorEastAsia" w:hAnsi="Arial"/>
                  <w:sz w:val="22"/>
                </w:rPr>
              </w:rPrChange>
            </w:rPr>
          </w:pPr>
          <w:r>
            <w:fldChar w:fldCharType="begin"/>
          </w:r>
          <w:r>
            <w:instrText xml:space="preserve"> HYPERLINK \l "_Toc652</w:instrText>
          </w:r>
          <w:r>
            <w:instrText xml:space="preserve">24332" </w:instrText>
          </w:r>
          <w:r>
            <w:fldChar w:fldCharType="separate"/>
          </w:r>
          <w:r w:rsidR="009E418D" w:rsidRPr="007B3C66">
            <w:rPr>
              <w:rStyle w:val="Hipercze"/>
              <w:rFonts w:ascii="Arial" w:hAnsi="Arial"/>
              <w:rPrChange w:id="666" w:author="Dariusz Jabłoński" w:date="2021-04-27T15:14:00Z">
                <w:rPr>
                  <w:rStyle w:val="Hipercze"/>
                  <w:rFonts w:ascii="Arial" w:hAnsi="Arial"/>
                  <w:sz w:val="22"/>
                </w:rPr>
              </w:rPrChange>
            </w:rPr>
            <w:t>Serwis prewencyjny</w:t>
          </w:r>
          <w:r w:rsidR="009E418D" w:rsidRPr="007B3C66">
            <w:rPr>
              <w:rFonts w:ascii="Arial" w:hAnsi="Arial"/>
              <w:webHidden/>
              <w:rPrChange w:id="667" w:author="Dariusz Jabłoński" w:date="2021-04-27T15:14:00Z">
                <w:rPr>
                  <w:rFonts w:ascii="Arial" w:hAnsi="Arial"/>
                  <w:webHidden/>
                  <w:sz w:val="22"/>
                </w:rPr>
              </w:rPrChange>
            </w:rPr>
            <w:tab/>
          </w:r>
          <w:r w:rsidR="009E418D" w:rsidRPr="007B3C66">
            <w:rPr>
              <w:rFonts w:ascii="Arial" w:hAnsi="Arial"/>
              <w:webHidden/>
              <w:rPrChange w:id="668"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_Toc65224332 \h </w:instrText>
          </w:r>
          <w:r w:rsidR="009E418D" w:rsidRPr="007B3C66">
            <w:rPr>
              <w:rFonts w:ascii="Arial" w:hAnsi="Arial" w:cs="Arial"/>
              <w:noProof/>
              <w:webHidden/>
            </w:rPr>
          </w:r>
          <w:r w:rsidR="009E418D" w:rsidRPr="007B3C66">
            <w:rPr>
              <w:rFonts w:ascii="Arial" w:hAnsi="Arial"/>
              <w:webHidden/>
              <w:rPrChange w:id="669" w:author="Dariusz Jabłoński" w:date="2021-04-27T15:14:00Z">
                <w:rPr>
                  <w:rFonts w:ascii="Arial" w:hAnsi="Arial"/>
                  <w:webHidden/>
                  <w:sz w:val="22"/>
                </w:rPr>
              </w:rPrChange>
            </w:rPr>
            <w:fldChar w:fldCharType="separate"/>
          </w:r>
          <w:r w:rsidR="00D70648">
            <w:rPr>
              <w:rFonts w:ascii="Arial" w:hAnsi="Arial" w:cs="Arial"/>
              <w:noProof/>
              <w:webHidden/>
            </w:rPr>
            <w:t>89</w:t>
          </w:r>
          <w:r w:rsidR="009E418D" w:rsidRPr="007B3C66">
            <w:rPr>
              <w:rFonts w:ascii="Arial" w:hAnsi="Arial"/>
              <w:webHidden/>
              <w:rPrChange w:id="670" w:author="Dariusz Jabłoński" w:date="2021-04-27T15:14:00Z">
                <w:rPr>
                  <w:rFonts w:ascii="Arial" w:hAnsi="Arial"/>
                  <w:webHidden/>
                  <w:sz w:val="22"/>
                </w:rPr>
              </w:rPrChange>
            </w:rPr>
            <w:fldChar w:fldCharType="end"/>
          </w:r>
          <w:r>
            <w:rPr>
              <w:rFonts w:ascii="Arial" w:hAnsi="Arial"/>
              <w:rPrChange w:id="671" w:author="Dariusz Jabłoński" w:date="2021-04-27T15:14:00Z">
                <w:rPr>
                  <w:rFonts w:ascii="Arial" w:hAnsi="Arial"/>
                  <w:sz w:val="22"/>
                </w:rPr>
              </w:rPrChange>
            </w:rPr>
            <w:fldChar w:fldCharType="end"/>
          </w:r>
        </w:p>
        <w:p w14:paraId="0260F558" w14:textId="7AB39681" w:rsidR="009E418D" w:rsidRPr="007B3C66" w:rsidRDefault="004B3F7E">
          <w:pPr>
            <w:pStyle w:val="Spistreci4"/>
            <w:tabs>
              <w:tab w:val="right" w:leader="dot" w:pos="9345"/>
            </w:tabs>
            <w:rPr>
              <w:rFonts w:ascii="Arial" w:eastAsiaTheme="minorEastAsia" w:hAnsi="Arial"/>
              <w:rPrChange w:id="672" w:author="Dariusz Jabłoński" w:date="2021-04-27T15:14:00Z">
                <w:rPr>
                  <w:rFonts w:ascii="Arial" w:eastAsiaTheme="minorEastAsia" w:hAnsi="Arial"/>
                  <w:sz w:val="22"/>
                </w:rPr>
              </w:rPrChange>
            </w:rPr>
          </w:pPr>
          <w:r>
            <w:fldChar w:fldCharType="begin"/>
          </w:r>
          <w:r>
            <w:instrText xml:space="preserve"> HYPERLINK \l "_Toc65224333" </w:instrText>
          </w:r>
          <w:r>
            <w:fldChar w:fldCharType="separate"/>
          </w:r>
          <w:r w:rsidR="009E418D" w:rsidRPr="007B3C66">
            <w:rPr>
              <w:rStyle w:val="Hipercze"/>
              <w:rFonts w:ascii="Arial" w:hAnsi="Arial"/>
              <w:rPrChange w:id="673" w:author="Dariusz Jabłoński" w:date="2021-04-27T15:14:00Z">
                <w:rPr>
                  <w:rStyle w:val="Hipercze"/>
                  <w:rFonts w:ascii="Arial" w:hAnsi="Arial"/>
                  <w:sz w:val="22"/>
                </w:rPr>
              </w:rPrChange>
            </w:rPr>
            <w:t>Serwis korekcyjny</w:t>
          </w:r>
          <w:r w:rsidR="009E418D" w:rsidRPr="007B3C66">
            <w:rPr>
              <w:rFonts w:ascii="Arial" w:hAnsi="Arial"/>
              <w:webHidden/>
              <w:rPrChange w:id="674" w:author="Dariusz Jabłoński" w:date="2021-04-27T15:14:00Z">
                <w:rPr>
                  <w:rFonts w:ascii="Arial" w:hAnsi="Arial"/>
                  <w:webHidden/>
                  <w:sz w:val="22"/>
                </w:rPr>
              </w:rPrChange>
            </w:rPr>
            <w:tab/>
          </w:r>
          <w:r w:rsidR="009E418D" w:rsidRPr="007B3C66">
            <w:rPr>
              <w:rFonts w:ascii="Arial" w:hAnsi="Arial"/>
              <w:webHidden/>
              <w:rPrChange w:id="675"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_Toc65224333 \h </w:instrText>
          </w:r>
          <w:r w:rsidR="009E418D" w:rsidRPr="007B3C66">
            <w:rPr>
              <w:rFonts w:ascii="Arial" w:hAnsi="Arial" w:cs="Arial"/>
              <w:noProof/>
              <w:webHidden/>
            </w:rPr>
          </w:r>
          <w:r w:rsidR="009E418D" w:rsidRPr="007B3C66">
            <w:rPr>
              <w:rFonts w:ascii="Arial" w:hAnsi="Arial"/>
              <w:webHidden/>
              <w:rPrChange w:id="676" w:author="Dariusz Jabłoński" w:date="2021-04-27T15:14:00Z">
                <w:rPr>
                  <w:rFonts w:ascii="Arial" w:hAnsi="Arial"/>
                  <w:webHidden/>
                  <w:sz w:val="22"/>
                </w:rPr>
              </w:rPrChange>
            </w:rPr>
            <w:fldChar w:fldCharType="separate"/>
          </w:r>
          <w:r w:rsidR="00D70648">
            <w:rPr>
              <w:rFonts w:ascii="Arial" w:hAnsi="Arial" w:cs="Arial"/>
              <w:noProof/>
              <w:webHidden/>
            </w:rPr>
            <w:t>91</w:t>
          </w:r>
          <w:r w:rsidR="009E418D" w:rsidRPr="007B3C66">
            <w:rPr>
              <w:rFonts w:ascii="Arial" w:hAnsi="Arial"/>
              <w:webHidden/>
              <w:rPrChange w:id="677" w:author="Dariusz Jabłoński" w:date="2021-04-27T15:14:00Z">
                <w:rPr>
                  <w:rFonts w:ascii="Arial" w:hAnsi="Arial"/>
                  <w:webHidden/>
                  <w:sz w:val="22"/>
                </w:rPr>
              </w:rPrChange>
            </w:rPr>
            <w:fldChar w:fldCharType="end"/>
          </w:r>
          <w:r>
            <w:rPr>
              <w:rFonts w:ascii="Arial" w:hAnsi="Arial"/>
              <w:rPrChange w:id="678" w:author="Dariusz Jabłoński" w:date="2021-04-27T15:14:00Z">
                <w:rPr>
                  <w:rFonts w:ascii="Arial" w:hAnsi="Arial"/>
                  <w:sz w:val="22"/>
                </w:rPr>
              </w:rPrChange>
            </w:rPr>
            <w:fldChar w:fldCharType="end"/>
          </w:r>
        </w:p>
        <w:p w14:paraId="5CB0D156" w14:textId="17EED327" w:rsidR="009E418D" w:rsidRPr="007B3C66" w:rsidRDefault="004B3F7E">
          <w:pPr>
            <w:pStyle w:val="Spistreci4"/>
            <w:tabs>
              <w:tab w:val="right" w:leader="dot" w:pos="9345"/>
            </w:tabs>
            <w:rPr>
              <w:rFonts w:ascii="Arial" w:eastAsiaTheme="minorEastAsia" w:hAnsi="Arial"/>
              <w:rPrChange w:id="679" w:author="Dariusz Jabłoński" w:date="2021-04-27T15:14:00Z">
                <w:rPr>
                  <w:rFonts w:ascii="Arial" w:eastAsiaTheme="minorEastAsia" w:hAnsi="Arial"/>
                  <w:sz w:val="22"/>
                </w:rPr>
              </w:rPrChange>
            </w:rPr>
          </w:pPr>
          <w:r>
            <w:fldChar w:fldCharType="begin"/>
          </w:r>
          <w:r>
            <w:instrText xml:space="preserve"> HYPERLINK \l "_Toc65224334" </w:instrText>
          </w:r>
          <w:r>
            <w:fldChar w:fldCharType="separate"/>
          </w:r>
          <w:r w:rsidR="009E418D" w:rsidRPr="007B3C66">
            <w:rPr>
              <w:rStyle w:val="Hipercze"/>
              <w:rFonts w:ascii="Arial" w:hAnsi="Arial"/>
              <w:rPrChange w:id="680" w:author="Dariusz Jabłoński" w:date="2021-04-27T15:14:00Z">
                <w:rPr>
                  <w:rStyle w:val="Hipercze"/>
                  <w:rFonts w:ascii="Arial" w:hAnsi="Arial"/>
                  <w:sz w:val="22"/>
                </w:rPr>
              </w:rPrChange>
            </w:rPr>
            <w:t>Serwis dodatkowy</w:t>
          </w:r>
          <w:r w:rsidR="009E418D" w:rsidRPr="007B3C66">
            <w:rPr>
              <w:rFonts w:ascii="Arial" w:hAnsi="Arial"/>
              <w:webHidden/>
              <w:rPrChange w:id="681" w:author="Dariusz Jabłoński" w:date="2021-04-27T15:14:00Z">
                <w:rPr>
                  <w:rFonts w:ascii="Arial" w:hAnsi="Arial"/>
                  <w:webHidden/>
                  <w:sz w:val="22"/>
                </w:rPr>
              </w:rPrChange>
            </w:rPr>
            <w:tab/>
          </w:r>
          <w:r w:rsidR="009E418D" w:rsidRPr="007B3C66">
            <w:rPr>
              <w:rFonts w:ascii="Arial" w:hAnsi="Arial"/>
              <w:webHidden/>
              <w:rPrChange w:id="682"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_Toc65224334 \h </w:instrText>
          </w:r>
          <w:r w:rsidR="009E418D" w:rsidRPr="007B3C66">
            <w:rPr>
              <w:rFonts w:ascii="Arial" w:hAnsi="Arial" w:cs="Arial"/>
              <w:noProof/>
              <w:webHidden/>
            </w:rPr>
          </w:r>
          <w:r w:rsidR="009E418D" w:rsidRPr="007B3C66">
            <w:rPr>
              <w:rFonts w:ascii="Arial" w:hAnsi="Arial"/>
              <w:webHidden/>
              <w:rPrChange w:id="683" w:author="Dariusz Jabłoński" w:date="2021-04-27T15:14:00Z">
                <w:rPr>
                  <w:rFonts w:ascii="Arial" w:hAnsi="Arial"/>
                  <w:webHidden/>
                  <w:sz w:val="22"/>
                </w:rPr>
              </w:rPrChange>
            </w:rPr>
            <w:fldChar w:fldCharType="separate"/>
          </w:r>
          <w:r w:rsidR="00D70648">
            <w:rPr>
              <w:rFonts w:ascii="Arial" w:hAnsi="Arial" w:cs="Arial"/>
              <w:noProof/>
              <w:webHidden/>
            </w:rPr>
            <w:t>94</w:t>
          </w:r>
          <w:r w:rsidR="009E418D" w:rsidRPr="007B3C66">
            <w:rPr>
              <w:rFonts w:ascii="Arial" w:hAnsi="Arial"/>
              <w:webHidden/>
              <w:rPrChange w:id="684" w:author="Dariusz Jabłoński" w:date="2021-04-27T15:14:00Z">
                <w:rPr>
                  <w:rFonts w:ascii="Arial" w:hAnsi="Arial"/>
                  <w:webHidden/>
                  <w:sz w:val="22"/>
                </w:rPr>
              </w:rPrChange>
            </w:rPr>
            <w:fldChar w:fldCharType="end"/>
          </w:r>
          <w:r>
            <w:rPr>
              <w:rFonts w:ascii="Arial" w:hAnsi="Arial"/>
              <w:rPrChange w:id="685" w:author="Dariusz Jabłoński" w:date="2021-04-27T15:14:00Z">
                <w:rPr>
                  <w:rFonts w:ascii="Arial" w:hAnsi="Arial"/>
                  <w:sz w:val="22"/>
                </w:rPr>
              </w:rPrChange>
            </w:rPr>
            <w:fldChar w:fldCharType="end"/>
          </w:r>
        </w:p>
        <w:p w14:paraId="065BBC12" w14:textId="3ABA9685" w:rsidR="009E418D" w:rsidRPr="007B3C66" w:rsidRDefault="004B3F7E">
          <w:pPr>
            <w:pStyle w:val="Spistreci4"/>
            <w:tabs>
              <w:tab w:val="right" w:leader="dot" w:pos="9345"/>
            </w:tabs>
            <w:rPr>
              <w:rFonts w:ascii="Arial" w:eastAsiaTheme="minorEastAsia" w:hAnsi="Arial"/>
              <w:rPrChange w:id="686" w:author="Dariusz Jabłoński" w:date="2021-04-27T15:14:00Z">
                <w:rPr>
                  <w:rFonts w:ascii="Arial" w:eastAsiaTheme="minorEastAsia" w:hAnsi="Arial"/>
                  <w:sz w:val="22"/>
                </w:rPr>
              </w:rPrChange>
            </w:rPr>
          </w:pPr>
          <w:r>
            <w:fldChar w:fldCharType="begin"/>
          </w:r>
          <w:r>
            <w:instrText xml:space="preserve"> HYPERLINK \l "_Toc65224335" </w:instrText>
          </w:r>
          <w:r>
            <w:fldChar w:fldCharType="separate"/>
          </w:r>
          <w:r w:rsidR="009E418D" w:rsidRPr="007B3C66">
            <w:rPr>
              <w:rStyle w:val="Hipercze"/>
              <w:rFonts w:ascii="Arial" w:hAnsi="Arial"/>
              <w:rPrChange w:id="687" w:author="Dariusz Jabłoński" w:date="2021-04-27T15:14:00Z">
                <w:rPr>
                  <w:rStyle w:val="Hipercze"/>
                  <w:rFonts w:ascii="Arial" w:hAnsi="Arial"/>
                  <w:sz w:val="22"/>
                </w:rPr>
              </w:rPrChange>
            </w:rPr>
            <w:t>INNE USŁUGI</w:t>
          </w:r>
          <w:r w:rsidR="009E418D" w:rsidRPr="007B3C66">
            <w:rPr>
              <w:rFonts w:ascii="Arial" w:hAnsi="Arial"/>
              <w:webHidden/>
              <w:rPrChange w:id="688" w:author="Dariusz Jabłoński" w:date="2021-04-27T15:14:00Z">
                <w:rPr>
                  <w:rFonts w:ascii="Arial" w:hAnsi="Arial"/>
                  <w:webHidden/>
                  <w:sz w:val="22"/>
                </w:rPr>
              </w:rPrChange>
            </w:rPr>
            <w:tab/>
          </w:r>
          <w:r w:rsidR="009E418D" w:rsidRPr="007B3C66">
            <w:rPr>
              <w:rFonts w:ascii="Arial" w:hAnsi="Arial"/>
              <w:webHidden/>
              <w:rPrChange w:id="689"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_Toc65224335 \h </w:instrText>
          </w:r>
          <w:r w:rsidR="009E418D" w:rsidRPr="007B3C66">
            <w:rPr>
              <w:rFonts w:ascii="Arial" w:hAnsi="Arial" w:cs="Arial"/>
              <w:noProof/>
              <w:webHidden/>
            </w:rPr>
          </w:r>
          <w:r w:rsidR="009E418D" w:rsidRPr="007B3C66">
            <w:rPr>
              <w:rFonts w:ascii="Arial" w:hAnsi="Arial"/>
              <w:webHidden/>
              <w:rPrChange w:id="690" w:author="Dariusz Jabłoński" w:date="2021-04-27T15:14:00Z">
                <w:rPr>
                  <w:rFonts w:ascii="Arial" w:hAnsi="Arial"/>
                  <w:webHidden/>
                  <w:sz w:val="22"/>
                </w:rPr>
              </w:rPrChange>
            </w:rPr>
            <w:fldChar w:fldCharType="separate"/>
          </w:r>
          <w:r w:rsidR="00D70648">
            <w:rPr>
              <w:rFonts w:ascii="Arial" w:hAnsi="Arial" w:cs="Arial"/>
              <w:noProof/>
              <w:webHidden/>
            </w:rPr>
            <w:t>97</w:t>
          </w:r>
          <w:r w:rsidR="009E418D" w:rsidRPr="007B3C66">
            <w:rPr>
              <w:rFonts w:ascii="Arial" w:hAnsi="Arial"/>
              <w:webHidden/>
              <w:rPrChange w:id="691" w:author="Dariusz Jabłoński" w:date="2021-04-27T15:14:00Z">
                <w:rPr>
                  <w:rFonts w:ascii="Arial" w:hAnsi="Arial"/>
                  <w:webHidden/>
                  <w:sz w:val="22"/>
                </w:rPr>
              </w:rPrChange>
            </w:rPr>
            <w:fldChar w:fldCharType="end"/>
          </w:r>
          <w:r>
            <w:rPr>
              <w:rFonts w:ascii="Arial" w:hAnsi="Arial"/>
              <w:rPrChange w:id="692" w:author="Dariusz Jabłoński" w:date="2021-04-27T15:14:00Z">
                <w:rPr>
                  <w:rFonts w:ascii="Arial" w:hAnsi="Arial"/>
                  <w:sz w:val="22"/>
                </w:rPr>
              </w:rPrChange>
            </w:rPr>
            <w:fldChar w:fldCharType="end"/>
          </w:r>
        </w:p>
        <w:p w14:paraId="084AB145" w14:textId="196AEF68" w:rsidR="009E418D" w:rsidRPr="007B3C66" w:rsidRDefault="004B3F7E">
          <w:pPr>
            <w:pStyle w:val="Spistreci2"/>
            <w:rPr>
              <w:rFonts w:ascii="Arial" w:hAnsi="Arial"/>
              <w:sz w:val="24"/>
              <w:rPrChange w:id="693" w:author="Dariusz Jabłoński" w:date="2021-04-27T15:14:00Z">
                <w:rPr>
                  <w:rFonts w:ascii="Arial" w:hAnsi="Arial"/>
                </w:rPr>
              </w:rPrChange>
            </w:rPr>
          </w:pPr>
          <w:r>
            <w:fldChar w:fldCharType="begin"/>
          </w:r>
          <w:r>
            <w:instrText xml:space="preserve"> HYPERLINK \l "_Toc65224336" </w:instrText>
          </w:r>
          <w:r>
            <w:fldChar w:fldCharType="separate"/>
          </w:r>
          <w:r w:rsidR="009E418D" w:rsidRPr="007B3C66">
            <w:rPr>
              <w:rStyle w:val="Hipercze"/>
              <w:rFonts w:ascii="Arial" w:hAnsi="Arial"/>
              <w:sz w:val="24"/>
              <w:rPrChange w:id="694" w:author="Dariusz Jabłoński" w:date="2021-04-27T15:14:00Z">
                <w:rPr>
                  <w:rStyle w:val="Hipercze"/>
                  <w:rFonts w:ascii="Arial" w:hAnsi="Arial"/>
                </w:rPr>
              </w:rPrChange>
            </w:rPr>
            <w:t>3.</w:t>
          </w:r>
          <w:r w:rsidR="009E418D" w:rsidRPr="007B3C66">
            <w:rPr>
              <w:rFonts w:ascii="Arial" w:hAnsi="Arial"/>
              <w:sz w:val="24"/>
              <w:rPrChange w:id="695" w:author="Dariusz Jabłoński" w:date="2021-04-27T15:14:00Z">
                <w:rPr>
                  <w:rFonts w:ascii="Arial" w:hAnsi="Arial"/>
                </w:rPr>
              </w:rPrChange>
            </w:rPr>
            <w:tab/>
          </w:r>
          <w:r w:rsidR="009E418D" w:rsidRPr="007B3C66">
            <w:rPr>
              <w:rStyle w:val="Hipercze"/>
              <w:rFonts w:ascii="Arial" w:hAnsi="Arial"/>
              <w:sz w:val="24"/>
              <w:rPrChange w:id="696" w:author="Dariusz Jabłoński" w:date="2021-04-27T15:14:00Z">
                <w:rPr>
                  <w:rStyle w:val="Hipercze"/>
                  <w:rFonts w:ascii="Arial" w:hAnsi="Arial"/>
                </w:rPr>
              </w:rPrChange>
            </w:rPr>
            <w:t>CZĘŚCI ZAMIENNE</w:t>
          </w:r>
          <w:r w:rsidR="009E418D" w:rsidRPr="007B3C66">
            <w:rPr>
              <w:rFonts w:ascii="Arial" w:hAnsi="Arial"/>
              <w:webHidden/>
              <w:sz w:val="24"/>
              <w:rPrChange w:id="697" w:author="Dariusz Jabłoński" w:date="2021-04-27T15:14:00Z">
                <w:rPr>
                  <w:rFonts w:ascii="Arial" w:hAnsi="Arial"/>
                  <w:webHidden/>
                </w:rPr>
              </w:rPrChange>
            </w:rPr>
            <w:tab/>
          </w:r>
          <w:r w:rsidR="009E418D" w:rsidRPr="007B3C66">
            <w:rPr>
              <w:rFonts w:ascii="Arial" w:hAnsi="Arial"/>
              <w:webHidden/>
              <w:sz w:val="24"/>
              <w:rPrChange w:id="698"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_Toc65224336 \h </w:instrText>
          </w:r>
          <w:r w:rsidR="009E418D" w:rsidRPr="007B3C66">
            <w:rPr>
              <w:rFonts w:ascii="Arial" w:hAnsi="Arial" w:cs="Arial"/>
              <w:noProof/>
              <w:webHidden/>
              <w:sz w:val="24"/>
              <w:szCs w:val="24"/>
            </w:rPr>
          </w:r>
          <w:r w:rsidR="009E418D" w:rsidRPr="007B3C66">
            <w:rPr>
              <w:rFonts w:ascii="Arial" w:hAnsi="Arial"/>
              <w:webHidden/>
              <w:sz w:val="24"/>
              <w:rPrChange w:id="699" w:author="Dariusz Jabłoński" w:date="2021-04-27T15:14:00Z">
                <w:rPr>
                  <w:rFonts w:ascii="Arial" w:hAnsi="Arial"/>
                  <w:webHidden/>
                </w:rPr>
              </w:rPrChange>
            </w:rPr>
            <w:fldChar w:fldCharType="separate"/>
          </w:r>
          <w:r w:rsidR="00D70648">
            <w:rPr>
              <w:rFonts w:ascii="Arial" w:hAnsi="Arial" w:cs="Arial"/>
              <w:noProof/>
              <w:webHidden/>
              <w:sz w:val="24"/>
              <w:szCs w:val="24"/>
            </w:rPr>
            <w:t>98</w:t>
          </w:r>
          <w:r w:rsidR="009E418D" w:rsidRPr="007B3C66">
            <w:rPr>
              <w:rFonts w:ascii="Arial" w:hAnsi="Arial"/>
              <w:webHidden/>
              <w:sz w:val="24"/>
              <w:rPrChange w:id="700" w:author="Dariusz Jabłoński" w:date="2021-04-27T15:14:00Z">
                <w:rPr>
                  <w:rFonts w:ascii="Arial" w:hAnsi="Arial"/>
                  <w:webHidden/>
                </w:rPr>
              </w:rPrChange>
            </w:rPr>
            <w:fldChar w:fldCharType="end"/>
          </w:r>
          <w:r>
            <w:rPr>
              <w:rFonts w:ascii="Arial" w:hAnsi="Arial"/>
              <w:sz w:val="24"/>
              <w:rPrChange w:id="701" w:author="Dariusz Jabłoński" w:date="2021-04-27T15:14:00Z">
                <w:rPr>
                  <w:rFonts w:ascii="Arial" w:hAnsi="Arial"/>
                </w:rPr>
              </w:rPrChange>
            </w:rPr>
            <w:fldChar w:fldCharType="end"/>
          </w:r>
        </w:p>
        <w:p w14:paraId="347F566B" w14:textId="61312F69" w:rsidR="009E418D" w:rsidRPr="007B3C66" w:rsidRDefault="004B3F7E">
          <w:pPr>
            <w:pStyle w:val="Spistreci2"/>
            <w:rPr>
              <w:rFonts w:ascii="Arial" w:hAnsi="Arial"/>
              <w:sz w:val="24"/>
              <w:rPrChange w:id="702" w:author="Dariusz Jabłoński" w:date="2021-04-27T15:14:00Z">
                <w:rPr>
                  <w:rFonts w:ascii="Arial" w:hAnsi="Arial"/>
                </w:rPr>
              </w:rPrChange>
            </w:rPr>
          </w:pPr>
          <w:r>
            <w:fldChar w:fldCharType="begin"/>
          </w:r>
          <w:r>
            <w:instrText xml:space="preserve"> HYPERLINK \l "_Toc65224337" </w:instrText>
          </w:r>
          <w:r>
            <w:fldChar w:fldCharType="separate"/>
          </w:r>
          <w:r w:rsidR="009E418D" w:rsidRPr="007B3C66">
            <w:rPr>
              <w:rStyle w:val="Hipercze"/>
              <w:rFonts w:ascii="Arial" w:hAnsi="Arial"/>
              <w:sz w:val="24"/>
              <w:rPrChange w:id="703" w:author="Dariusz Jabłoński" w:date="2021-04-27T15:14:00Z">
                <w:rPr>
                  <w:rStyle w:val="Hipercze"/>
                  <w:rFonts w:ascii="Arial" w:hAnsi="Arial"/>
                </w:rPr>
              </w:rPrChange>
            </w:rPr>
            <w:t>4.</w:t>
          </w:r>
          <w:r w:rsidR="009E418D" w:rsidRPr="007B3C66">
            <w:rPr>
              <w:rFonts w:ascii="Arial" w:hAnsi="Arial"/>
              <w:sz w:val="24"/>
              <w:rPrChange w:id="704" w:author="Dariusz Jabłoński" w:date="2021-04-27T15:14:00Z">
                <w:rPr>
                  <w:rFonts w:ascii="Arial" w:hAnsi="Arial"/>
                </w:rPr>
              </w:rPrChange>
            </w:rPr>
            <w:tab/>
          </w:r>
          <w:r w:rsidR="009E418D" w:rsidRPr="007B3C66">
            <w:rPr>
              <w:rStyle w:val="Hipercze"/>
              <w:rFonts w:ascii="Arial" w:hAnsi="Arial"/>
              <w:sz w:val="24"/>
              <w:rPrChange w:id="705" w:author="Dariusz Jabłoński" w:date="2021-04-27T15:14:00Z">
                <w:rPr>
                  <w:rStyle w:val="Hipercze"/>
                  <w:rFonts w:ascii="Arial" w:hAnsi="Arial"/>
                </w:rPr>
              </w:rPrChange>
            </w:rPr>
            <w:t>SZKOLENIE PERSONELU</w:t>
          </w:r>
          <w:r w:rsidR="009E418D" w:rsidRPr="007B3C66">
            <w:rPr>
              <w:rFonts w:ascii="Arial" w:hAnsi="Arial"/>
              <w:webHidden/>
              <w:sz w:val="24"/>
              <w:rPrChange w:id="706" w:author="Dariusz Jabłoński" w:date="2021-04-27T15:14:00Z">
                <w:rPr>
                  <w:rFonts w:ascii="Arial" w:hAnsi="Arial"/>
                  <w:webHidden/>
                </w:rPr>
              </w:rPrChange>
            </w:rPr>
            <w:tab/>
          </w:r>
          <w:r w:rsidR="009E418D" w:rsidRPr="007B3C66">
            <w:rPr>
              <w:rFonts w:ascii="Arial" w:hAnsi="Arial"/>
              <w:webHidden/>
              <w:sz w:val="24"/>
              <w:rPrChange w:id="707"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_Toc65224337 \h </w:instrText>
          </w:r>
          <w:r w:rsidR="009E418D" w:rsidRPr="007B3C66">
            <w:rPr>
              <w:rFonts w:ascii="Arial" w:hAnsi="Arial" w:cs="Arial"/>
              <w:noProof/>
              <w:webHidden/>
              <w:sz w:val="24"/>
              <w:szCs w:val="24"/>
            </w:rPr>
          </w:r>
          <w:r w:rsidR="009E418D" w:rsidRPr="007B3C66">
            <w:rPr>
              <w:rFonts w:ascii="Arial" w:hAnsi="Arial"/>
              <w:webHidden/>
              <w:sz w:val="24"/>
              <w:rPrChange w:id="708" w:author="Dariusz Jabłoński" w:date="2021-04-27T15:14:00Z">
                <w:rPr>
                  <w:rFonts w:ascii="Arial" w:hAnsi="Arial"/>
                  <w:webHidden/>
                </w:rPr>
              </w:rPrChange>
            </w:rPr>
            <w:fldChar w:fldCharType="separate"/>
          </w:r>
          <w:r w:rsidR="00D70648">
            <w:rPr>
              <w:rFonts w:ascii="Arial" w:hAnsi="Arial" w:cs="Arial"/>
              <w:noProof/>
              <w:webHidden/>
              <w:sz w:val="24"/>
              <w:szCs w:val="24"/>
            </w:rPr>
            <w:t>99</w:t>
          </w:r>
          <w:r w:rsidR="009E418D" w:rsidRPr="007B3C66">
            <w:rPr>
              <w:rFonts w:ascii="Arial" w:hAnsi="Arial"/>
              <w:webHidden/>
              <w:sz w:val="24"/>
              <w:rPrChange w:id="709" w:author="Dariusz Jabłoński" w:date="2021-04-27T15:14:00Z">
                <w:rPr>
                  <w:rFonts w:ascii="Arial" w:hAnsi="Arial"/>
                  <w:webHidden/>
                </w:rPr>
              </w:rPrChange>
            </w:rPr>
            <w:fldChar w:fldCharType="end"/>
          </w:r>
          <w:r>
            <w:rPr>
              <w:rFonts w:ascii="Arial" w:hAnsi="Arial"/>
              <w:sz w:val="24"/>
              <w:rPrChange w:id="710" w:author="Dariusz Jabłoński" w:date="2021-04-27T15:14:00Z">
                <w:rPr>
                  <w:rFonts w:ascii="Arial" w:hAnsi="Arial"/>
                </w:rPr>
              </w:rPrChange>
            </w:rPr>
            <w:fldChar w:fldCharType="end"/>
          </w:r>
        </w:p>
        <w:p w14:paraId="1423231C" w14:textId="67DA857A" w:rsidR="009E418D" w:rsidRPr="007B3C66" w:rsidRDefault="004B3F7E">
          <w:pPr>
            <w:pStyle w:val="Spistreci2"/>
            <w:rPr>
              <w:rFonts w:ascii="Arial" w:hAnsi="Arial"/>
              <w:sz w:val="24"/>
              <w:rPrChange w:id="711" w:author="Dariusz Jabłoński" w:date="2021-04-27T15:14:00Z">
                <w:rPr>
                  <w:rFonts w:ascii="Arial" w:hAnsi="Arial"/>
                </w:rPr>
              </w:rPrChange>
            </w:rPr>
          </w:pPr>
          <w:r>
            <w:fldChar w:fldCharType="begin"/>
          </w:r>
          <w:r>
            <w:instrText xml:space="preserve"> HYPERLINK \l "_Toc65224338" </w:instrText>
          </w:r>
          <w:r>
            <w:fldChar w:fldCharType="separate"/>
          </w:r>
          <w:r w:rsidR="009E418D" w:rsidRPr="007B3C66">
            <w:rPr>
              <w:rStyle w:val="Hipercze"/>
              <w:rFonts w:ascii="Arial" w:hAnsi="Arial"/>
              <w:sz w:val="24"/>
              <w:rPrChange w:id="712" w:author="Dariusz Jabłoński" w:date="2021-04-27T15:14:00Z">
                <w:rPr>
                  <w:rStyle w:val="Hipercze"/>
                  <w:rFonts w:ascii="Arial" w:hAnsi="Arial"/>
                </w:rPr>
              </w:rPrChange>
            </w:rPr>
            <w:t>5.</w:t>
          </w:r>
          <w:r w:rsidR="009E418D" w:rsidRPr="007B3C66">
            <w:rPr>
              <w:rFonts w:ascii="Arial" w:hAnsi="Arial"/>
              <w:sz w:val="24"/>
              <w:rPrChange w:id="713" w:author="Dariusz Jabłoński" w:date="2021-04-27T15:14:00Z">
                <w:rPr>
                  <w:rFonts w:ascii="Arial" w:hAnsi="Arial"/>
                </w:rPr>
              </w:rPrChange>
            </w:rPr>
            <w:tab/>
          </w:r>
          <w:r w:rsidR="009E418D" w:rsidRPr="007B3C66">
            <w:rPr>
              <w:rStyle w:val="Hipercze"/>
              <w:rFonts w:ascii="Arial" w:hAnsi="Arial"/>
              <w:sz w:val="24"/>
              <w:rPrChange w:id="714" w:author="Dariusz Jabłoński" w:date="2021-04-27T15:14:00Z">
                <w:rPr>
                  <w:rStyle w:val="Hipercze"/>
                  <w:rFonts w:ascii="Arial" w:hAnsi="Arial"/>
                </w:rPr>
              </w:rPrChange>
            </w:rPr>
            <w:t>DODATKOWE INFORMACJE do sporządzenia Oferty</w:t>
          </w:r>
          <w:r w:rsidR="009E418D" w:rsidRPr="007B3C66">
            <w:rPr>
              <w:rFonts w:ascii="Arial" w:hAnsi="Arial"/>
              <w:webHidden/>
              <w:sz w:val="24"/>
              <w:rPrChange w:id="715" w:author="Dariusz Jabłoński" w:date="2021-04-27T15:14:00Z">
                <w:rPr>
                  <w:rFonts w:ascii="Arial" w:hAnsi="Arial"/>
                  <w:webHidden/>
                </w:rPr>
              </w:rPrChange>
            </w:rPr>
            <w:tab/>
          </w:r>
          <w:r w:rsidR="009E418D" w:rsidRPr="007B3C66">
            <w:rPr>
              <w:rFonts w:ascii="Arial" w:hAnsi="Arial"/>
              <w:webHidden/>
              <w:sz w:val="24"/>
              <w:rPrChange w:id="716"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_Toc65224338 \h </w:instrText>
          </w:r>
          <w:r w:rsidR="009E418D" w:rsidRPr="007B3C66">
            <w:rPr>
              <w:rFonts w:ascii="Arial" w:hAnsi="Arial" w:cs="Arial"/>
              <w:noProof/>
              <w:webHidden/>
              <w:sz w:val="24"/>
              <w:szCs w:val="24"/>
            </w:rPr>
          </w:r>
          <w:r w:rsidR="009E418D" w:rsidRPr="007B3C66">
            <w:rPr>
              <w:rFonts w:ascii="Arial" w:hAnsi="Arial"/>
              <w:webHidden/>
              <w:sz w:val="24"/>
              <w:rPrChange w:id="717" w:author="Dariusz Jabłoński" w:date="2021-04-27T15:14:00Z">
                <w:rPr>
                  <w:rFonts w:ascii="Arial" w:hAnsi="Arial"/>
                  <w:webHidden/>
                </w:rPr>
              </w:rPrChange>
            </w:rPr>
            <w:fldChar w:fldCharType="separate"/>
          </w:r>
          <w:r w:rsidR="00D70648">
            <w:rPr>
              <w:rFonts w:ascii="Arial" w:hAnsi="Arial" w:cs="Arial"/>
              <w:noProof/>
              <w:webHidden/>
              <w:sz w:val="24"/>
              <w:szCs w:val="24"/>
            </w:rPr>
            <w:t>101</w:t>
          </w:r>
          <w:r w:rsidR="009E418D" w:rsidRPr="007B3C66">
            <w:rPr>
              <w:rFonts w:ascii="Arial" w:hAnsi="Arial"/>
              <w:webHidden/>
              <w:sz w:val="24"/>
              <w:rPrChange w:id="718" w:author="Dariusz Jabłoński" w:date="2021-04-27T15:14:00Z">
                <w:rPr>
                  <w:rFonts w:ascii="Arial" w:hAnsi="Arial"/>
                  <w:webHidden/>
                </w:rPr>
              </w:rPrChange>
            </w:rPr>
            <w:fldChar w:fldCharType="end"/>
          </w:r>
          <w:r>
            <w:rPr>
              <w:rFonts w:ascii="Arial" w:hAnsi="Arial"/>
              <w:sz w:val="24"/>
              <w:rPrChange w:id="719" w:author="Dariusz Jabłoński" w:date="2021-04-27T15:14:00Z">
                <w:rPr>
                  <w:rFonts w:ascii="Arial" w:hAnsi="Arial"/>
                </w:rPr>
              </w:rPrChange>
            </w:rPr>
            <w:fldChar w:fldCharType="end"/>
          </w:r>
        </w:p>
        <w:p w14:paraId="2306B3A7" w14:textId="32286FEA" w:rsidR="009E418D" w:rsidRPr="007B3C66" w:rsidRDefault="004B3F7E">
          <w:pPr>
            <w:pStyle w:val="Spistreci1"/>
            <w:rPr>
              <w:rFonts w:ascii="Arial" w:hAnsi="Arial"/>
              <w:sz w:val="24"/>
              <w:rPrChange w:id="720" w:author="Dariusz Jabłoński" w:date="2021-04-27T15:14:00Z">
                <w:rPr>
                  <w:rFonts w:ascii="Arial" w:hAnsi="Arial"/>
                </w:rPr>
              </w:rPrChange>
            </w:rPr>
          </w:pPr>
          <w:r>
            <w:fldChar w:fldCharType="begin"/>
          </w:r>
          <w:r>
            <w:instrText xml:space="preserve"> HYPERLINK \l "_Toc65224339" </w:instrText>
          </w:r>
          <w:r>
            <w:fldChar w:fldCharType="separate"/>
          </w:r>
          <w:r w:rsidR="009E418D" w:rsidRPr="007B3C66">
            <w:rPr>
              <w:rStyle w:val="Hipercze"/>
              <w:rFonts w:ascii="Arial" w:hAnsi="Arial"/>
              <w:sz w:val="24"/>
              <w:rPrChange w:id="721" w:author="Dariusz Jabłoński" w:date="2021-04-27T15:14:00Z">
                <w:rPr>
                  <w:rStyle w:val="Hipercze"/>
                  <w:rFonts w:ascii="Arial" w:hAnsi="Arial"/>
                </w:rPr>
              </w:rPrChange>
            </w:rPr>
            <w:t>CZĘŚĆ VI.</w:t>
          </w:r>
          <w:r w:rsidR="009E418D" w:rsidRPr="007B3C66">
            <w:rPr>
              <w:rFonts w:ascii="Arial" w:hAnsi="Arial"/>
              <w:sz w:val="24"/>
              <w:rPrChange w:id="722" w:author="Dariusz Jabłoński" w:date="2021-04-27T15:14:00Z">
                <w:rPr>
                  <w:rFonts w:ascii="Arial" w:hAnsi="Arial"/>
                </w:rPr>
              </w:rPrChange>
            </w:rPr>
            <w:tab/>
          </w:r>
          <w:r w:rsidR="009E418D" w:rsidRPr="007B3C66">
            <w:rPr>
              <w:rStyle w:val="Hipercze"/>
              <w:rFonts w:ascii="Arial" w:hAnsi="Arial"/>
              <w:sz w:val="24"/>
              <w:rPrChange w:id="723" w:author="Dariusz Jabłoński" w:date="2021-04-27T15:14:00Z">
                <w:rPr>
                  <w:rStyle w:val="Hipercze"/>
                  <w:rFonts w:ascii="Arial" w:hAnsi="Arial"/>
                </w:rPr>
              </w:rPrChange>
            </w:rPr>
            <w:t>SPOSÓB PRZEPROWADZENIA POSTĘPOWANIA PRZETARGOWEGO</w:t>
          </w:r>
          <w:r w:rsidR="009E418D" w:rsidRPr="007B3C66">
            <w:rPr>
              <w:rFonts w:ascii="Arial" w:hAnsi="Arial"/>
              <w:webHidden/>
              <w:sz w:val="24"/>
              <w:rPrChange w:id="724" w:author="Dariusz Jabłoński" w:date="2021-04-27T15:14:00Z">
                <w:rPr>
                  <w:rFonts w:ascii="Arial" w:hAnsi="Arial"/>
                  <w:webHidden/>
                </w:rPr>
              </w:rPrChange>
            </w:rPr>
            <w:tab/>
          </w:r>
          <w:r w:rsidR="009E418D" w:rsidRPr="007B3C66">
            <w:rPr>
              <w:rFonts w:ascii="Arial" w:hAnsi="Arial"/>
              <w:webHidden/>
              <w:sz w:val="24"/>
              <w:rPrChange w:id="725"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_Toc65224339 \h </w:instrText>
          </w:r>
          <w:r w:rsidR="009E418D" w:rsidRPr="007B3C66">
            <w:rPr>
              <w:rFonts w:ascii="Arial" w:hAnsi="Arial" w:cs="Arial"/>
              <w:noProof/>
              <w:webHidden/>
              <w:sz w:val="24"/>
              <w:szCs w:val="24"/>
            </w:rPr>
          </w:r>
          <w:r w:rsidR="009E418D" w:rsidRPr="007B3C66">
            <w:rPr>
              <w:rFonts w:ascii="Arial" w:hAnsi="Arial"/>
              <w:webHidden/>
              <w:sz w:val="24"/>
              <w:rPrChange w:id="726" w:author="Dariusz Jabłoński" w:date="2021-04-27T15:14:00Z">
                <w:rPr>
                  <w:rFonts w:ascii="Arial" w:hAnsi="Arial"/>
                  <w:webHidden/>
                </w:rPr>
              </w:rPrChange>
            </w:rPr>
            <w:fldChar w:fldCharType="separate"/>
          </w:r>
          <w:r w:rsidR="00D70648">
            <w:rPr>
              <w:rFonts w:ascii="Arial" w:hAnsi="Arial" w:cs="Arial"/>
              <w:noProof/>
              <w:webHidden/>
              <w:sz w:val="24"/>
              <w:szCs w:val="24"/>
            </w:rPr>
            <w:t>102</w:t>
          </w:r>
          <w:r w:rsidR="009E418D" w:rsidRPr="007B3C66">
            <w:rPr>
              <w:rFonts w:ascii="Arial" w:hAnsi="Arial"/>
              <w:webHidden/>
              <w:sz w:val="24"/>
              <w:rPrChange w:id="727" w:author="Dariusz Jabłoński" w:date="2021-04-27T15:14:00Z">
                <w:rPr>
                  <w:rFonts w:ascii="Arial" w:hAnsi="Arial"/>
                  <w:webHidden/>
                </w:rPr>
              </w:rPrChange>
            </w:rPr>
            <w:fldChar w:fldCharType="end"/>
          </w:r>
          <w:r>
            <w:rPr>
              <w:rFonts w:ascii="Arial" w:hAnsi="Arial"/>
              <w:sz w:val="24"/>
              <w:rPrChange w:id="728" w:author="Dariusz Jabłoński" w:date="2021-04-27T15:14:00Z">
                <w:rPr>
                  <w:rFonts w:ascii="Arial" w:hAnsi="Arial"/>
                </w:rPr>
              </w:rPrChange>
            </w:rPr>
            <w:fldChar w:fldCharType="end"/>
          </w:r>
        </w:p>
        <w:p w14:paraId="5326D646" w14:textId="25681AFB" w:rsidR="009E418D" w:rsidRPr="007B3C66" w:rsidRDefault="004B3F7E">
          <w:pPr>
            <w:pStyle w:val="Spistreci2"/>
            <w:rPr>
              <w:rFonts w:ascii="Arial" w:hAnsi="Arial"/>
              <w:sz w:val="24"/>
              <w:rPrChange w:id="729" w:author="Dariusz Jabłoński" w:date="2021-04-27T15:14:00Z">
                <w:rPr>
                  <w:rFonts w:ascii="Arial" w:hAnsi="Arial"/>
                </w:rPr>
              </w:rPrChange>
            </w:rPr>
          </w:pPr>
          <w:r>
            <w:fldChar w:fldCharType="begin"/>
          </w:r>
          <w:r>
            <w:instrText xml:space="preserve"> H</w:instrText>
          </w:r>
          <w:r>
            <w:instrText xml:space="preserve">YPERLINK \l "_Toc65224340" </w:instrText>
          </w:r>
          <w:r>
            <w:fldChar w:fldCharType="separate"/>
          </w:r>
          <w:r w:rsidR="009E418D" w:rsidRPr="007B3C66">
            <w:rPr>
              <w:rStyle w:val="Hipercze"/>
              <w:rFonts w:ascii="Arial" w:hAnsi="Arial"/>
              <w:sz w:val="24"/>
              <w:rPrChange w:id="730" w:author="Dariusz Jabłoński" w:date="2021-04-27T15:14:00Z">
                <w:rPr>
                  <w:rStyle w:val="Hipercze"/>
                  <w:rFonts w:ascii="Arial" w:hAnsi="Arial"/>
                </w:rPr>
              </w:rPrChange>
            </w:rPr>
            <w:t>1.</w:t>
          </w:r>
          <w:r w:rsidR="009E418D" w:rsidRPr="007B3C66">
            <w:rPr>
              <w:rFonts w:ascii="Arial" w:hAnsi="Arial"/>
              <w:sz w:val="24"/>
              <w:rPrChange w:id="731" w:author="Dariusz Jabłoński" w:date="2021-04-27T15:14:00Z">
                <w:rPr>
                  <w:rFonts w:ascii="Arial" w:hAnsi="Arial"/>
                </w:rPr>
              </w:rPrChange>
            </w:rPr>
            <w:tab/>
          </w:r>
          <w:r w:rsidR="009E418D" w:rsidRPr="007B3C66">
            <w:rPr>
              <w:rStyle w:val="Hipercze"/>
              <w:rFonts w:ascii="Arial" w:hAnsi="Arial"/>
              <w:sz w:val="24"/>
              <w:rPrChange w:id="732" w:author="Dariusz Jabłoński" w:date="2021-04-27T15:14:00Z">
                <w:rPr>
                  <w:rStyle w:val="Hipercze"/>
                  <w:rFonts w:ascii="Arial" w:hAnsi="Arial"/>
                </w:rPr>
              </w:rPrChange>
            </w:rPr>
            <w:t>WARUNKI UDZIAŁU W AUKCJI</w:t>
          </w:r>
          <w:r w:rsidR="009E418D" w:rsidRPr="007B3C66">
            <w:rPr>
              <w:rFonts w:ascii="Arial" w:hAnsi="Arial"/>
              <w:webHidden/>
              <w:sz w:val="24"/>
              <w:rPrChange w:id="733" w:author="Dariusz Jabłoński" w:date="2021-04-27T15:14:00Z">
                <w:rPr>
                  <w:rFonts w:ascii="Arial" w:hAnsi="Arial"/>
                  <w:webHidden/>
                </w:rPr>
              </w:rPrChange>
            </w:rPr>
            <w:tab/>
          </w:r>
          <w:r w:rsidR="009E418D" w:rsidRPr="007B3C66">
            <w:rPr>
              <w:rFonts w:ascii="Arial" w:hAnsi="Arial"/>
              <w:webHidden/>
              <w:sz w:val="24"/>
              <w:rPrChange w:id="734"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_Toc65224340 \h </w:instrText>
          </w:r>
          <w:r w:rsidR="009E418D" w:rsidRPr="007B3C66">
            <w:rPr>
              <w:rFonts w:ascii="Arial" w:hAnsi="Arial" w:cs="Arial"/>
              <w:noProof/>
              <w:webHidden/>
              <w:sz w:val="24"/>
              <w:szCs w:val="24"/>
            </w:rPr>
          </w:r>
          <w:r w:rsidR="009E418D" w:rsidRPr="007B3C66">
            <w:rPr>
              <w:rFonts w:ascii="Arial" w:hAnsi="Arial"/>
              <w:webHidden/>
              <w:sz w:val="24"/>
              <w:rPrChange w:id="735" w:author="Dariusz Jabłoński" w:date="2021-04-27T15:14:00Z">
                <w:rPr>
                  <w:rFonts w:ascii="Arial" w:hAnsi="Arial"/>
                  <w:webHidden/>
                </w:rPr>
              </w:rPrChange>
            </w:rPr>
            <w:fldChar w:fldCharType="separate"/>
          </w:r>
          <w:r w:rsidR="00D70648">
            <w:rPr>
              <w:rFonts w:ascii="Arial" w:hAnsi="Arial" w:cs="Arial"/>
              <w:noProof/>
              <w:webHidden/>
              <w:sz w:val="24"/>
              <w:szCs w:val="24"/>
            </w:rPr>
            <w:t>102</w:t>
          </w:r>
          <w:r w:rsidR="009E418D" w:rsidRPr="007B3C66">
            <w:rPr>
              <w:rFonts w:ascii="Arial" w:hAnsi="Arial"/>
              <w:webHidden/>
              <w:sz w:val="24"/>
              <w:rPrChange w:id="736" w:author="Dariusz Jabłoński" w:date="2021-04-27T15:14:00Z">
                <w:rPr>
                  <w:rFonts w:ascii="Arial" w:hAnsi="Arial"/>
                  <w:webHidden/>
                </w:rPr>
              </w:rPrChange>
            </w:rPr>
            <w:fldChar w:fldCharType="end"/>
          </w:r>
          <w:r>
            <w:rPr>
              <w:rFonts w:ascii="Arial" w:hAnsi="Arial"/>
              <w:sz w:val="24"/>
              <w:rPrChange w:id="737" w:author="Dariusz Jabłoński" w:date="2021-04-27T15:14:00Z">
                <w:rPr>
                  <w:rFonts w:ascii="Arial" w:hAnsi="Arial"/>
                </w:rPr>
              </w:rPrChange>
            </w:rPr>
            <w:fldChar w:fldCharType="end"/>
          </w:r>
        </w:p>
        <w:p w14:paraId="13F715A5" w14:textId="158BEFF0" w:rsidR="009E418D" w:rsidRPr="007B3C66" w:rsidRDefault="004B3F7E">
          <w:pPr>
            <w:pStyle w:val="Spistreci2"/>
            <w:rPr>
              <w:rFonts w:ascii="Arial" w:hAnsi="Arial"/>
              <w:sz w:val="24"/>
              <w:rPrChange w:id="738" w:author="Dariusz Jabłoński" w:date="2021-04-27T15:14:00Z">
                <w:rPr>
                  <w:rFonts w:ascii="Arial" w:hAnsi="Arial"/>
                </w:rPr>
              </w:rPrChange>
            </w:rPr>
          </w:pPr>
          <w:r>
            <w:fldChar w:fldCharType="begin"/>
          </w:r>
          <w:r>
            <w:instrText xml:space="preserve"> HYPERLINK \l "_Toc65224341" </w:instrText>
          </w:r>
          <w:r>
            <w:fldChar w:fldCharType="separate"/>
          </w:r>
          <w:r w:rsidR="009E418D" w:rsidRPr="007B3C66">
            <w:rPr>
              <w:rStyle w:val="Hipercze"/>
              <w:rFonts w:ascii="Arial" w:hAnsi="Arial"/>
              <w:sz w:val="24"/>
              <w:rPrChange w:id="739" w:author="Dariusz Jabłoński" w:date="2021-04-27T15:14:00Z">
                <w:rPr>
                  <w:rStyle w:val="Hipercze"/>
                  <w:rFonts w:ascii="Arial" w:hAnsi="Arial"/>
                </w:rPr>
              </w:rPrChange>
            </w:rPr>
            <w:t>2.</w:t>
          </w:r>
          <w:r w:rsidR="009E418D" w:rsidRPr="007B3C66">
            <w:rPr>
              <w:rFonts w:ascii="Arial" w:hAnsi="Arial"/>
              <w:sz w:val="24"/>
              <w:rPrChange w:id="740" w:author="Dariusz Jabłoński" w:date="2021-04-27T15:14:00Z">
                <w:rPr>
                  <w:rFonts w:ascii="Arial" w:hAnsi="Arial"/>
                </w:rPr>
              </w:rPrChange>
            </w:rPr>
            <w:tab/>
          </w:r>
          <w:r w:rsidR="009E418D" w:rsidRPr="007B3C66">
            <w:rPr>
              <w:rStyle w:val="Hipercze"/>
              <w:rFonts w:ascii="Arial" w:hAnsi="Arial"/>
              <w:sz w:val="24"/>
              <w:rPrChange w:id="741" w:author="Dariusz Jabłoński" w:date="2021-04-27T15:14:00Z">
                <w:rPr>
                  <w:rStyle w:val="Hipercze"/>
                  <w:rFonts w:ascii="Arial" w:hAnsi="Arial"/>
                </w:rPr>
              </w:rPrChange>
            </w:rPr>
            <w:t>WYTYCZNE DO PRZYGOTOWANIA OFERTY DO AUKCJI</w:t>
          </w:r>
          <w:r w:rsidR="009E418D" w:rsidRPr="007B3C66">
            <w:rPr>
              <w:rFonts w:ascii="Arial" w:hAnsi="Arial"/>
              <w:webHidden/>
              <w:sz w:val="24"/>
              <w:rPrChange w:id="742" w:author="Dariusz Jabłoński" w:date="2021-04-27T15:14:00Z">
                <w:rPr>
                  <w:rFonts w:ascii="Arial" w:hAnsi="Arial"/>
                  <w:webHidden/>
                </w:rPr>
              </w:rPrChange>
            </w:rPr>
            <w:tab/>
          </w:r>
          <w:r w:rsidR="009E418D" w:rsidRPr="007B3C66">
            <w:rPr>
              <w:rFonts w:ascii="Arial" w:hAnsi="Arial"/>
              <w:webHidden/>
              <w:sz w:val="24"/>
              <w:rPrChange w:id="743"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_Toc65224341 \h </w:instrText>
          </w:r>
          <w:r w:rsidR="009E418D" w:rsidRPr="007B3C66">
            <w:rPr>
              <w:rFonts w:ascii="Arial" w:hAnsi="Arial" w:cs="Arial"/>
              <w:noProof/>
              <w:webHidden/>
              <w:sz w:val="24"/>
              <w:szCs w:val="24"/>
            </w:rPr>
          </w:r>
          <w:r w:rsidR="009E418D" w:rsidRPr="007B3C66">
            <w:rPr>
              <w:rFonts w:ascii="Arial" w:hAnsi="Arial"/>
              <w:webHidden/>
              <w:sz w:val="24"/>
              <w:rPrChange w:id="744" w:author="Dariusz Jabłoński" w:date="2021-04-27T15:14:00Z">
                <w:rPr>
                  <w:rFonts w:ascii="Arial" w:hAnsi="Arial"/>
                  <w:webHidden/>
                </w:rPr>
              </w:rPrChange>
            </w:rPr>
            <w:fldChar w:fldCharType="separate"/>
          </w:r>
          <w:r w:rsidR="00D70648">
            <w:rPr>
              <w:rFonts w:ascii="Arial" w:hAnsi="Arial" w:cs="Arial"/>
              <w:noProof/>
              <w:webHidden/>
              <w:sz w:val="24"/>
              <w:szCs w:val="24"/>
            </w:rPr>
            <w:t>103</w:t>
          </w:r>
          <w:r w:rsidR="009E418D" w:rsidRPr="007B3C66">
            <w:rPr>
              <w:rFonts w:ascii="Arial" w:hAnsi="Arial"/>
              <w:webHidden/>
              <w:sz w:val="24"/>
              <w:rPrChange w:id="745" w:author="Dariusz Jabłoński" w:date="2021-04-27T15:14:00Z">
                <w:rPr>
                  <w:rFonts w:ascii="Arial" w:hAnsi="Arial"/>
                  <w:webHidden/>
                </w:rPr>
              </w:rPrChange>
            </w:rPr>
            <w:fldChar w:fldCharType="end"/>
          </w:r>
          <w:r>
            <w:rPr>
              <w:rFonts w:ascii="Arial" w:hAnsi="Arial"/>
              <w:sz w:val="24"/>
              <w:rPrChange w:id="746" w:author="Dariusz Jabłoński" w:date="2021-04-27T15:14:00Z">
                <w:rPr>
                  <w:rFonts w:ascii="Arial" w:hAnsi="Arial"/>
                </w:rPr>
              </w:rPrChange>
            </w:rPr>
            <w:fldChar w:fldCharType="end"/>
          </w:r>
        </w:p>
        <w:p w14:paraId="09062918" w14:textId="42CBB8A0" w:rsidR="009E418D" w:rsidRPr="007B3C66" w:rsidRDefault="004B3F7E">
          <w:pPr>
            <w:pStyle w:val="Spistreci4"/>
            <w:tabs>
              <w:tab w:val="right" w:leader="dot" w:pos="9345"/>
            </w:tabs>
            <w:rPr>
              <w:rFonts w:ascii="Arial" w:eastAsiaTheme="minorEastAsia" w:hAnsi="Arial"/>
              <w:rPrChange w:id="747" w:author="Dariusz Jabłoński" w:date="2021-04-27T15:14:00Z">
                <w:rPr>
                  <w:rFonts w:ascii="Arial" w:eastAsiaTheme="minorEastAsia" w:hAnsi="Arial"/>
                  <w:sz w:val="22"/>
                </w:rPr>
              </w:rPrChange>
            </w:rPr>
          </w:pPr>
          <w:r>
            <w:fldChar w:fldCharType="begin"/>
          </w:r>
          <w:r>
            <w:instrText xml:space="preserve"> HYPERLINK \l "_Toc65224342" </w:instrText>
          </w:r>
          <w:r>
            <w:fldChar w:fldCharType="separate"/>
          </w:r>
          <w:r w:rsidR="009E418D" w:rsidRPr="007B3C66">
            <w:rPr>
              <w:rStyle w:val="Hipercze"/>
              <w:rFonts w:ascii="Arial" w:hAnsi="Arial"/>
              <w:rPrChange w:id="748" w:author="Dariusz Jabłoński" w:date="2021-04-27T15:14:00Z">
                <w:rPr>
                  <w:rStyle w:val="Hipercze"/>
                  <w:rFonts w:ascii="Arial" w:hAnsi="Arial"/>
                  <w:sz w:val="22"/>
                </w:rPr>
              </w:rPrChange>
            </w:rPr>
            <w:t>Formularz oferty do aukcji – załącznik nr 9a i 9b</w:t>
          </w:r>
          <w:r w:rsidR="009E418D" w:rsidRPr="007B3C66">
            <w:rPr>
              <w:rFonts w:ascii="Arial" w:hAnsi="Arial"/>
              <w:webHidden/>
              <w:rPrChange w:id="749" w:author="Dariusz Jabłoński" w:date="2021-04-27T15:14:00Z">
                <w:rPr>
                  <w:rFonts w:ascii="Arial" w:hAnsi="Arial"/>
                  <w:webHidden/>
                  <w:sz w:val="22"/>
                </w:rPr>
              </w:rPrChange>
            </w:rPr>
            <w:tab/>
          </w:r>
          <w:r w:rsidR="009E418D" w:rsidRPr="007B3C66">
            <w:rPr>
              <w:rFonts w:ascii="Arial" w:hAnsi="Arial"/>
              <w:webHidden/>
              <w:rPrChange w:id="750"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_Toc65224342 \h </w:instrText>
          </w:r>
          <w:r w:rsidR="009E418D" w:rsidRPr="007B3C66">
            <w:rPr>
              <w:rFonts w:ascii="Arial" w:hAnsi="Arial" w:cs="Arial"/>
              <w:noProof/>
              <w:webHidden/>
            </w:rPr>
          </w:r>
          <w:r w:rsidR="009E418D" w:rsidRPr="007B3C66">
            <w:rPr>
              <w:rFonts w:ascii="Arial" w:hAnsi="Arial"/>
              <w:webHidden/>
              <w:rPrChange w:id="751" w:author="Dariusz Jabłoński" w:date="2021-04-27T15:14:00Z">
                <w:rPr>
                  <w:rFonts w:ascii="Arial" w:hAnsi="Arial"/>
                  <w:webHidden/>
                  <w:sz w:val="22"/>
                </w:rPr>
              </w:rPrChange>
            </w:rPr>
            <w:fldChar w:fldCharType="separate"/>
          </w:r>
          <w:r w:rsidR="00D70648">
            <w:rPr>
              <w:rFonts w:ascii="Arial" w:hAnsi="Arial" w:cs="Arial"/>
              <w:noProof/>
              <w:webHidden/>
            </w:rPr>
            <w:t>104</w:t>
          </w:r>
          <w:r w:rsidR="009E418D" w:rsidRPr="007B3C66">
            <w:rPr>
              <w:rFonts w:ascii="Arial" w:hAnsi="Arial"/>
              <w:webHidden/>
              <w:rPrChange w:id="752" w:author="Dariusz Jabłoński" w:date="2021-04-27T15:14:00Z">
                <w:rPr>
                  <w:rFonts w:ascii="Arial" w:hAnsi="Arial"/>
                  <w:webHidden/>
                  <w:sz w:val="22"/>
                </w:rPr>
              </w:rPrChange>
            </w:rPr>
            <w:fldChar w:fldCharType="end"/>
          </w:r>
          <w:r>
            <w:rPr>
              <w:rFonts w:ascii="Arial" w:hAnsi="Arial"/>
              <w:rPrChange w:id="753" w:author="Dariusz Jabłoński" w:date="2021-04-27T15:14:00Z">
                <w:rPr>
                  <w:rFonts w:ascii="Arial" w:hAnsi="Arial"/>
                  <w:sz w:val="22"/>
                </w:rPr>
              </w:rPrChange>
            </w:rPr>
            <w:fldChar w:fldCharType="end"/>
          </w:r>
        </w:p>
        <w:p w14:paraId="4C634281" w14:textId="0F11DB85" w:rsidR="009E418D" w:rsidRPr="007B3C66" w:rsidRDefault="004B3F7E">
          <w:pPr>
            <w:pStyle w:val="Spistreci4"/>
            <w:tabs>
              <w:tab w:val="right" w:leader="dot" w:pos="9345"/>
            </w:tabs>
            <w:rPr>
              <w:rFonts w:ascii="Arial" w:eastAsiaTheme="minorEastAsia" w:hAnsi="Arial"/>
              <w:rPrChange w:id="754" w:author="Dariusz Jabłoński" w:date="2021-04-27T15:14:00Z">
                <w:rPr>
                  <w:rFonts w:ascii="Arial" w:eastAsiaTheme="minorEastAsia" w:hAnsi="Arial"/>
                  <w:sz w:val="22"/>
                </w:rPr>
              </w:rPrChange>
            </w:rPr>
          </w:pPr>
          <w:r>
            <w:fldChar w:fldCharType="begin"/>
          </w:r>
          <w:r>
            <w:instrText xml:space="preserve"> HYPERLINK \l "_Toc65224343" </w:instrText>
          </w:r>
          <w:r>
            <w:fldChar w:fldCharType="separate"/>
          </w:r>
          <w:r w:rsidR="009E418D" w:rsidRPr="007B3C66">
            <w:rPr>
              <w:rStyle w:val="Hipercze"/>
              <w:rFonts w:ascii="Arial" w:hAnsi="Arial"/>
              <w:rPrChange w:id="755" w:author="Dariusz Jabłoński" w:date="2021-04-27T15:14:00Z">
                <w:rPr>
                  <w:rStyle w:val="Hipercze"/>
                  <w:rFonts w:ascii="Arial" w:hAnsi="Arial"/>
                  <w:sz w:val="22"/>
                </w:rPr>
              </w:rPrChange>
            </w:rPr>
            <w:t>Wartość wskaźnika W</w:t>
          </w:r>
          <w:r w:rsidR="009E418D" w:rsidRPr="007B3C66">
            <w:rPr>
              <w:rFonts w:ascii="Arial" w:hAnsi="Arial"/>
              <w:webHidden/>
              <w:rPrChange w:id="756" w:author="Dariusz Jabłoński" w:date="2021-04-27T15:14:00Z">
                <w:rPr>
                  <w:rFonts w:ascii="Arial" w:hAnsi="Arial"/>
                  <w:webHidden/>
                  <w:sz w:val="22"/>
                </w:rPr>
              </w:rPrChange>
            </w:rPr>
            <w:tab/>
          </w:r>
          <w:r w:rsidR="009E418D" w:rsidRPr="007B3C66">
            <w:rPr>
              <w:rFonts w:ascii="Arial" w:hAnsi="Arial"/>
              <w:webHidden/>
              <w:rPrChange w:id="757" w:author="Dariusz Jabłoński" w:date="2021-04-27T15:14:00Z">
                <w:rPr>
                  <w:rFonts w:ascii="Arial" w:hAnsi="Arial"/>
                  <w:webHidden/>
                  <w:sz w:val="22"/>
                </w:rPr>
              </w:rPrChange>
            </w:rPr>
            <w:fldChar w:fldCharType="begin"/>
          </w:r>
          <w:r w:rsidR="009E418D" w:rsidRPr="007B3C66">
            <w:rPr>
              <w:rFonts w:ascii="Arial" w:hAnsi="Arial" w:cs="Arial"/>
              <w:noProof/>
              <w:webHidden/>
            </w:rPr>
            <w:instrText xml:space="preserve"> PAGEREF _Toc65224343 \h </w:instrText>
          </w:r>
          <w:r w:rsidR="009E418D" w:rsidRPr="007B3C66">
            <w:rPr>
              <w:rFonts w:ascii="Arial" w:hAnsi="Arial" w:cs="Arial"/>
              <w:noProof/>
              <w:webHidden/>
            </w:rPr>
          </w:r>
          <w:r w:rsidR="009E418D" w:rsidRPr="007B3C66">
            <w:rPr>
              <w:rFonts w:ascii="Arial" w:hAnsi="Arial"/>
              <w:webHidden/>
              <w:rPrChange w:id="758" w:author="Dariusz Jabłoński" w:date="2021-04-27T15:14:00Z">
                <w:rPr>
                  <w:rFonts w:ascii="Arial" w:hAnsi="Arial"/>
                  <w:webHidden/>
                  <w:sz w:val="22"/>
                </w:rPr>
              </w:rPrChange>
            </w:rPr>
            <w:fldChar w:fldCharType="separate"/>
          </w:r>
          <w:r w:rsidR="00D70648">
            <w:rPr>
              <w:rFonts w:ascii="Arial" w:hAnsi="Arial" w:cs="Arial"/>
              <w:noProof/>
              <w:webHidden/>
            </w:rPr>
            <w:t>105</w:t>
          </w:r>
          <w:r w:rsidR="009E418D" w:rsidRPr="007B3C66">
            <w:rPr>
              <w:rFonts w:ascii="Arial" w:hAnsi="Arial"/>
              <w:webHidden/>
              <w:rPrChange w:id="759" w:author="Dariusz Jabłoński" w:date="2021-04-27T15:14:00Z">
                <w:rPr>
                  <w:rFonts w:ascii="Arial" w:hAnsi="Arial"/>
                  <w:webHidden/>
                  <w:sz w:val="22"/>
                </w:rPr>
              </w:rPrChange>
            </w:rPr>
            <w:fldChar w:fldCharType="end"/>
          </w:r>
          <w:r>
            <w:rPr>
              <w:rFonts w:ascii="Arial" w:hAnsi="Arial"/>
              <w:rPrChange w:id="760" w:author="Dariusz Jabłoński" w:date="2021-04-27T15:14:00Z">
                <w:rPr>
                  <w:rFonts w:ascii="Arial" w:hAnsi="Arial"/>
                  <w:sz w:val="22"/>
                </w:rPr>
              </w:rPrChange>
            </w:rPr>
            <w:fldChar w:fldCharType="end"/>
          </w:r>
        </w:p>
        <w:p w14:paraId="16FB1EF7" w14:textId="36075446" w:rsidR="009E418D" w:rsidRPr="007B3C66" w:rsidRDefault="004B3F7E">
          <w:pPr>
            <w:pStyle w:val="Spistreci2"/>
            <w:rPr>
              <w:rFonts w:ascii="Arial" w:hAnsi="Arial"/>
              <w:sz w:val="24"/>
              <w:rPrChange w:id="761" w:author="Dariusz Jabłoński" w:date="2021-04-27T15:14:00Z">
                <w:rPr>
                  <w:rFonts w:ascii="Arial" w:hAnsi="Arial"/>
                </w:rPr>
              </w:rPrChange>
            </w:rPr>
          </w:pPr>
          <w:r>
            <w:fldChar w:fldCharType="begin"/>
          </w:r>
          <w:r>
            <w:instrText xml:space="preserve"> HYPERLINK \l "_Toc65224344" </w:instrText>
          </w:r>
          <w:r>
            <w:fldChar w:fldCharType="separate"/>
          </w:r>
          <w:r w:rsidR="009E418D" w:rsidRPr="007B3C66">
            <w:rPr>
              <w:rStyle w:val="Hipercze"/>
              <w:rFonts w:ascii="Arial" w:hAnsi="Arial"/>
              <w:sz w:val="24"/>
              <w:rPrChange w:id="762" w:author="Dariusz Jabłoński" w:date="2021-04-27T15:14:00Z">
                <w:rPr>
                  <w:rStyle w:val="Hipercze"/>
                  <w:rFonts w:ascii="Arial" w:hAnsi="Arial"/>
                </w:rPr>
              </w:rPrChange>
            </w:rPr>
            <w:t>3.</w:t>
          </w:r>
          <w:r w:rsidR="009E418D" w:rsidRPr="007B3C66">
            <w:rPr>
              <w:rFonts w:ascii="Arial" w:hAnsi="Arial"/>
              <w:sz w:val="24"/>
              <w:rPrChange w:id="763" w:author="Dariusz Jabłoński" w:date="2021-04-27T15:14:00Z">
                <w:rPr>
                  <w:rFonts w:ascii="Arial" w:hAnsi="Arial"/>
                </w:rPr>
              </w:rPrChange>
            </w:rPr>
            <w:tab/>
          </w:r>
          <w:r w:rsidR="009E418D" w:rsidRPr="007B3C66">
            <w:rPr>
              <w:rStyle w:val="Hipercze"/>
              <w:rFonts w:ascii="Arial" w:hAnsi="Arial"/>
              <w:sz w:val="24"/>
              <w:rPrChange w:id="764" w:author="Dariusz Jabłoński" w:date="2021-04-27T15:14:00Z">
                <w:rPr>
                  <w:rStyle w:val="Hipercze"/>
                  <w:rFonts w:ascii="Arial" w:hAnsi="Arial"/>
                </w:rPr>
              </w:rPrChange>
            </w:rPr>
            <w:t>AUKCJA ZA POŚREDNICTWEM PLATFORMY ZAKUPOWEJ PCC</w:t>
          </w:r>
          <w:r w:rsidR="009E418D" w:rsidRPr="007B3C66">
            <w:rPr>
              <w:rFonts w:ascii="Arial" w:hAnsi="Arial"/>
              <w:webHidden/>
              <w:sz w:val="24"/>
              <w:rPrChange w:id="765" w:author="Dariusz Jabłoński" w:date="2021-04-27T15:14:00Z">
                <w:rPr>
                  <w:rFonts w:ascii="Arial" w:hAnsi="Arial"/>
                  <w:webHidden/>
                </w:rPr>
              </w:rPrChange>
            </w:rPr>
            <w:tab/>
          </w:r>
          <w:r w:rsidR="009E418D" w:rsidRPr="007B3C66">
            <w:rPr>
              <w:rFonts w:ascii="Arial" w:hAnsi="Arial"/>
              <w:webHidden/>
              <w:sz w:val="24"/>
              <w:rPrChange w:id="766"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_Toc65224344 \h </w:instrText>
          </w:r>
          <w:r w:rsidR="009E418D" w:rsidRPr="007B3C66">
            <w:rPr>
              <w:rFonts w:ascii="Arial" w:hAnsi="Arial" w:cs="Arial"/>
              <w:noProof/>
              <w:webHidden/>
              <w:sz w:val="24"/>
              <w:szCs w:val="24"/>
            </w:rPr>
          </w:r>
          <w:r w:rsidR="009E418D" w:rsidRPr="007B3C66">
            <w:rPr>
              <w:rFonts w:ascii="Arial" w:hAnsi="Arial"/>
              <w:webHidden/>
              <w:sz w:val="24"/>
              <w:rPrChange w:id="767" w:author="Dariusz Jabłoński" w:date="2021-04-27T15:14:00Z">
                <w:rPr>
                  <w:rFonts w:ascii="Arial" w:hAnsi="Arial"/>
                  <w:webHidden/>
                </w:rPr>
              </w:rPrChange>
            </w:rPr>
            <w:fldChar w:fldCharType="separate"/>
          </w:r>
          <w:r w:rsidR="00D70648">
            <w:rPr>
              <w:rFonts w:ascii="Arial" w:hAnsi="Arial" w:cs="Arial"/>
              <w:noProof/>
              <w:webHidden/>
              <w:sz w:val="24"/>
              <w:szCs w:val="24"/>
            </w:rPr>
            <w:t>106</w:t>
          </w:r>
          <w:r w:rsidR="009E418D" w:rsidRPr="007B3C66">
            <w:rPr>
              <w:rFonts w:ascii="Arial" w:hAnsi="Arial"/>
              <w:webHidden/>
              <w:sz w:val="24"/>
              <w:rPrChange w:id="768" w:author="Dariusz Jabłoński" w:date="2021-04-27T15:14:00Z">
                <w:rPr>
                  <w:rFonts w:ascii="Arial" w:hAnsi="Arial"/>
                  <w:webHidden/>
                </w:rPr>
              </w:rPrChange>
            </w:rPr>
            <w:fldChar w:fldCharType="end"/>
          </w:r>
          <w:r>
            <w:rPr>
              <w:rFonts w:ascii="Arial" w:hAnsi="Arial"/>
              <w:sz w:val="24"/>
              <w:rPrChange w:id="769" w:author="Dariusz Jabłoński" w:date="2021-04-27T15:14:00Z">
                <w:rPr>
                  <w:rFonts w:ascii="Arial" w:hAnsi="Arial"/>
                </w:rPr>
              </w:rPrChange>
            </w:rPr>
            <w:fldChar w:fldCharType="end"/>
          </w:r>
        </w:p>
        <w:p w14:paraId="3ADFA3E0" w14:textId="686C2CD1" w:rsidR="009E418D" w:rsidRPr="007B3C66" w:rsidRDefault="004B3F7E">
          <w:pPr>
            <w:pStyle w:val="Spistreci2"/>
            <w:rPr>
              <w:rFonts w:ascii="Arial" w:hAnsi="Arial"/>
              <w:sz w:val="24"/>
              <w:rPrChange w:id="770" w:author="Dariusz Jabłoński" w:date="2021-04-27T15:14:00Z">
                <w:rPr>
                  <w:rFonts w:ascii="Arial" w:hAnsi="Arial"/>
                </w:rPr>
              </w:rPrChange>
            </w:rPr>
          </w:pPr>
          <w:r>
            <w:fldChar w:fldCharType="begin"/>
          </w:r>
          <w:r>
            <w:instrText xml:space="preserve"> HYPERLINK \l "_Toc65224345" </w:instrText>
          </w:r>
          <w:r>
            <w:fldChar w:fldCharType="separate"/>
          </w:r>
          <w:r w:rsidR="009E418D" w:rsidRPr="007B3C66">
            <w:rPr>
              <w:rStyle w:val="Hipercze"/>
              <w:rFonts w:ascii="Arial" w:hAnsi="Arial"/>
              <w:sz w:val="24"/>
              <w:rPrChange w:id="771" w:author="Dariusz Jabłoński" w:date="2021-04-27T15:14:00Z">
                <w:rPr>
                  <w:rStyle w:val="Hipercze"/>
                  <w:rFonts w:ascii="Arial" w:hAnsi="Arial"/>
                </w:rPr>
              </w:rPrChange>
            </w:rPr>
            <w:t>4.</w:t>
          </w:r>
          <w:r w:rsidR="009E418D" w:rsidRPr="007B3C66">
            <w:rPr>
              <w:rFonts w:ascii="Arial" w:hAnsi="Arial"/>
              <w:sz w:val="24"/>
              <w:rPrChange w:id="772" w:author="Dariusz Jabłoński" w:date="2021-04-27T15:14:00Z">
                <w:rPr>
                  <w:rFonts w:ascii="Arial" w:hAnsi="Arial"/>
                </w:rPr>
              </w:rPrChange>
            </w:rPr>
            <w:tab/>
          </w:r>
          <w:r w:rsidR="009E418D" w:rsidRPr="007B3C66">
            <w:rPr>
              <w:rStyle w:val="Hipercze"/>
              <w:rFonts w:ascii="Arial" w:hAnsi="Arial"/>
              <w:sz w:val="24"/>
              <w:rPrChange w:id="773" w:author="Dariusz Jabłoński" w:date="2021-04-27T15:14:00Z">
                <w:rPr>
                  <w:rStyle w:val="Hipercze"/>
                  <w:rFonts w:ascii="Arial" w:hAnsi="Arial"/>
                </w:rPr>
              </w:rPrChange>
            </w:rPr>
            <w:t>ZŁOŻENIE KOMPLETNEJ OFERTY W WERSJI PAPIEROWEJ</w:t>
          </w:r>
          <w:r w:rsidR="009E418D" w:rsidRPr="007B3C66">
            <w:rPr>
              <w:rFonts w:ascii="Arial" w:hAnsi="Arial"/>
              <w:webHidden/>
              <w:sz w:val="24"/>
              <w:rPrChange w:id="774" w:author="Dariusz Jabłoński" w:date="2021-04-27T15:14:00Z">
                <w:rPr>
                  <w:rFonts w:ascii="Arial" w:hAnsi="Arial"/>
                  <w:webHidden/>
                </w:rPr>
              </w:rPrChange>
            </w:rPr>
            <w:tab/>
          </w:r>
          <w:r w:rsidR="009E418D" w:rsidRPr="007B3C66">
            <w:rPr>
              <w:rFonts w:ascii="Arial" w:hAnsi="Arial"/>
              <w:webHidden/>
              <w:sz w:val="24"/>
              <w:rPrChange w:id="775"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_Toc65224345 \h </w:instrText>
          </w:r>
          <w:r w:rsidR="009E418D" w:rsidRPr="007B3C66">
            <w:rPr>
              <w:rFonts w:ascii="Arial" w:hAnsi="Arial" w:cs="Arial"/>
              <w:noProof/>
              <w:webHidden/>
              <w:sz w:val="24"/>
              <w:szCs w:val="24"/>
            </w:rPr>
          </w:r>
          <w:r w:rsidR="009E418D" w:rsidRPr="007B3C66">
            <w:rPr>
              <w:rFonts w:ascii="Arial" w:hAnsi="Arial"/>
              <w:webHidden/>
              <w:sz w:val="24"/>
              <w:rPrChange w:id="776" w:author="Dariusz Jabłoński" w:date="2021-04-27T15:14:00Z">
                <w:rPr>
                  <w:rFonts w:ascii="Arial" w:hAnsi="Arial"/>
                  <w:webHidden/>
                </w:rPr>
              </w:rPrChange>
            </w:rPr>
            <w:fldChar w:fldCharType="separate"/>
          </w:r>
          <w:r w:rsidR="00D70648">
            <w:rPr>
              <w:rFonts w:ascii="Arial" w:hAnsi="Arial" w:cs="Arial"/>
              <w:noProof/>
              <w:webHidden/>
              <w:sz w:val="24"/>
              <w:szCs w:val="24"/>
            </w:rPr>
            <w:t>107</w:t>
          </w:r>
          <w:r w:rsidR="009E418D" w:rsidRPr="007B3C66">
            <w:rPr>
              <w:rFonts w:ascii="Arial" w:hAnsi="Arial"/>
              <w:webHidden/>
              <w:sz w:val="24"/>
              <w:rPrChange w:id="777" w:author="Dariusz Jabłoński" w:date="2021-04-27T15:14:00Z">
                <w:rPr>
                  <w:rFonts w:ascii="Arial" w:hAnsi="Arial"/>
                  <w:webHidden/>
                </w:rPr>
              </w:rPrChange>
            </w:rPr>
            <w:fldChar w:fldCharType="end"/>
          </w:r>
          <w:r>
            <w:rPr>
              <w:rFonts w:ascii="Arial" w:hAnsi="Arial"/>
              <w:sz w:val="24"/>
              <w:rPrChange w:id="778" w:author="Dariusz Jabłoński" w:date="2021-04-27T15:14:00Z">
                <w:rPr>
                  <w:rFonts w:ascii="Arial" w:hAnsi="Arial"/>
                </w:rPr>
              </w:rPrChange>
            </w:rPr>
            <w:fldChar w:fldCharType="end"/>
          </w:r>
        </w:p>
        <w:p w14:paraId="309EA06B" w14:textId="38DF5AE6" w:rsidR="009E418D" w:rsidRPr="007B3C66" w:rsidRDefault="004B3F7E">
          <w:pPr>
            <w:pStyle w:val="Spistreci2"/>
            <w:rPr>
              <w:rFonts w:ascii="Arial" w:hAnsi="Arial"/>
              <w:sz w:val="24"/>
              <w:rPrChange w:id="779" w:author="Dariusz Jabłoński" w:date="2021-04-27T15:14:00Z">
                <w:rPr>
                  <w:rFonts w:ascii="Arial" w:hAnsi="Arial"/>
                </w:rPr>
              </w:rPrChange>
            </w:rPr>
          </w:pPr>
          <w:r>
            <w:fldChar w:fldCharType="begin"/>
          </w:r>
          <w:r>
            <w:instrText xml:space="preserve"> HYPERLINK \</w:instrText>
          </w:r>
          <w:r>
            <w:instrText xml:space="preserve">l "_Toc65224346" </w:instrText>
          </w:r>
          <w:r>
            <w:fldChar w:fldCharType="separate"/>
          </w:r>
          <w:r w:rsidR="009E418D" w:rsidRPr="007B3C66">
            <w:rPr>
              <w:rStyle w:val="Hipercze"/>
              <w:rFonts w:ascii="Arial" w:hAnsi="Arial"/>
              <w:sz w:val="24"/>
              <w:rPrChange w:id="780" w:author="Dariusz Jabłoński" w:date="2021-04-27T15:14:00Z">
                <w:rPr>
                  <w:rStyle w:val="Hipercze"/>
                  <w:rFonts w:ascii="Arial" w:hAnsi="Arial"/>
                </w:rPr>
              </w:rPrChange>
            </w:rPr>
            <w:t>5.</w:t>
          </w:r>
          <w:r w:rsidR="009E418D" w:rsidRPr="007B3C66">
            <w:rPr>
              <w:rFonts w:ascii="Arial" w:hAnsi="Arial"/>
              <w:sz w:val="24"/>
              <w:rPrChange w:id="781" w:author="Dariusz Jabłoński" w:date="2021-04-27T15:14:00Z">
                <w:rPr>
                  <w:rFonts w:ascii="Arial" w:hAnsi="Arial"/>
                </w:rPr>
              </w:rPrChange>
            </w:rPr>
            <w:tab/>
          </w:r>
          <w:r w:rsidR="009E418D" w:rsidRPr="007B3C66">
            <w:rPr>
              <w:rStyle w:val="Hipercze"/>
              <w:rFonts w:ascii="Arial" w:hAnsi="Arial"/>
              <w:sz w:val="24"/>
              <w:rPrChange w:id="782" w:author="Dariusz Jabłoński" w:date="2021-04-27T15:14:00Z">
                <w:rPr>
                  <w:rStyle w:val="Hipercze"/>
                  <w:rFonts w:ascii="Arial" w:hAnsi="Arial"/>
                </w:rPr>
              </w:rPrChange>
            </w:rPr>
            <w:t>INFORMACJA ODNOŚNIE UMOWY</w:t>
          </w:r>
          <w:r w:rsidR="009E418D" w:rsidRPr="007B3C66">
            <w:rPr>
              <w:rFonts w:ascii="Arial" w:hAnsi="Arial"/>
              <w:webHidden/>
              <w:sz w:val="24"/>
              <w:rPrChange w:id="783" w:author="Dariusz Jabłoński" w:date="2021-04-27T15:14:00Z">
                <w:rPr>
                  <w:rFonts w:ascii="Arial" w:hAnsi="Arial"/>
                  <w:webHidden/>
                </w:rPr>
              </w:rPrChange>
            </w:rPr>
            <w:tab/>
          </w:r>
          <w:r w:rsidR="009E418D" w:rsidRPr="007B3C66">
            <w:rPr>
              <w:rFonts w:ascii="Arial" w:hAnsi="Arial"/>
              <w:webHidden/>
              <w:sz w:val="24"/>
              <w:rPrChange w:id="784"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_Toc65224346 \h </w:instrText>
          </w:r>
          <w:r w:rsidR="009E418D" w:rsidRPr="007B3C66">
            <w:rPr>
              <w:rFonts w:ascii="Arial" w:hAnsi="Arial" w:cs="Arial"/>
              <w:noProof/>
              <w:webHidden/>
              <w:sz w:val="24"/>
              <w:szCs w:val="24"/>
            </w:rPr>
          </w:r>
          <w:r w:rsidR="009E418D" w:rsidRPr="007B3C66">
            <w:rPr>
              <w:rFonts w:ascii="Arial" w:hAnsi="Arial"/>
              <w:webHidden/>
              <w:sz w:val="24"/>
              <w:rPrChange w:id="785" w:author="Dariusz Jabłoński" w:date="2021-04-27T15:14:00Z">
                <w:rPr>
                  <w:rFonts w:ascii="Arial" w:hAnsi="Arial"/>
                  <w:webHidden/>
                </w:rPr>
              </w:rPrChange>
            </w:rPr>
            <w:fldChar w:fldCharType="separate"/>
          </w:r>
          <w:r w:rsidR="00D70648">
            <w:rPr>
              <w:rFonts w:ascii="Arial" w:hAnsi="Arial" w:cs="Arial"/>
              <w:noProof/>
              <w:webHidden/>
              <w:sz w:val="24"/>
              <w:szCs w:val="24"/>
            </w:rPr>
            <w:t>109</w:t>
          </w:r>
          <w:r w:rsidR="009E418D" w:rsidRPr="007B3C66">
            <w:rPr>
              <w:rFonts w:ascii="Arial" w:hAnsi="Arial"/>
              <w:webHidden/>
              <w:sz w:val="24"/>
              <w:rPrChange w:id="786" w:author="Dariusz Jabłoński" w:date="2021-04-27T15:14:00Z">
                <w:rPr>
                  <w:rFonts w:ascii="Arial" w:hAnsi="Arial"/>
                  <w:webHidden/>
                </w:rPr>
              </w:rPrChange>
            </w:rPr>
            <w:fldChar w:fldCharType="end"/>
          </w:r>
          <w:r>
            <w:rPr>
              <w:rFonts w:ascii="Arial" w:hAnsi="Arial"/>
              <w:sz w:val="24"/>
              <w:rPrChange w:id="787" w:author="Dariusz Jabłoński" w:date="2021-04-27T15:14:00Z">
                <w:rPr>
                  <w:rFonts w:ascii="Arial" w:hAnsi="Arial"/>
                </w:rPr>
              </w:rPrChange>
            </w:rPr>
            <w:fldChar w:fldCharType="end"/>
          </w:r>
        </w:p>
        <w:p w14:paraId="507CECC1" w14:textId="31CF0623" w:rsidR="009E418D" w:rsidRPr="007B3C66" w:rsidRDefault="004B3F7E">
          <w:pPr>
            <w:pStyle w:val="Spistreci1"/>
            <w:rPr>
              <w:rFonts w:ascii="Arial" w:hAnsi="Arial"/>
              <w:sz w:val="24"/>
              <w:rPrChange w:id="788" w:author="Dariusz Jabłoński" w:date="2021-04-27T15:14:00Z">
                <w:rPr>
                  <w:rFonts w:ascii="Arial" w:hAnsi="Arial"/>
                </w:rPr>
              </w:rPrChange>
            </w:rPr>
          </w:pPr>
          <w:r>
            <w:fldChar w:fldCharType="begin"/>
          </w:r>
          <w:r>
            <w:instrText xml:space="preserve"> HYPERLINK \l "_Toc65224347" </w:instrText>
          </w:r>
          <w:r>
            <w:fldChar w:fldCharType="separate"/>
          </w:r>
          <w:r w:rsidR="009E418D" w:rsidRPr="007B3C66">
            <w:rPr>
              <w:rStyle w:val="Hipercze"/>
              <w:rFonts w:ascii="Arial" w:hAnsi="Arial"/>
              <w:sz w:val="24"/>
              <w:rPrChange w:id="789" w:author="Dariusz Jabłoński" w:date="2021-04-27T15:14:00Z">
                <w:rPr>
                  <w:rStyle w:val="Hipercze"/>
                  <w:rFonts w:ascii="Arial" w:hAnsi="Arial"/>
                </w:rPr>
              </w:rPrChange>
            </w:rPr>
            <w:t>CZĘŚĆ VII.</w:t>
          </w:r>
          <w:r w:rsidR="009E418D" w:rsidRPr="007B3C66">
            <w:rPr>
              <w:rFonts w:ascii="Arial" w:hAnsi="Arial"/>
              <w:sz w:val="24"/>
              <w:rPrChange w:id="790" w:author="Dariusz Jabłoński" w:date="2021-04-27T15:14:00Z">
                <w:rPr>
                  <w:rFonts w:ascii="Arial" w:hAnsi="Arial"/>
                </w:rPr>
              </w:rPrChange>
            </w:rPr>
            <w:tab/>
          </w:r>
          <w:r w:rsidR="009E418D" w:rsidRPr="007B3C66">
            <w:rPr>
              <w:rStyle w:val="Hipercze"/>
              <w:rFonts w:ascii="Arial" w:hAnsi="Arial"/>
              <w:sz w:val="24"/>
              <w:rPrChange w:id="791" w:author="Dariusz Jabłoński" w:date="2021-04-27T15:14:00Z">
                <w:rPr>
                  <w:rStyle w:val="Hipercze"/>
                  <w:rFonts w:ascii="Arial" w:hAnsi="Arial"/>
                </w:rPr>
              </w:rPrChange>
            </w:rPr>
            <w:t>OCENA ZŁOŻONYCH OFERT, ZAWARCIE UMOWY I ZAKOŃCZENIE POSTĘPOWANIA. RODO</w:t>
          </w:r>
          <w:r w:rsidR="009E418D" w:rsidRPr="007B3C66">
            <w:rPr>
              <w:rFonts w:ascii="Arial" w:hAnsi="Arial"/>
              <w:webHidden/>
              <w:sz w:val="24"/>
              <w:rPrChange w:id="792" w:author="Dariusz Jabłoński" w:date="2021-04-27T15:14:00Z">
                <w:rPr>
                  <w:rFonts w:ascii="Arial" w:hAnsi="Arial"/>
                  <w:webHidden/>
                </w:rPr>
              </w:rPrChange>
            </w:rPr>
            <w:tab/>
          </w:r>
          <w:r w:rsidR="009E418D" w:rsidRPr="007B3C66">
            <w:rPr>
              <w:rFonts w:ascii="Arial" w:hAnsi="Arial"/>
              <w:webHidden/>
              <w:sz w:val="24"/>
              <w:rPrChange w:id="793"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_Toc65224347 \h </w:instrText>
          </w:r>
          <w:r w:rsidR="009E418D" w:rsidRPr="007B3C66">
            <w:rPr>
              <w:rFonts w:ascii="Arial" w:hAnsi="Arial" w:cs="Arial"/>
              <w:noProof/>
              <w:webHidden/>
              <w:sz w:val="24"/>
              <w:szCs w:val="24"/>
            </w:rPr>
          </w:r>
          <w:r w:rsidR="009E418D" w:rsidRPr="007B3C66">
            <w:rPr>
              <w:rFonts w:ascii="Arial" w:hAnsi="Arial"/>
              <w:webHidden/>
              <w:sz w:val="24"/>
              <w:rPrChange w:id="794" w:author="Dariusz Jabłoński" w:date="2021-04-27T15:14:00Z">
                <w:rPr>
                  <w:rFonts w:ascii="Arial" w:hAnsi="Arial"/>
                  <w:webHidden/>
                </w:rPr>
              </w:rPrChange>
            </w:rPr>
            <w:fldChar w:fldCharType="separate"/>
          </w:r>
          <w:r w:rsidR="00D70648">
            <w:rPr>
              <w:rFonts w:ascii="Arial" w:hAnsi="Arial" w:cs="Arial"/>
              <w:noProof/>
              <w:webHidden/>
              <w:sz w:val="24"/>
              <w:szCs w:val="24"/>
            </w:rPr>
            <w:t>110</w:t>
          </w:r>
          <w:r w:rsidR="009E418D" w:rsidRPr="007B3C66">
            <w:rPr>
              <w:rFonts w:ascii="Arial" w:hAnsi="Arial"/>
              <w:webHidden/>
              <w:sz w:val="24"/>
              <w:rPrChange w:id="795" w:author="Dariusz Jabłoński" w:date="2021-04-27T15:14:00Z">
                <w:rPr>
                  <w:rFonts w:ascii="Arial" w:hAnsi="Arial"/>
                  <w:webHidden/>
                </w:rPr>
              </w:rPrChange>
            </w:rPr>
            <w:fldChar w:fldCharType="end"/>
          </w:r>
          <w:r>
            <w:rPr>
              <w:rFonts w:ascii="Arial" w:hAnsi="Arial"/>
              <w:sz w:val="24"/>
              <w:rPrChange w:id="796" w:author="Dariusz Jabłoński" w:date="2021-04-27T15:14:00Z">
                <w:rPr>
                  <w:rFonts w:ascii="Arial" w:hAnsi="Arial"/>
                </w:rPr>
              </w:rPrChange>
            </w:rPr>
            <w:fldChar w:fldCharType="end"/>
          </w:r>
        </w:p>
        <w:p w14:paraId="639397AE" w14:textId="08CC3A79" w:rsidR="009E418D" w:rsidRPr="007B3C66" w:rsidRDefault="004B3F7E">
          <w:pPr>
            <w:pStyle w:val="Spistreci2"/>
            <w:rPr>
              <w:rFonts w:ascii="Arial" w:hAnsi="Arial"/>
              <w:sz w:val="24"/>
              <w:rPrChange w:id="797" w:author="Dariusz Jabłoński" w:date="2021-04-27T15:14:00Z">
                <w:rPr>
                  <w:rFonts w:ascii="Arial" w:hAnsi="Arial"/>
                </w:rPr>
              </w:rPrChange>
            </w:rPr>
          </w:pPr>
          <w:r>
            <w:fldChar w:fldCharType="begin"/>
          </w:r>
          <w:r>
            <w:instrText xml:space="preserve"> HYPERLINK \l "_Toc65224348" </w:instrText>
          </w:r>
          <w:r>
            <w:fldChar w:fldCharType="separate"/>
          </w:r>
          <w:r w:rsidR="009E418D" w:rsidRPr="007B3C66">
            <w:rPr>
              <w:rStyle w:val="Hipercze"/>
              <w:rFonts w:ascii="Arial" w:hAnsi="Arial"/>
              <w:sz w:val="24"/>
              <w:rPrChange w:id="798" w:author="Dariusz Jabłoński" w:date="2021-04-27T15:14:00Z">
                <w:rPr>
                  <w:rStyle w:val="Hipercze"/>
                  <w:rFonts w:ascii="Arial" w:hAnsi="Arial"/>
                </w:rPr>
              </w:rPrChange>
            </w:rPr>
            <w:t>1.</w:t>
          </w:r>
          <w:r w:rsidR="009E418D" w:rsidRPr="007B3C66">
            <w:rPr>
              <w:rFonts w:ascii="Arial" w:hAnsi="Arial"/>
              <w:sz w:val="24"/>
              <w:rPrChange w:id="799" w:author="Dariusz Jabłoński" w:date="2021-04-27T15:14:00Z">
                <w:rPr>
                  <w:rFonts w:ascii="Arial" w:hAnsi="Arial"/>
                </w:rPr>
              </w:rPrChange>
            </w:rPr>
            <w:tab/>
          </w:r>
          <w:r w:rsidR="009E418D" w:rsidRPr="007B3C66">
            <w:rPr>
              <w:rStyle w:val="Hipercze"/>
              <w:rFonts w:ascii="Arial" w:hAnsi="Arial"/>
              <w:sz w:val="24"/>
              <w:rPrChange w:id="800" w:author="Dariusz Jabłoński" w:date="2021-04-27T15:14:00Z">
                <w:rPr>
                  <w:rStyle w:val="Hipercze"/>
                  <w:rFonts w:ascii="Arial" w:hAnsi="Arial"/>
                </w:rPr>
              </w:rPrChange>
            </w:rPr>
            <w:t>OCENA ZŁOŻONYCH OFERT, ZAWARCIE UMOWY</w:t>
          </w:r>
          <w:r w:rsidR="009E418D" w:rsidRPr="007B3C66">
            <w:rPr>
              <w:rFonts w:ascii="Arial" w:hAnsi="Arial"/>
              <w:webHidden/>
              <w:sz w:val="24"/>
              <w:rPrChange w:id="801" w:author="Dariusz Jabłoński" w:date="2021-04-27T15:14:00Z">
                <w:rPr>
                  <w:rFonts w:ascii="Arial" w:hAnsi="Arial"/>
                  <w:webHidden/>
                </w:rPr>
              </w:rPrChange>
            </w:rPr>
            <w:tab/>
          </w:r>
          <w:r w:rsidR="009E418D" w:rsidRPr="007B3C66">
            <w:rPr>
              <w:rFonts w:ascii="Arial" w:hAnsi="Arial"/>
              <w:webHidden/>
              <w:sz w:val="24"/>
              <w:rPrChange w:id="802"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_Toc65224348 \h </w:instrText>
          </w:r>
          <w:r w:rsidR="009E418D" w:rsidRPr="007B3C66">
            <w:rPr>
              <w:rFonts w:ascii="Arial" w:hAnsi="Arial" w:cs="Arial"/>
              <w:noProof/>
              <w:webHidden/>
              <w:sz w:val="24"/>
              <w:szCs w:val="24"/>
            </w:rPr>
          </w:r>
          <w:r w:rsidR="009E418D" w:rsidRPr="007B3C66">
            <w:rPr>
              <w:rFonts w:ascii="Arial" w:hAnsi="Arial"/>
              <w:webHidden/>
              <w:sz w:val="24"/>
              <w:rPrChange w:id="803" w:author="Dariusz Jabłoński" w:date="2021-04-27T15:14:00Z">
                <w:rPr>
                  <w:rFonts w:ascii="Arial" w:hAnsi="Arial"/>
                  <w:webHidden/>
                </w:rPr>
              </w:rPrChange>
            </w:rPr>
            <w:fldChar w:fldCharType="separate"/>
          </w:r>
          <w:r w:rsidR="00D70648">
            <w:rPr>
              <w:rFonts w:ascii="Arial" w:hAnsi="Arial" w:cs="Arial"/>
              <w:noProof/>
              <w:webHidden/>
              <w:sz w:val="24"/>
              <w:szCs w:val="24"/>
            </w:rPr>
            <w:t>110</w:t>
          </w:r>
          <w:r w:rsidR="009E418D" w:rsidRPr="007B3C66">
            <w:rPr>
              <w:rFonts w:ascii="Arial" w:hAnsi="Arial"/>
              <w:webHidden/>
              <w:sz w:val="24"/>
              <w:rPrChange w:id="804" w:author="Dariusz Jabłoński" w:date="2021-04-27T15:14:00Z">
                <w:rPr>
                  <w:rFonts w:ascii="Arial" w:hAnsi="Arial"/>
                  <w:webHidden/>
                </w:rPr>
              </w:rPrChange>
            </w:rPr>
            <w:fldChar w:fldCharType="end"/>
          </w:r>
          <w:r>
            <w:rPr>
              <w:rFonts w:ascii="Arial" w:hAnsi="Arial"/>
              <w:sz w:val="24"/>
              <w:rPrChange w:id="805" w:author="Dariusz Jabłoński" w:date="2021-04-27T15:14:00Z">
                <w:rPr>
                  <w:rFonts w:ascii="Arial" w:hAnsi="Arial"/>
                </w:rPr>
              </w:rPrChange>
            </w:rPr>
            <w:fldChar w:fldCharType="end"/>
          </w:r>
        </w:p>
        <w:p w14:paraId="302ED9CF" w14:textId="01283BD3" w:rsidR="009E418D" w:rsidRPr="007B3C66" w:rsidRDefault="004B3F7E">
          <w:pPr>
            <w:pStyle w:val="Spistreci2"/>
            <w:rPr>
              <w:rFonts w:ascii="Arial" w:hAnsi="Arial"/>
              <w:sz w:val="24"/>
              <w:rPrChange w:id="806" w:author="Dariusz Jabłoński" w:date="2021-04-27T15:14:00Z">
                <w:rPr>
                  <w:rFonts w:ascii="Arial" w:hAnsi="Arial"/>
                </w:rPr>
              </w:rPrChange>
            </w:rPr>
          </w:pPr>
          <w:r>
            <w:fldChar w:fldCharType="begin"/>
          </w:r>
          <w:r>
            <w:instrText xml:space="preserve"> HYPERLINK \l "_Toc65224349" </w:instrText>
          </w:r>
          <w:r>
            <w:fldChar w:fldCharType="separate"/>
          </w:r>
          <w:r w:rsidR="009E418D" w:rsidRPr="007B3C66">
            <w:rPr>
              <w:rStyle w:val="Hipercze"/>
              <w:rFonts w:ascii="Arial" w:hAnsi="Arial"/>
              <w:sz w:val="24"/>
              <w:rPrChange w:id="807" w:author="Dariusz Jabłoński" w:date="2021-04-27T15:14:00Z">
                <w:rPr>
                  <w:rStyle w:val="Hipercze"/>
                  <w:rFonts w:ascii="Arial" w:hAnsi="Arial"/>
                </w:rPr>
              </w:rPrChange>
            </w:rPr>
            <w:t>2.</w:t>
          </w:r>
          <w:r w:rsidR="009E418D" w:rsidRPr="007B3C66">
            <w:rPr>
              <w:rFonts w:ascii="Arial" w:hAnsi="Arial"/>
              <w:sz w:val="24"/>
              <w:rPrChange w:id="808" w:author="Dariusz Jabłoński" w:date="2021-04-27T15:14:00Z">
                <w:rPr>
                  <w:rFonts w:ascii="Arial" w:hAnsi="Arial"/>
                </w:rPr>
              </w:rPrChange>
            </w:rPr>
            <w:tab/>
          </w:r>
          <w:r w:rsidR="009E418D" w:rsidRPr="007B3C66">
            <w:rPr>
              <w:rStyle w:val="Hipercze"/>
              <w:rFonts w:ascii="Arial" w:hAnsi="Arial"/>
              <w:sz w:val="24"/>
              <w:rPrChange w:id="809" w:author="Dariusz Jabłoński" w:date="2021-04-27T15:14:00Z">
                <w:rPr>
                  <w:rStyle w:val="Hipercze"/>
                  <w:rFonts w:ascii="Arial" w:hAnsi="Arial"/>
                </w:rPr>
              </w:rPrChange>
            </w:rPr>
            <w:t>ZASTRZEŻENIA ODBIORCY</w:t>
          </w:r>
          <w:r w:rsidR="009E418D" w:rsidRPr="007B3C66">
            <w:rPr>
              <w:rFonts w:ascii="Arial" w:hAnsi="Arial"/>
              <w:webHidden/>
              <w:sz w:val="24"/>
              <w:rPrChange w:id="810" w:author="Dariusz Jabłoński" w:date="2021-04-27T15:14:00Z">
                <w:rPr>
                  <w:rFonts w:ascii="Arial" w:hAnsi="Arial"/>
                  <w:webHidden/>
                </w:rPr>
              </w:rPrChange>
            </w:rPr>
            <w:tab/>
          </w:r>
          <w:r w:rsidR="009E418D" w:rsidRPr="007B3C66">
            <w:rPr>
              <w:rFonts w:ascii="Arial" w:hAnsi="Arial"/>
              <w:webHidden/>
              <w:sz w:val="24"/>
              <w:rPrChange w:id="811"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_Toc65224349 \h </w:instrText>
          </w:r>
          <w:r w:rsidR="009E418D" w:rsidRPr="007B3C66">
            <w:rPr>
              <w:rFonts w:ascii="Arial" w:hAnsi="Arial" w:cs="Arial"/>
              <w:noProof/>
              <w:webHidden/>
              <w:sz w:val="24"/>
              <w:szCs w:val="24"/>
            </w:rPr>
          </w:r>
          <w:r w:rsidR="009E418D" w:rsidRPr="007B3C66">
            <w:rPr>
              <w:rFonts w:ascii="Arial" w:hAnsi="Arial"/>
              <w:webHidden/>
              <w:sz w:val="24"/>
              <w:rPrChange w:id="812" w:author="Dariusz Jabłoński" w:date="2021-04-27T15:14:00Z">
                <w:rPr>
                  <w:rFonts w:ascii="Arial" w:hAnsi="Arial"/>
                  <w:webHidden/>
                </w:rPr>
              </w:rPrChange>
            </w:rPr>
            <w:fldChar w:fldCharType="separate"/>
          </w:r>
          <w:r w:rsidR="00D70648">
            <w:rPr>
              <w:rFonts w:ascii="Arial" w:hAnsi="Arial" w:cs="Arial"/>
              <w:noProof/>
              <w:webHidden/>
              <w:sz w:val="24"/>
              <w:szCs w:val="24"/>
            </w:rPr>
            <w:t>112</w:t>
          </w:r>
          <w:r w:rsidR="009E418D" w:rsidRPr="007B3C66">
            <w:rPr>
              <w:rFonts w:ascii="Arial" w:hAnsi="Arial"/>
              <w:webHidden/>
              <w:sz w:val="24"/>
              <w:rPrChange w:id="813" w:author="Dariusz Jabłoński" w:date="2021-04-27T15:14:00Z">
                <w:rPr>
                  <w:rFonts w:ascii="Arial" w:hAnsi="Arial"/>
                  <w:webHidden/>
                </w:rPr>
              </w:rPrChange>
            </w:rPr>
            <w:fldChar w:fldCharType="end"/>
          </w:r>
          <w:r>
            <w:rPr>
              <w:rFonts w:ascii="Arial" w:hAnsi="Arial"/>
              <w:sz w:val="24"/>
              <w:rPrChange w:id="814" w:author="Dariusz Jabłoński" w:date="2021-04-27T15:14:00Z">
                <w:rPr>
                  <w:rFonts w:ascii="Arial" w:hAnsi="Arial"/>
                </w:rPr>
              </w:rPrChange>
            </w:rPr>
            <w:fldChar w:fldCharType="end"/>
          </w:r>
        </w:p>
        <w:p w14:paraId="1066ADBF" w14:textId="2E29AFEC" w:rsidR="009E418D" w:rsidRPr="007B3C66" w:rsidRDefault="004B3F7E">
          <w:pPr>
            <w:pStyle w:val="Spistreci2"/>
            <w:rPr>
              <w:rFonts w:ascii="Arial" w:hAnsi="Arial"/>
              <w:sz w:val="24"/>
              <w:rPrChange w:id="815" w:author="Dariusz Jabłoński" w:date="2021-04-27T15:14:00Z">
                <w:rPr>
                  <w:rFonts w:ascii="Arial" w:hAnsi="Arial"/>
                </w:rPr>
              </w:rPrChange>
            </w:rPr>
          </w:pPr>
          <w:r>
            <w:fldChar w:fldCharType="begin"/>
          </w:r>
          <w:r>
            <w:instrText xml:space="preserve"> HYPERLINK \l "_Toc65224350" </w:instrText>
          </w:r>
          <w:r>
            <w:fldChar w:fldCharType="separate"/>
          </w:r>
          <w:r w:rsidR="009E418D" w:rsidRPr="007B3C66">
            <w:rPr>
              <w:rStyle w:val="Hipercze"/>
              <w:rFonts w:ascii="Arial" w:hAnsi="Arial"/>
              <w:sz w:val="24"/>
              <w:rPrChange w:id="816" w:author="Dariusz Jabłoński" w:date="2021-04-27T15:14:00Z">
                <w:rPr>
                  <w:rStyle w:val="Hipercze"/>
                  <w:rFonts w:ascii="Arial" w:hAnsi="Arial"/>
                </w:rPr>
              </w:rPrChange>
            </w:rPr>
            <w:t>3.</w:t>
          </w:r>
          <w:r w:rsidR="009E418D" w:rsidRPr="007B3C66">
            <w:rPr>
              <w:rFonts w:ascii="Arial" w:hAnsi="Arial"/>
              <w:sz w:val="24"/>
              <w:rPrChange w:id="817" w:author="Dariusz Jabłoński" w:date="2021-04-27T15:14:00Z">
                <w:rPr>
                  <w:rFonts w:ascii="Arial" w:hAnsi="Arial"/>
                </w:rPr>
              </w:rPrChange>
            </w:rPr>
            <w:tab/>
          </w:r>
          <w:r w:rsidR="009E418D" w:rsidRPr="007B3C66">
            <w:rPr>
              <w:rStyle w:val="Hipercze"/>
              <w:rFonts w:ascii="Arial" w:hAnsi="Arial"/>
              <w:sz w:val="24"/>
              <w:rPrChange w:id="818" w:author="Dariusz Jabłoński" w:date="2021-04-27T15:14:00Z">
                <w:rPr>
                  <w:rStyle w:val="Hipercze"/>
                  <w:rFonts w:ascii="Arial" w:hAnsi="Arial"/>
                </w:rPr>
              </w:rPrChange>
            </w:rPr>
            <w:t>KLAUZULA INFORMACYJNA W ZAKRESIE OCHRONY DANYCH OSOBOWYCH OSÓB FIZYCZNYCH</w:t>
          </w:r>
          <w:r w:rsidR="009E418D" w:rsidRPr="007B3C66">
            <w:rPr>
              <w:rFonts w:ascii="Arial" w:hAnsi="Arial"/>
              <w:webHidden/>
              <w:sz w:val="24"/>
              <w:rPrChange w:id="819" w:author="Dariusz Jabłoński" w:date="2021-04-27T15:14:00Z">
                <w:rPr>
                  <w:rFonts w:ascii="Arial" w:hAnsi="Arial"/>
                  <w:webHidden/>
                </w:rPr>
              </w:rPrChange>
            </w:rPr>
            <w:tab/>
          </w:r>
          <w:r w:rsidR="009E418D" w:rsidRPr="007B3C66">
            <w:rPr>
              <w:rFonts w:ascii="Arial" w:hAnsi="Arial"/>
              <w:webHidden/>
              <w:sz w:val="24"/>
              <w:rPrChange w:id="820"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_Toc65224350 \h </w:instrText>
          </w:r>
          <w:r w:rsidR="009E418D" w:rsidRPr="007B3C66">
            <w:rPr>
              <w:rFonts w:ascii="Arial" w:hAnsi="Arial" w:cs="Arial"/>
              <w:noProof/>
              <w:webHidden/>
              <w:sz w:val="24"/>
              <w:szCs w:val="24"/>
            </w:rPr>
          </w:r>
          <w:r w:rsidR="009E418D" w:rsidRPr="007B3C66">
            <w:rPr>
              <w:rFonts w:ascii="Arial" w:hAnsi="Arial"/>
              <w:webHidden/>
              <w:sz w:val="24"/>
              <w:rPrChange w:id="821" w:author="Dariusz Jabłoński" w:date="2021-04-27T15:14:00Z">
                <w:rPr>
                  <w:rFonts w:ascii="Arial" w:hAnsi="Arial"/>
                  <w:webHidden/>
                </w:rPr>
              </w:rPrChange>
            </w:rPr>
            <w:fldChar w:fldCharType="separate"/>
          </w:r>
          <w:r w:rsidR="00D70648">
            <w:rPr>
              <w:rFonts w:ascii="Arial" w:hAnsi="Arial" w:cs="Arial"/>
              <w:noProof/>
              <w:webHidden/>
              <w:sz w:val="24"/>
              <w:szCs w:val="24"/>
            </w:rPr>
            <w:t>113</w:t>
          </w:r>
          <w:r w:rsidR="009E418D" w:rsidRPr="007B3C66">
            <w:rPr>
              <w:rFonts w:ascii="Arial" w:hAnsi="Arial"/>
              <w:webHidden/>
              <w:sz w:val="24"/>
              <w:rPrChange w:id="822" w:author="Dariusz Jabłoński" w:date="2021-04-27T15:14:00Z">
                <w:rPr>
                  <w:rFonts w:ascii="Arial" w:hAnsi="Arial"/>
                  <w:webHidden/>
                </w:rPr>
              </w:rPrChange>
            </w:rPr>
            <w:fldChar w:fldCharType="end"/>
          </w:r>
          <w:r>
            <w:rPr>
              <w:rFonts w:ascii="Arial" w:hAnsi="Arial"/>
              <w:sz w:val="24"/>
              <w:rPrChange w:id="823" w:author="Dariusz Jabłoński" w:date="2021-04-27T15:14:00Z">
                <w:rPr>
                  <w:rFonts w:ascii="Arial" w:hAnsi="Arial"/>
                </w:rPr>
              </w:rPrChange>
            </w:rPr>
            <w:fldChar w:fldCharType="end"/>
          </w:r>
        </w:p>
        <w:p w14:paraId="4E24402B" w14:textId="398A7D67" w:rsidR="009E418D" w:rsidRPr="007B3C66" w:rsidRDefault="004B3F7E">
          <w:pPr>
            <w:pStyle w:val="Spistreci2"/>
            <w:rPr>
              <w:rFonts w:ascii="Arial" w:hAnsi="Arial"/>
              <w:sz w:val="24"/>
              <w:rPrChange w:id="824" w:author="Dariusz Jabłoński" w:date="2021-04-27T15:14:00Z">
                <w:rPr>
                  <w:rFonts w:ascii="Arial" w:hAnsi="Arial"/>
                </w:rPr>
              </w:rPrChange>
            </w:rPr>
          </w:pPr>
          <w:r>
            <w:fldChar w:fldCharType="begin"/>
          </w:r>
          <w:r>
            <w:instrText xml:space="preserve"> HYPERLINK \l "_Toc65224351" </w:instrText>
          </w:r>
          <w:r>
            <w:fldChar w:fldCharType="separate"/>
          </w:r>
          <w:r w:rsidR="009E418D" w:rsidRPr="007B3C66">
            <w:rPr>
              <w:rStyle w:val="Hipercze"/>
              <w:rFonts w:ascii="Arial" w:hAnsi="Arial"/>
              <w:sz w:val="24"/>
              <w:rPrChange w:id="825" w:author="Dariusz Jabłoński" w:date="2021-04-27T15:14:00Z">
                <w:rPr>
                  <w:rStyle w:val="Hipercze"/>
                  <w:rFonts w:ascii="Arial" w:hAnsi="Arial"/>
                </w:rPr>
              </w:rPrChange>
            </w:rPr>
            <w:t>4.</w:t>
          </w:r>
          <w:r w:rsidR="009E418D" w:rsidRPr="007B3C66">
            <w:rPr>
              <w:rFonts w:ascii="Arial" w:hAnsi="Arial"/>
              <w:sz w:val="24"/>
              <w:rPrChange w:id="826" w:author="Dariusz Jabłoński" w:date="2021-04-27T15:14:00Z">
                <w:rPr>
                  <w:rFonts w:ascii="Arial" w:hAnsi="Arial"/>
                </w:rPr>
              </w:rPrChange>
            </w:rPr>
            <w:tab/>
          </w:r>
          <w:r w:rsidR="009E418D" w:rsidRPr="007B3C66">
            <w:rPr>
              <w:rStyle w:val="Hipercze"/>
              <w:rFonts w:ascii="Arial" w:hAnsi="Arial"/>
              <w:sz w:val="24"/>
              <w:rPrChange w:id="827" w:author="Dariusz Jabłoński" w:date="2021-04-27T15:14:00Z">
                <w:rPr>
                  <w:rStyle w:val="Hipercze"/>
                  <w:rFonts w:ascii="Arial" w:hAnsi="Arial"/>
                </w:rPr>
              </w:rPrChange>
            </w:rPr>
            <w:t>WYKAZ ZAŁĄCZNIKÓW DO SPECYFIKACJI PRZEDMIOTU PRZETARGU</w:t>
          </w:r>
          <w:r w:rsidR="009E418D" w:rsidRPr="007B3C66">
            <w:rPr>
              <w:rFonts w:ascii="Arial" w:hAnsi="Arial"/>
              <w:webHidden/>
              <w:sz w:val="24"/>
              <w:rPrChange w:id="828" w:author="Dariusz Jabłoński" w:date="2021-04-27T15:14:00Z">
                <w:rPr>
                  <w:rFonts w:ascii="Arial" w:hAnsi="Arial"/>
                  <w:webHidden/>
                </w:rPr>
              </w:rPrChange>
            </w:rPr>
            <w:tab/>
          </w:r>
          <w:r w:rsidR="009E418D" w:rsidRPr="007B3C66">
            <w:rPr>
              <w:rFonts w:ascii="Arial" w:hAnsi="Arial"/>
              <w:webHidden/>
              <w:sz w:val="24"/>
              <w:rPrChange w:id="829" w:author="Dariusz Jabłoński" w:date="2021-04-27T15:14:00Z">
                <w:rPr>
                  <w:rFonts w:ascii="Arial" w:hAnsi="Arial"/>
                  <w:webHidden/>
                </w:rPr>
              </w:rPrChange>
            </w:rPr>
            <w:fldChar w:fldCharType="begin"/>
          </w:r>
          <w:r w:rsidR="009E418D" w:rsidRPr="007B3C66">
            <w:rPr>
              <w:rFonts w:ascii="Arial" w:hAnsi="Arial" w:cs="Arial"/>
              <w:noProof/>
              <w:webHidden/>
              <w:sz w:val="24"/>
              <w:szCs w:val="24"/>
            </w:rPr>
            <w:instrText xml:space="preserve"> PAGEREF _Toc65224351 \h </w:instrText>
          </w:r>
          <w:r w:rsidR="009E418D" w:rsidRPr="007B3C66">
            <w:rPr>
              <w:rFonts w:ascii="Arial" w:hAnsi="Arial" w:cs="Arial"/>
              <w:noProof/>
              <w:webHidden/>
              <w:sz w:val="24"/>
              <w:szCs w:val="24"/>
            </w:rPr>
          </w:r>
          <w:r w:rsidR="009E418D" w:rsidRPr="007B3C66">
            <w:rPr>
              <w:rFonts w:ascii="Arial" w:hAnsi="Arial"/>
              <w:webHidden/>
              <w:sz w:val="24"/>
              <w:rPrChange w:id="830" w:author="Dariusz Jabłoński" w:date="2021-04-27T15:14:00Z">
                <w:rPr>
                  <w:rFonts w:ascii="Arial" w:hAnsi="Arial"/>
                  <w:webHidden/>
                </w:rPr>
              </w:rPrChange>
            </w:rPr>
            <w:fldChar w:fldCharType="separate"/>
          </w:r>
          <w:r w:rsidR="00D70648">
            <w:rPr>
              <w:rFonts w:ascii="Arial" w:hAnsi="Arial" w:cs="Arial"/>
              <w:noProof/>
              <w:webHidden/>
              <w:sz w:val="24"/>
              <w:szCs w:val="24"/>
            </w:rPr>
            <w:t>114</w:t>
          </w:r>
          <w:r w:rsidR="009E418D" w:rsidRPr="007B3C66">
            <w:rPr>
              <w:rFonts w:ascii="Arial" w:hAnsi="Arial"/>
              <w:webHidden/>
              <w:sz w:val="24"/>
              <w:rPrChange w:id="831" w:author="Dariusz Jabłoński" w:date="2021-04-27T15:14:00Z">
                <w:rPr>
                  <w:rFonts w:ascii="Arial" w:hAnsi="Arial"/>
                  <w:webHidden/>
                </w:rPr>
              </w:rPrChange>
            </w:rPr>
            <w:fldChar w:fldCharType="end"/>
          </w:r>
          <w:r>
            <w:rPr>
              <w:rFonts w:ascii="Arial" w:hAnsi="Arial"/>
              <w:sz w:val="24"/>
              <w:rPrChange w:id="832" w:author="Dariusz Jabłoński" w:date="2021-04-27T15:14:00Z">
                <w:rPr>
                  <w:rFonts w:ascii="Arial" w:hAnsi="Arial"/>
                </w:rPr>
              </w:rPrChange>
            </w:rPr>
            <w:fldChar w:fldCharType="end"/>
          </w:r>
        </w:p>
        <w:p w14:paraId="59118817" w14:textId="3301D373" w:rsidR="002224F6" w:rsidRPr="007B3C66" w:rsidRDefault="00F0519B" w:rsidP="002224F6">
          <w:pPr>
            <w:spacing w:line="300" w:lineRule="auto"/>
            <w:rPr>
              <w:rFonts w:ascii="Arial" w:hAnsi="Arial"/>
              <w:rPrChange w:id="833" w:author="Dariusz Jabłoński" w:date="2021-04-27T15:14:00Z">
                <w:rPr>
                  <w:rFonts w:asciiTheme="minorHAnsi" w:hAnsiTheme="minorHAnsi"/>
                  <w:sz w:val="22"/>
                </w:rPr>
              </w:rPrChange>
            </w:rPr>
          </w:pPr>
          <w:r w:rsidRPr="007B3C66">
            <w:rPr>
              <w:rFonts w:ascii="Arial" w:eastAsiaTheme="minorEastAsia" w:hAnsi="Arial"/>
              <w:rPrChange w:id="834" w:author="Dariusz Jabłoński" w:date="2021-04-27T15:14:00Z">
                <w:rPr>
                  <w:rFonts w:asciiTheme="minorHAnsi" w:eastAsiaTheme="minorEastAsia" w:hAnsiTheme="minorHAnsi"/>
                  <w:sz w:val="22"/>
                </w:rPr>
              </w:rPrChange>
            </w:rPr>
            <w:fldChar w:fldCharType="end"/>
          </w:r>
        </w:p>
      </w:sdtContent>
    </w:sdt>
    <w:p w14:paraId="6A841906" w14:textId="77777777" w:rsidR="00855CEE" w:rsidRPr="007B3C66" w:rsidRDefault="00855CEE">
      <w:pPr>
        <w:rPr>
          <w:rFonts w:ascii="Arial" w:hAnsi="Arial" w:cs="Arial"/>
        </w:rPr>
      </w:pPr>
      <w:r w:rsidRPr="007B3C66">
        <w:rPr>
          <w:rFonts w:ascii="Arial" w:hAnsi="Arial" w:cs="Arial"/>
        </w:rPr>
        <w:br w:type="page"/>
      </w:r>
    </w:p>
    <w:p w14:paraId="797C9E75" w14:textId="2A9441F7" w:rsidR="007814B1" w:rsidRPr="007B3C66" w:rsidRDefault="007814B1" w:rsidP="00113A4A">
      <w:pPr>
        <w:pStyle w:val="NormalnyWeb"/>
        <w:spacing w:before="120" w:beforeAutospacing="0" w:after="0" w:afterAutospacing="0" w:line="300" w:lineRule="auto"/>
        <w:jc w:val="both"/>
        <w:rPr>
          <w:rFonts w:ascii="Arial" w:hAnsi="Arial" w:cs="Arial"/>
          <w:b/>
          <w:bCs/>
        </w:rPr>
      </w:pPr>
      <w:r w:rsidRPr="007B3C66">
        <w:rPr>
          <w:rFonts w:ascii="Arial" w:hAnsi="Arial" w:cs="Arial"/>
        </w:rPr>
        <w:lastRenderedPageBreak/>
        <w:t xml:space="preserve">PCC Intermodal S.A. zaprasza do złożenia oferty </w:t>
      </w:r>
      <w:r w:rsidRPr="007B3C66">
        <w:rPr>
          <w:rFonts w:ascii="Arial" w:hAnsi="Arial" w:cs="Arial"/>
          <w:b/>
          <w:bCs/>
        </w:rPr>
        <w:t>na</w:t>
      </w:r>
      <w:r w:rsidR="00113A4A" w:rsidRPr="007B3C66">
        <w:rPr>
          <w:rFonts w:ascii="Arial" w:hAnsi="Arial" w:cs="Arial"/>
          <w:b/>
          <w:bCs/>
        </w:rPr>
        <w:t xml:space="preserve"> </w:t>
      </w:r>
      <w:bookmarkStart w:id="835" w:name="_Hlk26874077"/>
      <w:r w:rsidRPr="007B3C66">
        <w:rPr>
          <w:rFonts w:ascii="Arial" w:hAnsi="Arial" w:cs="Arial"/>
          <w:b/>
          <w:bCs/>
        </w:rPr>
        <w:t xml:space="preserve">dostawę </w:t>
      </w:r>
      <w:r w:rsidR="00606134" w:rsidRPr="007B3C66">
        <w:rPr>
          <w:rFonts w:ascii="Arial" w:hAnsi="Arial" w:cs="Arial"/>
          <w:b/>
          <w:bCs/>
        </w:rPr>
        <w:t>lokom</w:t>
      </w:r>
      <w:r w:rsidR="007E1451" w:rsidRPr="007B3C66">
        <w:rPr>
          <w:rFonts w:ascii="Arial" w:hAnsi="Arial" w:cs="Arial"/>
          <w:b/>
          <w:bCs/>
        </w:rPr>
        <w:t>otyw</w:t>
      </w:r>
      <w:r w:rsidRPr="007B3C66">
        <w:rPr>
          <w:rFonts w:ascii="Arial" w:hAnsi="Arial" w:cs="Arial"/>
          <w:b/>
          <w:bCs/>
        </w:rPr>
        <w:t xml:space="preserve"> elektrycznych wraz ze świadczeniem</w:t>
      </w:r>
      <w:r w:rsidR="00200B8E" w:rsidRPr="007B3C66">
        <w:rPr>
          <w:rFonts w:ascii="Arial" w:hAnsi="Arial" w:cs="Arial"/>
          <w:b/>
          <w:bCs/>
        </w:rPr>
        <w:t xml:space="preserve"> przez Oferenta</w:t>
      </w:r>
      <w:r w:rsidRPr="007B3C66">
        <w:rPr>
          <w:rFonts w:ascii="Arial" w:hAnsi="Arial" w:cs="Arial"/>
          <w:b/>
          <w:bCs/>
        </w:rPr>
        <w:t xml:space="preserve"> usług serwisu</w:t>
      </w:r>
      <w:r w:rsidR="00A919FB" w:rsidRPr="007B3C66">
        <w:rPr>
          <w:rFonts w:ascii="Arial" w:hAnsi="Arial" w:cs="Arial"/>
          <w:b/>
          <w:bCs/>
        </w:rPr>
        <w:t xml:space="preserve"> w okresie </w:t>
      </w:r>
      <w:r w:rsidR="0018059A" w:rsidRPr="007B3C66">
        <w:rPr>
          <w:rFonts w:ascii="Arial" w:hAnsi="Arial" w:cs="Arial"/>
          <w:b/>
          <w:bCs/>
        </w:rPr>
        <w:t>od</w:t>
      </w:r>
      <w:r w:rsidR="00D063D0" w:rsidRPr="007B3C66">
        <w:rPr>
          <w:rFonts w:ascii="Arial" w:hAnsi="Arial" w:cs="Arial"/>
          <w:b/>
          <w:bCs/>
        </w:rPr>
        <w:t> </w:t>
      </w:r>
      <w:r w:rsidR="0018059A" w:rsidRPr="007B3C66">
        <w:rPr>
          <w:rFonts w:ascii="Arial" w:hAnsi="Arial" w:cs="Arial"/>
          <w:b/>
          <w:bCs/>
        </w:rPr>
        <w:t xml:space="preserve">odbioru lokomotywy </w:t>
      </w:r>
      <w:r w:rsidR="00A919FB" w:rsidRPr="007B3C66">
        <w:rPr>
          <w:rFonts w:ascii="Arial" w:hAnsi="Arial" w:cs="Arial"/>
          <w:b/>
          <w:bCs/>
        </w:rPr>
        <w:t xml:space="preserve">aż do </w:t>
      </w:r>
      <w:r w:rsidR="002C580A" w:rsidRPr="007B3C66">
        <w:rPr>
          <w:rFonts w:ascii="Arial" w:hAnsi="Arial" w:cs="Arial"/>
          <w:b/>
          <w:bCs/>
        </w:rPr>
        <w:t xml:space="preserve">skierowania każdej z lokomotywy do </w:t>
      </w:r>
      <w:r w:rsidR="00391E23" w:rsidRPr="007B3C66">
        <w:rPr>
          <w:rFonts w:ascii="Arial" w:hAnsi="Arial" w:cs="Arial"/>
          <w:b/>
          <w:bCs/>
        </w:rPr>
        <w:t>pierwsze</w:t>
      </w:r>
      <w:r w:rsidR="003E0133" w:rsidRPr="007B3C66">
        <w:rPr>
          <w:rFonts w:ascii="Arial" w:hAnsi="Arial" w:cs="Arial"/>
          <w:b/>
          <w:bCs/>
        </w:rPr>
        <w:t>j</w:t>
      </w:r>
      <w:r w:rsidR="00391E23" w:rsidRPr="007B3C66">
        <w:rPr>
          <w:rFonts w:ascii="Arial" w:hAnsi="Arial" w:cs="Arial"/>
          <w:b/>
          <w:bCs/>
        </w:rPr>
        <w:t xml:space="preserve"> </w:t>
      </w:r>
      <w:r w:rsidR="003E0133" w:rsidRPr="007B3C66">
        <w:rPr>
          <w:rFonts w:ascii="Arial" w:hAnsi="Arial" w:cs="Arial"/>
          <w:b/>
          <w:bCs/>
        </w:rPr>
        <w:t>naprawy</w:t>
      </w:r>
      <w:r w:rsidR="00391E23" w:rsidRPr="007B3C66">
        <w:rPr>
          <w:rFonts w:ascii="Arial" w:hAnsi="Arial" w:cs="Arial"/>
          <w:b/>
          <w:bCs/>
        </w:rPr>
        <w:t xml:space="preserve"> </w:t>
      </w:r>
      <w:r w:rsidR="00A919FB" w:rsidRPr="007B3C66">
        <w:rPr>
          <w:rFonts w:ascii="Arial" w:hAnsi="Arial" w:cs="Arial"/>
          <w:b/>
          <w:bCs/>
        </w:rPr>
        <w:t>P4</w:t>
      </w:r>
      <w:bookmarkEnd w:id="835"/>
      <w:r w:rsidR="00391E23" w:rsidRPr="007B3C66">
        <w:rPr>
          <w:rFonts w:ascii="Arial" w:hAnsi="Arial" w:cs="Arial"/>
          <w:b/>
          <w:bCs/>
        </w:rPr>
        <w:t>.</w:t>
      </w:r>
    </w:p>
    <w:p w14:paraId="02741890" w14:textId="32B9E3E2" w:rsidR="00FA0E01" w:rsidRPr="007B3C66" w:rsidRDefault="00FA0E01" w:rsidP="00CC1DF6">
      <w:pPr>
        <w:pStyle w:val="Nagwek4"/>
        <w:rPr>
          <w:rFonts w:cs="Arial"/>
          <w:szCs w:val="24"/>
        </w:rPr>
      </w:pPr>
      <w:bookmarkStart w:id="836" w:name="_Toc65224260"/>
      <w:r w:rsidRPr="007B3C66">
        <w:rPr>
          <w:rFonts w:cs="Arial"/>
          <w:szCs w:val="24"/>
        </w:rPr>
        <w:t>P</w:t>
      </w:r>
      <w:r w:rsidR="005043A7" w:rsidRPr="007B3C66">
        <w:rPr>
          <w:rFonts w:cs="Arial"/>
          <w:szCs w:val="24"/>
        </w:rPr>
        <w:t>RZEDMIOT ZAMÓWIENIA</w:t>
      </w:r>
      <w:bookmarkEnd w:id="836"/>
    </w:p>
    <w:p w14:paraId="30968ED6" w14:textId="7DAF3AFC" w:rsidR="002034E0" w:rsidRPr="007B3C66" w:rsidRDefault="0028303A" w:rsidP="00113A4A">
      <w:pPr>
        <w:autoSpaceDE w:val="0"/>
        <w:autoSpaceDN w:val="0"/>
        <w:adjustRightInd w:val="0"/>
        <w:spacing w:before="120" w:line="300" w:lineRule="auto"/>
        <w:jc w:val="both"/>
        <w:rPr>
          <w:rFonts w:ascii="Arial" w:hAnsi="Arial" w:cs="Arial"/>
          <w:b/>
          <w:bCs/>
        </w:rPr>
      </w:pPr>
      <w:r w:rsidRPr="007B3C66">
        <w:rPr>
          <w:rFonts w:ascii="Arial" w:hAnsi="Arial" w:cs="Arial"/>
          <w:b/>
          <w:bCs/>
        </w:rPr>
        <w:t>Przedmiotem</w:t>
      </w:r>
      <w:r w:rsidR="00DF7826" w:rsidRPr="007B3C66">
        <w:rPr>
          <w:rFonts w:ascii="Arial" w:hAnsi="Arial" w:cs="Arial"/>
          <w:b/>
          <w:bCs/>
        </w:rPr>
        <w:t xml:space="preserve"> zamówienia jest </w:t>
      </w:r>
      <w:r w:rsidR="002034E0" w:rsidRPr="007B3C66">
        <w:rPr>
          <w:rFonts w:ascii="Arial" w:hAnsi="Arial" w:cs="Arial"/>
          <w:b/>
          <w:bCs/>
        </w:rPr>
        <w:t>dostawa</w:t>
      </w:r>
      <w:r w:rsidR="001D6B83" w:rsidRPr="007B3C66">
        <w:rPr>
          <w:rFonts w:ascii="Arial" w:hAnsi="Arial" w:cs="Arial"/>
          <w:b/>
          <w:bCs/>
        </w:rPr>
        <w:t>,</w:t>
      </w:r>
      <w:r w:rsidR="002034E0" w:rsidRPr="007B3C66">
        <w:rPr>
          <w:rFonts w:ascii="Arial" w:hAnsi="Arial" w:cs="Arial"/>
          <w:b/>
          <w:bCs/>
        </w:rPr>
        <w:t xml:space="preserve"> </w:t>
      </w:r>
      <w:bookmarkStart w:id="837" w:name="_Hlk32487290"/>
      <w:r w:rsidR="00FD1A0E" w:rsidRPr="007B3C66">
        <w:rPr>
          <w:rFonts w:ascii="Arial" w:hAnsi="Arial" w:cs="Arial"/>
          <w:b/>
          <w:bCs/>
        </w:rPr>
        <w:t xml:space="preserve">w ramach </w:t>
      </w:r>
      <w:r w:rsidR="007559C8" w:rsidRPr="007B3C66">
        <w:rPr>
          <w:rFonts w:ascii="Arial" w:hAnsi="Arial" w:cs="Arial"/>
          <w:b/>
          <w:bCs/>
        </w:rPr>
        <w:t xml:space="preserve">dwóch </w:t>
      </w:r>
      <w:r w:rsidR="001D6B83" w:rsidRPr="007B3C66">
        <w:rPr>
          <w:rFonts w:ascii="Arial" w:hAnsi="Arial" w:cs="Arial"/>
          <w:b/>
          <w:bCs/>
        </w:rPr>
        <w:t xml:space="preserve">niezależnych </w:t>
      </w:r>
      <w:r w:rsidR="00E70C99" w:rsidRPr="007B3C66">
        <w:rPr>
          <w:rFonts w:ascii="Arial" w:hAnsi="Arial" w:cs="Arial"/>
          <w:b/>
          <w:bCs/>
        </w:rPr>
        <w:t>Z</w:t>
      </w:r>
      <w:r w:rsidR="00FD1A0E" w:rsidRPr="007B3C66">
        <w:rPr>
          <w:rFonts w:ascii="Arial" w:hAnsi="Arial" w:cs="Arial"/>
          <w:b/>
          <w:bCs/>
        </w:rPr>
        <w:t>ada</w:t>
      </w:r>
      <w:r w:rsidR="007559C8" w:rsidRPr="007B3C66">
        <w:rPr>
          <w:rFonts w:ascii="Arial" w:hAnsi="Arial" w:cs="Arial"/>
          <w:b/>
          <w:bCs/>
        </w:rPr>
        <w:t xml:space="preserve">ń </w:t>
      </w:r>
      <w:r w:rsidR="001D6B83" w:rsidRPr="007B3C66">
        <w:rPr>
          <w:rFonts w:ascii="Arial" w:hAnsi="Arial" w:cs="Arial"/>
          <w:b/>
          <w:bCs/>
        </w:rPr>
        <w:br/>
      </w:r>
      <w:r w:rsidR="00EF27DC" w:rsidRPr="007B3C66">
        <w:rPr>
          <w:rFonts w:ascii="Arial" w:hAnsi="Arial" w:cs="Arial"/>
          <w:b/>
          <w:bCs/>
        </w:rPr>
        <w:t xml:space="preserve">łącznie </w:t>
      </w:r>
      <w:r w:rsidR="00790184" w:rsidRPr="007B3C66">
        <w:rPr>
          <w:rFonts w:ascii="Arial" w:hAnsi="Arial" w:cs="Arial"/>
          <w:b/>
          <w:bCs/>
        </w:rPr>
        <w:t>siedmiu</w:t>
      </w:r>
      <w:r w:rsidR="007559C8" w:rsidRPr="007B3C66">
        <w:rPr>
          <w:rFonts w:ascii="Arial" w:hAnsi="Arial" w:cs="Arial"/>
          <w:b/>
          <w:bCs/>
        </w:rPr>
        <w:t xml:space="preserve"> sztuk</w:t>
      </w:r>
      <w:r w:rsidR="00FD1A0E" w:rsidRPr="007B3C66">
        <w:rPr>
          <w:rFonts w:ascii="Arial" w:hAnsi="Arial" w:cs="Arial"/>
          <w:b/>
          <w:bCs/>
        </w:rPr>
        <w:t xml:space="preserve"> </w:t>
      </w:r>
      <w:r w:rsidR="00DA5D05" w:rsidRPr="007B3C66">
        <w:rPr>
          <w:rFonts w:ascii="Arial" w:hAnsi="Arial" w:cs="Arial"/>
          <w:b/>
          <w:bCs/>
        </w:rPr>
        <w:t xml:space="preserve">nowoczesnych, </w:t>
      </w:r>
      <w:r w:rsidR="002034E0" w:rsidRPr="007B3C66">
        <w:rPr>
          <w:rFonts w:ascii="Arial" w:hAnsi="Arial" w:cs="Arial"/>
          <w:b/>
          <w:bCs/>
        </w:rPr>
        <w:t xml:space="preserve">nowych, czteroosiowych, dwukabinowych, elektrycznych pojazdów trakcyjnych z napędem, </w:t>
      </w:r>
      <w:r w:rsidR="00C528AD" w:rsidRPr="007B3C66">
        <w:rPr>
          <w:rFonts w:ascii="Arial" w:hAnsi="Arial" w:cs="Arial"/>
          <w:b/>
          <w:bCs/>
        </w:rPr>
        <w:t>wyprodukowanych w ramach jednego</w:t>
      </w:r>
      <w:r w:rsidR="00A919FB" w:rsidRPr="007B3C66">
        <w:rPr>
          <w:rFonts w:ascii="Arial" w:hAnsi="Arial" w:cs="Arial"/>
          <w:b/>
          <w:bCs/>
        </w:rPr>
        <w:t xml:space="preserve"> typu i</w:t>
      </w:r>
      <w:r w:rsidR="00C528AD" w:rsidRPr="007B3C66">
        <w:rPr>
          <w:rFonts w:ascii="Arial" w:hAnsi="Arial" w:cs="Arial"/>
          <w:b/>
          <w:bCs/>
        </w:rPr>
        <w:t xml:space="preserve"> modelu lub kompatybilnej rodziny pojazdów</w:t>
      </w:r>
      <w:bookmarkEnd w:id="837"/>
      <w:r w:rsidR="007559C8" w:rsidRPr="007B3C66">
        <w:rPr>
          <w:rFonts w:ascii="Arial" w:hAnsi="Arial" w:cs="Arial"/>
          <w:b/>
          <w:bCs/>
        </w:rPr>
        <w:t xml:space="preserve">, w ramach każdego z </w:t>
      </w:r>
      <w:r w:rsidR="00D00185" w:rsidRPr="007B3C66">
        <w:rPr>
          <w:rFonts w:ascii="Arial" w:hAnsi="Arial" w:cs="Arial"/>
          <w:b/>
          <w:bCs/>
        </w:rPr>
        <w:t>Z</w:t>
      </w:r>
      <w:r w:rsidR="007559C8" w:rsidRPr="007B3C66">
        <w:rPr>
          <w:rFonts w:ascii="Arial" w:hAnsi="Arial" w:cs="Arial"/>
          <w:b/>
          <w:bCs/>
        </w:rPr>
        <w:t>adań,</w:t>
      </w:r>
      <w:r w:rsidR="003E5126" w:rsidRPr="007B3C66">
        <w:rPr>
          <w:rFonts w:ascii="Arial" w:hAnsi="Arial" w:cs="Arial"/>
          <w:b/>
          <w:bCs/>
        </w:rPr>
        <w:t xml:space="preserve"> </w:t>
      </w:r>
      <w:r w:rsidR="002034E0" w:rsidRPr="007B3C66">
        <w:rPr>
          <w:rFonts w:ascii="Arial" w:hAnsi="Arial" w:cs="Arial"/>
          <w:b/>
          <w:bCs/>
        </w:rPr>
        <w:t xml:space="preserve">zwanych dalej </w:t>
      </w:r>
      <w:r w:rsidR="00606134" w:rsidRPr="007B3C66">
        <w:rPr>
          <w:rFonts w:ascii="Arial" w:hAnsi="Arial" w:cs="Arial"/>
          <w:b/>
          <w:bCs/>
        </w:rPr>
        <w:t>lokom</w:t>
      </w:r>
      <w:r w:rsidR="007E1451" w:rsidRPr="007B3C66">
        <w:rPr>
          <w:rFonts w:ascii="Arial" w:hAnsi="Arial" w:cs="Arial"/>
          <w:b/>
          <w:bCs/>
        </w:rPr>
        <w:t>otyw</w:t>
      </w:r>
      <w:r w:rsidR="002034E0" w:rsidRPr="007B3C66">
        <w:rPr>
          <w:rFonts w:ascii="Arial" w:hAnsi="Arial" w:cs="Arial"/>
          <w:b/>
          <w:bCs/>
        </w:rPr>
        <w:t>ami, wg wymagań określonych w</w:t>
      </w:r>
      <w:r w:rsidR="00FA0E01" w:rsidRPr="007B3C66">
        <w:rPr>
          <w:rFonts w:ascii="Arial" w:hAnsi="Arial" w:cs="Arial"/>
          <w:b/>
          <w:bCs/>
        </w:rPr>
        <w:t> </w:t>
      </w:r>
      <w:r w:rsidR="002034E0" w:rsidRPr="007B3C66">
        <w:rPr>
          <w:rFonts w:ascii="Arial" w:hAnsi="Arial" w:cs="Arial"/>
          <w:b/>
          <w:bCs/>
        </w:rPr>
        <w:t xml:space="preserve">niniejszej </w:t>
      </w:r>
      <w:r w:rsidR="00FF01C8" w:rsidRPr="007B3C66">
        <w:rPr>
          <w:rFonts w:ascii="Arial" w:hAnsi="Arial" w:cs="Arial"/>
          <w:b/>
          <w:bCs/>
        </w:rPr>
        <w:t>Specyf</w:t>
      </w:r>
      <w:r w:rsidR="002034E0" w:rsidRPr="007B3C66">
        <w:rPr>
          <w:rFonts w:ascii="Arial" w:hAnsi="Arial" w:cs="Arial"/>
          <w:b/>
          <w:bCs/>
        </w:rPr>
        <w:t>ikacji</w:t>
      </w:r>
      <w:r w:rsidR="001D6B83" w:rsidRPr="007B3C66">
        <w:rPr>
          <w:rFonts w:ascii="Arial" w:hAnsi="Arial" w:cs="Arial"/>
          <w:b/>
          <w:bCs/>
        </w:rPr>
        <w:t>. Lokomotywy winne być</w:t>
      </w:r>
      <w:r w:rsidR="00F721D8" w:rsidRPr="007B3C66">
        <w:rPr>
          <w:rFonts w:ascii="Arial" w:hAnsi="Arial" w:cs="Arial"/>
          <w:b/>
          <w:bCs/>
        </w:rPr>
        <w:t xml:space="preserve"> </w:t>
      </w:r>
      <w:r w:rsidR="002034E0" w:rsidRPr="007B3C66">
        <w:rPr>
          <w:rFonts w:ascii="Arial" w:hAnsi="Arial" w:cs="Arial"/>
          <w:b/>
          <w:bCs/>
        </w:rPr>
        <w:t>dopuszczon</w:t>
      </w:r>
      <w:r w:rsidR="001D6B83" w:rsidRPr="007B3C66">
        <w:rPr>
          <w:rFonts w:ascii="Arial" w:hAnsi="Arial" w:cs="Arial"/>
          <w:b/>
          <w:bCs/>
        </w:rPr>
        <w:t>e</w:t>
      </w:r>
      <w:r w:rsidR="002034E0" w:rsidRPr="007B3C66">
        <w:rPr>
          <w:rFonts w:ascii="Arial" w:hAnsi="Arial" w:cs="Arial"/>
          <w:b/>
          <w:bCs/>
        </w:rPr>
        <w:t xml:space="preserve"> do eksploatacji</w:t>
      </w:r>
      <w:r w:rsidR="00200B8E" w:rsidRPr="007B3C66">
        <w:rPr>
          <w:rFonts w:ascii="Arial" w:hAnsi="Arial" w:cs="Arial"/>
          <w:b/>
          <w:bCs/>
        </w:rPr>
        <w:t xml:space="preserve"> na terenie krajów wskazanych przez Zamawiającego w ramach </w:t>
      </w:r>
      <w:r w:rsidR="002871DC" w:rsidRPr="007B3C66">
        <w:rPr>
          <w:rFonts w:ascii="Arial" w:hAnsi="Arial" w:cs="Arial"/>
          <w:b/>
          <w:bCs/>
        </w:rPr>
        <w:t>Konfigurac</w:t>
      </w:r>
      <w:r w:rsidR="00200B8E" w:rsidRPr="007B3C66">
        <w:rPr>
          <w:rFonts w:ascii="Arial" w:hAnsi="Arial" w:cs="Arial"/>
          <w:b/>
          <w:bCs/>
        </w:rPr>
        <w:t>ji</w:t>
      </w:r>
      <w:r w:rsidR="001D6B83" w:rsidRPr="007B3C66">
        <w:rPr>
          <w:rFonts w:ascii="Arial" w:hAnsi="Arial" w:cs="Arial"/>
          <w:b/>
          <w:bCs/>
        </w:rPr>
        <w:t xml:space="preserve"> </w:t>
      </w:r>
      <w:r w:rsidR="007559C8" w:rsidRPr="007B3C66">
        <w:rPr>
          <w:rFonts w:ascii="Arial" w:hAnsi="Arial" w:cs="Arial"/>
          <w:b/>
          <w:bCs/>
        </w:rPr>
        <w:t xml:space="preserve">określonej dla każdego z </w:t>
      </w:r>
      <w:r w:rsidR="00D00185" w:rsidRPr="007B3C66">
        <w:rPr>
          <w:rFonts w:ascii="Arial" w:hAnsi="Arial" w:cs="Arial"/>
          <w:b/>
          <w:bCs/>
        </w:rPr>
        <w:t>Z</w:t>
      </w:r>
      <w:r w:rsidR="007559C8" w:rsidRPr="007B3C66">
        <w:rPr>
          <w:rFonts w:ascii="Arial" w:hAnsi="Arial" w:cs="Arial"/>
          <w:b/>
          <w:bCs/>
        </w:rPr>
        <w:t>adań.</w:t>
      </w:r>
      <w:r w:rsidR="00F721D8" w:rsidRPr="007B3C66">
        <w:rPr>
          <w:rFonts w:ascii="Arial" w:hAnsi="Arial" w:cs="Arial"/>
          <w:b/>
          <w:bCs/>
        </w:rPr>
        <w:t xml:space="preserve"> </w:t>
      </w:r>
      <w:r w:rsidR="00606134" w:rsidRPr="007B3C66">
        <w:rPr>
          <w:rFonts w:ascii="Arial" w:hAnsi="Arial" w:cs="Arial"/>
          <w:b/>
          <w:bCs/>
        </w:rPr>
        <w:t>Lokom</w:t>
      </w:r>
      <w:r w:rsidR="007E1451" w:rsidRPr="007B3C66">
        <w:rPr>
          <w:rFonts w:ascii="Arial" w:hAnsi="Arial" w:cs="Arial"/>
          <w:b/>
          <w:bCs/>
        </w:rPr>
        <w:t>otyw</w:t>
      </w:r>
      <w:r w:rsidR="00F721D8" w:rsidRPr="007B3C66">
        <w:rPr>
          <w:rFonts w:ascii="Arial" w:hAnsi="Arial" w:cs="Arial"/>
          <w:b/>
          <w:bCs/>
        </w:rPr>
        <w:t>y</w:t>
      </w:r>
      <w:r w:rsidR="002034E0" w:rsidRPr="007B3C66">
        <w:rPr>
          <w:rFonts w:ascii="Arial" w:hAnsi="Arial" w:cs="Arial"/>
          <w:b/>
          <w:bCs/>
        </w:rPr>
        <w:t xml:space="preserve"> przeznaczone zostaną do prowadzenia pociągów intermodalnych na liniach zelektryfikowanych</w:t>
      </w:r>
      <w:r w:rsidR="00F721D8" w:rsidRPr="007B3C66">
        <w:rPr>
          <w:rFonts w:ascii="Arial" w:hAnsi="Arial" w:cs="Arial"/>
          <w:b/>
          <w:bCs/>
        </w:rPr>
        <w:t xml:space="preserve"> krajów wskazanych poniżej w </w:t>
      </w:r>
      <w:r w:rsidR="002871DC" w:rsidRPr="007B3C66">
        <w:rPr>
          <w:rFonts w:ascii="Arial" w:hAnsi="Arial" w:cs="Arial"/>
          <w:b/>
          <w:bCs/>
        </w:rPr>
        <w:t>Konfigurac</w:t>
      </w:r>
      <w:r w:rsidR="00F721D8" w:rsidRPr="007B3C66">
        <w:rPr>
          <w:rFonts w:ascii="Arial" w:hAnsi="Arial" w:cs="Arial"/>
          <w:b/>
          <w:bCs/>
        </w:rPr>
        <w:t>j</w:t>
      </w:r>
      <w:r w:rsidR="007559C8" w:rsidRPr="007B3C66">
        <w:rPr>
          <w:rFonts w:ascii="Arial" w:hAnsi="Arial" w:cs="Arial"/>
          <w:b/>
          <w:bCs/>
        </w:rPr>
        <w:t>i</w:t>
      </w:r>
      <w:r w:rsidR="00F721D8" w:rsidRPr="007B3C66">
        <w:rPr>
          <w:rFonts w:ascii="Arial" w:hAnsi="Arial" w:cs="Arial"/>
          <w:b/>
          <w:bCs/>
        </w:rPr>
        <w:t xml:space="preserve"> </w:t>
      </w:r>
      <w:r w:rsidR="00AD5B3A" w:rsidRPr="007B3C66">
        <w:rPr>
          <w:rFonts w:ascii="Arial" w:hAnsi="Arial" w:cs="Arial"/>
          <w:b/>
          <w:bCs/>
        </w:rPr>
        <w:t>I</w:t>
      </w:r>
      <w:r w:rsidR="007559C8" w:rsidRPr="007B3C66">
        <w:rPr>
          <w:rFonts w:ascii="Arial" w:hAnsi="Arial" w:cs="Arial"/>
          <w:b/>
          <w:bCs/>
        </w:rPr>
        <w:t xml:space="preserve"> dla </w:t>
      </w:r>
      <w:r w:rsidR="000E611C" w:rsidRPr="007B3C66">
        <w:rPr>
          <w:rFonts w:ascii="Arial" w:hAnsi="Arial" w:cs="Arial"/>
          <w:b/>
          <w:bCs/>
        </w:rPr>
        <w:t>Zadani</w:t>
      </w:r>
      <w:r w:rsidR="007559C8" w:rsidRPr="007B3C66">
        <w:rPr>
          <w:rFonts w:ascii="Arial" w:hAnsi="Arial" w:cs="Arial"/>
          <w:b/>
          <w:bCs/>
        </w:rPr>
        <w:t xml:space="preserve">a </w:t>
      </w:r>
      <w:r w:rsidR="005E4E28" w:rsidRPr="007B3C66">
        <w:rPr>
          <w:rFonts w:ascii="Arial" w:hAnsi="Arial" w:cs="Arial"/>
          <w:b/>
          <w:bCs/>
        </w:rPr>
        <w:t>pierwszego</w:t>
      </w:r>
      <w:r w:rsidR="00DC4B7F" w:rsidRPr="007B3C66">
        <w:rPr>
          <w:rFonts w:ascii="Arial" w:hAnsi="Arial" w:cs="Arial"/>
          <w:b/>
          <w:bCs/>
        </w:rPr>
        <w:t xml:space="preserve"> </w:t>
      </w:r>
      <w:r w:rsidR="00656CA9" w:rsidRPr="007B3C66">
        <w:rPr>
          <w:rFonts w:ascii="Arial" w:hAnsi="Arial" w:cs="Arial"/>
          <w:b/>
          <w:bCs/>
        </w:rPr>
        <w:t>oraz</w:t>
      </w:r>
      <w:r w:rsidR="00DC4B7F" w:rsidRPr="007B3C66">
        <w:rPr>
          <w:rFonts w:ascii="Arial" w:hAnsi="Arial" w:cs="Arial"/>
          <w:b/>
          <w:bCs/>
        </w:rPr>
        <w:t xml:space="preserve"> </w:t>
      </w:r>
      <w:r w:rsidR="005E4E28" w:rsidRPr="007B3C66">
        <w:rPr>
          <w:rFonts w:ascii="Arial" w:hAnsi="Arial" w:cs="Arial"/>
          <w:b/>
          <w:bCs/>
        </w:rPr>
        <w:t xml:space="preserve">w </w:t>
      </w:r>
      <w:r w:rsidR="002871DC" w:rsidRPr="007B3C66">
        <w:rPr>
          <w:rFonts w:ascii="Arial" w:hAnsi="Arial" w:cs="Arial"/>
          <w:b/>
          <w:bCs/>
        </w:rPr>
        <w:t>Konfigurac</w:t>
      </w:r>
      <w:r w:rsidR="00DC4B7F" w:rsidRPr="007B3C66">
        <w:rPr>
          <w:rFonts w:ascii="Arial" w:hAnsi="Arial" w:cs="Arial"/>
          <w:b/>
          <w:bCs/>
        </w:rPr>
        <w:t>ji</w:t>
      </w:r>
      <w:r w:rsidR="00AD5B3A" w:rsidRPr="007B3C66">
        <w:rPr>
          <w:rFonts w:ascii="Arial" w:hAnsi="Arial" w:cs="Arial"/>
          <w:b/>
          <w:bCs/>
        </w:rPr>
        <w:t xml:space="preserve"> II</w:t>
      </w:r>
      <w:r w:rsidR="007559C8" w:rsidRPr="007B3C66">
        <w:rPr>
          <w:rFonts w:ascii="Arial" w:hAnsi="Arial" w:cs="Arial"/>
          <w:b/>
          <w:bCs/>
        </w:rPr>
        <w:t xml:space="preserve"> dla </w:t>
      </w:r>
      <w:r w:rsidR="000E611C" w:rsidRPr="007B3C66">
        <w:rPr>
          <w:rFonts w:ascii="Arial" w:hAnsi="Arial" w:cs="Arial"/>
          <w:b/>
          <w:bCs/>
        </w:rPr>
        <w:t>Zadani</w:t>
      </w:r>
      <w:r w:rsidR="007559C8" w:rsidRPr="007B3C66">
        <w:rPr>
          <w:rFonts w:ascii="Arial" w:hAnsi="Arial" w:cs="Arial"/>
          <w:b/>
          <w:bCs/>
        </w:rPr>
        <w:t>a drugiego</w:t>
      </w:r>
      <w:r w:rsidR="005E4E28" w:rsidRPr="007B3C66">
        <w:rPr>
          <w:rFonts w:ascii="Arial" w:hAnsi="Arial" w:cs="Arial"/>
          <w:b/>
          <w:bCs/>
        </w:rPr>
        <w:t>,</w:t>
      </w:r>
      <w:r w:rsidR="00AD5B3A" w:rsidRPr="007B3C66">
        <w:rPr>
          <w:rFonts w:ascii="Arial" w:hAnsi="Arial" w:cs="Arial"/>
          <w:b/>
          <w:bCs/>
        </w:rPr>
        <w:t xml:space="preserve"> </w:t>
      </w:r>
      <w:r w:rsidR="0018059A" w:rsidRPr="007B3C66">
        <w:rPr>
          <w:rFonts w:ascii="Arial" w:hAnsi="Arial" w:cs="Arial"/>
          <w:b/>
          <w:bCs/>
        </w:rPr>
        <w:t>oraz do wjazdu na bocznice</w:t>
      </w:r>
      <w:r w:rsidR="002D7B1A" w:rsidRPr="007B3C66">
        <w:rPr>
          <w:rFonts w:ascii="Arial" w:hAnsi="Arial" w:cs="Arial"/>
          <w:b/>
          <w:bCs/>
        </w:rPr>
        <w:t>,</w:t>
      </w:r>
      <w:r w:rsidR="0018059A" w:rsidRPr="007B3C66">
        <w:rPr>
          <w:rFonts w:ascii="Arial" w:hAnsi="Arial" w:cs="Arial"/>
          <w:b/>
          <w:bCs/>
        </w:rPr>
        <w:t xml:space="preserve"> w tym z użyciem</w:t>
      </w:r>
      <w:r w:rsidR="00AD5B3A" w:rsidRPr="007B3C66">
        <w:rPr>
          <w:rFonts w:ascii="Arial" w:hAnsi="Arial" w:cs="Arial"/>
          <w:b/>
          <w:bCs/>
        </w:rPr>
        <w:t xml:space="preserve"> opcjonaln</w:t>
      </w:r>
      <w:r w:rsidR="0018059A" w:rsidRPr="007B3C66">
        <w:rPr>
          <w:rFonts w:ascii="Arial" w:hAnsi="Arial" w:cs="Arial"/>
          <w:b/>
          <w:bCs/>
        </w:rPr>
        <w:t>ego</w:t>
      </w:r>
      <w:r w:rsidR="00396599" w:rsidRPr="007B3C66">
        <w:rPr>
          <w:rFonts w:ascii="Arial" w:hAnsi="Arial" w:cs="Arial"/>
          <w:b/>
          <w:bCs/>
        </w:rPr>
        <w:t xml:space="preserve"> wybran</w:t>
      </w:r>
      <w:r w:rsidR="0018059A" w:rsidRPr="007B3C66">
        <w:rPr>
          <w:rFonts w:ascii="Arial" w:hAnsi="Arial" w:cs="Arial"/>
          <w:b/>
          <w:bCs/>
        </w:rPr>
        <w:t>ego</w:t>
      </w:r>
      <w:r w:rsidR="00396599" w:rsidRPr="007B3C66">
        <w:rPr>
          <w:rFonts w:ascii="Arial" w:hAnsi="Arial" w:cs="Arial"/>
          <w:b/>
          <w:bCs/>
        </w:rPr>
        <w:t xml:space="preserve"> przez Zamawiającego</w:t>
      </w:r>
      <w:r w:rsidR="00AD5B3A" w:rsidRPr="007B3C66">
        <w:rPr>
          <w:rFonts w:ascii="Arial" w:hAnsi="Arial" w:cs="Arial"/>
          <w:b/>
          <w:bCs/>
        </w:rPr>
        <w:t xml:space="preserve"> wyposażeni</w:t>
      </w:r>
      <w:r w:rsidR="0018059A" w:rsidRPr="007B3C66">
        <w:rPr>
          <w:rFonts w:ascii="Arial" w:hAnsi="Arial" w:cs="Arial"/>
          <w:b/>
          <w:bCs/>
        </w:rPr>
        <w:t>a</w:t>
      </w:r>
      <w:r w:rsidR="00AD5B3A" w:rsidRPr="007B3C66">
        <w:rPr>
          <w:rFonts w:ascii="Arial" w:hAnsi="Arial" w:cs="Arial"/>
          <w:b/>
          <w:bCs/>
        </w:rPr>
        <w:t xml:space="preserve"> lokomotywy w spalinowy moduł dojazdowy</w:t>
      </w:r>
      <w:r w:rsidR="001D6B83" w:rsidRPr="007B3C66">
        <w:rPr>
          <w:rFonts w:ascii="Arial" w:hAnsi="Arial" w:cs="Arial"/>
          <w:b/>
          <w:bCs/>
        </w:rPr>
        <w:t>,</w:t>
      </w:r>
      <w:r w:rsidR="007559C8" w:rsidRPr="007B3C66">
        <w:rPr>
          <w:rFonts w:ascii="Arial" w:hAnsi="Arial" w:cs="Arial"/>
          <w:b/>
          <w:bCs/>
        </w:rPr>
        <w:t xml:space="preserve"> o ile oferent </w:t>
      </w:r>
      <w:r w:rsidR="00790184" w:rsidRPr="007B3C66">
        <w:rPr>
          <w:rFonts w:ascii="Arial" w:hAnsi="Arial" w:cs="Arial"/>
          <w:b/>
          <w:bCs/>
        </w:rPr>
        <w:t>zaoferuje</w:t>
      </w:r>
      <w:r w:rsidR="007559C8" w:rsidRPr="007B3C66">
        <w:rPr>
          <w:rFonts w:ascii="Arial" w:hAnsi="Arial" w:cs="Arial"/>
          <w:b/>
          <w:bCs/>
        </w:rPr>
        <w:t xml:space="preserve"> taką możliwość</w:t>
      </w:r>
      <w:r w:rsidR="00790184" w:rsidRPr="007B3C66">
        <w:rPr>
          <w:rFonts w:ascii="Arial" w:hAnsi="Arial" w:cs="Arial"/>
          <w:b/>
          <w:bCs/>
        </w:rPr>
        <w:t xml:space="preserve"> w toku niniejszego postępowania</w:t>
      </w:r>
      <w:r w:rsidR="001D6B83" w:rsidRPr="007B3C66">
        <w:rPr>
          <w:rFonts w:ascii="Arial" w:hAnsi="Arial" w:cs="Arial"/>
          <w:b/>
          <w:bCs/>
        </w:rPr>
        <w:t>.</w:t>
      </w:r>
    </w:p>
    <w:p w14:paraId="4676C677" w14:textId="0833E8E1" w:rsidR="00395137" w:rsidRPr="007B3C66" w:rsidRDefault="00395137" w:rsidP="00113A4A">
      <w:pPr>
        <w:autoSpaceDE w:val="0"/>
        <w:autoSpaceDN w:val="0"/>
        <w:adjustRightInd w:val="0"/>
        <w:spacing w:before="120" w:line="300" w:lineRule="auto"/>
        <w:jc w:val="both"/>
        <w:rPr>
          <w:ins w:id="838" w:author="Dariusz Jabłoński" w:date="2021-04-27T15:14:00Z"/>
          <w:rFonts w:ascii="Arial" w:hAnsi="Arial" w:cs="Arial"/>
          <w:b/>
          <w:bCs/>
        </w:rPr>
      </w:pPr>
    </w:p>
    <w:p w14:paraId="3BFC5E36" w14:textId="77777777" w:rsidR="00395137" w:rsidRPr="007B3C66" w:rsidRDefault="00395137" w:rsidP="00395137">
      <w:pPr>
        <w:pStyle w:val="scfgruss"/>
        <w:jc w:val="both"/>
        <w:rPr>
          <w:ins w:id="839" w:author="Dariusz Jabłoński" w:date="2021-04-27T15:14:00Z"/>
          <w:rFonts w:ascii="Arial" w:hAnsi="Arial" w:cs="Arial"/>
          <w:color w:val="0000FF"/>
          <w:sz w:val="24"/>
          <w:szCs w:val="24"/>
        </w:rPr>
      </w:pPr>
      <w:ins w:id="840" w:author="Dariusz Jabłoński" w:date="2021-04-27T15:14:00Z">
        <w:r w:rsidRPr="007B3C66">
          <w:rPr>
            <w:rFonts w:ascii="Arial" w:hAnsi="Arial" w:cs="Arial"/>
            <w:color w:val="0000FF"/>
            <w:sz w:val="24"/>
            <w:szCs w:val="24"/>
          </w:rPr>
          <w:t xml:space="preserve">Zamawiający poprzez „wjazd na bocznice” ma na myśli zarówno wjazd na zelektryfikowane odcinki torów bocznicowych, jak również wjazd lokomotywy napędzanej opcjonalnym modułem spalinowym lub przy użyciu lokomotywy spalinowej na bocznicach niezelektryfikowanych.  Każdorazowo będzie to miało miejsce z uwzględnieniem parametrów technicznych infrastruktury, po której ta jazda się odbywa. </w:t>
        </w:r>
      </w:ins>
    </w:p>
    <w:p w14:paraId="4A79C160" w14:textId="77777777" w:rsidR="00395137" w:rsidRPr="007B3C66" w:rsidRDefault="00395137" w:rsidP="00113A4A">
      <w:pPr>
        <w:autoSpaceDE w:val="0"/>
        <w:autoSpaceDN w:val="0"/>
        <w:adjustRightInd w:val="0"/>
        <w:spacing w:before="120" w:line="300" w:lineRule="auto"/>
        <w:jc w:val="both"/>
        <w:rPr>
          <w:ins w:id="841" w:author="Dariusz Jabłoński" w:date="2021-04-27T15:14:00Z"/>
          <w:rFonts w:ascii="Arial" w:hAnsi="Arial" w:cs="Arial"/>
          <w:b/>
          <w:bCs/>
        </w:rPr>
      </w:pPr>
    </w:p>
    <w:p w14:paraId="34CA0F48" w14:textId="31A1C1C4" w:rsidR="000D58E9" w:rsidRPr="007B3C66" w:rsidRDefault="000D58E9" w:rsidP="00113A4A">
      <w:pPr>
        <w:autoSpaceDE w:val="0"/>
        <w:autoSpaceDN w:val="0"/>
        <w:adjustRightInd w:val="0"/>
        <w:spacing w:before="120" w:line="300" w:lineRule="auto"/>
        <w:jc w:val="both"/>
        <w:rPr>
          <w:rFonts w:ascii="Arial" w:hAnsi="Arial" w:cs="Arial"/>
          <w:b/>
          <w:bCs/>
        </w:rPr>
      </w:pPr>
      <w:r w:rsidRPr="007B3C66">
        <w:rPr>
          <w:rFonts w:ascii="Arial" w:eastAsia="SimSun" w:hAnsi="Arial" w:cs="Arial"/>
          <w:lang w:eastAsia="zh-CN"/>
        </w:rPr>
        <w:t xml:space="preserve">Informacje dotyczące zamówienia umieszczone są na portalu „Baza Konkurencyjności” </w:t>
      </w:r>
      <w:hyperlink r:id="rId8" w:history="1">
        <w:r w:rsidRPr="007B3C66">
          <w:rPr>
            <w:rStyle w:val="Hipercze"/>
            <w:rFonts w:ascii="Arial" w:hAnsi="Arial" w:cs="Arial"/>
          </w:rPr>
          <w:t>https://bazakonkurencyjnosci.funduszeeuropejskie.gov.pl/</w:t>
        </w:r>
      </w:hyperlink>
    </w:p>
    <w:p w14:paraId="41D0E1DA" w14:textId="6FA47A63" w:rsidR="00A933D2" w:rsidRPr="007B3C66" w:rsidRDefault="00B21F15" w:rsidP="005E61BF">
      <w:pPr>
        <w:autoSpaceDE w:val="0"/>
        <w:autoSpaceDN w:val="0"/>
        <w:adjustRightInd w:val="0"/>
        <w:spacing w:before="120" w:line="300" w:lineRule="auto"/>
        <w:jc w:val="both"/>
        <w:rPr>
          <w:rFonts w:ascii="Arial" w:eastAsia="SimSun" w:hAnsi="Arial" w:cs="Arial"/>
          <w:lang w:eastAsia="zh-CN"/>
        </w:rPr>
      </w:pPr>
      <w:r w:rsidRPr="007B3C66">
        <w:rPr>
          <w:rFonts w:ascii="Arial" w:eastAsia="SimSun" w:hAnsi="Arial" w:cs="Arial"/>
          <w:lang w:eastAsia="zh-CN"/>
        </w:rPr>
        <w:t xml:space="preserve">Dostarczone lokomotywy będą </w:t>
      </w:r>
      <w:r w:rsidRPr="007B3C66">
        <w:rPr>
          <w:rFonts w:ascii="Arial" w:hAnsi="Arial" w:cs="Arial"/>
        </w:rPr>
        <w:t>zaprojektowane i skonstruowane tak, aby miały nieprzerwany okres użytkowania na każdy pojazd wynoszący co najmniej 30 (trzydzieści) lat, podczas którego dana lokomotywa może być obsługiwana zgodnie z przeznaczeniem, bezpiecznie i według postanowień instrukcji serwisowania.</w:t>
      </w:r>
    </w:p>
    <w:p w14:paraId="6292D120" w14:textId="4F927CF7" w:rsidR="001230E6" w:rsidRPr="007B3C66" w:rsidRDefault="000D58E9" w:rsidP="005E61BF">
      <w:pPr>
        <w:autoSpaceDE w:val="0"/>
        <w:autoSpaceDN w:val="0"/>
        <w:adjustRightInd w:val="0"/>
        <w:spacing w:before="240" w:line="300" w:lineRule="auto"/>
        <w:rPr>
          <w:rFonts w:ascii="Arial" w:hAnsi="Arial" w:cs="Arial"/>
          <w:b/>
          <w:bCs/>
        </w:rPr>
      </w:pPr>
      <w:r w:rsidRPr="007B3C66">
        <w:rPr>
          <w:rFonts w:ascii="Arial" w:eastAsia="SimSun" w:hAnsi="Arial" w:cs="Arial"/>
          <w:lang w:eastAsia="zh-CN"/>
        </w:rPr>
        <w:t xml:space="preserve">Przedmiot zamówienia został opisany kodem </w:t>
      </w:r>
      <w:r w:rsidR="00551BB1" w:rsidRPr="007B3C66">
        <w:rPr>
          <w:rFonts w:ascii="Arial" w:hAnsi="Arial" w:cs="Arial"/>
          <w:b/>
          <w:bCs/>
        </w:rPr>
        <w:t>CPV: 34611000-3</w:t>
      </w:r>
      <w:r w:rsidRPr="007B3C66">
        <w:rPr>
          <w:rFonts w:ascii="Arial" w:hAnsi="Arial" w:cs="Arial"/>
          <w:b/>
          <w:bCs/>
        </w:rPr>
        <w:t xml:space="preserve"> Lokomotywy</w:t>
      </w:r>
    </w:p>
    <w:p w14:paraId="5D874A11" w14:textId="7A034F18" w:rsidR="00551BB1" w:rsidRPr="007B3C66" w:rsidRDefault="00551BB1" w:rsidP="005E61BF">
      <w:pPr>
        <w:pStyle w:val="Nagwek4"/>
        <w:spacing w:before="0" w:after="0"/>
        <w:rPr>
          <w:rFonts w:cs="Arial"/>
          <w:szCs w:val="24"/>
        </w:rPr>
      </w:pPr>
      <w:r w:rsidRPr="007B3C66">
        <w:rPr>
          <w:rFonts w:cs="Arial"/>
          <w:szCs w:val="24"/>
        </w:rPr>
        <w:br/>
      </w:r>
      <w:bookmarkStart w:id="842" w:name="_Toc65224261"/>
      <w:r w:rsidR="00855CEE" w:rsidRPr="007B3C66">
        <w:rPr>
          <w:rFonts w:cs="Arial"/>
          <w:szCs w:val="24"/>
        </w:rPr>
        <w:t>OKREŚLENIE ZADAŃ I KONFIGURACJI</w:t>
      </w:r>
      <w:bookmarkEnd w:id="842"/>
    </w:p>
    <w:p w14:paraId="6FF746BC" w14:textId="20F3DF91" w:rsidR="00FD1A0E" w:rsidRPr="007B3C66" w:rsidRDefault="00744F9C" w:rsidP="008775BC">
      <w:pPr>
        <w:widowControl w:val="0"/>
        <w:tabs>
          <w:tab w:val="decimal" w:pos="851"/>
        </w:tabs>
        <w:spacing w:before="120" w:line="300" w:lineRule="auto"/>
        <w:jc w:val="both"/>
        <w:rPr>
          <w:rFonts w:ascii="Arial" w:eastAsia="SimSun" w:hAnsi="Arial" w:cs="Arial"/>
          <w:lang w:eastAsia="zh-CN"/>
        </w:rPr>
      </w:pPr>
      <w:r w:rsidRPr="007B3C66">
        <w:rPr>
          <w:rFonts w:ascii="Arial" w:eastAsia="SimSun" w:hAnsi="Arial" w:cs="Arial"/>
          <w:lang w:eastAsia="zh-CN"/>
        </w:rPr>
        <w:t>Zamawiając</w:t>
      </w:r>
      <w:r w:rsidR="00493880" w:rsidRPr="007B3C66">
        <w:rPr>
          <w:rFonts w:ascii="Arial" w:eastAsia="SimSun" w:hAnsi="Arial" w:cs="Arial"/>
          <w:lang w:eastAsia="zh-CN"/>
        </w:rPr>
        <w:t>y, na podstawie zaoferowanych cen,</w:t>
      </w:r>
      <w:r w:rsidRPr="007B3C66">
        <w:rPr>
          <w:rFonts w:ascii="Arial" w:eastAsia="SimSun" w:hAnsi="Arial" w:cs="Arial"/>
          <w:lang w:eastAsia="zh-CN"/>
        </w:rPr>
        <w:t xml:space="preserve"> </w:t>
      </w:r>
      <w:r w:rsidR="00C75C1B" w:rsidRPr="007B3C66">
        <w:rPr>
          <w:rFonts w:ascii="Arial" w:eastAsia="SimSun" w:hAnsi="Arial" w:cs="Arial"/>
          <w:lang w:eastAsia="zh-CN"/>
        </w:rPr>
        <w:t xml:space="preserve">planuje </w:t>
      </w:r>
      <w:r w:rsidRPr="007B3C66">
        <w:rPr>
          <w:rFonts w:ascii="Arial" w:eastAsia="SimSun" w:hAnsi="Arial" w:cs="Arial"/>
          <w:lang w:eastAsia="zh-CN"/>
        </w:rPr>
        <w:t>dokona</w:t>
      </w:r>
      <w:r w:rsidR="00C75C1B" w:rsidRPr="007B3C66">
        <w:rPr>
          <w:rFonts w:ascii="Arial" w:eastAsia="SimSun" w:hAnsi="Arial" w:cs="Arial"/>
          <w:lang w:eastAsia="zh-CN"/>
        </w:rPr>
        <w:t>ć</w:t>
      </w:r>
      <w:r w:rsidRPr="007B3C66">
        <w:rPr>
          <w:rFonts w:ascii="Arial" w:eastAsia="SimSun" w:hAnsi="Arial" w:cs="Arial"/>
          <w:lang w:eastAsia="zh-CN"/>
        </w:rPr>
        <w:t xml:space="preserve"> zakupu</w:t>
      </w:r>
      <w:r w:rsidR="008775BC" w:rsidRPr="007B3C66">
        <w:rPr>
          <w:rFonts w:ascii="Arial" w:eastAsia="SimSun" w:hAnsi="Arial" w:cs="Arial"/>
          <w:lang w:eastAsia="zh-CN"/>
        </w:rPr>
        <w:t xml:space="preserve"> </w:t>
      </w:r>
      <w:r w:rsidR="00493880" w:rsidRPr="007B3C66">
        <w:rPr>
          <w:rFonts w:ascii="Arial" w:eastAsia="SimSun" w:hAnsi="Arial" w:cs="Arial"/>
          <w:lang w:eastAsia="zh-CN"/>
        </w:rPr>
        <w:t>łącznie 7 szt</w:t>
      </w:r>
      <w:r w:rsidR="00020CE0" w:rsidRPr="007B3C66">
        <w:rPr>
          <w:rFonts w:ascii="Arial" w:eastAsia="SimSun" w:hAnsi="Arial" w:cs="Arial"/>
          <w:lang w:eastAsia="zh-CN"/>
        </w:rPr>
        <w:t>.</w:t>
      </w:r>
      <w:r w:rsidR="00493880" w:rsidRPr="007B3C66">
        <w:rPr>
          <w:rFonts w:ascii="Arial" w:eastAsia="SimSun" w:hAnsi="Arial" w:cs="Arial"/>
          <w:lang w:eastAsia="zh-CN"/>
        </w:rPr>
        <w:t xml:space="preserve"> </w:t>
      </w:r>
      <w:r w:rsidRPr="007B3C66">
        <w:rPr>
          <w:rFonts w:ascii="Arial" w:eastAsia="SimSun" w:hAnsi="Arial" w:cs="Arial"/>
          <w:lang w:eastAsia="zh-CN"/>
        </w:rPr>
        <w:t xml:space="preserve">lokomotyw </w:t>
      </w:r>
      <w:r w:rsidR="00FD1A0E" w:rsidRPr="007B3C66">
        <w:rPr>
          <w:rFonts w:ascii="Arial" w:eastAsia="SimSun" w:hAnsi="Arial" w:cs="Arial"/>
          <w:lang w:eastAsia="zh-CN"/>
        </w:rPr>
        <w:t xml:space="preserve">w ramach </w:t>
      </w:r>
      <w:r w:rsidR="00493880" w:rsidRPr="007B3C66">
        <w:rPr>
          <w:rFonts w:ascii="Arial" w:eastAsia="SimSun" w:hAnsi="Arial" w:cs="Arial"/>
          <w:lang w:eastAsia="zh-CN"/>
        </w:rPr>
        <w:t xml:space="preserve">dwóch </w:t>
      </w:r>
      <w:r w:rsidR="00FD1A0E" w:rsidRPr="007B3C66">
        <w:rPr>
          <w:rFonts w:ascii="Arial" w:eastAsia="SimSun" w:hAnsi="Arial" w:cs="Arial"/>
          <w:lang w:eastAsia="zh-CN"/>
        </w:rPr>
        <w:t>zadań:</w:t>
      </w:r>
    </w:p>
    <w:p w14:paraId="3385E6FA" w14:textId="34874410" w:rsidR="00FD1A0E" w:rsidRPr="007B3C66" w:rsidRDefault="000E611C" w:rsidP="008775BC">
      <w:pPr>
        <w:widowControl w:val="0"/>
        <w:tabs>
          <w:tab w:val="decimal" w:pos="851"/>
        </w:tabs>
        <w:spacing w:before="120" w:line="300" w:lineRule="auto"/>
        <w:jc w:val="both"/>
        <w:rPr>
          <w:rFonts w:ascii="Arial" w:eastAsia="SimSun" w:hAnsi="Arial" w:cs="Arial"/>
          <w:b/>
          <w:bCs/>
          <w:lang w:eastAsia="zh-CN"/>
        </w:rPr>
      </w:pPr>
      <w:r w:rsidRPr="007B3C66">
        <w:rPr>
          <w:rFonts w:ascii="Arial" w:eastAsia="SimSun" w:hAnsi="Arial" w:cs="Arial"/>
          <w:b/>
          <w:bCs/>
          <w:lang w:eastAsia="zh-CN"/>
        </w:rPr>
        <w:lastRenderedPageBreak/>
        <w:t>Zadani</w:t>
      </w:r>
      <w:r w:rsidR="00FD1A0E" w:rsidRPr="007B3C66">
        <w:rPr>
          <w:rFonts w:ascii="Arial" w:eastAsia="SimSun" w:hAnsi="Arial" w:cs="Arial"/>
          <w:b/>
          <w:bCs/>
          <w:lang w:eastAsia="zh-CN"/>
        </w:rPr>
        <w:t xml:space="preserve">e pierwsze - obejmuje </w:t>
      </w:r>
      <w:r w:rsidR="00493880" w:rsidRPr="007B3C66">
        <w:rPr>
          <w:rFonts w:ascii="Arial" w:eastAsia="SimSun" w:hAnsi="Arial" w:cs="Arial"/>
          <w:b/>
          <w:bCs/>
          <w:lang w:eastAsia="zh-CN"/>
        </w:rPr>
        <w:t xml:space="preserve">dostawę </w:t>
      </w:r>
      <w:r w:rsidR="00FD1A0E" w:rsidRPr="007B3C66">
        <w:rPr>
          <w:rFonts w:ascii="Arial" w:eastAsia="SimSun" w:hAnsi="Arial" w:cs="Arial"/>
          <w:b/>
          <w:bCs/>
          <w:lang w:eastAsia="zh-CN"/>
        </w:rPr>
        <w:t>4</w:t>
      </w:r>
      <w:r w:rsidR="00493880" w:rsidRPr="007B3C66">
        <w:rPr>
          <w:rFonts w:ascii="Arial" w:eastAsia="SimSun" w:hAnsi="Arial" w:cs="Arial"/>
          <w:b/>
          <w:bCs/>
          <w:lang w:eastAsia="zh-CN"/>
        </w:rPr>
        <w:t xml:space="preserve"> lokomotyw w</w:t>
      </w:r>
      <w:r w:rsidR="00FD1A0E" w:rsidRPr="007B3C66">
        <w:rPr>
          <w:rFonts w:ascii="Arial" w:eastAsia="SimSun" w:hAnsi="Arial" w:cs="Arial"/>
          <w:b/>
          <w:bCs/>
          <w:lang w:eastAsia="zh-CN"/>
        </w:rPr>
        <w:t xml:space="preserve"> </w:t>
      </w:r>
      <w:r w:rsidR="002871DC" w:rsidRPr="007B3C66">
        <w:rPr>
          <w:rFonts w:ascii="Arial" w:eastAsia="SimSun" w:hAnsi="Arial" w:cs="Arial"/>
          <w:b/>
          <w:bCs/>
          <w:lang w:eastAsia="zh-CN"/>
        </w:rPr>
        <w:t>Konfigurac</w:t>
      </w:r>
      <w:r w:rsidR="00744F9C" w:rsidRPr="007B3C66">
        <w:rPr>
          <w:rFonts w:ascii="Arial" w:eastAsia="SimSun" w:hAnsi="Arial" w:cs="Arial"/>
          <w:b/>
          <w:bCs/>
          <w:lang w:eastAsia="zh-CN"/>
        </w:rPr>
        <w:t>ji I</w:t>
      </w:r>
      <w:r w:rsidR="00020CE0" w:rsidRPr="007B3C66">
        <w:rPr>
          <w:rFonts w:ascii="Arial" w:eastAsia="SimSun" w:hAnsi="Arial" w:cs="Arial"/>
          <w:b/>
          <w:bCs/>
          <w:lang w:eastAsia="zh-CN"/>
        </w:rPr>
        <w:t>:</w:t>
      </w:r>
      <w:r w:rsidR="00FD1A0E" w:rsidRPr="007B3C66">
        <w:rPr>
          <w:rFonts w:ascii="Arial" w:eastAsia="SimSun" w:hAnsi="Arial" w:cs="Arial"/>
          <w:b/>
          <w:bCs/>
          <w:lang w:eastAsia="zh-CN"/>
        </w:rPr>
        <w:t xml:space="preserve"> </w:t>
      </w:r>
      <w:r w:rsidR="00020CE0" w:rsidRPr="007B3C66">
        <w:rPr>
          <w:rFonts w:ascii="Arial" w:eastAsia="SimSun" w:hAnsi="Arial" w:cs="Arial"/>
          <w:b/>
          <w:bCs/>
          <w:lang w:eastAsia="zh-CN"/>
        </w:rPr>
        <w:br/>
      </w:r>
      <w:r w:rsidR="00FA33BA" w:rsidRPr="007B3C66">
        <w:rPr>
          <w:rFonts w:ascii="Arial" w:hAnsi="Arial" w:cs="Arial"/>
          <w:b/>
          <w:bCs/>
        </w:rPr>
        <w:t>D-A-PL-CZ-SK</w:t>
      </w:r>
      <w:r w:rsidR="005E4E28" w:rsidRPr="007B3C66">
        <w:rPr>
          <w:rFonts w:ascii="Arial" w:eastAsia="SimSun" w:hAnsi="Arial" w:cs="Arial"/>
          <w:b/>
          <w:bCs/>
          <w:lang w:eastAsia="zh-CN"/>
        </w:rPr>
        <w:t>,</w:t>
      </w:r>
      <w:r w:rsidR="00FD1A0E" w:rsidRPr="007B3C66">
        <w:rPr>
          <w:rFonts w:ascii="Arial" w:eastAsia="SimSun" w:hAnsi="Arial" w:cs="Arial"/>
          <w:b/>
          <w:bCs/>
          <w:lang w:eastAsia="zh-CN"/>
        </w:rPr>
        <w:t xml:space="preserve"> tj. </w:t>
      </w:r>
      <w:r w:rsidR="00EF27DC" w:rsidRPr="007B3C66">
        <w:rPr>
          <w:rFonts w:ascii="Arial" w:eastAsia="SimSun" w:hAnsi="Arial" w:cs="Arial"/>
          <w:b/>
          <w:bCs/>
          <w:lang w:eastAsia="zh-CN"/>
        </w:rPr>
        <w:t>zgodnie z wymaganiem Zamawiaj</w:t>
      </w:r>
      <w:r w:rsidR="006C299F" w:rsidRPr="007B3C66">
        <w:rPr>
          <w:rFonts w:ascii="Arial" w:eastAsia="SimSun" w:hAnsi="Arial" w:cs="Arial"/>
          <w:b/>
          <w:bCs/>
          <w:lang w:eastAsia="zh-CN"/>
        </w:rPr>
        <w:t>ące</w:t>
      </w:r>
      <w:r w:rsidR="00EF27DC" w:rsidRPr="007B3C66">
        <w:rPr>
          <w:rFonts w:ascii="Arial" w:eastAsia="SimSun" w:hAnsi="Arial" w:cs="Arial"/>
          <w:b/>
          <w:bCs/>
          <w:lang w:eastAsia="zh-CN"/>
        </w:rPr>
        <w:t xml:space="preserve">go </w:t>
      </w:r>
      <w:r w:rsidR="00FD1A0E" w:rsidRPr="007B3C66">
        <w:rPr>
          <w:rFonts w:ascii="Arial" w:eastAsia="SimSun" w:hAnsi="Arial" w:cs="Arial"/>
          <w:b/>
          <w:bCs/>
          <w:lang w:eastAsia="zh-CN"/>
        </w:rPr>
        <w:t xml:space="preserve">dopuszczonych do eksploatacji w Niemczech, Austrii, Polsce, </w:t>
      </w:r>
      <w:r w:rsidR="00FE346E" w:rsidRPr="007B3C66">
        <w:rPr>
          <w:rFonts w:ascii="Arial" w:eastAsia="SimSun" w:hAnsi="Arial" w:cs="Arial"/>
          <w:b/>
          <w:bCs/>
          <w:lang w:eastAsia="zh-CN"/>
        </w:rPr>
        <w:t>Czechach i Słowacji</w:t>
      </w:r>
      <w:r w:rsidR="00744F9C" w:rsidRPr="007B3C66">
        <w:rPr>
          <w:rFonts w:ascii="Arial" w:eastAsia="SimSun" w:hAnsi="Arial" w:cs="Arial"/>
          <w:b/>
          <w:bCs/>
          <w:lang w:eastAsia="zh-CN"/>
        </w:rPr>
        <w:t>,</w:t>
      </w:r>
      <w:r w:rsidR="008775BC" w:rsidRPr="007B3C66">
        <w:rPr>
          <w:rFonts w:ascii="Arial" w:eastAsia="SimSun" w:hAnsi="Arial"/>
          <w:b/>
          <w:rPrChange w:id="843" w:author="Dariusz Jabłoński" w:date="2021-04-27T15:14:00Z">
            <w:rPr>
              <w:rFonts w:ascii="Arial" w:eastAsia="SimSun" w:hAnsi="Arial"/>
              <w:b/>
              <w:sz w:val="28"/>
            </w:rPr>
          </w:rPrChange>
        </w:rPr>
        <w:t xml:space="preserve"> </w:t>
      </w:r>
    </w:p>
    <w:p w14:paraId="3F1144C4" w14:textId="3DF2E4C6" w:rsidR="008775BC" w:rsidRPr="007B3C66" w:rsidRDefault="000E611C" w:rsidP="008775BC">
      <w:pPr>
        <w:widowControl w:val="0"/>
        <w:tabs>
          <w:tab w:val="decimal" w:pos="851"/>
        </w:tabs>
        <w:spacing w:before="120" w:line="300" w:lineRule="auto"/>
        <w:jc w:val="both"/>
        <w:rPr>
          <w:rFonts w:ascii="Arial" w:eastAsia="SimSun" w:hAnsi="Arial" w:cs="Arial"/>
          <w:lang w:eastAsia="zh-CN"/>
        </w:rPr>
      </w:pPr>
      <w:r w:rsidRPr="007B3C66">
        <w:rPr>
          <w:rFonts w:ascii="Arial" w:eastAsia="SimSun" w:hAnsi="Arial" w:cs="Arial"/>
          <w:b/>
          <w:bCs/>
          <w:lang w:eastAsia="zh-CN"/>
        </w:rPr>
        <w:t>Zadani</w:t>
      </w:r>
      <w:r w:rsidR="00FD1A0E" w:rsidRPr="007B3C66">
        <w:rPr>
          <w:rFonts w:ascii="Arial" w:eastAsia="SimSun" w:hAnsi="Arial" w:cs="Arial"/>
          <w:b/>
          <w:bCs/>
          <w:lang w:eastAsia="zh-CN"/>
        </w:rPr>
        <w:t xml:space="preserve">e drugie - </w:t>
      </w:r>
      <w:r w:rsidR="00493880" w:rsidRPr="007B3C66">
        <w:rPr>
          <w:rFonts w:ascii="Arial" w:eastAsia="SimSun" w:hAnsi="Arial" w:cs="Arial"/>
          <w:b/>
          <w:bCs/>
          <w:lang w:eastAsia="zh-CN"/>
        </w:rPr>
        <w:t xml:space="preserve">obejmuje dostawę </w:t>
      </w:r>
      <w:r w:rsidR="00FD1A0E" w:rsidRPr="007B3C66">
        <w:rPr>
          <w:rFonts w:ascii="Arial" w:eastAsia="SimSun" w:hAnsi="Arial" w:cs="Arial"/>
          <w:b/>
          <w:bCs/>
          <w:lang w:eastAsia="zh-CN"/>
        </w:rPr>
        <w:t xml:space="preserve">3 lokomotyw w </w:t>
      </w:r>
      <w:r w:rsidR="002871DC" w:rsidRPr="007B3C66">
        <w:rPr>
          <w:rFonts w:ascii="Arial" w:eastAsia="SimSun" w:hAnsi="Arial" w:cs="Arial"/>
          <w:b/>
          <w:bCs/>
          <w:lang w:eastAsia="zh-CN"/>
        </w:rPr>
        <w:t>Konfigurac</w:t>
      </w:r>
      <w:r w:rsidR="00FD1A0E" w:rsidRPr="007B3C66">
        <w:rPr>
          <w:rFonts w:ascii="Arial" w:eastAsia="SimSun" w:hAnsi="Arial" w:cs="Arial"/>
          <w:b/>
          <w:bCs/>
          <w:lang w:eastAsia="zh-CN"/>
        </w:rPr>
        <w:t>ji II</w:t>
      </w:r>
      <w:r w:rsidR="00020CE0" w:rsidRPr="007B3C66">
        <w:rPr>
          <w:rFonts w:ascii="Arial" w:eastAsia="SimSun" w:hAnsi="Arial" w:cs="Arial"/>
          <w:b/>
          <w:bCs/>
          <w:lang w:eastAsia="zh-CN"/>
        </w:rPr>
        <w:t>:</w:t>
      </w:r>
      <w:r w:rsidR="00FD1A0E" w:rsidRPr="007B3C66">
        <w:rPr>
          <w:rFonts w:ascii="Arial" w:eastAsia="SimSun" w:hAnsi="Arial" w:cs="Arial"/>
          <w:b/>
          <w:bCs/>
          <w:lang w:eastAsia="zh-CN"/>
        </w:rPr>
        <w:t xml:space="preserve"> </w:t>
      </w:r>
      <w:r w:rsidR="00020CE0" w:rsidRPr="007B3C66">
        <w:rPr>
          <w:rFonts w:ascii="Arial" w:eastAsia="SimSun" w:hAnsi="Arial" w:cs="Arial"/>
          <w:b/>
          <w:bCs/>
          <w:lang w:eastAsia="zh-CN"/>
        </w:rPr>
        <w:br/>
      </w:r>
      <w:r w:rsidR="00FE346E" w:rsidRPr="007B3C66">
        <w:rPr>
          <w:rFonts w:ascii="Arial" w:eastAsia="SimSun" w:hAnsi="Arial" w:cs="Arial"/>
          <w:b/>
          <w:bCs/>
          <w:lang w:eastAsia="zh-CN"/>
        </w:rPr>
        <w:t>PL</w:t>
      </w:r>
      <w:r w:rsidR="005E4E28" w:rsidRPr="007B3C66">
        <w:rPr>
          <w:rFonts w:ascii="Arial" w:eastAsia="SimSun" w:hAnsi="Arial" w:cs="Arial"/>
          <w:b/>
          <w:bCs/>
          <w:lang w:eastAsia="zh-CN"/>
        </w:rPr>
        <w:t>,</w:t>
      </w:r>
      <w:r w:rsidR="00FE346E" w:rsidRPr="007B3C66">
        <w:rPr>
          <w:rFonts w:ascii="Arial" w:eastAsia="SimSun" w:hAnsi="Arial" w:cs="Arial"/>
          <w:b/>
          <w:bCs/>
          <w:lang w:eastAsia="zh-CN"/>
        </w:rPr>
        <w:t xml:space="preserve"> tj. </w:t>
      </w:r>
      <w:r w:rsidR="006C299F" w:rsidRPr="007B3C66">
        <w:rPr>
          <w:rFonts w:ascii="Arial" w:eastAsia="SimSun" w:hAnsi="Arial" w:cs="Arial"/>
          <w:b/>
          <w:bCs/>
          <w:lang w:eastAsia="zh-CN"/>
        </w:rPr>
        <w:t xml:space="preserve">zgodnie z wymaganiem Zamawiającego </w:t>
      </w:r>
      <w:r w:rsidR="00FE346E" w:rsidRPr="007B3C66">
        <w:rPr>
          <w:rFonts w:ascii="Arial" w:eastAsia="SimSun" w:hAnsi="Arial" w:cs="Arial"/>
          <w:b/>
          <w:bCs/>
          <w:lang w:eastAsia="zh-CN"/>
        </w:rPr>
        <w:t>dopuszczonych do eksploatacji w Polsce.</w:t>
      </w:r>
    </w:p>
    <w:p w14:paraId="11A415D0" w14:textId="77777777" w:rsidR="00855D4A" w:rsidRPr="007B3C66" w:rsidRDefault="00855D4A" w:rsidP="00855D4A">
      <w:pPr>
        <w:autoSpaceDE w:val="0"/>
        <w:autoSpaceDN w:val="0"/>
        <w:adjustRightInd w:val="0"/>
        <w:spacing w:before="240" w:after="120" w:line="300" w:lineRule="auto"/>
        <w:jc w:val="both"/>
        <w:rPr>
          <w:rFonts w:ascii="Arial" w:hAnsi="Arial" w:cs="Arial"/>
          <w:b/>
          <w:bCs/>
          <w:highlight w:val="yellow"/>
        </w:rPr>
      </w:pPr>
      <w:r w:rsidRPr="007B3C66">
        <w:rPr>
          <w:rFonts w:ascii="Arial" w:hAnsi="Arial" w:cs="Arial"/>
          <w:b/>
          <w:bCs/>
        </w:rPr>
        <w:t xml:space="preserve">UWAGA: </w:t>
      </w:r>
      <w:r w:rsidRPr="007B3C66">
        <w:rPr>
          <w:rFonts w:ascii="Arial" w:hAnsi="Arial" w:cs="Arial"/>
          <w:bCs/>
        </w:rPr>
        <w:t xml:space="preserve">Oferent może złożyć ofertę na dostawę lokomotyw w ramach dwóch Zadań albo w ramach wybranego przez siebie jednego Zadania. </w:t>
      </w:r>
    </w:p>
    <w:p w14:paraId="5EE59A56" w14:textId="77777777" w:rsidR="00855D4A" w:rsidRPr="007B3C66" w:rsidRDefault="00855D4A" w:rsidP="00855D4A">
      <w:pPr>
        <w:autoSpaceDE w:val="0"/>
        <w:autoSpaceDN w:val="0"/>
        <w:adjustRightInd w:val="0"/>
        <w:spacing w:before="120" w:line="300" w:lineRule="auto"/>
        <w:jc w:val="both"/>
        <w:rPr>
          <w:rFonts w:ascii="Arial" w:hAnsi="Arial" w:cs="Arial"/>
          <w:bCs/>
        </w:rPr>
      </w:pPr>
      <w:r w:rsidRPr="007B3C66">
        <w:rPr>
          <w:rFonts w:ascii="Arial" w:hAnsi="Arial" w:cs="Arial"/>
          <w:b/>
        </w:rPr>
        <w:t>Poza podziałem na Zadanie pierwsze i Zadanie drugie przewidziane w Specyfikacji, Zamawiający nie dopuszcza ofert częściowych ani nie przewiduje możliwości podzielenia realizacji przedmiotu objętego danym Zadaniem pomiędzy Oferentów. Wybór najkorzystniejszej oferty dla danego Zadania nastąpi w oparciu o kryteria oceny określone w dalszej części niniejszej Specyfikacji.</w:t>
      </w:r>
      <w:r w:rsidRPr="007B3C66">
        <w:rPr>
          <w:rFonts w:ascii="Arial" w:hAnsi="Arial" w:cs="Arial"/>
          <w:bCs/>
        </w:rPr>
        <w:t xml:space="preserve"> </w:t>
      </w:r>
    </w:p>
    <w:p w14:paraId="295EC3EA" w14:textId="2552B2E4" w:rsidR="00855D4A" w:rsidRPr="007B3C66" w:rsidRDefault="00855D4A" w:rsidP="00855D4A">
      <w:pPr>
        <w:autoSpaceDE w:val="0"/>
        <w:autoSpaceDN w:val="0"/>
        <w:adjustRightInd w:val="0"/>
        <w:spacing w:before="120" w:line="300" w:lineRule="auto"/>
        <w:jc w:val="both"/>
        <w:rPr>
          <w:rFonts w:ascii="Arial" w:hAnsi="Arial" w:cs="Arial"/>
          <w:bCs/>
        </w:rPr>
      </w:pPr>
      <w:r w:rsidRPr="007B3C66">
        <w:rPr>
          <w:rFonts w:ascii="Arial" w:hAnsi="Arial" w:cs="Arial"/>
          <w:bCs/>
        </w:rPr>
        <w:t xml:space="preserve">Zamawiający, nie dopuszcza składania ofert warunkowych ani ofert częściowych za wyjątkiem tych, które zostały opisane w Specyfikacji, tj. wymaganych zgodnie z Zadaniami pierwszym i drugim oraz Opcjami technicznymi 1 i 2. </w:t>
      </w:r>
    </w:p>
    <w:p w14:paraId="03FEC79A" w14:textId="360244DB" w:rsidR="001230E6" w:rsidRPr="007B3C66" w:rsidRDefault="00855CEE" w:rsidP="00855CEE">
      <w:pPr>
        <w:pStyle w:val="Nagwek3"/>
        <w:rPr>
          <w:rFonts w:cs="Arial"/>
          <w:szCs w:val="24"/>
        </w:rPr>
      </w:pPr>
      <w:bookmarkStart w:id="844" w:name="_Toc65224262"/>
      <w:r w:rsidRPr="007B3C66">
        <w:rPr>
          <w:rFonts w:cs="Arial"/>
          <w:szCs w:val="24"/>
        </w:rPr>
        <w:t>DOPUSZCZENIE DO EKSPLOATACJI ORAZ SYSTEMY BEZPIECZEŃSTWA</w:t>
      </w:r>
      <w:bookmarkEnd w:id="844"/>
      <w:r w:rsidRPr="007B3C66">
        <w:rPr>
          <w:rFonts w:cs="Arial"/>
          <w:szCs w:val="24"/>
        </w:rPr>
        <w:t xml:space="preserve"> </w:t>
      </w:r>
    </w:p>
    <w:p w14:paraId="68D3FC5B" w14:textId="2496F6E6" w:rsidR="005D166F" w:rsidRPr="007B3C66" w:rsidRDefault="00236F8A" w:rsidP="00113A4A">
      <w:pPr>
        <w:pStyle w:val="NormalnyWeb"/>
        <w:spacing w:before="120" w:beforeAutospacing="0" w:after="0" w:afterAutospacing="0" w:line="300" w:lineRule="auto"/>
        <w:jc w:val="both"/>
        <w:rPr>
          <w:rFonts w:ascii="Arial" w:hAnsi="Arial" w:cs="Arial"/>
        </w:rPr>
      </w:pPr>
      <w:r w:rsidRPr="007B3C66">
        <w:rPr>
          <w:rFonts w:ascii="Arial" w:hAnsi="Arial" w:cs="Arial"/>
        </w:rPr>
        <w:t xml:space="preserve">Dopuszczalne jest zaoferowanie </w:t>
      </w:r>
      <w:r w:rsidR="00430C42" w:rsidRPr="007B3C66">
        <w:rPr>
          <w:rFonts w:ascii="Arial" w:hAnsi="Arial" w:cs="Arial"/>
        </w:rPr>
        <w:t xml:space="preserve">Zamawiającemu lokomotyw zgodnych z daną </w:t>
      </w:r>
      <w:r w:rsidR="002871DC" w:rsidRPr="007B3C66">
        <w:rPr>
          <w:rFonts w:ascii="Arial" w:hAnsi="Arial" w:cs="Arial"/>
        </w:rPr>
        <w:t>Konfigurac</w:t>
      </w:r>
      <w:r w:rsidRPr="007B3C66">
        <w:rPr>
          <w:rFonts w:ascii="Arial" w:hAnsi="Arial" w:cs="Arial"/>
        </w:rPr>
        <w:t>j</w:t>
      </w:r>
      <w:r w:rsidR="00430C42" w:rsidRPr="007B3C66">
        <w:rPr>
          <w:rFonts w:ascii="Arial" w:hAnsi="Arial" w:cs="Arial"/>
        </w:rPr>
        <w:t>ą</w:t>
      </w:r>
      <w:r w:rsidR="008C4174" w:rsidRPr="007B3C66">
        <w:rPr>
          <w:rFonts w:ascii="Arial" w:hAnsi="Arial" w:cs="Arial"/>
        </w:rPr>
        <w:t>,</w:t>
      </w:r>
      <w:r w:rsidRPr="007B3C66">
        <w:rPr>
          <w:rFonts w:ascii="Arial" w:hAnsi="Arial" w:cs="Arial"/>
        </w:rPr>
        <w:t xml:space="preserve"> </w:t>
      </w:r>
      <w:r w:rsidR="00430C42" w:rsidRPr="007B3C66">
        <w:rPr>
          <w:rFonts w:ascii="Arial" w:hAnsi="Arial" w:cs="Arial"/>
        </w:rPr>
        <w:t xml:space="preserve">lecz </w:t>
      </w:r>
      <w:r w:rsidRPr="007B3C66">
        <w:rPr>
          <w:rFonts w:ascii="Arial" w:hAnsi="Arial" w:cs="Arial"/>
        </w:rPr>
        <w:t>posiadających</w:t>
      </w:r>
      <w:r w:rsidR="00430C42" w:rsidRPr="007B3C66">
        <w:rPr>
          <w:rFonts w:ascii="Arial" w:hAnsi="Arial" w:cs="Arial"/>
        </w:rPr>
        <w:t xml:space="preserve"> </w:t>
      </w:r>
      <w:r w:rsidRPr="007B3C66">
        <w:rPr>
          <w:rFonts w:ascii="Arial" w:hAnsi="Arial" w:cs="Arial"/>
        </w:rPr>
        <w:t xml:space="preserve">dopuszczenia </w:t>
      </w:r>
      <w:r w:rsidR="006F4D74" w:rsidRPr="007B3C66">
        <w:rPr>
          <w:rFonts w:ascii="Arial" w:hAnsi="Arial" w:cs="Arial"/>
        </w:rPr>
        <w:t xml:space="preserve">do eksploatacji </w:t>
      </w:r>
      <w:r w:rsidR="006C0266" w:rsidRPr="007B3C66">
        <w:rPr>
          <w:rFonts w:ascii="Arial" w:hAnsi="Arial" w:cs="Arial"/>
        </w:rPr>
        <w:t xml:space="preserve">oraz elementy i systemy </w:t>
      </w:r>
      <w:r w:rsidR="00DA5D05" w:rsidRPr="007B3C66">
        <w:rPr>
          <w:rFonts w:ascii="Arial" w:hAnsi="Arial" w:cs="Arial"/>
        </w:rPr>
        <w:t xml:space="preserve">pozwalające prowadzić eksploatację pojazdów na </w:t>
      </w:r>
      <w:r w:rsidR="00DD7106" w:rsidRPr="007B3C66">
        <w:rPr>
          <w:rFonts w:ascii="Arial" w:hAnsi="Arial" w:cs="Arial"/>
        </w:rPr>
        <w:t>infrastrukturze kolejowej</w:t>
      </w:r>
      <w:r w:rsidR="00B51E83" w:rsidRPr="007B3C66">
        <w:rPr>
          <w:rFonts w:ascii="Arial" w:hAnsi="Arial" w:cs="Arial"/>
        </w:rPr>
        <w:t> </w:t>
      </w:r>
      <w:r w:rsidRPr="007B3C66">
        <w:rPr>
          <w:rFonts w:ascii="Arial" w:hAnsi="Arial" w:cs="Arial"/>
        </w:rPr>
        <w:t>dodatkowych krajów</w:t>
      </w:r>
      <w:r w:rsidR="0084153B" w:rsidRPr="007B3C66">
        <w:rPr>
          <w:rFonts w:ascii="Arial" w:hAnsi="Arial" w:cs="Arial"/>
        </w:rPr>
        <w:t xml:space="preserve"> </w:t>
      </w:r>
      <w:r w:rsidRPr="007B3C66">
        <w:rPr>
          <w:rFonts w:ascii="Arial" w:hAnsi="Arial" w:cs="Arial"/>
        </w:rPr>
        <w:t xml:space="preserve">poza </w:t>
      </w:r>
      <w:r w:rsidR="00430C42" w:rsidRPr="007B3C66">
        <w:rPr>
          <w:rFonts w:ascii="Arial" w:hAnsi="Arial" w:cs="Arial"/>
        </w:rPr>
        <w:t xml:space="preserve">wymaganymi </w:t>
      </w:r>
      <w:r w:rsidRPr="007B3C66">
        <w:rPr>
          <w:rFonts w:ascii="Arial" w:hAnsi="Arial" w:cs="Arial"/>
        </w:rPr>
        <w:t>przez Zamawiającego.</w:t>
      </w:r>
      <w:r w:rsidR="00430C42" w:rsidRPr="007B3C66">
        <w:rPr>
          <w:rFonts w:ascii="Arial" w:hAnsi="Arial" w:cs="Arial"/>
        </w:rPr>
        <w:t xml:space="preserve"> W takim przypadku Zamawiający</w:t>
      </w:r>
      <w:r w:rsidR="002B6F91" w:rsidRPr="007B3C66">
        <w:rPr>
          <w:rFonts w:ascii="Arial" w:hAnsi="Arial" w:cs="Arial"/>
        </w:rPr>
        <w:t>,</w:t>
      </w:r>
      <w:r w:rsidR="00430C42" w:rsidRPr="007B3C66">
        <w:rPr>
          <w:rFonts w:ascii="Arial" w:hAnsi="Arial" w:cs="Arial"/>
        </w:rPr>
        <w:t xml:space="preserve"> po dokonaniu zakupu </w:t>
      </w:r>
      <w:r w:rsidR="002B6F91" w:rsidRPr="007B3C66">
        <w:rPr>
          <w:rFonts w:ascii="Arial" w:hAnsi="Arial" w:cs="Arial"/>
        </w:rPr>
        <w:t xml:space="preserve">i zapłacie za lokomotywę, </w:t>
      </w:r>
      <w:r w:rsidR="00430C42" w:rsidRPr="007B3C66">
        <w:rPr>
          <w:rFonts w:ascii="Arial" w:hAnsi="Arial" w:cs="Arial"/>
        </w:rPr>
        <w:t>stanie się właścicielem lokomotywy wraz ze</w:t>
      </w:r>
      <w:r w:rsidR="00B51E83" w:rsidRPr="007B3C66">
        <w:rPr>
          <w:rFonts w:ascii="Arial" w:hAnsi="Arial" w:cs="Arial"/>
        </w:rPr>
        <w:t> </w:t>
      </w:r>
      <w:r w:rsidR="00430C42" w:rsidRPr="007B3C66">
        <w:rPr>
          <w:rFonts w:ascii="Arial" w:hAnsi="Arial" w:cs="Arial"/>
        </w:rPr>
        <w:t>wszystkimi systemami lokomotywy</w:t>
      </w:r>
      <w:r w:rsidR="002B6F91" w:rsidRPr="007B3C66">
        <w:rPr>
          <w:rFonts w:ascii="Arial" w:hAnsi="Arial" w:cs="Arial"/>
        </w:rPr>
        <w:t>.</w:t>
      </w:r>
      <w:r w:rsidR="00430C42" w:rsidRPr="007B3C66">
        <w:rPr>
          <w:rFonts w:ascii="Arial" w:hAnsi="Arial" w:cs="Arial"/>
        </w:rPr>
        <w:t xml:space="preserve"> </w:t>
      </w:r>
      <w:r w:rsidR="004B63FA" w:rsidRPr="007B3C66">
        <w:rPr>
          <w:rFonts w:ascii="Arial" w:hAnsi="Arial" w:cs="Arial"/>
        </w:rPr>
        <w:t xml:space="preserve">Aktywacja </w:t>
      </w:r>
      <w:r w:rsidR="004E320D" w:rsidRPr="007B3C66">
        <w:rPr>
          <w:rFonts w:ascii="Arial" w:hAnsi="Arial" w:cs="Arial"/>
        </w:rPr>
        <w:t xml:space="preserve">eksploatacji dla </w:t>
      </w:r>
      <w:r w:rsidR="004B63FA" w:rsidRPr="007B3C66">
        <w:rPr>
          <w:rFonts w:ascii="Arial" w:hAnsi="Arial" w:cs="Arial"/>
        </w:rPr>
        <w:t xml:space="preserve">dodatkowego </w:t>
      </w:r>
      <w:r w:rsidR="00E40C8B" w:rsidRPr="007B3C66">
        <w:rPr>
          <w:rFonts w:ascii="Arial" w:hAnsi="Arial" w:cs="Arial"/>
        </w:rPr>
        <w:t>kraju,</w:t>
      </w:r>
      <w:r w:rsidR="004B63FA" w:rsidRPr="007B3C66">
        <w:rPr>
          <w:rFonts w:ascii="Arial" w:hAnsi="Arial" w:cs="Arial"/>
        </w:rPr>
        <w:t xml:space="preserve"> poza wymaganymi </w:t>
      </w:r>
      <w:r w:rsidR="004E320D" w:rsidRPr="007B3C66">
        <w:rPr>
          <w:rFonts w:ascii="Arial" w:hAnsi="Arial" w:cs="Arial"/>
        </w:rPr>
        <w:t xml:space="preserve">przez Zamawiającego </w:t>
      </w:r>
      <w:r w:rsidR="004B63FA" w:rsidRPr="007B3C66">
        <w:rPr>
          <w:rFonts w:ascii="Arial" w:hAnsi="Arial" w:cs="Arial"/>
        </w:rPr>
        <w:t xml:space="preserve">dla danej </w:t>
      </w:r>
      <w:r w:rsidR="002871DC" w:rsidRPr="007B3C66">
        <w:rPr>
          <w:rFonts w:ascii="Arial" w:hAnsi="Arial" w:cs="Arial"/>
        </w:rPr>
        <w:t>Konfigurac</w:t>
      </w:r>
      <w:r w:rsidR="004B63FA" w:rsidRPr="007B3C66">
        <w:rPr>
          <w:rFonts w:ascii="Arial" w:hAnsi="Arial" w:cs="Arial"/>
        </w:rPr>
        <w:t>ji</w:t>
      </w:r>
      <w:r w:rsidR="00E40C8B" w:rsidRPr="007B3C66">
        <w:rPr>
          <w:rFonts w:ascii="Arial" w:hAnsi="Arial" w:cs="Arial"/>
        </w:rPr>
        <w:t>,</w:t>
      </w:r>
      <w:r w:rsidR="004B63FA" w:rsidRPr="007B3C66">
        <w:rPr>
          <w:rFonts w:ascii="Arial" w:hAnsi="Arial" w:cs="Arial"/>
        </w:rPr>
        <w:t xml:space="preserve"> </w:t>
      </w:r>
      <w:r w:rsidR="00E40C8B" w:rsidRPr="007B3C66">
        <w:rPr>
          <w:rFonts w:ascii="Arial" w:hAnsi="Arial" w:cs="Arial"/>
        </w:rPr>
        <w:t xml:space="preserve">o ile taka możliwość została zaoferowana przez Dostawcę w toku przetargu, </w:t>
      </w:r>
      <w:r w:rsidR="004B63FA" w:rsidRPr="007B3C66">
        <w:rPr>
          <w:rFonts w:ascii="Arial" w:hAnsi="Arial" w:cs="Arial"/>
        </w:rPr>
        <w:t xml:space="preserve">nastąpi w przypadku zainteresowania </w:t>
      </w:r>
      <w:r w:rsidR="000F1E39" w:rsidRPr="007B3C66">
        <w:rPr>
          <w:rFonts w:ascii="Arial" w:hAnsi="Arial" w:cs="Arial"/>
        </w:rPr>
        <w:t>Z</w:t>
      </w:r>
      <w:r w:rsidR="004B63FA" w:rsidRPr="007B3C66">
        <w:rPr>
          <w:rFonts w:ascii="Arial" w:hAnsi="Arial" w:cs="Arial"/>
        </w:rPr>
        <w:t>amawiającego</w:t>
      </w:r>
      <w:r w:rsidR="00E40C8B" w:rsidRPr="007B3C66">
        <w:rPr>
          <w:rFonts w:ascii="Arial" w:hAnsi="Arial" w:cs="Arial"/>
        </w:rPr>
        <w:t xml:space="preserve">, </w:t>
      </w:r>
      <w:r w:rsidR="004B63FA" w:rsidRPr="007B3C66">
        <w:rPr>
          <w:rFonts w:ascii="Arial" w:hAnsi="Arial" w:cs="Arial"/>
        </w:rPr>
        <w:t xml:space="preserve">na podstawie dodatkowych pisemnych ustaleń pomiędzy Stronami. </w:t>
      </w:r>
      <w:r w:rsidR="00430C42" w:rsidRPr="007B3C66">
        <w:rPr>
          <w:rFonts w:ascii="Arial" w:hAnsi="Arial" w:cs="Arial"/>
        </w:rPr>
        <w:t xml:space="preserve">Dostawca, który w toku przetargu </w:t>
      </w:r>
      <w:r w:rsidR="00D51AC0" w:rsidRPr="007B3C66">
        <w:rPr>
          <w:rFonts w:ascii="Arial" w:hAnsi="Arial" w:cs="Arial"/>
        </w:rPr>
        <w:t xml:space="preserve">zaoferował Zamawiającemu </w:t>
      </w:r>
      <w:r w:rsidR="00191E06" w:rsidRPr="007B3C66">
        <w:rPr>
          <w:rFonts w:ascii="Arial" w:hAnsi="Arial" w:cs="Arial"/>
        </w:rPr>
        <w:t xml:space="preserve">możliwość rozszerzenia </w:t>
      </w:r>
      <w:r w:rsidR="004202D4" w:rsidRPr="007B3C66">
        <w:rPr>
          <w:rFonts w:ascii="Arial" w:hAnsi="Arial" w:cs="Arial"/>
        </w:rPr>
        <w:t xml:space="preserve">lokomotywy </w:t>
      </w:r>
      <w:r w:rsidR="00191E06" w:rsidRPr="007B3C66">
        <w:rPr>
          <w:rFonts w:ascii="Arial" w:hAnsi="Arial" w:cs="Arial"/>
        </w:rPr>
        <w:t>o</w:t>
      </w:r>
      <w:r w:rsidR="00D51AC0" w:rsidRPr="007B3C66">
        <w:rPr>
          <w:rFonts w:ascii="Arial" w:hAnsi="Arial" w:cs="Arial"/>
        </w:rPr>
        <w:t xml:space="preserve"> eksploatacj</w:t>
      </w:r>
      <w:r w:rsidR="00191E06" w:rsidRPr="007B3C66">
        <w:rPr>
          <w:rFonts w:ascii="Arial" w:hAnsi="Arial" w:cs="Arial"/>
        </w:rPr>
        <w:t>ę</w:t>
      </w:r>
      <w:r w:rsidR="00D51AC0" w:rsidRPr="007B3C66">
        <w:rPr>
          <w:rFonts w:ascii="Arial" w:hAnsi="Arial" w:cs="Arial"/>
        </w:rPr>
        <w:t xml:space="preserve"> w dodatkowych względem wymaganych</w:t>
      </w:r>
      <w:r w:rsidR="004202D4" w:rsidRPr="007B3C66">
        <w:rPr>
          <w:rFonts w:ascii="Arial" w:hAnsi="Arial" w:cs="Arial"/>
        </w:rPr>
        <w:t xml:space="preserve"> i wskazanych</w:t>
      </w:r>
      <w:r w:rsidR="00D51AC0" w:rsidRPr="007B3C66">
        <w:rPr>
          <w:rFonts w:ascii="Arial" w:hAnsi="Arial" w:cs="Arial"/>
        </w:rPr>
        <w:t xml:space="preserve"> przez Zamawiającego krajach, jest zobowiązany przekazać Zamawiającemu </w:t>
      </w:r>
      <w:r w:rsidR="004B63FA" w:rsidRPr="007B3C66">
        <w:rPr>
          <w:rFonts w:ascii="Arial" w:hAnsi="Arial" w:cs="Arial"/>
        </w:rPr>
        <w:t xml:space="preserve">na jego wniosek </w:t>
      </w:r>
      <w:r w:rsidR="00191E06" w:rsidRPr="007B3C66">
        <w:rPr>
          <w:rFonts w:ascii="Arial" w:hAnsi="Arial" w:cs="Arial"/>
        </w:rPr>
        <w:t>w terminie do 3 m-</w:t>
      </w:r>
      <w:proofErr w:type="spellStart"/>
      <w:r w:rsidR="00191E06" w:rsidRPr="007B3C66">
        <w:rPr>
          <w:rFonts w:ascii="Arial" w:hAnsi="Arial" w:cs="Arial"/>
        </w:rPr>
        <w:t>cy</w:t>
      </w:r>
      <w:proofErr w:type="spellEnd"/>
      <w:r w:rsidR="005E4E28" w:rsidRPr="007B3C66">
        <w:rPr>
          <w:rFonts w:ascii="Arial" w:hAnsi="Arial" w:cs="Arial"/>
        </w:rPr>
        <w:t xml:space="preserve"> od dnia </w:t>
      </w:r>
      <w:r w:rsidR="00D00185" w:rsidRPr="007B3C66">
        <w:rPr>
          <w:rFonts w:ascii="Arial" w:hAnsi="Arial" w:cs="Arial"/>
        </w:rPr>
        <w:t>otrzymania</w:t>
      </w:r>
      <w:r w:rsidR="00E24A35" w:rsidRPr="007B3C66">
        <w:rPr>
          <w:rFonts w:ascii="Arial" w:hAnsi="Arial" w:cs="Arial"/>
        </w:rPr>
        <w:t xml:space="preserve"> wniosku</w:t>
      </w:r>
      <w:r w:rsidR="00191E06" w:rsidRPr="007B3C66">
        <w:rPr>
          <w:rFonts w:ascii="Arial" w:hAnsi="Arial" w:cs="Arial"/>
        </w:rPr>
        <w:t xml:space="preserve">, </w:t>
      </w:r>
      <w:r w:rsidR="004B63FA" w:rsidRPr="007B3C66">
        <w:rPr>
          <w:rFonts w:ascii="Arial" w:hAnsi="Arial" w:cs="Arial"/>
        </w:rPr>
        <w:t>warunki</w:t>
      </w:r>
      <w:r w:rsidR="000F1E39" w:rsidRPr="007B3C66">
        <w:rPr>
          <w:rFonts w:ascii="Arial" w:hAnsi="Arial" w:cs="Arial"/>
        </w:rPr>
        <w:t xml:space="preserve"> dotyczące możliwości </w:t>
      </w:r>
      <w:r w:rsidR="00023EAE" w:rsidRPr="007B3C66">
        <w:rPr>
          <w:rFonts w:ascii="Arial" w:hAnsi="Arial" w:cs="Arial"/>
        </w:rPr>
        <w:t>aktyw</w:t>
      </w:r>
      <w:r w:rsidR="005E4E28" w:rsidRPr="007B3C66">
        <w:rPr>
          <w:rFonts w:ascii="Arial" w:hAnsi="Arial" w:cs="Arial"/>
        </w:rPr>
        <w:t>owania</w:t>
      </w:r>
      <w:r w:rsidR="00023EAE" w:rsidRPr="007B3C66">
        <w:rPr>
          <w:rFonts w:ascii="Arial" w:hAnsi="Arial" w:cs="Arial"/>
        </w:rPr>
        <w:t xml:space="preserve"> </w:t>
      </w:r>
      <w:r w:rsidR="000F1E39" w:rsidRPr="007B3C66">
        <w:rPr>
          <w:rFonts w:ascii="Arial" w:hAnsi="Arial" w:cs="Arial"/>
        </w:rPr>
        <w:t xml:space="preserve">eksploatacji </w:t>
      </w:r>
      <w:r w:rsidR="00192BD9" w:rsidRPr="007B3C66">
        <w:rPr>
          <w:rFonts w:ascii="Arial" w:hAnsi="Arial" w:cs="Arial"/>
        </w:rPr>
        <w:t xml:space="preserve">oraz </w:t>
      </w:r>
      <w:r w:rsidR="00DF459B" w:rsidRPr="007B3C66">
        <w:rPr>
          <w:rFonts w:ascii="Arial" w:hAnsi="Arial" w:cs="Arial"/>
        </w:rPr>
        <w:t>zasad</w:t>
      </w:r>
      <w:r w:rsidR="00192BD9" w:rsidRPr="007B3C66">
        <w:rPr>
          <w:rFonts w:ascii="Arial" w:hAnsi="Arial" w:cs="Arial"/>
        </w:rPr>
        <w:t xml:space="preserve"> utrzymania dodatkowych systemów bezpieczeństwa </w:t>
      </w:r>
      <w:r w:rsidR="00D51AC0" w:rsidRPr="007B3C66">
        <w:rPr>
          <w:rFonts w:ascii="Arial" w:hAnsi="Arial" w:cs="Arial"/>
        </w:rPr>
        <w:t xml:space="preserve">w </w:t>
      </w:r>
      <w:r w:rsidR="004E320D" w:rsidRPr="007B3C66">
        <w:rPr>
          <w:rFonts w:ascii="Arial" w:hAnsi="Arial" w:cs="Arial"/>
        </w:rPr>
        <w:t xml:space="preserve">każdym z </w:t>
      </w:r>
      <w:r w:rsidR="00023EAE" w:rsidRPr="007B3C66">
        <w:rPr>
          <w:rFonts w:ascii="Arial" w:hAnsi="Arial" w:cs="Arial"/>
        </w:rPr>
        <w:t>dodatkowy</w:t>
      </w:r>
      <w:r w:rsidR="004E320D" w:rsidRPr="007B3C66">
        <w:rPr>
          <w:rFonts w:ascii="Arial" w:hAnsi="Arial" w:cs="Arial"/>
        </w:rPr>
        <w:t>ch</w:t>
      </w:r>
      <w:r w:rsidR="00023EAE" w:rsidRPr="007B3C66">
        <w:rPr>
          <w:rFonts w:ascii="Arial" w:hAnsi="Arial" w:cs="Arial"/>
        </w:rPr>
        <w:t xml:space="preserve"> </w:t>
      </w:r>
      <w:r w:rsidR="00D51AC0" w:rsidRPr="007B3C66">
        <w:rPr>
          <w:rFonts w:ascii="Arial" w:hAnsi="Arial" w:cs="Arial"/>
        </w:rPr>
        <w:t>kraj</w:t>
      </w:r>
      <w:r w:rsidR="004E320D" w:rsidRPr="007B3C66">
        <w:rPr>
          <w:rFonts w:ascii="Arial" w:hAnsi="Arial" w:cs="Arial"/>
        </w:rPr>
        <w:t>ów</w:t>
      </w:r>
      <w:r w:rsidR="00023EAE" w:rsidRPr="007B3C66">
        <w:rPr>
          <w:rFonts w:ascii="Arial" w:hAnsi="Arial" w:cs="Arial"/>
        </w:rPr>
        <w:t xml:space="preserve"> w</w:t>
      </w:r>
      <w:r w:rsidR="004E320D" w:rsidRPr="007B3C66">
        <w:rPr>
          <w:rFonts w:ascii="Arial" w:hAnsi="Arial" w:cs="Arial"/>
        </w:rPr>
        <w:t xml:space="preserve">ybranym </w:t>
      </w:r>
      <w:r w:rsidR="00023EAE" w:rsidRPr="007B3C66">
        <w:rPr>
          <w:rFonts w:ascii="Arial" w:hAnsi="Arial" w:cs="Arial"/>
        </w:rPr>
        <w:t>przez Odbiorcę spośród krajów</w:t>
      </w:r>
      <w:r w:rsidR="000F1E39" w:rsidRPr="007B3C66">
        <w:rPr>
          <w:rFonts w:ascii="Arial" w:hAnsi="Arial" w:cs="Arial"/>
        </w:rPr>
        <w:t>, k</w:t>
      </w:r>
      <w:r w:rsidR="00E40C8B" w:rsidRPr="007B3C66">
        <w:rPr>
          <w:rFonts w:ascii="Arial" w:hAnsi="Arial" w:cs="Arial"/>
        </w:rPr>
        <w:t>t</w:t>
      </w:r>
      <w:r w:rsidR="000F1E39" w:rsidRPr="007B3C66">
        <w:rPr>
          <w:rFonts w:ascii="Arial" w:hAnsi="Arial" w:cs="Arial"/>
        </w:rPr>
        <w:t xml:space="preserve">óre </w:t>
      </w:r>
      <w:r w:rsidR="00023EAE" w:rsidRPr="007B3C66">
        <w:rPr>
          <w:rFonts w:ascii="Arial" w:hAnsi="Arial" w:cs="Arial"/>
        </w:rPr>
        <w:t xml:space="preserve">Dostawca </w:t>
      </w:r>
      <w:r w:rsidR="000F1E39" w:rsidRPr="007B3C66">
        <w:rPr>
          <w:rFonts w:ascii="Arial" w:hAnsi="Arial" w:cs="Arial"/>
        </w:rPr>
        <w:t>wskazał w toku składania oferty</w:t>
      </w:r>
      <w:r w:rsidR="00D51AC0" w:rsidRPr="007B3C66">
        <w:rPr>
          <w:rFonts w:ascii="Arial" w:hAnsi="Arial" w:cs="Arial"/>
        </w:rPr>
        <w:t>.</w:t>
      </w:r>
      <w:r w:rsidR="00840FAB" w:rsidRPr="007B3C66">
        <w:rPr>
          <w:rFonts w:ascii="Arial" w:hAnsi="Arial" w:cs="Arial"/>
        </w:rPr>
        <w:t xml:space="preserve"> </w:t>
      </w:r>
      <w:r w:rsidR="00C217CE" w:rsidRPr="007B3C66">
        <w:rPr>
          <w:rFonts w:ascii="Arial" w:hAnsi="Arial" w:cs="Arial"/>
        </w:rPr>
        <w:t xml:space="preserve">Zamawiający wymaga, aby zaoferowane lokomotywy w każdej z </w:t>
      </w:r>
      <w:r w:rsidR="002871DC" w:rsidRPr="007B3C66">
        <w:rPr>
          <w:rFonts w:ascii="Arial" w:hAnsi="Arial" w:cs="Arial"/>
        </w:rPr>
        <w:t>Konfigurac</w:t>
      </w:r>
      <w:r w:rsidR="00C217CE" w:rsidRPr="007B3C66">
        <w:rPr>
          <w:rFonts w:ascii="Arial" w:hAnsi="Arial" w:cs="Arial"/>
        </w:rPr>
        <w:t xml:space="preserve">ji, </w:t>
      </w:r>
      <w:r w:rsidR="00191E06" w:rsidRPr="007B3C66">
        <w:rPr>
          <w:rFonts w:ascii="Arial" w:hAnsi="Arial" w:cs="Arial"/>
        </w:rPr>
        <w:t xml:space="preserve">na dzień realizacji dostawy </w:t>
      </w:r>
      <w:r w:rsidR="00C217CE" w:rsidRPr="007B3C66">
        <w:rPr>
          <w:rFonts w:ascii="Arial" w:hAnsi="Arial" w:cs="Arial"/>
        </w:rPr>
        <w:t>posiada</w:t>
      </w:r>
      <w:r w:rsidR="006F4D74" w:rsidRPr="007B3C66">
        <w:rPr>
          <w:rFonts w:ascii="Arial" w:hAnsi="Arial" w:cs="Arial"/>
        </w:rPr>
        <w:t>ły</w:t>
      </w:r>
      <w:r w:rsidR="00C217CE" w:rsidRPr="007B3C66">
        <w:rPr>
          <w:rFonts w:ascii="Arial" w:hAnsi="Arial" w:cs="Arial"/>
        </w:rPr>
        <w:t xml:space="preserve"> </w:t>
      </w:r>
      <w:r w:rsidR="006F4D74" w:rsidRPr="007B3C66">
        <w:rPr>
          <w:rFonts w:ascii="Arial" w:hAnsi="Arial" w:cs="Arial"/>
        </w:rPr>
        <w:t xml:space="preserve">bezterminowe </w:t>
      </w:r>
      <w:r w:rsidR="00C217CE" w:rsidRPr="007B3C66">
        <w:rPr>
          <w:rFonts w:ascii="Arial" w:hAnsi="Arial" w:cs="Arial"/>
        </w:rPr>
        <w:t xml:space="preserve">dopuszczenia do eksploatacji dla krajów zgodnie z </w:t>
      </w:r>
      <w:r w:rsidR="0033362C" w:rsidRPr="007B3C66">
        <w:rPr>
          <w:rFonts w:ascii="Arial" w:hAnsi="Arial" w:cs="Arial"/>
        </w:rPr>
        <w:t xml:space="preserve">odpowiednio </w:t>
      </w:r>
      <w:r w:rsidR="002871DC" w:rsidRPr="007B3C66">
        <w:rPr>
          <w:rFonts w:ascii="Arial" w:hAnsi="Arial" w:cs="Arial"/>
        </w:rPr>
        <w:t>Konfigurac</w:t>
      </w:r>
      <w:r w:rsidR="00C217CE" w:rsidRPr="007B3C66">
        <w:rPr>
          <w:rFonts w:ascii="Arial" w:hAnsi="Arial" w:cs="Arial"/>
        </w:rPr>
        <w:t>j</w:t>
      </w:r>
      <w:r w:rsidR="0033362C" w:rsidRPr="007B3C66">
        <w:rPr>
          <w:rFonts w:ascii="Arial" w:hAnsi="Arial" w:cs="Arial"/>
        </w:rPr>
        <w:t>ą I lub II</w:t>
      </w:r>
      <w:r w:rsidR="00C217CE" w:rsidRPr="007B3C66">
        <w:rPr>
          <w:rFonts w:ascii="Arial" w:hAnsi="Arial" w:cs="Arial"/>
        </w:rPr>
        <w:t xml:space="preserve"> wskazan</w:t>
      </w:r>
      <w:r w:rsidR="0033362C" w:rsidRPr="007B3C66">
        <w:rPr>
          <w:rFonts w:ascii="Arial" w:hAnsi="Arial" w:cs="Arial"/>
        </w:rPr>
        <w:t>ą</w:t>
      </w:r>
      <w:r w:rsidR="00C217CE" w:rsidRPr="007B3C66">
        <w:rPr>
          <w:rFonts w:ascii="Arial" w:hAnsi="Arial" w:cs="Arial"/>
        </w:rPr>
        <w:t xml:space="preserve"> </w:t>
      </w:r>
      <w:r w:rsidR="0033362C" w:rsidRPr="007B3C66">
        <w:rPr>
          <w:rFonts w:ascii="Arial" w:hAnsi="Arial" w:cs="Arial"/>
        </w:rPr>
        <w:t>wyżej</w:t>
      </w:r>
      <w:r w:rsidR="009A0EED" w:rsidRPr="007B3C66">
        <w:rPr>
          <w:rFonts w:ascii="Arial" w:hAnsi="Arial" w:cs="Arial"/>
        </w:rPr>
        <w:t>.</w:t>
      </w:r>
      <w:r w:rsidR="00C217CE" w:rsidRPr="007B3C66">
        <w:rPr>
          <w:rFonts w:ascii="Arial" w:hAnsi="Arial" w:cs="Arial"/>
        </w:rPr>
        <w:t xml:space="preserve"> </w:t>
      </w:r>
      <w:r w:rsidR="0057472F" w:rsidRPr="007B3C66">
        <w:rPr>
          <w:rFonts w:ascii="Arial" w:hAnsi="Arial" w:cs="Arial"/>
        </w:rPr>
        <w:t>Ewentualna a</w:t>
      </w:r>
      <w:r w:rsidR="00840FAB" w:rsidRPr="007B3C66">
        <w:rPr>
          <w:rFonts w:ascii="Arial" w:hAnsi="Arial" w:cs="Arial"/>
        </w:rPr>
        <w:t xml:space="preserve">ktywacja </w:t>
      </w:r>
      <w:r w:rsidR="00840FAB" w:rsidRPr="007B3C66">
        <w:rPr>
          <w:rFonts w:ascii="Arial" w:hAnsi="Arial" w:cs="Arial"/>
        </w:rPr>
        <w:lastRenderedPageBreak/>
        <w:t>systemu</w:t>
      </w:r>
      <w:r w:rsidR="00F75B8F" w:rsidRPr="007B3C66">
        <w:rPr>
          <w:rFonts w:ascii="Arial" w:hAnsi="Arial" w:cs="Arial"/>
        </w:rPr>
        <w:t>,</w:t>
      </w:r>
      <w:r w:rsidR="00840FAB" w:rsidRPr="007B3C66">
        <w:rPr>
          <w:rFonts w:ascii="Arial" w:hAnsi="Arial" w:cs="Arial"/>
        </w:rPr>
        <w:t xml:space="preserve"> </w:t>
      </w:r>
      <w:r w:rsidR="00F75B8F" w:rsidRPr="007B3C66">
        <w:rPr>
          <w:rFonts w:ascii="Arial" w:hAnsi="Arial" w:cs="Arial"/>
        </w:rPr>
        <w:t xml:space="preserve">przez Dostawcę, </w:t>
      </w:r>
      <w:r w:rsidR="00840FAB" w:rsidRPr="007B3C66">
        <w:rPr>
          <w:rFonts w:ascii="Arial" w:hAnsi="Arial" w:cs="Arial"/>
        </w:rPr>
        <w:t xml:space="preserve">dla </w:t>
      </w:r>
      <w:r w:rsidR="00C217CE" w:rsidRPr="007B3C66">
        <w:rPr>
          <w:rFonts w:ascii="Arial" w:hAnsi="Arial" w:cs="Arial"/>
        </w:rPr>
        <w:t xml:space="preserve">eksploatacji lokomotywy w </w:t>
      </w:r>
      <w:r w:rsidR="00840FAB" w:rsidRPr="007B3C66">
        <w:rPr>
          <w:rFonts w:ascii="Arial" w:hAnsi="Arial" w:cs="Arial"/>
        </w:rPr>
        <w:t>dodatkow</w:t>
      </w:r>
      <w:r w:rsidR="00C217CE" w:rsidRPr="007B3C66">
        <w:rPr>
          <w:rFonts w:ascii="Arial" w:hAnsi="Arial" w:cs="Arial"/>
        </w:rPr>
        <w:t>ym</w:t>
      </w:r>
      <w:r w:rsidR="00840FAB" w:rsidRPr="007B3C66">
        <w:rPr>
          <w:rFonts w:ascii="Arial" w:hAnsi="Arial" w:cs="Arial"/>
        </w:rPr>
        <w:t xml:space="preserve"> kraju</w:t>
      </w:r>
      <w:r w:rsidR="003D3E47" w:rsidRPr="007B3C66">
        <w:rPr>
          <w:rFonts w:ascii="Arial" w:hAnsi="Arial" w:cs="Arial"/>
        </w:rPr>
        <w:t>, spośród dodatkowych krajów wskazanych przez Oferenta,</w:t>
      </w:r>
      <w:r w:rsidR="00840FAB" w:rsidRPr="007B3C66">
        <w:rPr>
          <w:rFonts w:ascii="Arial" w:hAnsi="Arial" w:cs="Arial"/>
        </w:rPr>
        <w:t xml:space="preserve"> nastąpi na wniosek Zamawiającego w terminie</w:t>
      </w:r>
      <w:r w:rsidR="00E34780" w:rsidRPr="007B3C66">
        <w:rPr>
          <w:rFonts w:ascii="Arial" w:hAnsi="Arial" w:cs="Arial"/>
        </w:rPr>
        <w:t xml:space="preserve"> i na warunkach ustalonych pomiędzy </w:t>
      </w:r>
      <w:r w:rsidR="00460B73" w:rsidRPr="007B3C66">
        <w:rPr>
          <w:rFonts w:ascii="Arial" w:hAnsi="Arial" w:cs="Arial"/>
        </w:rPr>
        <w:t>S</w:t>
      </w:r>
      <w:r w:rsidR="00E34780" w:rsidRPr="007B3C66">
        <w:rPr>
          <w:rFonts w:ascii="Arial" w:hAnsi="Arial" w:cs="Arial"/>
        </w:rPr>
        <w:t>tronami.</w:t>
      </w:r>
      <w:r w:rsidR="00840FAB" w:rsidRPr="007B3C66">
        <w:rPr>
          <w:rFonts w:ascii="Arial" w:hAnsi="Arial" w:cs="Arial"/>
        </w:rPr>
        <w:t xml:space="preserve"> Zamawiający będzie ponosił koszty utrzymania</w:t>
      </w:r>
      <w:r w:rsidR="006F4D74" w:rsidRPr="007B3C66">
        <w:rPr>
          <w:rFonts w:ascii="Arial" w:hAnsi="Arial" w:cs="Arial"/>
        </w:rPr>
        <w:t xml:space="preserve"> i</w:t>
      </w:r>
      <w:r w:rsidR="00840FAB" w:rsidRPr="007B3C66">
        <w:rPr>
          <w:rFonts w:ascii="Arial" w:hAnsi="Arial" w:cs="Arial"/>
        </w:rPr>
        <w:t xml:space="preserve"> związane z czynnościami serwisu niezbędnymi, aby systemy aktywowane na jego wniosek były czynne</w:t>
      </w:r>
      <w:r w:rsidR="006F4D74" w:rsidRPr="007B3C66">
        <w:rPr>
          <w:rFonts w:ascii="Arial" w:hAnsi="Arial" w:cs="Arial"/>
        </w:rPr>
        <w:t xml:space="preserve"> </w:t>
      </w:r>
      <w:r w:rsidR="004E6D35" w:rsidRPr="007B3C66">
        <w:rPr>
          <w:rFonts w:ascii="Arial" w:hAnsi="Arial" w:cs="Arial"/>
        </w:rPr>
        <w:t xml:space="preserve">i </w:t>
      </w:r>
      <w:r w:rsidR="006F4D74" w:rsidRPr="007B3C66">
        <w:rPr>
          <w:rFonts w:ascii="Arial" w:hAnsi="Arial" w:cs="Arial"/>
        </w:rPr>
        <w:t>spełniały wymagania formalne, pozostawały</w:t>
      </w:r>
      <w:r w:rsidR="00840FAB" w:rsidRPr="007B3C66">
        <w:rPr>
          <w:rFonts w:ascii="Arial" w:hAnsi="Arial" w:cs="Arial"/>
        </w:rPr>
        <w:t xml:space="preserve"> sprawne i</w:t>
      </w:r>
      <w:r w:rsidR="00944A63" w:rsidRPr="007B3C66">
        <w:rPr>
          <w:rFonts w:ascii="Arial" w:hAnsi="Arial" w:cs="Arial"/>
        </w:rPr>
        <w:t> </w:t>
      </w:r>
      <w:r w:rsidR="00840FAB" w:rsidRPr="007B3C66">
        <w:rPr>
          <w:rFonts w:ascii="Arial" w:hAnsi="Arial" w:cs="Arial"/>
        </w:rPr>
        <w:t xml:space="preserve">umożliwiały eksploatację w dodatkowych krajach. </w:t>
      </w:r>
    </w:p>
    <w:p w14:paraId="68B46AC3" w14:textId="560C1041" w:rsidR="00840FAB" w:rsidRPr="007B3C66" w:rsidRDefault="00840FAB" w:rsidP="00113A4A">
      <w:pPr>
        <w:pStyle w:val="NormalnyWeb"/>
        <w:spacing w:before="120" w:beforeAutospacing="0" w:after="0" w:afterAutospacing="0" w:line="300" w:lineRule="auto"/>
        <w:jc w:val="both"/>
        <w:rPr>
          <w:rFonts w:ascii="Arial" w:hAnsi="Arial" w:cs="Arial"/>
        </w:rPr>
      </w:pPr>
      <w:r w:rsidRPr="007B3C66">
        <w:rPr>
          <w:rFonts w:ascii="Arial" w:hAnsi="Arial" w:cs="Arial"/>
        </w:rPr>
        <w:t>Zaoferowanie lokomotyw z</w:t>
      </w:r>
      <w:r w:rsidR="00944A63" w:rsidRPr="007B3C66">
        <w:rPr>
          <w:rFonts w:ascii="Arial" w:hAnsi="Arial" w:cs="Arial"/>
        </w:rPr>
        <w:t> </w:t>
      </w:r>
      <w:r w:rsidRPr="007B3C66">
        <w:rPr>
          <w:rFonts w:ascii="Arial" w:hAnsi="Arial" w:cs="Arial"/>
        </w:rPr>
        <w:t xml:space="preserve">systemami dodatkowymi </w:t>
      </w:r>
      <w:r w:rsidR="0068134C" w:rsidRPr="007B3C66">
        <w:rPr>
          <w:rFonts w:ascii="Arial" w:hAnsi="Arial" w:cs="Arial"/>
        </w:rPr>
        <w:t xml:space="preserve">dla krajów ponad te wymagane przez Zamawiającego nie może skutkować koniecznością ponoszenia przez Zamawiającego dodatkowych kosztów utrzymania czy eksploatacji, o ile </w:t>
      </w:r>
      <w:r w:rsidR="007D5627" w:rsidRPr="007B3C66">
        <w:rPr>
          <w:rFonts w:ascii="Arial" w:hAnsi="Arial" w:cs="Arial"/>
        </w:rPr>
        <w:t xml:space="preserve">na wniosek </w:t>
      </w:r>
      <w:r w:rsidR="0068134C" w:rsidRPr="007B3C66">
        <w:rPr>
          <w:rFonts w:ascii="Arial" w:hAnsi="Arial" w:cs="Arial"/>
        </w:rPr>
        <w:t>Zamawiając</w:t>
      </w:r>
      <w:r w:rsidR="007D5627" w:rsidRPr="007B3C66">
        <w:rPr>
          <w:rFonts w:ascii="Arial" w:hAnsi="Arial" w:cs="Arial"/>
        </w:rPr>
        <w:t xml:space="preserve">ego Dostawca nie dokonał aktywacji </w:t>
      </w:r>
      <w:r w:rsidR="005D166F" w:rsidRPr="007B3C66">
        <w:rPr>
          <w:rFonts w:ascii="Arial" w:hAnsi="Arial" w:cs="Arial"/>
        </w:rPr>
        <w:t>możliwości eksploat</w:t>
      </w:r>
      <w:r w:rsidR="00306DBB" w:rsidRPr="007B3C66">
        <w:rPr>
          <w:rFonts w:ascii="Arial" w:hAnsi="Arial" w:cs="Arial"/>
        </w:rPr>
        <w:t>a</w:t>
      </w:r>
      <w:r w:rsidR="005D166F" w:rsidRPr="007B3C66">
        <w:rPr>
          <w:rFonts w:ascii="Arial" w:hAnsi="Arial" w:cs="Arial"/>
        </w:rPr>
        <w:t xml:space="preserve">cji </w:t>
      </w:r>
      <w:r w:rsidR="009D312A" w:rsidRPr="007B3C66">
        <w:rPr>
          <w:rFonts w:ascii="Arial" w:hAnsi="Arial" w:cs="Arial"/>
        </w:rPr>
        <w:t xml:space="preserve">lokomotywy </w:t>
      </w:r>
      <w:r w:rsidR="005D166F" w:rsidRPr="007B3C66">
        <w:rPr>
          <w:rFonts w:ascii="Arial" w:hAnsi="Arial" w:cs="Arial"/>
        </w:rPr>
        <w:t>w dodatkowo zaoferowanych krajach.</w:t>
      </w:r>
      <w:r w:rsidR="0068134C" w:rsidRPr="007B3C66">
        <w:rPr>
          <w:rFonts w:ascii="Arial" w:hAnsi="Arial" w:cs="Arial"/>
        </w:rPr>
        <w:t xml:space="preserve"> </w:t>
      </w:r>
      <w:r w:rsidR="00C217CE" w:rsidRPr="007B3C66">
        <w:rPr>
          <w:rFonts w:ascii="Arial" w:hAnsi="Arial" w:cs="Arial"/>
        </w:rPr>
        <w:t>W przypadku, gdyby ze względów formalnych zachodziła konieczność utrzymywan</w:t>
      </w:r>
      <w:r w:rsidR="00EA13A9" w:rsidRPr="007B3C66">
        <w:rPr>
          <w:rFonts w:ascii="Arial" w:hAnsi="Arial" w:cs="Arial"/>
        </w:rPr>
        <w:t>i</w:t>
      </w:r>
      <w:r w:rsidR="00C217CE" w:rsidRPr="007B3C66">
        <w:rPr>
          <w:rFonts w:ascii="Arial" w:hAnsi="Arial" w:cs="Arial"/>
        </w:rPr>
        <w:t>a tych systemów</w:t>
      </w:r>
      <w:r w:rsidR="005D166F" w:rsidRPr="007B3C66">
        <w:rPr>
          <w:rFonts w:ascii="Arial" w:hAnsi="Arial" w:cs="Arial"/>
        </w:rPr>
        <w:t>,</w:t>
      </w:r>
      <w:r w:rsidR="00C217CE" w:rsidRPr="007B3C66">
        <w:rPr>
          <w:rFonts w:ascii="Arial" w:hAnsi="Arial" w:cs="Arial"/>
        </w:rPr>
        <w:t xml:space="preserve"> pomimo, że Zamawiający nie złożył wniosku o aktywację eksploatacji </w:t>
      </w:r>
      <w:r w:rsidR="005D166F" w:rsidRPr="007B3C66">
        <w:rPr>
          <w:rFonts w:ascii="Arial" w:hAnsi="Arial" w:cs="Arial"/>
        </w:rPr>
        <w:t>w</w:t>
      </w:r>
      <w:r w:rsidR="00C217CE" w:rsidRPr="007B3C66">
        <w:rPr>
          <w:rFonts w:ascii="Arial" w:hAnsi="Arial" w:cs="Arial"/>
        </w:rPr>
        <w:t xml:space="preserve"> dodatkow</w:t>
      </w:r>
      <w:r w:rsidR="005D166F" w:rsidRPr="007B3C66">
        <w:rPr>
          <w:rFonts w:ascii="Arial" w:hAnsi="Arial" w:cs="Arial"/>
        </w:rPr>
        <w:t>ym</w:t>
      </w:r>
      <w:r w:rsidR="00C217CE" w:rsidRPr="007B3C66">
        <w:rPr>
          <w:rFonts w:ascii="Arial" w:hAnsi="Arial" w:cs="Arial"/>
        </w:rPr>
        <w:t xml:space="preserve"> kraju, </w:t>
      </w:r>
      <w:r w:rsidR="00286829" w:rsidRPr="007B3C66">
        <w:rPr>
          <w:rFonts w:ascii="Arial" w:hAnsi="Arial" w:cs="Arial"/>
        </w:rPr>
        <w:t xml:space="preserve">obowiązek oraz </w:t>
      </w:r>
      <w:r w:rsidR="00C217CE" w:rsidRPr="007B3C66">
        <w:rPr>
          <w:rFonts w:ascii="Arial" w:hAnsi="Arial" w:cs="Arial"/>
        </w:rPr>
        <w:t>koszty utrzymania tych systemów będzie ponosił Dostawca.</w:t>
      </w:r>
    </w:p>
    <w:p w14:paraId="7960C296" w14:textId="666EA838" w:rsidR="00034516" w:rsidRPr="007B3C66" w:rsidRDefault="00034516" w:rsidP="00113A4A">
      <w:pPr>
        <w:pStyle w:val="NormalnyWeb"/>
        <w:spacing w:before="120" w:beforeAutospacing="0" w:after="0" w:afterAutospacing="0" w:line="300" w:lineRule="auto"/>
        <w:jc w:val="both"/>
        <w:rPr>
          <w:rFonts w:ascii="Arial" w:hAnsi="Arial" w:cs="Arial"/>
        </w:rPr>
      </w:pPr>
      <w:r w:rsidRPr="007B3C66">
        <w:rPr>
          <w:rFonts w:ascii="Arial" w:hAnsi="Arial" w:cs="Arial"/>
        </w:rPr>
        <w:t>Zamawiający informuje</w:t>
      </w:r>
      <w:r w:rsidR="0034318C" w:rsidRPr="007B3C66">
        <w:rPr>
          <w:rFonts w:ascii="Arial" w:hAnsi="Arial" w:cs="Arial"/>
        </w:rPr>
        <w:t>,</w:t>
      </w:r>
      <w:r w:rsidRPr="007B3C66">
        <w:rPr>
          <w:rFonts w:ascii="Arial" w:hAnsi="Arial" w:cs="Arial"/>
        </w:rPr>
        <w:t xml:space="preserve"> że w przypadku zaoferowania </w:t>
      </w:r>
      <w:r w:rsidR="0090270C" w:rsidRPr="007B3C66">
        <w:rPr>
          <w:rFonts w:ascii="Arial" w:hAnsi="Arial" w:cs="Arial"/>
        </w:rPr>
        <w:t>przez Oferenta do</w:t>
      </w:r>
      <w:r w:rsidRPr="007B3C66">
        <w:rPr>
          <w:rFonts w:ascii="Arial" w:hAnsi="Arial" w:cs="Arial"/>
        </w:rPr>
        <w:t xml:space="preserve">posażenia lokomotywy w spalinowy moduł dojazdowy (na warunkach Opcji technicznej 1, o ile technicznie istnieje możliwość zabudowy modułu dojazdowego) i wyboru </w:t>
      </w:r>
      <w:r w:rsidR="00D31853" w:rsidRPr="007B3C66">
        <w:rPr>
          <w:rFonts w:ascii="Arial" w:hAnsi="Arial" w:cs="Arial"/>
        </w:rPr>
        <w:t xml:space="preserve">w toku podpisywania umowy </w:t>
      </w:r>
      <w:r w:rsidRPr="007B3C66">
        <w:rPr>
          <w:rFonts w:ascii="Arial" w:hAnsi="Arial" w:cs="Arial"/>
        </w:rPr>
        <w:t>tej opcji przez Zamawiającego</w:t>
      </w:r>
      <w:r w:rsidR="004E477D" w:rsidRPr="007B3C66">
        <w:rPr>
          <w:rFonts w:ascii="Arial" w:hAnsi="Arial" w:cs="Arial"/>
        </w:rPr>
        <w:t>,</w:t>
      </w:r>
      <w:r w:rsidRPr="007B3C66">
        <w:rPr>
          <w:rFonts w:ascii="Arial" w:hAnsi="Arial" w:cs="Arial"/>
        </w:rPr>
        <w:t xml:space="preserve"> zamówiona lokomotywa na dzień odbioru winna posiadać </w:t>
      </w:r>
      <w:r w:rsidR="00081760" w:rsidRPr="007B3C66">
        <w:rPr>
          <w:rFonts w:ascii="Arial" w:hAnsi="Arial" w:cs="Arial"/>
        </w:rPr>
        <w:t xml:space="preserve">zabudowany </w:t>
      </w:r>
      <w:r w:rsidRPr="007B3C66">
        <w:rPr>
          <w:rFonts w:ascii="Arial" w:hAnsi="Arial" w:cs="Arial"/>
        </w:rPr>
        <w:t>moduł dojazdow</w:t>
      </w:r>
      <w:r w:rsidR="00081760" w:rsidRPr="007B3C66">
        <w:rPr>
          <w:rFonts w:ascii="Arial" w:hAnsi="Arial" w:cs="Arial"/>
        </w:rPr>
        <w:t>y i</w:t>
      </w:r>
      <w:r w:rsidRPr="007B3C66">
        <w:rPr>
          <w:rFonts w:ascii="Arial" w:hAnsi="Arial" w:cs="Arial"/>
        </w:rPr>
        <w:t xml:space="preserve"> bezterminowe dopuszczeni</w:t>
      </w:r>
      <w:r w:rsidR="00081760" w:rsidRPr="007B3C66">
        <w:rPr>
          <w:rFonts w:ascii="Arial" w:hAnsi="Arial" w:cs="Arial"/>
        </w:rPr>
        <w:t xml:space="preserve">e </w:t>
      </w:r>
      <w:r w:rsidRPr="007B3C66">
        <w:rPr>
          <w:rFonts w:ascii="Arial" w:hAnsi="Arial" w:cs="Arial"/>
        </w:rPr>
        <w:t>do eksploatacji</w:t>
      </w:r>
      <w:r w:rsidR="00D52DBC" w:rsidRPr="007B3C66">
        <w:rPr>
          <w:rFonts w:ascii="Arial" w:hAnsi="Arial" w:cs="Arial"/>
        </w:rPr>
        <w:t xml:space="preserve"> z </w:t>
      </w:r>
      <w:r w:rsidR="00D31853" w:rsidRPr="007B3C66">
        <w:rPr>
          <w:rFonts w:ascii="Arial" w:hAnsi="Arial" w:cs="Arial"/>
        </w:rPr>
        <w:t>modułem spalinowym</w:t>
      </w:r>
      <w:r w:rsidR="00D52DBC" w:rsidRPr="007B3C66">
        <w:rPr>
          <w:rFonts w:ascii="Arial" w:hAnsi="Arial" w:cs="Arial"/>
        </w:rPr>
        <w:t xml:space="preserve"> </w:t>
      </w:r>
      <w:r w:rsidRPr="007B3C66">
        <w:rPr>
          <w:rFonts w:ascii="Arial" w:hAnsi="Arial" w:cs="Arial"/>
        </w:rPr>
        <w:t xml:space="preserve">dla krajów zgodnie z </w:t>
      </w:r>
      <w:r w:rsidR="0033362C" w:rsidRPr="007B3C66">
        <w:rPr>
          <w:rFonts w:ascii="Arial" w:hAnsi="Arial" w:cs="Arial"/>
        </w:rPr>
        <w:t xml:space="preserve">odpowiednio </w:t>
      </w:r>
      <w:r w:rsidR="002871DC" w:rsidRPr="007B3C66">
        <w:rPr>
          <w:rFonts w:ascii="Arial" w:hAnsi="Arial" w:cs="Arial"/>
        </w:rPr>
        <w:t>Konfigurac</w:t>
      </w:r>
      <w:r w:rsidRPr="007B3C66">
        <w:rPr>
          <w:rFonts w:ascii="Arial" w:hAnsi="Arial" w:cs="Arial"/>
        </w:rPr>
        <w:t>j</w:t>
      </w:r>
      <w:r w:rsidR="0033362C" w:rsidRPr="007B3C66">
        <w:rPr>
          <w:rFonts w:ascii="Arial" w:hAnsi="Arial" w:cs="Arial"/>
        </w:rPr>
        <w:t>ą I lub II</w:t>
      </w:r>
      <w:r w:rsidRPr="007B3C66">
        <w:rPr>
          <w:rFonts w:ascii="Arial" w:hAnsi="Arial" w:cs="Arial"/>
        </w:rPr>
        <w:t xml:space="preserve"> wskazan</w:t>
      </w:r>
      <w:r w:rsidR="0033362C" w:rsidRPr="007B3C66">
        <w:rPr>
          <w:rFonts w:ascii="Arial" w:hAnsi="Arial" w:cs="Arial"/>
        </w:rPr>
        <w:t>ą</w:t>
      </w:r>
      <w:r w:rsidRPr="007B3C66">
        <w:rPr>
          <w:rFonts w:ascii="Arial" w:hAnsi="Arial" w:cs="Arial"/>
        </w:rPr>
        <w:t xml:space="preserve"> </w:t>
      </w:r>
      <w:r w:rsidR="0033362C" w:rsidRPr="007B3C66">
        <w:rPr>
          <w:rFonts w:ascii="Arial" w:hAnsi="Arial" w:cs="Arial"/>
        </w:rPr>
        <w:t>wyżej</w:t>
      </w:r>
      <w:r w:rsidR="000D08EF" w:rsidRPr="007B3C66">
        <w:rPr>
          <w:rFonts w:ascii="Arial" w:hAnsi="Arial" w:cs="Arial"/>
        </w:rPr>
        <w:t>.</w:t>
      </w:r>
    </w:p>
    <w:p w14:paraId="6595B82B" w14:textId="0ED4C2FA" w:rsidR="001230E6" w:rsidRPr="007B3C66" w:rsidRDefault="00855CEE" w:rsidP="00855CEE">
      <w:pPr>
        <w:pStyle w:val="Nagwek3"/>
        <w:rPr>
          <w:rFonts w:cs="Arial"/>
          <w:szCs w:val="24"/>
        </w:rPr>
      </w:pPr>
      <w:bookmarkStart w:id="845" w:name="_Toc65224263"/>
      <w:r w:rsidRPr="007B3C66">
        <w:rPr>
          <w:rFonts w:cs="Arial"/>
          <w:szCs w:val="24"/>
        </w:rPr>
        <w:t>OPCJA DODATKOWA</w:t>
      </w:r>
      <w:bookmarkEnd w:id="845"/>
    </w:p>
    <w:p w14:paraId="76B71396" w14:textId="2FB146EE" w:rsidR="00C528AD" w:rsidRPr="007B3C66" w:rsidRDefault="00C528AD" w:rsidP="00113A4A">
      <w:pPr>
        <w:widowControl w:val="0"/>
        <w:tabs>
          <w:tab w:val="decimal" w:pos="851"/>
        </w:tabs>
        <w:spacing w:before="120" w:line="300" w:lineRule="auto"/>
        <w:jc w:val="both"/>
        <w:rPr>
          <w:rFonts w:ascii="Arial" w:eastAsia="SimSun" w:hAnsi="Arial" w:cs="Arial"/>
          <w:lang w:eastAsia="zh-CN"/>
        </w:rPr>
      </w:pPr>
      <w:r w:rsidRPr="007B3C66">
        <w:rPr>
          <w:rFonts w:ascii="Arial" w:eastAsia="SimSun" w:hAnsi="Arial" w:cs="Arial"/>
          <w:lang w:eastAsia="zh-CN"/>
        </w:rPr>
        <w:t xml:space="preserve">Zamawiający zastrzega sobie opcję </w:t>
      </w:r>
      <w:bookmarkStart w:id="846" w:name="_Hlk27637277"/>
      <w:r w:rsidRPr="007B3C66">
        <w:rPr>
          <w:rFonts w:ascii="Arial" w:eastAsia="SimSun" w:hAnsi="Arial" w:cs="Arial"/>
          <w:lang w:eastAsia="zh-CN"/>
        </w:rPr>
        <w:t xml:space="preserve">zakupu kolejnych </w:t>
      </w:r>
      <w:r w:rsidR="00606134" w:rsidRPr="007B3C66">
        <w:rPr>
          <w:rFonts w:ascii="Arial" w:eastAsia="SimSun" w:hAnsi="Arial" w:cs="Arial"/>
          <w:lang w:eastAsia="zh-CN"/>
        </w:rPr>
        <w:t>Lokom</w:t>
      </w:r>
      <w:r w:rsidR="007E1451" w:rsidRPr="007B3C66">
        <w:rPr>
          <w:rFonts w:ascii="Arial" w:eastAsia="SimSun" w:hAnsi="Arial" w:cs="Arial"/>
          <w:lang w:eastAsia="zh-CN"/>
        </w:rPr>
        <w:t>otyw</w:t>
      </w:r>
      <w:r w:rsidRPr="007B3C66">
        <w:rPr>
          <w:rFonts w:ascii="Arial" w:eastAsia="SimSun" w:hAnsi="Arial" w:cs="Arial"/>
          <w:lang w:eastAsia="zh-CN"/>
        </w:rPr>
        <w:t xml:space="preserve"> </w:t>
      </w:r>
      <w:r w:rsidRPr="007B3C66">
        <w:rPr>
          <w:rFonts w:ascii="Arial" w:eastAsia="SimSun" w:hAnsi="Arial" w:cs="Arial"/>
          <w:b/>
          <w:bCs/>
          <w:lang w:eastAsia="zh-CN"/>
        </w:rPr>
        <w:t>w ilości</w:t>
      </w:r>
      <w:r w:rsidR="007B0346" w:rsidRPr="007B3C66">
        <w:rPr>
          <w:rFonts w:ascii="Arial" w:eastAsia="SimSun" w:hAnsi="Arial" w:cs="Arial"/>
          <w:b/>
          <w:bCs/>
          <w:lang w:eastAsia="zh-CN"/>
        </w:rPr>
        <w:t xml:space="preserve"> nie przekraczającej </w:t>
      </w:r>
      <w:r w:rsidR="00023EAE" w:rsidRPr="007B3C66">
        <w:rPr>
          <w:rFonts w:ascii="Arial" w:eastAsia="SimSun" w:hAnsi="Arial" w:cs="Arial"/>
          <w:b/>
          <w:bCs/>
          <w:lang w:eastAsia="zh-CN"/>
        </w:rPr>
        <w:t>jed</w:t>
      </w:r>
      <w:r w:rsidR="004176A6" w:rsidRPr="007B3C66">
        <w:rPr>
          <w:rFonts w:ascii="Arial" w:eastAsia="SimSun" w:hAnsi="Arial" w:cs="Arial"/>
          <w:b/>
          <w:bCs/>
          <w:lang w:eastAsia="zh-CN"/>
        </w:rPr>
        <w:t>nej</w:t>
      </w:r>
      <w:r w:rsidR="00023EAE" w:rsidRPr="007B3C66">
        <w:rPr>
          <w:rFonts w:ascii="Arial" w:eastAsia="SimSun" w:hAnsi="Arial" w:cs="Arial"/>
          <w:b/>
          <w:bCs/>
          <w:lang w:eastAsia="zh-CN"/>
        </w:rPr>
        <w:t xml:space="preserve"> </w:t>
      </w:r>
      <w:r w:rsidR="00D9106B" w:rsidRPr="007B3C66">
        <w:rPr>
          <w:rFonts w:ascii="Arial" w:eastAsia="SimSun" w:hAnsi="Arial" w:cs="Arial"/>
          <w:b/>
          <w:bCs/>
          <w:lang w:eastAsia="zh-CN"/>
        </w:rPr>
        <w:t>lokomotywy</w:t>
      </w:r>
      <w:r w:rsidR="00023EAE" w:rsidRPr="007B3C66">
        <w:rPr>
          <w:rFonts w:ascii="Arial" w:eastAsia="SimSun" w:hAnsi="Arial" w:cs="Arial"/>
          <w:b/>
          <w:bCs/>
          <w:lang w:eastAsia="zh-CN"/>
        </w:rPr>
        <w:t xml:space="preserve"> w ramach każdego z </w:t>
      </w:r>
      <w:r w:rsidR="00AA2523" w:rsidRPr="007B3C66">
        <w:rPr>
          <w:rFonts w:ascii="Arial" w:eastAsia="SimSun" w:hAnsi="Arial" w:cs="Arial"/>
          <w:b/>
          <w:bCs/>
          <w:lang w:eastAsia="zh-CN"/>
        </w:rPr>
        <w:t>Z</w:t>
      </w:r>
      <w:r w:rsidR="00023EAE" w:rsidRPr="007B3C66">
        <w:rPr>
          <w:rFonts w:ascii="Arial" w:eastAsia="SimSun" w:hAnsi="Arial" w:cs="Arial"/>
          <w:b/>
          <w:bCs/>
          <w:lang w:eastAsia="zh-CN"/>
        </w:rPr>
        <w:t>adań</w:t>
      </w:r>
      <w:r w:rsidR="002B708E" w:rsidRPr="007B3C66">
        <w:rPr>
          <w:rFonts w:ascii="Arial" w:eastAsia="SimSun" w:hAnsi="Arial" w:cs="Arial"/>
          <w:lang w:eastAsia="zh-CN"/>
        </w:rPr>
        <w:t>,</w:t>
      </w:r>
      <w:r w:rsidRPr="007B3C66">
        <w:rPr>
          <w:rFonts w:ascii="Arial" w:eastAsia="SimSun" w:hAnsi="Arial" w:cs="Arial"/>
          <w:lang w:eastAsia="zh-CN"/>
        </w:rPr>
        <w:t xml:space="preserve"> w terminie do 18-stu miesięcy od daty zawarcia umowy dostaw</w:t>
      </w:r>
      <w:r w:rsidR="00AA2523" w:rsidRPr="007B3C66">
        <w:rPr>
          <w:rFonts w:ascii="Arial" w:eastAsia="SimSun" w:hAnsi="Arial" w:cs="Arial"/>
          <w:lang w:eastAsia="zh-CN"/>
        </w:rPr>
        <w:t>y</w:t>
      </w:r>
      <w:bookmarkEnd w:id="846"/>
      <w:r w:rsidRPr="007B3C66">
        <w:rPr>
          <w:rFonts w:ascii="Arial" w:eastAsia="SimSun" w:hAnsi="Arial" w:cs="Arial"/>
          <w:lang w:eastAsia="zh-CN"/>
        </w:rPr>
        <w:t xml:space="preserve">. </w:t>
      </w:r>
      <w:r w:rsidR="002B708E" w:rsidRPr="007B3C66">
        <w:rPr>
          <w:rFonts w:ascii="Arial" w:eastAsia="SimSun" w:hAnsi="Arial" w:cs="Arial"/>
          <w:lang w:eastAsia="zh-CN"/>
        </w:rPr>
        <w:t>C</w:t>
      </w:r>
      <w:r w:rsidR="00D439E5" w:rsidRPr="007B3C66">
        <w:rPr>
          <w:rFonts w:ascii="Arial" w:eastAsia="SimSun" w:hAnsi="Arial" w:cs="Arial"/>
          <w:lang w:eastAsia="zh-CN"/>
        </w:rPr>
        <w:t>en</w:t>
      </w:r>
      <w:r w:rsidRPr="007B3C66">
        <w:rPr>
          <w:rFonts w:ascii="Arial" w:eastAsia="SimSun" w:hAnsi="Arial" w:cs="Arial"/>
          <w:lang w:eastAsia="zh-CN"/>
        </w:rPr>
        <w:t>a jednostkowa</w:t>
      </w:r>
      <w:r w:rsidR="006E4EF1" w:rsidRPr="007B3C66">
        <w:rPr>
          <w:rFonts w:ascii="Arial" w:eastAsia="SimSun" w:hAnsi="Arial" w:cs="Arial"/>
          <w:lang w:eastAsia="zh-CN"/>
        </w:rPr>
        <w:t xml:space="preserve"> oraz warunki serwisowania</w:t>
      </w:r>
      <w:r w:rsidRPr="007B3C66">
        <w:rPr>
          <w:rFonts w:ascii="Arial" w:eastAsia="SimSun" w:hAnsi="Arial" w:cs="Arial"/>
          <w:lang w:eastAsia="zh-CN"/>
        </w:rPr>
        <w:t xml:space="preserve"> </w:t>
      </w:r>
      <w:r w:rsidR="00E97C7D" w:rsidRPr="007B3C66">
        <w:rPr>
          <w:rFonts w:ascii="Arial" w:eastAsia="SimSun" w:hAnsi="Arial" w:cs="Arial"/>
          <w:lang w:eastAsia="zh-CN"/>
        </w:rPr>
        <w:t xml:space="preserve">dla każdej z </w:t>
      </w:r>
      <w:r w:rsidR="00AA2523" w:rsidRPr="007B3C66">
        <w:rPr>
          <w:rFonts w:ascii="Arial" w:eastAsia="SimSun" w:hAnsi="Arial" w:cs="Arial"/>
          <w:lang w:eastAsia="zh-CN"/>
        </w:rPr>
        <w:t>l</w:t>
      </w:r>
      <w:r w:rsidR="00606134" w:rsidRPr="007B3C66">
        <w:rPr>
          <w:rFonts w:ascii="Arial" w:eastAsia="SimSun" w:hAnsi="Arial" w:cs="Arial"/>
          <w:lang w:eastAsia="zh-CN"/>
        </w:rPr>
        <w:t>okom</w:t>
      </w:r>
      <w:r w:rsidR="007E1451" w:rsidRPr="007B3C66">
        <w:rPr>
          <w:rFonts w:ascii="Arial" w:eastAsia="SimSun" w:hAnsi="Arial" w:cs="Arial"/>
          <w:lang w:eastAsia="zh-CN"/>
        </w:rPr>
        <w:t>otyw</w:t>
      </w:r>
      <w:r w:rsidRPr="007B3C66">
        <w:rPr>
          <w:rFonts w:ascii="Arial" w:eastAsia="SimSun" w:hAnsi="Arial" w:cs="Arial"/>
          <w:lang w:eastAsia="zh-CN"/>
        </w:rPr>
        <w:t xml:space="preserve"> podlegającej zamówieniu w</w:t>
      </w:r>
      <w:r w:rsidR="00944A63" w:rsidRPr="007B3C66">
        <w:rPr>
          <w:rFonts w:ascii="Arial" w:eastAsia="SimSun" w:hAnsi="Arial" w:cs="Arial"/>
          <w:lang w:eastAsia="zh-CN"/>
        </w:rPr>
        <w:t> </w:t>
      </w:r>
      <w:r w:rsidRPr="007B3C66">
        <w:rPr>
          <w:rFonts w:ascii="Arial" w:eastAsia="SimSun" w:hAnsi="Arial" w:cs="Arial"/>
          <w:lang w:eastAsia="zh-CN"/>
        </w:rPr>
        <w:t xml:space="preserve">ramach </w:t>
      </w:r>
      <w:r w:rsidR="00D00185" w:rsidRPr="007B3C66">
        <w:rPr>
          <w:rFonts w:ascii="Arial" w:eastAsia="SimSun" w:hAnsi="Arial" w:cs="Arial"/>
          <w:lang w:eastAsia="zh-CN"/>
        </w:rPr>
        <w:t>O</w:t>
      </w:r>
      <w:r w:rsidRPr="007B3C66">
        <w:rPr>
          <w:rFonts w:ascii="Arial" w:eastAsia="SimSun" w:hAnsi="Arial" w:cs="Arial"/>
          <w:lang w:eastAsia="zh-CN"/>
        </w:rPr>
        <w:t xml:space="preserve">pcji </w:t>
      </w:r>
      <w:r w:rsidR="00D00185" w:rsidRPr="007B3C66">
        <w:rPr>
          <w:rFonts w:ascii="Arial" w:eastAsia="SimSun" w:hAnsi="Arial" w:cs="Arial"/>
          <w:lang w:eastAsia="zh-CN"/>
        </w:rPr>
        <w:t>D</w:t>
      </w:r>
      <w:r w:rsidRPr="007B3C66">
        <w:rPr>
          <w:rFonts w:ascii="Arial" w:eastAsia="SimSun" w:hAnsi="Arial" w:cs="Arial"/>
          <w:lang w:eastAsia="zh-CN"/>
        </w:rPr>
        <w:t xml:space="preserve">odatkowej wraz z odpowiednimi dopuszczeniami dla poszczególnych krajów będzie zgodna z ceną jednostkową tego typu </w:t>
      </w:r>
      <w:r w:rsidR="00AA2523" w:rsidRPr="007B3C66">
        <w:rPr>
          <w:rFonts w:ascii="Arial" w:eastAsia="SimSun" w:hAnsi="Arial" w:cs="Arial"/>
          <w:lang w:eastAsia="zh-CN"/>
        </w:rPr>
        <w:t>l</w:t>
      </w:r>
      <w:r w:rsidR="00606134" w:rsidRPr="007B3C66">
        <w:rPr>
          <w:rFonts w:ascii="Arial" w:eastAsia="SimSun" w:hAnsi="Arial" w:cs="Arial"/>
          <w:lang w:eastAsia="zh-CN"/>
        </w:rPr>
        <w:t>okom</w:t>
      </w:r>
      <w:r w:rsidR="007E1451" w:rsidRPr="007B3C66">
        <w:rPr>
          <w:rFonts w:ascii="Arial" w:eastAsia="SimSun" w:hAnsi="Arial" w:cs="Arial"/>
          <w:lang w:eastAsia="zh-CN"/>
        </w:rPr>
        <w:t>otyw</w:t>
      </w:r>
      <w:r w:rsidRPr="007B3C66">
        <w:rPr>
          <w:rFonts w:ascii="Arial" w:eastAsia="SimSun" w:hAnsi="Arial" w:cs="Arial"/>
          <w:lang w:eastAsia="zh-CN"/>
        </w:rPr>
        <w:t>y</w:t>
      </w:r>
      <w:r w:rsidR="00281C53" w:rsidRPr="007B3C66">
        <w:rPr>
          <w:rFonts w:ascii="Arial" w:eastAsia="SimSun" w:hAnsi="Arial" w:cs="Arial"/>
          <w:lang w:eastAsia="zh-CN"/>
        </w:rPr>
        <w:t xml:space="preserve"> dla danej </w:t>
      </w:r>
      <w:r w:rsidR="002871DC" w:rsidRPr="007B3C66">
        <w:rPr>
          <w:rFonts w:ascii="Arial" w:eastAsia="SimSun" w:hAnsi="Arial" w:cs="Arial"/>
          <w:lang w:eastAsia="zh-CN"/>
        </w:rPr>
        <w:t>Konfigurac</w:t>
      </w:r>
      <w:r w:rsidR="00281C53" w:rsidRPr="007B3C66">
        <w:rPr>
          <w:rFonts w:ascii="Arial" w:eastAsia="SimSun" w:hAnsi="Arial" w:cs="Arial"/>
          <w:lang w:eastAsia="zh-CN"/>
        </w:rPr>
        <w:t xml:space="preserve">ji oraz </w:t>
      </w:r>
      <w:r w:rsidR="006948E2" w:rsidRPr="007B3C66">
        <w:rPr>
          <w:rFonts w:ascii="Arial" w:eastAsia="SimSun" w:hAnsi="Arial" w:cs="Arial"/>
          <w:lang w:eastAsia="zh-CN"/>
        </w:rPr>
        <w:t xml:space="preserve">ceny </w:t>
      </w:r>
      <w:r w:rsidR="002B708E" w:rsidRPr="007B3C66">
        <w:rPr>
          <w:rFonts w:ascii="Arial" w:eastAsia="SimSun" w:hAnsi="Arial" w:cs="Arial"/>
          <w:lang w:eastAsia="zh-CN"/>
        </w:rPr>
        <w:t>O</w:t>
      </w:r>
      <w:r w:rsidR="006948E2" w:rsidRPr="007B3C66">
        <w:rPr>
          <w:rFonts w:ascii="Arial" w:eastAsia="SimSun" w:hAnsi="Arial" w:cs="Arial"/>
          <w:lang w:eastAsia="zh-CN"/>
        </w:rPr>
        <w:t xml:space="preserve">pcji </w:t>
      </w:r>
      <w:r w:rsidR="00F8093C" w:rsidRPr="007B3C66">
        <w:rPr>
          <w:rFonts w:ascii="Arial" w:eastAsia="SimSun" w:hAnsi="Arial" w:cs="Arial"/>
          <w:lang w:eastAsia="zh-CN"/>
        </w:rPr>
        <w:t xml:space="preserve">technicznej dla </w:t>
      </w:r>
      <w:r w:rsidR="006948E2" w:rsidRPr="007B3C66">
        <w:rPr>
          <w:rFonts w:ascii="Arial" w:eastAsia="SimSun" w:hAnsi="Arial" w:cs="Arial"/>
          <w:lang w:eastAsia="zh-CN"/>
        </w:rPr>
        <w:t>doposażenia lokomotywy</w:t>
      </w:r>
      <w:r w:rsidRPr="007B3C66">
        <w:rPr>
          <w:rFonts w:ascii="Arial" w:eastAsia="SimSun" w:hAnsi="Arial" w:cs="Arial"/>
          <w:lang w:eastAsia="zh-CN"/>
        </w:rPr>
        <w:t>, uzyskan</w:t>
      </w:r>
      <w:r w:rsidR="00F8093C" w:rsidRPr="007B3C66">
        <w:rPr>
          <w:rFonts w:ascii="Arial" w:eastAsia="SimSun" w:hAnsi="Arial" w:cs="Arial"/>
          <w:lang w:eastAsia="zh-CN"/>
        </w:rPr>
        <w:t>ych</w:t>
      </w:r>
      <w:r w:rsidRPr="007B3C66">
        <w:rPr>
          <w:rFonts w:ascii="Arial" w:eastAsia="SimSun" w:hAnsi="Arial" w:cs="Arial"/>
          <w:lang w:eastAsia="zh-CN"/>
        </w:rPr>
        <w:t xml:space="preserve"> w toku niniejszego postępowania przetargowego i zawartej umowy</w:t>
      </w:r>
      <w:r w:rsidR="00023EAE" w:rsidRPr="007B3C66">
        <w:rPr>
          <w:rFonts w:ascii="Arial" w:eastAsia="SimSun" w:hAnsi="Arial" w:cs="Arial"/>
          <w:lang w:eastAsia="zh-CN"/>
        </w:rPr>
        <w:t xml:space="preserve"> dotyczącej </w:t>
      </w:r>
      <w:r w:rsidR="004176A6" w:rsidRPr="007B3C66">
        <w:rPr>
          <w:rFonts w:ascii="Arial" w:eastAsia="SimSun" w:hAnsi="Arial" w:cs="Arial"/>
          <w:lang w:eastAsia="zh-CN"/>
        </w:rPr>
        <w:t xml:space="preserve">realizacji </w:t>
      </w:r>
      <w:r w:rsidR="00023EAE" w:rsidRPr="007B3C66">
        <w:rPr>
          <w:rFonts w:ascii="Arial" w:eastAsia="SimSun" w:hAnsi="Arial" w:cs="Arial"/>
          <w:lang w:eastAsia="zh-CN"/>
        </w:rPr>
        <w:t xml:space="preserve">danego </w:t>
      </w:r>
      <w:r w:rsidR="000E611C" w:rsidRPr="007B3C66">
        <w:rPr>
          <w:rFonts w:ascii="Arial" w:eastAsia="SimSun" w:hAnsi="Arial" w:cs="Arial"/>
          <w:lang w:eastAsia="zh-CN"/>
        </w:rPr>
        <w:t>Zadani</w:t>
      </w:r>
      <w:r w:rsidR="00023EAE" w:rsidRPr="007B3C66">
        <w:rPr>
          <w:rFonts w:ascii="Arial" w:eastAsia="SimSun" w:hAnsi="Arial" w:cs="Arial"/>
          <w:lang w:eastAsia="zh-CN"/>
        </w:rPr>
        <w:t>a</w:t>
      </w:r>
      <w:r w:rsidRPr="007B3C66">
        <w:rPr>
          <w:rFonts w:ascii="Arial" w:eastAsia="SimSun" w:hAnsi="Arial" w:cs="Arial"/>
          <w:lang w:eastAsia="zh-CN"/>
        </w:rPr>
        <w:t xml:space="preserve">. Termin dostawy każdej z </w:t>
      </w:r>
      <w:r w:rsidR="00606134" w:rsidRPr="007B3C66">
        <w:rPr>
          <w:rFonts w:ascii="Arial" w:eastAsia="SimSun" w:hAnsi="Arial" w:cs="Arial"/>
          <w:lang w:eastAsia="zh-CN"/>
        </w:rPr>
        <w:t>lokom</w:t>
      </w:r>
      <w:r w:rsidR="007E1451" w:rsidRPr="007B3C66">
        <w:rPr>
          <w:rFonts w:ascii="Arial" w:eastAsia="SimSun" w:hAnsi="Arial" w:cs="Arial"/>
          <w:lang w:eastAsia="zh-CN"/>
        </w:rPr>
        <w:t>otyw</w:t>
      </w:r>
      <w:r w:rsidRPr="007B3C66">
        <w:rPr>
          <w:rFonts w:ascii="Arial" w:eastAsia="SimSun" w:hAnsi="Arial" w:cs="Arial"/>
          <w:lang w:eastAsia="zh-CN"/>
        </w:rPr>
        <w:t xml:space="preserve"> zamówionych w ramach </w:t>
      </w:r>
      <w:r w:rsidR="00D00185" w:rsidRPr="007B3C66">
        <w:rPr>
          <w:rFonts w:ascii="Arial" w:eastAsia="SimSun" w:hAnsi="Arial" w:cs="Arial"/>
          <w:lang w:eastAsia="zh-CN"/>
        </w:rPr>
        <w:t>O</w:t>
      </w:r>
      <w:r w:rsidRPr="007B3C66">
        <w:rPr>
          <w:rFonts w:ascii="Arial" w:eastAsia="SimSun" w:hAnsi="Arial" w:cs="Arial"/>
          <w:lang w:eastAsia="zh-CN"/>
        </w:rPr>
        <w:t xml:space="preserve">pcji </w:t>
      </w:r>
      <w:r w:rsidR="00D00185" w:rsidRPr="007B3C66">
        <w:rPr>
          <w:rFonts w:ascii="Arial" w:eastAsia="SimSun" w:hAnsi="Arial" w:cs="Arial"/>
          <w:lang w:eastAsia="zh-CN"/>
        </w:rPr>
        <w:t>D</w:t>
      </w:r>
      <w:r w:rsidRPr="007B3C66">
        <w:rPr>
          <w:rFonts w:ascii="Arial" w:eastAsia="SimSun" w:hAnsi="Arial" w:cs="Arial"/>
          <w:lang w:eastAsia="zh-CN"/>
        </w:rPr>
        <w:t>odatkowej</w:t>
      </w:r>
      <w:r w:rsidR="00683421" w:rsidRPr="007B3C66">
        <w:rPr>
          <w:rFonts w:ascii="Arial" w:eastAsia="SimSun" w:hAnsi="Arial" w:cs="Arial"/>
          <w:lang w:eastAsia="zh-CN"/>
        </w:rPr>
        <w:t xml:space="preserve"> określi Dostawca, z tym że</w:t>
      </w:r>
      <w:r w:rsidRPr="007B3C66">
        <w:rPr>
          <w:rFonts w:ascii="Arial" w:eastAsia="SimSun" w:hAnsi="Arial" w:cs="Arial"/>
          <w:lang w:eastAsia="zh-CN"/>
        </w:rPr>
        <w:t xml:space="preserve"> nie </w:t>
      </w:r>
      <w:r w:rsidR="004B3B8D" w:rsidRPr="007B3C66">
        <w:rPr>
          <w:rFonts w:ascii="Arial" w:eastAsia="SimSun" w:hAnsi="Arial" w:cs="Arial"/>
          <w:lang w:eastAsia="zh-CN"/>
        </w:rPr>
        <w:t xml:space="preserve">może </w:t>
      </w:r>
      <w:r w:rsidR="00683421" w:rsidRPr="007B3C66">
        <w:rPr>
          <w:rFonts w:ascii="Arial" w:eastAsia="SimSun" w:hAnsi="Arial" w:cs="Arial"/>
          <w:lang w:eastAsia="zh-CN"/>
        </w:rPr>
        <w:t>on</w:t>
      </w:r>
      <w:r w:rsidR="00944A63" w:rsidRPr="007B3C66">
        <w:rPr>
          <w:rFonts w:ascii="Arial" w:eastAsia="SimSun" w:hAnsi="Arial" w:cs="Arial"/>
          <w:lang w:eastAsia="zh-CN"/>
        </w:rPr>
        <w:t> </w:t>
      </w:r>
      <w:r w:rsidR="00683421" w:rsidRPr="007B3C66">
        <w:rPr>
          <w:rFonts w:ascii="Arial" w:eastAsia="SimSun" w:hAnsi="Arial" w:cs="Arial"/>
          <w:lang w:eastAsia="zh-CN"/>
        </w:rPr>
        <w:t>być</w:t>
      </w:r>
      <w:r w:rsidRPr="007B3C66">
        <w:rPr>
          <w:rFonts w:ascii="Arial" w:eastAsia="SimSun" w:hAnsi="Arial" w:cs="Arial"/>
          <w:lang w:eastAsia="zh-CN"/>
        </w:rPr>
        <w:t xml:space="preserve"> dłuższy niż 18 m-</w:t>
      </w:r>
      <w:proofErr w:type="spellStart"/>
      <w:r w:rsidRPr="007B3C66">
        <w:rPr>
          <w:rFonts w:ascii="Arial" w:eastAsia="SimSun" w:hAnsi="Arial" w:cs="Arial"/>
          <w:lang w:eastAsia="zh-CN"/>
        </w:rPr>
        <w:t>cy</w:t>
      </w:r>
      <w:proofErr w:type="spellEnd"/>
      <w:r w:rsidRPr="007B3C66">
        <w:rPr>
          <w:rFonts w:ascii="Arial" w:eastAsia="SimSun" w:hAnsi="Arial" w:cs="Arial"/>
          <w:lang w:eastAsia="zh-CN"/>
        </w:rPr>
        <w:t xml:space="preserve"> od daty pisemnego za</w:t>
      </w:r>
      <w:r w:rsidR="00C712C7" w:rsidRPr="007B3C66">
        <w:rPr>
          <w:rFonts w:ascii="Arial" w:eastAsia="SimSun" w:hAnsi="Arial" w:cs="Arial"/>
          <w:lang w:eastAsia="zh-CN"/>
        </w:rPr>
        <w:t>wiadomienia</w:t>
      </w:r>
      <w:r w:rsidR="00DF1C25" w:rsidRPr="007B3C66">
        <w:rPr>
          <w:rFonts w:ascii="Arial" w:eastAsia="SimSun" w:hAnsi="Arial" w:cs="Arial"/>
          <w:lang w:eastAsia="zh-CN"/>
        </w:rPr>
        <w:t xml:space="preserve"> przesłanego przez Zamawiającego </w:t>
      </w:r>
      <w:r w:rsidR="00C712C7" w:rsidRPr="007B3C66">
        <w:rPr>
          <w:rFonts w:ascii="Arial" w:eastAsia="SimSun" w:hAnsi="Arial" w:cs="Arial"/>
          <w:lang w:eastAsia="zh-CN"/>
        </w:rPr>
        <w:t>o wykonaniu uprawnienia</w:t>
      </w:r>
      <w:r w:rsidRPr="007B3C66">
        <w:rPr>
          <w:rFonts w:ascii="Arial" w:eastAsia="SimSun" w:hAnsi="Arial" w:cs="Arial"/>
          <w:lang w:eastAsia="zh-CN"/>
        </w:rPr>
        <w:t xml:space="preserve"> </w:t>
      </w:r>
      <w:proofErr w:type="spellStart"/>
      <w:r w:rsidR="00467846" w:rsidRPr="007B3C66">
        <w:rPr>
          <w:rFonts w:ascii="Arial" w:eastAsia="SimSun" w:hAnsi="Arial" w:cs="Arial"/>
          <w:lang w:eastAsia="zh-CN"/>
        </w:rPr>
        <w:t>opcyjnego</w:t>
      </w:r>
      <w:proofErr w:type="spellEnd"/>
      <w:r w:rsidRPr="007B3C66">
        <w:rPr>
          <w:rFonts w:ascii="Arial" w:eastAsia="SimSun" w:hAnsi="Arial" w:cs="Arial"/>
          <w:lang w:eastAsia="zh-CN"/>
        </w:rPr>
        <w:t>.</w:t>
      </w:r>
      <w:r w:rsidR="006948E2" w:rsidRPr="007B3C66">
        <w:rPr>
          <w:rFonts w:ascii="Arial" w:eastAsia="SimSun" w:hAnsi="Arial" w:cs="Arial"/>
          <w:lang w:eastAsia="zh-CN"/>
        </w:rPr>
        <w:t xml:space="preserve"> </w:t>
      </w:r>
    </w:p>
    <w:p w14:paraId="3EFAF6CC" w14:textId="3CDABDE3" w:rsidR="00F956A8" w:rsidRPr="007B3C66" w:rsidRDefault="00F956A8" w:rsidP="00113A4A">
      <w:pPr>
        <w:widowControl w:val="0"/>
        <w:tabs>
          <w:tab w:val="decimal" w:pos="851"/>
        </w:tabs>
        <w:spacing w:before="120" w:line="300" w:lineRule="auto"/>
        <w:jc w:val="both"/>
        <w:rPr>
          <w:ins w:id="847" w:author="Dariusz Jabłoński" w:date="2021-04-27T15:14:00Z"/>
          <w:rFonts w:ascii="Arial" w:eastAsia="SimSun" w:hAnsi="Arial" w:cs="Arial"/>
          <w:lang w:eastAsia="zh-CN"/>
        </w:rPr>
      </w:pPr>
    </w:p>
    <w:p w14:paraId="2EB375C6" w14:textId="77777777" w:rsidR="00F956A8" w:rsidRPr="007B3C66" w:rsidRDefault="00F956A8" w:rsidP="00113A4A">
      <w:pPr>
        <w:widowControl w:val="0"/>
        <w:tabs>
          <w:tab w:val="decimal" w:pos="851"/>
        </w:tabs>
        <w:spacing w:before="120" w:line="300" w:lineRule="auto"/>
        <w:jc w:val="both"/>
        <w:rPr>
          <w:ins w:id="848" w:author="Dariusz Jabłoński" w:date="2021-04-27T15:14:00Z"/>
          <w:rFonts w:ascii="Arial" w:eastAsia="SimSun" w:hAnsi="Arial" w:cs="Arial"/>
          <w:lang w:eastAsia="zh-CN"/>
        </w:rPr>
      </w:pPr>
    </w:p>
    <w:p w14:paraId="0AA833A4" w14:textId="1E1E3D2C" w:rsidR="00855D4A" w:rsidRPr="007B3C66" w:rsidRDefault="00855D4A" w:rsidP="00855D4A">
      <w:pPr>
        <w:pStyle w:val="Nagwek3"/>
        <w:rPr>
          <w:rFonts w:cs="Arial"/>
          <w:szCs w:val="24"/>
        </w:rPr>
      </w:pPr>
      <w:bookmarkStart w:id="849" w:name="_Toc65224264"/>
      <w:r w:rsidRPr="007B3C66">
        <w:rPr>
          <w:rFonts w:cs="Arial"/>
          <w:szCs w:val="24"/>
        </w:rPr>
        <w:lastRenderedPageBreak/>
        <w:t>ZABEZPIECZENIE NALEŻYTEGO WYKONANIA UMOWY</w:t>
      </w:r>
      <w:bookmarkEnd w:id="849"/>
    </w:p>
    <w:p w14:paraId="03190FF7" w14:textId="52C01168" w:rsidR="00E356A6" w:rsidRPr="007B3C66" w:rsidRDefault="00A373E4" w:rsidP="00625A50">
      <w:pPr>
        <w:pStyle w:val="NormalnyWeb"/>
        <w:spacing w:before="120" w:beforeAutospacing="0" w:after="0" w:afterAutospacing="0" w:line="300" w:lineRule="auto"/>
        <w:jc w:val="both"/>
        <w:rPr>
          <w:rFonts w:ascii="Arial" w:hAnsi="Arial" w:cs="Arial"/>
        </w:rPr>
      </w:pPr>
      <w:r w:rsidRPr="007B3C66">
        <w:rPr>
          <w:rFonts w:ascii="Arial" w:hAnsi="Arial" w:cs="Arial"/>
        </w:rPr>
        <w:t>Na warunkach określonych w umowie dostawy</w:t>
      </w:r>
      <w:r w:rsidR="00AF5658" w:rsidRPr="007B3C66">
        <w:rPr>
          <w:rFonts w:ascii="Arial" w:hAnsi="Arial" w:cs="Arial"/>
        </w:rPr>
        <w:t xml:space="preserve"> dla k</w:t>
      </w:r>
      <w:r w:rsidR="00625A50" w:rsidRPr="007B3C66">
        <w:rPr>
          <w:rFonts w:ascii="Arial" w:hAnsi="Arial" w:cs="Arial"/>
        </w:rPr>
        <w:t>aż</w:t>
      </w:r>
      <w:r w:rsidR="00AF5658" w:rsidRPr="007B3C66">
        <w:rPr>
          <w:rFonts w:ascii="Arial" w:hAnsi="Arial" w:cs="Arial"/>
        </w:rPr>
        <w:t xml:space="preserve">dego </w:t>
      </w:r>
      <w:r w:rsidR="000E611C" w:rsidRPr="007B3C66">
        <w:rPr>
          <w:rFonts w:ascii="Arial" w:hAnsi="Arial" w:cs="Arial"/>
        </w:rPr>
        <w:t>Zadani</w:t>
      </w:r>
      <w:r w:rsidR="00AF5658" w:rsidRPr="007B3C66">
        <w:rPr>
          <w:rFonts w:ascii="Arial" w:hAnsi="Arial" w:cs="Arial"/>
        </w:rPr>
        <w:t>a</w:t>
      </w:r>
      <w:r w:rsidRPr="007B3C66">
        <w:rPr>
          <w:rFonts w:ascii="Arial" w:hAnsi="Arial" w:cs="Arial"/>
        </w:rPr>
        <w:t xml:space="preserve"> Zamawiający będzie wymagał od Dostawcy wniesienia </w:t>
      </w:r>
      <w:r w:rsidR="00DE542F" w:rsidRPr="007B3C66">
        <w:rPr>
          <w:rFonts w:ascii="Arial" w:hAnsi="Arial" w:cs="Arial"/>
        </w:rPr>
        <w:t xml:space="preserve">w formie </w:t>
      </w:r>
      <w:r w:rsidR="00DE542F" w:rsidRPr="007B3C66">
        <w:rPr>
          <w:rFonts w:ascii="Arial" w:hAnsi="Arial" w:cs="Arial"/>
          <w:b/>
          <w:bCs/>
        </w:rPr>
        <w:t>gwarancji bankowej lub ubezpieczeniowej</w:t>
      </w:r>
      <w:r w:rsidR="00DE542F" w:rsidRPr="007B3C66">
        <w:rPr>
          <w:rFonts w:ascii="Arial" w:hAnsi="Arial" w:cs="Arial"/>
        </w:rPr>
        <w:t xml:space="preserve"> </w:t>
      </w:r>
      <w:r w:rsidRPr="007B3C66">
        <w:rPr>
          <w:rFonts w:ascii="Arial" w:hAnsi="Arial" w:cs="Arial"/>
        </w:rPr>
        <w:t>zabezpieczeni</w:t>
      </w:r>
      <w:r w:rsidR="004C0BD6" w:rsidRPr="007B3C66">
        <w:rPr>
          <w:rFonts w:ascii="Arial" w:hAnsi="Arial" w:cs="Arial"/>
        </w:rPr>
        <w:t>a</w:t>
      </w:r>
      <w:r w:rsidRPr="007B3C66">
        <w:rPr>
          <w:rFonts w:ascii="Arial" w:hAnsi="Arial" w:cs="Arial"/>
        </w:rPr>
        <w:t xml:space="preserve"> należytego wykonania umowy</w:t>
      </w:r>
      <w:r w:rsidR="00E356A6" w:rsidRPr="007B3C66">
        <w:rPr>
          <w:rFonts w:ascii="Arial" w:hAnsi="Arial" w:cs="Arial"/>
        </w:rPr>
        <w:t>:</w:t>
      </w:r>
    </w:p>
    <w:p w14:paraId="387BC3C0" w14:textId="2B90571B" w:rsidR="00363309" w:rsidRPr="007B3C66" w:rsidRDefault="00E356A6" w:rsidP="00CF15A4">
      <w:pPr>
        <w:pStyle w:val="NormalnyWeb"/>
        <w:spacing w:before="120" w:beforeAutospacing="0" w:after="0" w:afterAutospacing="0" w:line="300" w:lineRule="auto"/>
        <w:ind w:left="284" w:hanging="284"/>
        <w:jc w:val="both"/>
        <w:rPr>
          <w:rFonts w:ascii="Arial" w:hAnsi="Arial" w:cs="Arial"/>
        </w:rPr>
      </w:pPr>
      <w:r w:rsidRPr="007B3C66">
        <w:rPr>
          <w:rFonts w:ascii="Arial" w:hAnsi="Arial" w:cs="Arial"/>
          <w:b/>
          <w:bCs/>
        </w:rPr>
        <w:t xml:space="preserve">- </w:t>
      </w:r>
      <w:r w:rsidR="00087241" w:rsidRPr="007B3C66">
        <w:rPr>
          <w:rFonts w:ascii="Arial" w:hAnsi="Arial" w:cs="Arial"/>
          <w:b/>
          <w:bCs/>
        </w:rPr>
        <w:tab/>
      </w:r>
      <w:r w:rsidR="00DE542F" w:rsidRPr="007B3C66">
        <w:rPr>
          <w:rFonts w:ascii="Arial" w:hAnsi="Arial" w:cs="Arial"/>
        </w:rPr>
        <w:t xml:space="preserve">w części </w:t>
      </w:r>
      <w:r w:rsidRPr="007B3C66">
        <w:rPr>
          <w:rFonts w:ascii="Arial" w:hAnsi="Arial" w:cs="Arial"/>
        </w:rPr>
        <w:t xml:space="preserve">dotyczącej dostawy lokomotyw w ramach danego </w:t>
      </w:r>
      <w:r w:rsidR="000E611C" w:rsidRPr="007B3C66">
        <w:rPr>
          <w:rFonts w:ascii="Arial" w:hAnsi="Arial" w:cs="Arial"/>
        </w:rPr>
        <w:t>Zadani</w:t>
      </w:r>
      <w:r w:rsidRPr="007B3C66">
        <w:rPr>
          <w:rFonts w:ascii="Arial" w:hAnsi="Arial" w:cs="Arial"/>
        </w:rPr>
        <w:t xml:space="preserve">a w wysokości </w:t>
      </w:r>
      <w:r w:rsidR="00361BD4" w:rsidRPr="007B3C66">
        <w:rPr>
          <w:rFonts w:ascii="Arial" w:hAnsi="Arial" w:cs="Arial"/>
        </w:rPr>
        <w:br/>
      </w:r>
      <w:r w:rsidRPr="007B3C66">
        <w:rPr>
          <w:rFonts w:ascii="Arial" w:hAnsi="Arial" w:cs="Arial"/>
        </w:rPr>
        <w:t>% 5</w:t>
      </w:r>
      <w:r w:rsidR="00363309" w:rsidRPr="007B3C66">
        <w:rPr>
          <w:rFonts w:ascii="Arial" w:hAnsi="Arial" w:cs="Arial"/>
        </w:rPr>
        <w:t xml:space="preserve"> </w:t>
      </w:r>
      <w:r w:rsidR="00DE542F" w:rsidRPr="007B3C66">
        <w:rPr>
          <w:rFonts w:ascii="Arial" w:hAnsi="Arial" w:cs="Arial"/>
        </w:rPr>
        <w:t xml:space="preserve">sumy </w:t>
      </w:r>
      <w:r w:rsidRPr="007B3C66">
        <w:rPr>
          <w:rFonts w:ascii="Arial" w:hAnsi="Arial" w:cs="Arial"/>
        </w:rPr>
        <w:t xml:space="preserve">cen </w:t>
      </w:r>
      <w:r w:rsidR="00363309" w:rsidRPr="007B3C66">
        <w:rPr>
          <w:rFonts w:ascii="Arial" w:hAnsi="Arial" w:cs="Arial"/>
        </w:rPr>
        <w:t xml:space="preserve">netto </w:t>
      </w:r>
      <w:r w:rsidR="00DE542F" w:rsidRPr="007B3C66">
        <w:rPr>
          <w:rFonts w:ascii="Arial" w:hAnsi="Arial" w:cs="Arial"/>
        </w:rPr>
        <w:t xml:space="preserve">tych </w:t>
      </w:r>
      <w:r w:rsidR="00363309" w:rsidRPr="007B3C66">
        <w:rPr>
          <w:rFonts w:ascii="Arial" w:hAnsi="Arial" w:cs="Arial"/>
        </w:rPr>
        <w:t xml:space="preserve">lokomotyw </w:t>
      </w:r>
      <w:r w:rsidRPr="007B3C66">
        <w:rPr>
          <w:rFonts w:ascii="Arial" w:hAnsi="Arial" w:cs="Arial"/>
        </w:rPr>
        <w:t>(w walucie, w której została wyrażona cena)</w:t>
      </w:r>
      <w:r w:rsidR="00DE542F" w:rsidRPr="007B3C66">
        <w:rPr>
          <w:rFonts w:ascii="Arial" w:hAnsi="Arial" w:cs="Arial"/>
        </w:rPr>
        <w:t>;</w:t>
      </w:r>
      <w:r w:rsidR="00363309" w:rsidRPr="007B3C66">
        <w:rPr>
          <w:rFonts w:ascii="Arial" w:hAnsi="Arial" w:cs="Arial"/>
        </w:rPr>
        <w:t xml:space="preserve"> zabezpieczenie </w:t>
      </w:r>
      <w:r w:rsidR="00DE542F" w:rsidRPr="007B3C66">
        <w:rPr>
          <w:rFonts w:ascii="Arial" w:hAnsi="Arial" w:cs="Arial"/>
        </w:rPr>
        <w:t xml:space="preserve">to </w:t>
      </w:r>
      <w:r w:rsidR="00363309" w:rsidRPr="007B3C66">
        <w:rPr>
          <w:rFonts w:ascii="Arial" w:hAnsi="Arial" w:cs="Arial"/>
        </w:rPr>
        <w:t xml:space="preserve">winno być przedstawione w terminie do </w:t>
      </w:r>
      <w:r w:rsidR="00087241" w:rsidRPr="007B3C66">
        <w:rPr>
          <w:rFonts w:ascii="Arial" w:hAnsi="Arial" w:cs="Arial"/>
        </w:rPr>
        <w:t>4</w:t>
      </w:r>
      <w:r w:rsidR="0071484B" w:rsidRPr="007B3C66">
        <w:rPr>
          <w:rFonts w:ascii="Arial" w:hAnsi="Arial" w:cs="Arial"/>
        </w:rPr>
        <w:t xml:space="preserve"> tygodni od daty zawarcia umowy i być skuteczne w okresie: od dnia poprzedzającego o sześć miesięcy termin dostawy pierwszej lokomotywy w ramach danego Zadania, do dania odbioru </w:t>
      </w:r>
      <w:r w:rsidR="00FF770A" w:rsidRPr="007B3C66">
        <w:rPr>
          <w:rFonts w:ascii="Arial" w:hAnsi="Arial" w:cs="Arial"/>
        </w:rPr>
        <w:t xml:space="preserve">końcowego </w:t>
      </w:r>
      <w:r w:rsidR="0071484B" w:rsidRPr="007B3C66">
        <w:rPr>
          <w:rFonts w:ascii="Arial" w:hAnsi="Arial" w:cs="Arial"/>
        </w:rPr>
        <w:t>ostatniej lokomotywy dostarczonej w ramach tego</w:t>
      </w:r>
      <w:r w:rsidR="00201D65" w:rsidRPr="007B3C66">
        <w:rPr>
          <w:rFonts w:ascii="Arial" w:hAnsi="Arial" w:cs="Arial"/>
        </w:rPr>
        <w:t xml:space="preserve"> </w:t>
      </w:r>
      <w:r w:rsidR="000E611C" w:rsidRPr="007B3C66">
        <w:rPr>
          <w:rFonts w:ascii="Arial" w:hAnsi="Arial" w:cs="Arial"/>
        </w:rPr>
        <w:t>Zadani</w:t>
      </w:r>
      <w:r w:rsidR="00201D65" w:rsidRPr="007B3C66">
        <w:rPr>
          <w:rFonts w:ascii="Arial" w:hAnsi="Arial" w:cs="Arial"/>
        </w:rPr>
        <w:t>a</w:t>
      </w:r>
      <w:r w:rsidR="00DE542F" w:rsidRPr="007B3C66">
        <w:rPr>
          <w:rFonts w:ascii="Arial" w:hAnsi="Arial" w:cs="Arial"/>
        </w:rPr>
        <w:t>;</w:t>
      </w:r>
    </w:p>
    <w:p w14:paraId="1F20AE3F" w14:textId="273BDAEE" w:rsidR="00A373E4" w:rsidRPr="007B3C66" w:rsidRDefault="00363309" w:rsidP="00CF15A4">
      <w:pPr>
        <w:pStyle w:val="NormalnyWeb"/>
        <w:spacing w:before="120" w:beforeAutospacing="0" w:after="0" w:afterAutospacing="0" w:line="300" w:lineRule="auto"/>
        <w:ind w:left="284" w:hanging="284"/>
        <w:jc w:val="both"/>
        <w:rPr>
          <w:rFonts w:ascii="Arial" w:hAnsi="Arial" w:cs="Arial"/>
        </w:rPr>
      </w:pPr>
      <w:r w:rsidRPr="007B3C66">
        <w:rPr>
          <w:rFonts w:ascii="Arial" w:hAnsi="Arial" w:cs="Arial"/>
        </w:rPr>
        <w:t xml:space="preserve">- </w:t>
      </w:r>
      <w:r w:rsidR="00087241" w:rsidRPr="007B3C66">
        <w:rPr>
          <w:rFonts w:ascii="Arial" w:hAnsi="Arial" w:cs="Arial"/>
        </w:rPr>
        <w:tab/>
      </w:r>
      <w:r w:rsidR="00DE542F" w:rsidRPr="007B3C66">
        <w:rPr>
          <w:rFonts w:ascii="Arial" w:hAnsi="Arial" w:cs="Arial"/>
        </w:rPr>
        <w:t xml:space="preserve">w części </w:t>
      </w:r>
      <w:r w:rsidR="00625A50" w:rsidRPr="007B3C66">
        <w:rPr>
          <w:rFonts w:ascii="Arial" w:hAnsi="Arial" w:cs="Arial"/>
        </w:rPr>
        <w:t xml:space="preserve">dotyczącej serwisu </w:t>
      </w:r>
      <w:r w:rsidR="007C5D83" w:rsidRPr="007B3C66">
        <w:rPr>
          <w:rFonts w:ascii="Arial" w:hAnsi="Arial" w:cs="Arial"/>
        </w:rPr>
        <w:t xml:space="preserve">w ramach danego </w:t>
      </w:r>
      <w:r w:rsidR="000E611C" w:rsidRPr="007B3C66">
        <w:rPr>
          <w:rFonts w:ascii="Arial" w:hAnsi="Arial" w:cs="Arial"/>
        </w:rPr>
        <w:t>Zadani</w:t>
      </w:r>
      <w:r w:rsidR="007C5D83" w:rsidRPr="007B3C66">
        <w:rPr>
          <w:rFonts w:ascii="Arial" w:hAnsi="Arial" w:cs="Arial"/>
        </w:rPr>
        <w:t xml:space="preserve">a </w:t>
      </w:r>
      <w:r w:rsidR="00A373E4" w:rsidRPr="007B3C66">
        <w:rPr>
          <w:rFonts w:ascii="Arial" w:hAnsi="Arial" w:cs="Arial"/>
        </w:rPr>
        <w:t xml:space="preserve">w wysokości </w:t>
      </w:r>
      <w:r w:rsidR="00390FBA" w:rsidRPr="007B3C66">
        <w:rPr>
          <w:rFonts w:ascii="Arial" w:hAnsi="Arial" w:cs="Arial"/>
        </w:rPr>
        <w:t>5</w:t>
      </w:r>
      <w:r w:rsidR="00A373E4" w:rsidRPr="007B3C66">
        <w:rPr>
          <w:rFonts w:ascii="Arial" w:hAnsi="Arial" w:cs="Arial"/>
        </w:rPr>
        <w:t xml:space="preserve">% </w:t>
      </w:r>
      <w:r w:rsidR="00361BD4" w:rsidRPr="007B3C66">
        <w:rPr>
          <w:rFonts w:ascii="Arial" w:hAnsi="Arial" w:cs="Arial"/>
        </w:rPr>
        <w:t xml:space="preserve">skumulowanej wartości </w:t>
      </w:r>
      <w:r w:rsidRPr="007B3C66">
        <w:rPr>
          <w:rFonts w:ascii="Arial" w:hAnsi="Arial" w:cs="Arial"/>
        </w:rPr>
        <w:t xml:space="preserve">netto </w:t>
      </w:r>
      <w:r w:rsidR="00361BD4" w:rsidRPr="007B3C66">
        <w:rPr>
          <w:rFonts w:ascii="Arial" w:hAnsi="Arial" w:cs="Arial"/>
        </w:rPr>
        <w:t xml:space="preserve">serwisu </w:t>
      </w:r>
      <w:r w:rsidR="00390FBA" w:rsidRPr="007B3C66">
        <w:rPr>
          <w:rFonts w:ascii="Arial" w:hAnsi="Arial" w:cs="Arial"/>
        </w:rPr>
        <w:t xml:space="preserve">dla lokomotyw </w:t>
      </w:r>
      <w:r w:rsidR="001A5E6A" w:rsidRPr="007B3C66">
        <w:rPr>
          <w:rFonts w:ascii="Arial" w:hAnsi="Arial" w:cs="Arial"/>
        </w:rPr>
        <w:t xml:space="preserve">podlegających dostawie </w:t>
      </w:r>
      <w:r w:rsidR="00390FBA" w:rsidRPr="007B3C66">
        <w:rPr>
          <w:rFonts w:ascii="Arial" w:hAnsi="Arial" w:cs="Arial"/>
        </w:rPr>
        <w:t xml:space="preserve">w ramach danego </w:t>
      </w:r>
      <w:r w:rsidR="000E611C" w:rsidRPr="007B3C66">
        <w:rPr>
          <w:rFonts w:ascii="Arial" w:hAnsi="Arial" w:cs="Arial"/>
        </w:rPr>
        <w:t>Zadani</w:t>
      </w:r>
      <w:r w:rsidR="00390FBA" w:rsidRPr="007B3C66">
        <w:rPr>
          <w:rFonts w:ascii="Arial" w:hAnsi="Arial" w:cs="Arial"/>
        </w:rPr>
        <w:t>a</w:t>
      </w:r>
      <w:r w:rsidR="001A5E6A" w:rsidRPr="007B3C66">
        <w:rPr>
          <w:rFonts w:ascii="Arial" w:hAnsi="Arial" w:cs="Arial"/>
        </w:rPr>
        <w:t>.</w:t>
      </w:r>
      <w:r w:rsidR="00201D65" w:rsidRPr="007B3C66">
        <w:rPr>
          <w:rFonts w:ascii="Arial" w:hAnsi="Arial" w:cs="Arial"/>
        </w:rPr>
        <w:t xml:space="preserve"> </w:t>
      </w:r>
      <w:r w:rsidR="00B35B81" w:rsidRPr="007B3C66">
        <w:rPr>
          <w:rFonts w:ascii="Arial" w:hAnsi="Arial" w:cs="Arial"/>
        </w:rPr>
        <w:t>Z</w:t>
      </w:r>
      <w:r w:rsidR="00201D65" w:rsidRPr="007B3C66">
        <w:rPr>
          <w:rFonts w:ascii="Arial" w:hAnsi="Arial" w:cs="Arial"/>
        </w:rPr>
        <w:t xml:space="preserve">abezpieczenie </w:t>
      </w:r>
      <w:r w:rsidR="00B35B81" w:rsidRPr="007B3C66">
        <w:rPr>
          <w:rFonts w:ascii="Arial" w:hAnsi="Arial" w:cs="Arial"/>
        </w:rPr>
        <w:t xml:space="preserve">to </w:t>
      </w:r>
      <w:r w:rsidR="00201D65" w:rsidRPr="007B3C66">
        <w:rPr>
          <w:rFonts w:ascii="Arial" w:hAnsi="Arial" w:cs="Arial"/>
        </w:rPr>
        <w:t xml:space="preserve">winno być przedstawione </w:t>
      </w:r>
      <w:r w:rsidR="00755498" w:rsidRPr="007B3C66">
        <w:rPr>
          <w:rFonts w:ascii="Arial" w:hAnsi="Arial" w:cs="Arial"/>
        </w:rPr>
        <w:t xml:space="preserve">najpóźniej </w:t>
      </w:r>
      <w:r w:rsidR="00201D65" w:rsidRPr="007B3C66">
        <w:rPr>
          <w:rFonts w:ascii="Arial" w:hAnsi="Arial" w:cs="Arial"/>
        </w:rPr>
        <w:t xml:space="preserve">w </w:t>
      </w:r>
      <w:r w:rsidR="00755498" w:rsidRPr="007B3C66">
        <w:rPr>
          <w:rFonts w:ascii="Arial" w:hAnsi="Arial" w:cs="Arial"/>
        </w:rPr>
        <w:t>dniu</w:t>
      </w:r>
      <w:r w:rsidR="00201D65" w:rsidRPr="007B3C66">
        <w:rPr>
          <w:rFonts w:ascii="Arial" w:hAnsi="Arial" w:cs="Arial"/>
        </w:rPr>
        <w:t xml:space="preserve"> </w:t>
      </w:r>
      <w:r w:rsidR="00D03716" w:rsidRPr="007B3C66">
        <w:rPr>
          <w:rFonts w:ascii="Arial" w:hAnsi="Arial" w:cs="Arial"/>
        </w:rPr>
        <w:t>dostawy</w:t>
      </w:r>
      <w:r w:rsidR="0007365B" w:rsidRPr="007B3C66">
        <w:rPr>
          <w:rFonts w:ascii="Arial" w:hAnsi="Arial" w:cs="Arial"/>
        </w:rPr>
        <w:t xml:space="preserve"> </w:t>
      </w:r>
      <w:r w:rsidR="00433D54" w:rsidRPr="007B3C66">
        <w:rPr>
          <w:rFonts w:ascii="Arial" w:hAnsi="Arial" w:cs="Arial"/>
        </w:rPr>
        <w:t>w miejscu dostawy</w:t>
      </w:r>
      <w:r w:rsidR="0007365B" w:rsidRPr="007B3C66">
        <w:rPr>
          <w:rFonts w:ascii="Arial" w:hAnsi="Arial" w:cs="Arial"/>
        </w:rPr>
        <w:t xml:space="preserve"> </w:t>
      </w:r>
      <w:r w:rsidR="00201D65" w:rsidRPr="007B3C66">
        <w:rPr>
          <w:rFonts w:ascii="Arial" w:hAnsi="Arial" w:cs="Arial"/>
        </w:rPr>
        <w:t>pierwszej lokomotywy</w:t>
      </w:r>
      <w:r w:rsidR="00B35B81" w:rsidRPr="007B3C66">
        <w:rPr>
          <w:rFonts w:ascii="Arial" w:hAnsi="Arial" w:cs="Arial"/>
        </w:rPr>
        <w:t xml:space="preserve"> i obowiązywać</w:t>
      </w:r>
      <w:r w:rsidR="00755498" w:rsidRPr="007B3C66">
        <w:rPr>
          <w:rFonts w:ascii="Arial" w:hAnsi="Arial" w:cs="Arial"/>
        </w:rPr>
        <w:t xml:space="preserve"> </w:t>
      </w:r>
      <w:r w:rsidR="00D03716" w:rsidRPr="007B3C66">
        <w:rPr>
          <w:rFonts w:ascii="Arial" w:hAnsi="Arial" w:cs="Arial"/>
        </w:rPr>
        <w:t xml:space="preserve">od tego dnia przez cały okres wykonywania przez Dostawcę usług serwisowych, nie dłużej jednak niż do dnia przyjęcia przez </w:t>
      </w:r>
      <w:r w:rsidR="00855D4A" w:rsidRPr="007B3C66">
        <w:rPr>
          <w:rFonts w:ascii="Arial" w:hAnsi="Arial" w:cs="Arial"/>
        </w:rPr>
        <w:t>Dostawcę</w:t>
      </w:r>
      <w:r w:rsidR="00201D65" w:rsidRPr="007B3C66">
        <w:rPr>
          <w:rFonts w:ascii="Arial" w:hAnsi="Arial" w:cs="Arial"/>
        </w:rPr>
        <w:t xml:space="preserve"> ostatniej </w:t>
      </w:r>
      <w:r w:rsidR="00755498" w:rsidRPr="007B3C66">
        <w:rPr>
          <w:rFonts w:ascii="Arial" w:hAnsi="Arial" w:cs="Arial"/>
        </w:rPr>
        <w:t xml:space="preserve">lokomotywy </w:t>
      </w:r>
      <w:r w:rsidR="00201D65" w:rsidRPr="007B3C66">
        <w:rPr>
          <w:rFonts w:ascii="Arial" w:hAnsi="Arial" w:cs="Arial"/>
        </w:rPr>
        <w:t xml:space="preserve">w ramach danego </w:t>
      </w:r>
      <w:r w:rsidR="000E611C" w:rsidRPr="007B3C66">
        <w:rPr>
          <w:rFonts w:ascii="Arial" w:hAnsi="Arial" w:cs="Arial"/>
        </w:rPr>
        <w:t>Zadani</w:t>
      </w:r>
      <w:r w:rsidR="00201D65" w:rsidRPr="007B3C66">
        <w:rPr>
          <w:rFonts w:ascii="Arial" w:hAnsi="Arial" w:cs="Arial"/>
        </w:rPr>
        <w:t>a</w:t>
      </w:r>
      <w:r w:rsidR="00234E7A" w:rsidRPr="007B3C66">
        <w:rPr>
          <w:rFonts w:ascii="Arial" w:hAnsi="Arial" w:cs="Arial"/>
        </w:rPr>
        <w:t xml:space="preserve"> do naprawy rewizyjnej P4</w:t>
      </w:r>
      <w:r w:rsidR="00201D65" w:rsidRPr="007B3C66">
        <w:rPr>
          <w:rFonts w:ascii="Arial" w:hAnsi="Arial" w:cs="Arial"/>
        </w:rPr>
        <w:t>.</w:t>
      </w:r>
      <w:r w:rsidR="00A373E4" w:rsidRPr="007B3C66">
        <w:rPr>
          <w:rFonts w:ascii="Arial" w:hAnsi="Arial" w:cs="Arial"/>
        </w:rPr>
        <w:t xml:space="preserve"> </w:t>
      </w:r>
    </w:p>
    <w:p w14:paraId="6CC1FB64" w14:textId="43F91DE4" w:rsidR="004B4B50" w:rsidRPr="007B3C66" w:rsidRDefault="00CE7159" w:rsidP="00625A50">
      <w:pPr>
        <w:pStyle w:val="NormalnyWeb"/>
        <w:spacing w:before="120" w:beforeAutospacing="0" w:after="0" w:afterAutospacing="0" w:line="300" w:lineRule="auto"/>
        <w:jc w:val="both"/>
        <w:rPr>
          <w:rFonts w:ascii="Arial" w:hAnsi="Arial" w:cs="Arial"/>
        </w:rPr>
      </w:pPr>
      <w:r w:rsidRPr="007B3C66">
        <w:rPr>
          <w:rFonts w:ascii="Arial" w:hAnsi="Arial" w:cs="Arial"/>
        </w:rPr>
        <w:t>Wskazanym jest, aby Oferenci jeszcze przed rozstrzygnięciem przetargu dokonali czynności przygotowawczych w sprawie uzyskania</w:t>
      </w:r>
      <w:r w:rsidR="00B855FC" w:rsidRPr="007B3C66">
        <w:rPr>
          <w:rFonts w:ascii="Arial" w:hAnsi="Arial" w:cs="Arial"/>
        </w:rPr>
        <w:t xml:space="preserve"> ww.</w:t>
      </w:r>
      <w:r w:rsidRPr="007B3C66">
        <w:rPr>
          <w:rFonts w:ascii="Arial" w:hAnsi="Arial" w:cs="Arial"/>
        </w:rPr>
        <w:t xml:space="preserve"> gwarancji bankowej lub ubezpieczeniowej, której przedstawienie będzie wymagane w terminie </w:t>
      </w:r>
      <w:r w:rsidR="00087241" w:rsidRPr="007B3C66">
        <w:rPr>
          <w:rFonts w:ascii="Arial" w:hAnsi="Arial" w:cs="Arial"/>
          <w:b/>
          <w:bCs/>
        </w:rPr>
        <w:t>4</w:t>
      </w:r>
      <w:r w:rsidRPr="007B3C66">
        <w:rPr>
          <w:rFonts w:ascii="Arial" w:hAnsi="Arial" w:cs="Arial"/>
          <w:b/>
          <w:bCs/>
        </w:rPr>
        <w:t xml:space="preserve"> tygodni</w:t>
      </w:r>
      <w:r w:rsidRPr="007B3C66">
        <w:rPr>
          <w:rFonts w:ascii="Arial" w:hAnsi="Arial" w:cs="Arial"/>
        </w:rPr>
        <w:t xml:space="preserve"> od dnia zawarcia umowy</w:t>
      </w:r>
      <w:r w:rsidR="00A865BF" w:rsidRPr="007B3C66">
        <w:rPr>
          <w:rFonts w:ascii="Arial" w:hAnsi="Arial" w:cs="Arial"/>
        </w:rPr>
        <w:t xml:space="preserve"> dostawy</w:t>
      </w:r>
      <w:r w:rsidRPr="007B3C66">
        <w:rPr>
          <w:rFonts w:ascii="Arial" w:hAnsi="Arial" w:cs="Arial"/>
        </w:rPr>
        <w:t xml:space="preserve">. </w:t>
      </w:r>
      <w:r w:rsidR="004B4B50" w:rsidRPr="007B3C66">
        <w:rPr>
          <w:rFonts w:ascii="Arial" w:hAnsi="Arial" w:cs="Arial"/>
        </w:rPr>
        <w:t xml:space="preserve">W razie przekroczenia tego terminu, Odbiorca będzie mógł odstąpić od </w:t>
      </w:r>
      <w:r w:rsidR="00087241" w:rsidRPr="007B3C66">
        <w:rPr>
          <w:rFonts w:ascii="Arial" w:hAnsi="Arial" w:cs="Arial"/>
        </w:rPr>
        <w:t xml:space="preserve">zawartej już </w:t>
      </w:r>
      <w:r w:rsidR="004B4B50" w:rsidRPr="007B3C66">
        <w:rPr>
          <w:rFonts w:ascii="Arial" w:hAnsi="Arial" w:cs="Arial"/>
        </w:rPr>
        <w:t xml:space="preserve">umowy </w:t>
      </w:r>
      <w:r w:rsidR="00087241" w:rsidRPr="007B3C66">
        <w:rPr>
          <w:rFonts w:ascii="Arial" w:hAnsi="Arial" w:cs="Arial"/>
        </w:rPr>
        <w:t xml:space="preserve">dostawy </w:t>
      </w:r>
      <w:r w:rsidR="004B4B50" w:rsidRPr="007B3C66">
        <w:rPr>
          <w:rFonts w:ascii="Arial" w:hAnsi="Arial" w:cs="Arial"/>
        </w:rPr>
        <w:t xml:space="preserve">i przyjąć Ofertę kolejnego Oferenta w terminie związania Ofertą. </w:t>
      </w:r>
    </w:p>
    <w:p w14:paraId="112AABFD" w14:textId="488D28B0" w:rsidR="00A865BF" w:rsidRPr="007B3C66" w:rsidRDefault="00087241" w:rsidP="00625A50">
      <w:pPr>
        <w:pStyle w:val="NormalnyWeb"/>
        <w:spacing w:before="120" w:beforeAutospacing="0" w:after="0" w:afterAutospacing="0" w:line="300" w:lineRule="auto"/>
        <w:jc w:val="both"/>
        <w:rPr>
          <w:rFonts w:ascii="Arial" w:hAnsi="Arial" w:cs="Arial"/>
        </w:rPr>
      </w:pPr>
      <w:r w:rsidRPr="007B3C66">
        <w:rPr>
          <w:rFonts w:ascii="Arial" w:hAnsi="Arial" w:cs="Arial"/>
        </w:rPr>
        <w:t xml:space="preserve">Oferent, który zostanie poinformowany o tym, że jego Oferta została wybrana może też zostać wezwany </w:t>
      </w:r>
      <w:r w:rsidR="00467F85" w:rsidRPr="007B3C66">
        <w:rPr>
          <w:rFonts w:ascii="Arial" w:hAnsi="Arial" w:cs="Arial"/>
        </w:rPr>
        <w:t xml:space="preserve">przed zawarciem umowy </w:t>
      </w:r>
      <w:r w:rsidRPr="007B3C66">
        <w:rPr>
          <w:rFonts w:ascii="Arial" w:hAnsi="Arial" w:cs="Arial"/>
        </w:rPr>
        <w:t xml:space="preserve">do przedstawienia promesy gwarancji bankowej lub ubezpieczeniowej zabezpieczającej należyte wykonanie dostawy </w:t>
      </w:r>
      <w:r w:rsidR="00B855FC" w:rsidRPr="007B3C66">
        <w:rPr>
          <w:rFonts w:ascii="Arial" w:hAnsi="Arial" w:cs="Arial"/>
        </w:rPr>
        <w:t>lokomotyw objętych danym Zadaniem</w:t>
      </w:r>
      <w:r w:rsidR="00A865BF" w:rsidRPr="007B3C66">
        <w:rPr>
          <w:rFonts w:ascii="Arial" w:hAnsi="Arial" w:cs="Arial"/>
        </w:rPr>
        <w:t xml:space="preserve">. Jeżeli Oferent nie przedstawi takiej promesy o treści uzgodnionej z Zamawiającym w terminie </w:t>
      </w:r>
      <w:r w:rsidR="00A865BF" w:rsidRPr="007B3C66">
        <w:rPr>
          <w:rFonts w:ascii="Arial" w:hAnsi="Arial" w:cs="Arial"/>
          <w:b/>
          <w:bCs/>
        </w:rPr>
        <w:t>3 tygodni</w:t>
      </w:r>
      <w:r w:rsidR="00A865BF" w:rsidRPr="007B3C66">
        <w:rPr>
          <w:rFonts w:ascii="Arial" w:hAnsi="Arial" w:cs="Arial"/>
        </w:rPr>
        <w:t xml:space="preserve"> od otrzymania wezwania, to Odbiorca będzie mógł przyjąć Ofertę kolejnego Oferenta w terminie związania Ofertą. </w:t>
      </w:r>
      <w:ins w:id="850" w:author="Dariusz Jabłoński" w:date="2021-04-27T15:14:00Z">
        <w:r w:rsidR="00563B6F" w:rsidRPr="007B3C66">
          <w:rPr>
            <w:rFonts w:ascii="Arial" w:hAnsi="Arial" w:cs="Arial"/>
            <w:color w:val="0000FF"/>
          </w:rPr>
          <w:t>Jeżeli z przyczyn niezależnych od Oferenta przedstawienie takiej gwarancji w wyznaczonym terminie okaże się niemożliwe, wtedy Zamawiający będzie mógł odstąpić od żądania od Oferenta przedstawienia promesy gwarancji.</w:t>
        </w:r>
      </w:ins>
    </w:p>
    <w:p w14:paraId="28DC35C9" w14:textId="6DA12769" w:rsidR="00D03716" w:rsidRPr="007B3C66" w:rsidRDefault="00CE7159" w:rsidP="00625A50">
      <w:pPr>
        <w:pStyle w:val="NormalnyWeb"/>
        <w:spacing w:before="120" w:beforeAutospacing="0" w:after="0" w:afterAutospacing="0" w:line="300" w:lineRule="auto"/>
        <w:jc w:val="both"/>
        <w:rPr>
          <w:rFonts w:ascii="Arial" w:hAnsi="Arial" w:cs="Arial"/>
        </w:rPr>
      </w:pPr>
      <w:r w:rsidRPr="007B3C66">
        <w:rPr>
          <w:rFonts w:ascii="Arial" w:hAnsi="Arial" w:cs="Arial"/>
        </w:rPr>
        <w:t xml:space="preserve">Jeżeli </w:t>
      </w:r>
      <w:r w:rsidR="00A865BF" w:rsidRPr="007B3C66">
        <w:rPr>
          <w:rFonts w:ascii="Arial" w:hAnsi="Arial" w:cs="Arial"/>
        </w:rPr>
        <w:t xml:space="preserve">natomiast </w:t>
      </w:r>
      <w:r w:rsidRPr="007B3C66">
        <w:rPr>
          <w:rFonts w:ascii="Arial" w:hAnsi="Arial" w:cs="Arial"/>
        </w:rPr>
        <w:t xml:space="preserve">Oferent </w:t>
      </w:r>
      <w:r w:rsidR="00A865BF" w:rsidRPr="007B3C66">
        <w:rPr>
          <w:rFonts w:ascii="Arial" w:hAnsi="Arial" w:cs="Arial"/>
        </w:rPr>
        <w:t xml:space="preserve">(także jako Dostawca, z którym zawarta została już umowa dostawy) </w:t>
      </w:r>
      <w:r w:rsidRPr="007B3C66">
        <w:rPr>
          <w:rFonts w:ascii="Arial" w:hAnsi="Arial" w:cs="Arial"/>
        </w:rPr>
        <w:t>przedstawi Odbiorcy</w:t>
      </w:r>
      <w:r w:rsidR="00A865BF" w:rsidRPr="007B3C66">
        <w:rPr>
          <w:rFonts w:ascii="Arial" w:hAnsi="Arial" w:cs="Arial"/>
        </w:rPr>
        <w:t xml:space="preserve"> </w:t>
      </w:r>
      <w:r w:rsidRPr="007B3C66">
        <w:rPr>
          <w:rFonts w:ascii="Arial" w:hAnsi="Arial" w:cs="Arial"/>
          <w:b/>
          <w:bCs/>
        </w:rPr>
        <w:t>promesę gwarancji bankowej lub ubezpieczeniowej</w:t>
      </w:r>
      <w:r w:rsidRPr="007B3C66">
        <w:rPr>
          <w:rFonts w:ascii="Arial" w:hAnsi="Arial" w:cs="Arial"/>
        </w:rPr>
        <w:t xml:space="preserve"> </w:t>
      </w:r>
      <w:r w:rsidR="00A865BF" w:rsidRPr="007B3C66">
        <w:rPr>
          <w:rFonts w:ascii="Arial" w:hAnsi="Arial" w:cs="Arial"/>
        </w:rPr>
        <w:t>o uzgodnionej</w:t>
      </w:r>
      <w:r w:rsidR="00467F85" w:rsidRPr="007B3C66">
        <w:rPr>
          <w:rFonts w:ascii="Arial" w:hAnsi="Arial" w:cs="Arial"/>
        </w:rPr>
        <w:t xml:space="preserve"> wcześniej treści</w:t>
      </w:r>
      <w:r w:rsidRPr="007B3C66">
        <w:rPr>
          <w:rFonts w:ascii="Arial" w:hAnsi="Arial" w:cs="Arial"/>
        </w:rPr>
        <w:t xml:space="preserve">, wtedy gwarancja </w:t>
      </w:r>
      <w:r w:rsidR="00A865BF" w:rsidRPr="007B3C66">
        <w:rPr>
          <w:rFonts w:ascii="Arial" w:hAnsi="Arial" w:cs="Arial"/>
        </w:rPr>
        <w:t>zabezpieczająca umowę w części dotyczącej dostawy lokomotyw</w:t>
      </w:r>
      <w:r w:rsidR="00B855FC" w:rsidRPr="007B3C66">
        <w:rPr>
          <w:rFonts w:ascii="Arial" w:hAnsi="Arial" w:cs="Arial"/>
        </w:rPr>
        <w:t xml:space="preserve"> objętych danym zadaniem</w:t>
      </w:r>
      <w:r w:rsidR="00A865BF" w:rsidRPr="007B3C66">
        <w:rPr>
          <w:rFonts w:ascii="Arial" w:hAnsi="Arial" w:cs="Arial"/>
        </w:rPr>
        <w:t xml:space="preserve">, </w:t>
      </w:r>
      <w:r w:rsidRPr="007B3C66">
        <w:rPr>
          <w:rFonts w:ascii="Arial" w:hAnsi="Arial" w:cs="Arial"/>
        </w:rPr>
        <w:t xml:space="preserve">będzie wymagana dopiero </w:t>
      </w:r>
      <w:r w:rsidRPr="007B3C66">
        <w:rPr>
          <w:rFonts w:ascii="Arial" w:hAnsi="Arial" w:cs="Arial"/>
        </w:rPr>
        <w:lastRenderedPageBreak/>
        <w:t xml:space="preserve">najpóźniej na sześć miesięcy przed terminem dostawy pierwszej lokomotywy w ramach </w:t>
      </w:r>
      <w:r w:rsidR="00B855FC" w:rsidRPr="007B3C66">
        <w:rPr>
          <w:rFonts w:ascii="Arial" w:hAnsi="Arial" w:cs="Arial"/>
        </w:rPr>
        <w:t>tego</w:t>
      </w:r>
      <w:r w:rsidRPr="007B3C66">
        <w:rPr>
          <w:rFonts w:ascii="Arial" w:hAnsi="Arial" w:cs="Arial"/>
        </w:rPr>
        <w:t xml:space="preserve"> Zadania.</w:t>
      </w:r>
    </w:p>
    <w:p w14:paraId="152472C1" w14:textId="2D8BA75F" w:rsidR="004B4B50" w:rsidRPr="007B3C66" w:rsidRDefault="004B4B50" w:rsidP="00625A50">
      <w:pPr>
        <w:pStyle w:val="NormalnyWeb"/>
        <w:spacing w:before="120" w:beforeAutospacing="0" w:after="0" w:afterAutospacing="0" w:line="300" w:lineRule="auto"/>
        <w:jc w:val="both"/>
        <w:rPr>
          <w:rFonts w:ascii="Arial" w:hAnsi="Arial" w:cs="Arial"/>
        </w:rPr>
      </w:pPr>
      <w:r w:rsidRPr="007B3C66">
        <w:rPr>
          <w:rFonts w:ascii="Arial" w:hAnsi="Arial" w:cs="Arial"/>
        </w:rPr>
        <w:t xml:space="preserve">Zamawiający zobowiązany będzie do </w:t>
      </w:r>
      <w:r w:rsidR="00A865BF" w:rsidRPr="007B3C66">
        <w:rPr>
          <w:rFonts w:ascii="Arial" w:hAnsi="Arial" w:cs="Arial"/>
        </w:rPr>
        <w:t xml:space="preserve">niezwłocznego </w:t>
      </w:r>
      <w:r w:rsidRPr="007B3C66">
        <w:rPr>
          <w:rFonts w:ascii="Arial" w:hAnsi="Arial" w:cs="Arial"/>
        </w:rPr>
        <w:t xml:space="preserve">ustosunkowania się do przedstawianych mu projektów treści gwarancji </w:t>
      </w:r>
      <w:r w:rsidR="00067AAD" w:rsidRPr="007B3C66">
        <w:rPr>
          <w:rFonts w:ascii="Arial" w:hAnsi="Arial" w:cs="Arial"/>
        </w:rPr>
        <w:t xml:space="preserve">bankowej lub ubezpieczeniowej, </w:t>
      </w:r>
      <w:r w:rsidRPr="007B3C66">
        <w:rPr>
          <w:rFonts w:ascii="Arial" w:hAnsi="Arial" w:cs="Arial"/>
        </w:rPr>
        <w:t xml:space="preserve">lub ich promesy. </w:t>
      </w:r>
    </w:p>
    <w:p w14:paraId="43B65C60" w14:textId="77777777" w:rsidR="00944A63" w:rsidRPr="007B3C66" w:rsidRDefault="00944A63">
      <w:pPr>
        <w:pStyle w:val="NormalnyWeb"/>
        <w:spacing w:before="0" w:beforeAutospacing="0" w:after="0" w:afterAutospacing="0" w:line="300" w:lineRule="auto"/>
        <w:jc w:val="both"/>
        <w:rPr>
          <w:rFonts w:ascii="Arial" w:hAnsi="Arial" w:cs="Arial"/>
          <w:b/>
        </w:rPr>
      </w:pPr>
    </w:p>
    <w:p w14:paraId="7409CB0E" w14:textId="7E6B678F" w:rsidR="00944A63" w:rsidRPr="007B3C66" w:rsidRDefault="00944A63" w:rsidP="00FF42AC">
      <w:pPr>
        <w:pStyle w:val="Nagwek3"/>
        <w:spacing w:before="0" w:beforeAutospacing="0" w:after="0" w:afterAutospacing="0"/>
        <w:rPr>
          <w:rFonts w:cs="Arial"/>
          <w:szCs w:val="24"/>
        </w:rPr>
      </w:pPr>
      <w:bookmarkStart w:id="851" w:name="_Toc65224265"/>
      <w:r w:rsidRPr="007B3C66">
        <w:rPr>
          <w:rFonts w:cs="Arial"/>
          <w:szCs w:val="24"/>
        </w:rPr>
        <w:t>D</w:t>
      </w:r>
      <w:r w:rsidR="005043A7" w:rsidRPr="007B3C66">
        <w:rPr>
          <w:rFonts w:cs="Arial"/>
          <w:szCs w:val="24"/>
        </w:rPr>
        <w:t>EFINICJE</w:t>
      </w:r>
      <w:bookmarkEnd w:id="851"/>
    </w:p>
    <w:p w14:paraId="48239BB1" w14:textId="0D11174B" w:rsidR="00203370" w:rsidRPr="007B3C66" w:rsidRDefault="00360008" w:rsidP="00113A4A">
      <w:pPr>
        <w:pStyle w:val="NormalnyWeb"/>
        <w:spacing w:before="120" w:beforeAutospacing="0" w:after="0" w:afterAutospacing="0" w:line="300" w:lineRule="auto"/>
        <w:jc w:val="both"/>
        <w:rPr>
          <w:rFonts w:ascii="Arial" w:hAnsi="Arial" w:cs="Arial"/>
        </w:rPr>
      </w:pPr>
      <w:r w:rsidRPr="007B3C66">
        <w:rPr>
          <w:rFonts w:ascii="Arial" w:hAnsi="Arial" w:cs="Arial"/>
        </w:rPr>
        <w:t>Na potrzeby niniejszego p</w:t>
      </w:r>
      <w:r w:rsidR="00A501BF" w:rsidRPr="007B3C66">
        <w:rPr>
          <w:rFonts w:ascii="Arial" w:hAnsi="Arial" w:cs="Arial"/>
        </w:rPr>
        <w:t>ostępowania</w:t>
      </w:r>
      <w:r w:rsidRPr="007B3C66">
        <w:rPr>
          <w:rFonts w:ascii="Arial" w:hAnsi="Arial" w:cs="Arial"/>
        </w:rPr>
        <w:t xml:space="preserve"> przyjmuje się następujące definicje:</w:t>
      </w:r>
    </w:p>
    <w:p w14:paraId="12CA4CE7" w14:textId="0C9D2FD1" w:rsidR="00203370" w:rsidRPr="007B3C66" w:rsidRDefault="00360008" w:rsidP="00113A4A">
      <w:pPr>
        <w:autoSpaceDE w:val="0"/>
        <w:autoSpaceDN w:val="0"/>
        <w:adjustRightInd w:val="0"/>
        <w:spacing w:before="120" w:line="300" w:lineRule="auto"/>
        <w:jc w:val="both"/>
        <w:rPr>
          <w:rFonts w:ascii="Arial" w:hAnsi="Arial" w:cs="Arial"/>
        </w:rPr>
      </w:pPr>
      <w:r w:rsidRPr="007B3C66">
        <w:rPr>
          <w:rFonts w:ascii="Arial" w:hAnsi="Arial" w:cs="Arial"/>
          <w:b/>
        </w:rPr>
        <w:t xml:space="preserve">Oferent </w:t>
      </w:r>
      <w:r w:rsidR="00203370" w:rsidRPr="007B3C66">
        <w:rPr>
          <w:rFonts w:ascii="Arial" w:hAnsi="Arial" w:cs="Arial"/>
        </w:rPr>
        <w:t>– podmiot</w:t>
      </w:r>
      <w:r w:rsidR="00A501BF" w:rsidRPr="007B3C66">
        <w:rPr>
          <w:rFonts w:ascii="Arial" w:hAnsi="Arial" w:cs="Arial"/>
        </w:rPr>
        <w:t xml:space="preserve"> lub konsorcjum</w:t>
      </w:r>
      <w:r w:rsidR="00203370" w:rsidRPr="007B3C66">
        <w:rPr>
          <w:rFonts w:ascii="Arial" w:hAnsi="Arial" w:cs="Arial"/>
        </w:rPr>
        <w:t>, który bierze udział w postępowani</w:t>
      </w:r>
      <w:r w:rsidR="00293B8A" w:rsidRPr="007B3C66">
        <w:rPr>
          <w:rFonts w:ascii="Arial" w:hAnsi="Arial" w:cs="Arial"/>
        </w:rPr>
        <w:t>u</w:t>
      </w:r>
      <w:r w:rsidR="00203370" w:rsidRPr="007B3C66">
        <w:rPr>
          <w:rFonts w:ascii="Arial" w:hAnsi="Arial" w:cs="Arial"/>
        </w:rPr>
        <w:t xml:space="preserve"> przetargow</w:t>
      </w:r>
      <w:r w:rsidR="00293B8A" w:rsidRPr="007B3C66">
        <w:rPr>
          <w:rFonts w:ascii="Arial" w:hAnsi="Arial" w:cs="Arial"/>
        </w:rPr>
        <w:t>ym</w:t>
      </w:r>
      <w:r w:rsidR="00E14D1D" w:rsidRPr="007B3C66">
        <w:rPr>
          <w:rFonts w:ascii="Arial" w:hAnsi="Arial" w:cs="Arial"/>
        </w:rPr>
        <w:t>,</w:t>
      </w:r>
    </w:p>
    <w:p w14:paraId="46D555FA" w14:textId="0D23EB87" w:rsidR="00360008" w:rsidRPr="007B3C66" w:rsidRDefault="00360008" w:rsidP="00113A4A">
      <w:pPr>
        <w:autoSpaceDE w:val="0"/>
        <w:autoSpaceDN w:val="0"/>
        <w:adjustRightInd w:val="0"/>
        <w:spacing w:before="120" w:line="300" w:lineRule="auto"/>
        <w:jc w:val="both"/>
        <w:rPr>
          <w:rFonts w:ascii="Arial" w:hAnsi="Arial" w:cs="Arial"/>
        </w:rPr>
      </w:pPr>
      <w:r w:rsidRPr="007B3C66">
        <w:rPr>
          <w:rFonts w:ascii="Arial" w:hAnsi="Arial" w:cs="Arial"/>
          <w:b/>
        </w:rPr>
        <w:t xml:space="preserve">Dostawca </w:t>
      </w:r>
      <w:r w:rsidRPr="007B3C66">
        <w:rPr>
          <w:rFonts w:ascii="Arial" w:hAnsi="Arial" w:cs="Arial"/>
        </w:rPr>
        <w:t>– podmiot</w:t>
      </w:r>
      <w:r w:rsidR="00A501BF" w:rsidRPr="007B3C66">
        <w:rPr>
          <w:rFonts w:ascii="Arial" w:hAnsi="Arial" w:cs="Arial"/>
        </w:rPr>
        <w:t xml:space="preserve"> lub konsorcjum</w:t>
      </w:r>
      <w:r w:rsidRPr="007B3C66">
        <w:rPr>
          <w:rFonts w:ascii="Arial" w:hAnsi="Arial" w:cs="Arial"/>
        </w:rPr>
        <w:t>, który zostanie wybrany w drodze przetargu do</w:t>
      </w:r>
      <w:r w:rsidR="00944A63" w:rsidRPr="007B3C66">
        <w:rPr>
          <w:rFonts w:ascii="Arial" w:hAnsi="Arial" w:cs="Arial"/>
        </w:rPr>
        <w:t> </w:t>
      </w:r>
      <w:r w:rsidRPr="007B3C66">
        <w:rPr>
          <w:rFonts w:ascii="Arial" w:hAnsi="Arial" w:cs="Arial"/>
        </w:rPr>
        <w:t xml:space="preserve">realizacji </w:t>
      </w:r>
      <w:r w:rsidR="003A3739" w:rsidRPr="007B3C66">
        <w:rPr>
          <w:rFonts w:ascii="Arial" w:hAnsi="Arial" w:cs="Arial"/>
        </w:rPr>
        <w:t xml:space="preserve">danego </w:t>
      </w:r>
      <w:r w:rsidR="000E611C" w:rsidRPr="007B3C66">
        <w:rPr>
          <w:rFonts w:ascii="Arial" w:hAnsi="Arial" w:cs="Arial"/>
        </w:rPr>
        <w:t>Zadani</w:t>
      </w:r>
      <w:r w:rsidRPr="007B3C66">
        <w:rPr>
          <w:rFonts w:ascii="Arial" w:hAnsi="Arial" w:cs="Arial"/>
        </w:rPr>
        <w:t>a</w:t>
      </w:r>
      <w:r w:rsidR="00E14D1D" w:rsidRPr="007B3C66">
        <w:rPr>
          <w:rFonts w:ascii="Arial" w:hAnsi="Arial" w:cs="Arial"/>
        </w:rPr>
        <w:t>,</w:t>
      </w:r>
    </w:p>
    <w:p w14:paraId="01504239" w14:textId="16A884F1" w:rsidR="00360008" w:rsidRPr="007B3C66" w:rsidRDefault="00A46746" w:rsidP="00113A4A">
      <w:pPr>
        <w:autoSpaceDE w:val="0"/>
        <w:autoSpaceDN w:val="0"/>
        <w:adjustRightInd w:val="0"/>
        <w:spacing w:before="120" w:line="300" w:lineRule="auto"/>
        <w:jc w:val="both"/>
        <w:rPr>
          <w:rFonts w:ascii="Arial" w:hAnsi="Arial" w:cs="Arial"/>
        </w:rPr>
      </w:pPr>
      <w:r w:rsidRPr="007B3C66">
        <w:rPr>
          <w:rFonts w:ascii="Arial" w:hAnsi="Arial" w:cs="Arial"/>
          <w:b/>
        </w:rPr>
        <w:t>Odbiorca</w:t>
      </w:r>
      <w:r w:rsidR="00360008" w:rsidRPr="007B3C66">
        <w:rPr>
          <w:rFonts w:ascii="Arial" w:hAnsi="Arial" w:cs="Arial"/>
          <w:b/>
        </w:rPr>
        <w:t xml:space="preserve"> </w:t>
      </w:r>
      <w:r w:rsidR="009F060E" w:rsidRPr="007B3C66">
        <w:rPr>
          <w:rFonts w:ascii="Arial" w:hAnsi="Arial" w:cs="Arial"/>
          <w:b/>
        </w:rPr>
        <w:t>lub Zamawiaj</w:t>
      </w:r>
      <w:r w:rsidR="00F16642" w:rsidRPr="007B3C66">
        <w:rPr>
          <w:rFonts w:ascii="Arial" w:hAnsi="Arial" w:cs="Arial"/>
          <w:b/>
        </w:rPr>
        <w:t xml:space="preserve">ący </w:t>
      </w:r>
      <w:r w:rsidR="00360008" w:rsidRPr="007B3C66">
        <w:rPr>
          <w:rFonts w:ascii="Arial" w:hAnsi="Arial" w:cs="Arial"/>
        </w:rPr>
        <w:t>– PCC Intermodal S.A.</w:t>
      </w:r>
      <w:r w:rsidR="00293B8A" w:rsidRPr="007B3C66">
        <w:rPr>
          <w:rFonts w:ascii="Arial" w:hAnsi="Arial" w:cs="Arial"/>
        </w:rPr>
        <w:t xml:space="preserve"> z siedzibą w Gdyni</w:t>
      </w:r>
      <w:r w:rsidR="00E14D1D" w:rsidRPr="007B3C66">
        <w:rPr>
          <w:rFonts w:ascii="Arial" w:hAnsi="Arial" w:cs="Arial"/>
        </w:rPr>
        <w:t>,</w:t>
      </w:r>
      <w:r w:rsidR="00360008" w:rsidRPr="007B3C66">
        <w:rPr>
          <w:rFonts w:ascii="Arial" w:hAnsi="Arial" w:cs="Arial"/>
        </w:rPr>
        <w:t xml:space="preserve"> </w:t>
      </w:r>
    </w:p>
    <w:p w14:paraId="5A00CD58" w14:textId="5303A25C" w:rsidR="00460B73" w:rsidRPr="007B3C66" w:rsidRDefault="00460B73" w:rsidP="00113A4A">
      <w:pPr>
        <w:autoSpaceDE w:val="0"/>
        <w:autoSpaceDN w:val="0"/>
        <w:adjustRightInd w:val="0"/>
        <w:spacing w:before="120" w:line="300" w:lineRule="auto"/>
        <w:jc w:val="both"/>
        <w:rPr>
          <w:rFonts w:ascii="Arial" w:hAnsi="Arial" w:cs="Arial"/>
        </w:rPr>
      </w:pPr>
      <w:r w:rsidRPr="007B3C66">
        <w:rPr>
          <w:rFonts w:ascii="Arial" w:hAnsi="Arial" w:cs="Arial"/>
          <w:b/>
        </w:rPr>
        <w:t>Strona lub Strony</w:t>
      </w:r>
      <w:r w:rsidRPr="007B3C66">
        <w:rPr>
          <w:rFonts w:ascii="Arial" w:hAnsi="Arial" w:cs="Arial"/>
          <w:bCs/>
        </w:rPr>
        <w:t xml:space="preserve"> – Dostawca lub/i Odbiorca jako strona umowy dostawy zawartej w wyniku przetargu,</w:t>
      </w:r>
    </w:p>
    <w:p w14:paraId="13B8938C" w14:textId="51CB825C" w:rsidR="00DD2A58" w:rsidRPr="007B3C66" w:rsidRDefault="00CE1EDE" w:rsidP="002D7DE6">
      <w:pPr>
        <w:autoSpaceDE w:val="0"/>
        <w:autoSpaceDN w:val="0"/>
        <w:adjustRightInd w:val="0"/>
        <w:spacing w:before="120" w:line="300" w:lineRule="auto"/>
        <w:jc w:val="both"/>
        <w:rPr>
          <w:rFonts w:ascii="Arial" w:hAnsi="Arial" w:cs="Arial"/>
        </w:rPr>
      </w:pPr>
      <w:r w:rsidRPr="007B3C66">
        <w:rPr>
          <w:rFonts w:ascii="Arial" w:hAnsi="Arial" w:cs="Arial"/>
          <w:b/>
        </w:rPr>
        <w:t>l</w:t>
      </w:r>
      <w:r w:rsidR="00606134" w:rsidRPr="007B3C66">
        <w:rPr>
          <w:rFonts w:ascii="Arial" w:hAnsi="Arial" w:cs="Arial"/>
          <w:b/>
        </w:rPr>
        <w:t>okom</w:t>
      </w:r>
      <w:r w:rsidR="007E1451" w:rsidRPr="007B3C66">
        <w:rPr>
          <w:rFonts w:ascii="Arial" w:hAnsi="Arial" w:cs="Arial"/>
          <w:b/>
        </w:rPr>
        <w:t>otyw</w:t>
      </w:r>
      <w:r w:rsidR="00A6001C" w:rsidRPr="007B3C66">
        <w:rPr>
          <w:rFonts w:ascii="Arial" w:hAnsi="Arial" w:cs="Arial"/>
          <w:b/>
        </w:rPr>
        <w:t>a</w:t>
      </w:r>
      <w:r w:rsidR="0027012D" w:rsidRPr="007B3C66">
        <w:rPr>
          <w:rFonts w:ascii="Arial" w:hAnsi="Arial" w:cs="Arial"/>
          <w:b/>
        </w:rPr>
        <w:t>/-y</w:t>
      </w:r>
      <w:r w:rsidR="00A6001C" w:rsidRPr="007B3C66">
        <w:rPr>
          <w:rFonts w:ascii="Arial" w:hAnsi="Arial" w:cs="Arial"/>
          <w:b/>
        </w:rPr>
        <w:t>/</w:t>
      </w:r>
      <w:r w:rsidRPr="007B3C66">
        <w:rPr>
          <w:rFonts w:ascii="Arial" w:hAnsi="Arial" w:cs="Arial"/>
          <w:b/>
        </w:rPr>
        <w:t xml:space="preserve"> p</w:t>
      </w:r>
      <w:r w:rsidR="00A6001C" w:rsidRPr="007B3C66">
        <w:rPr>
          <w:rFonts w:ascii="Arial" w:hAnsi="Arial" w:cs="Arial"/>
          <w:b/>
        </w:rPr>
        <w:t>ojazd</w:t>
      </w:r>
      <w:r w:rsidR="0027012D" w:rsidRPr="007B3C66">
        <w:rPr>
          <w:rFonts w:ascii="Arial" w:hAnsi="Arial" w:cs="Arial"/>
          <w:b/>
        </w:rPr>
        <w:t>/-</w:t>
      </w:r>
      <w:r w:rsidR="00A6001C" w:rsidRPr="007B3C66">
        <w:rPr>
          <w:rFonts w:ascii="Arial" w:hAnsi="Arial" w:cs="Arial"/>
          <w:b/>
        </w:rPr>
        <w:t xml:space="preserve">y </w:t>
      </w:r>
      <w:r w:rsidR="00360008" w:rsidRPr="007B3C66">
        <w:rPr>
          <w:rFonts w:ascii="Arial" w:hAnsi="Arial" w:cs="Arial"/>
        </w:rPr>
        <w:t>– pojęcia stosowane zamiennie dla określenia przedmiotu zamówienia</w:t>
      </w:r>
      <w:r w:rsidR="00E14D1D" w:rsidRPr="007B3C66">
        <w:rPr>
          <w:rFonts w:ascii="Arial" w:hAnsi="Arial" w:cs="Arial"/>
        </w:rPr>
        <w:t>,</w:t>
      </w:r>
    </w:p>
    <w:p w14:paraId="0754E7AE" w14:textId="7F899D48" w:rsidR="00656CA9" w:rsidRPr="007B3C66" w:rsidRDefault="000E611C" w:rsidP="002D7DE6">
      <w:pPr>
        <w:autoSpaceDE w:val="0"/>
        <w:autoSpaceDN w:val="0"/>
        <w:adjustRightInd w:val="0"/>
        <w:spacing w:before="120" w:line="300" w:lineRule="auto"/>
        <w:jc w:val="both"/>
        <w:rPr>
          <w:rFonts w:ascii="Arial" w:hAnsi="Arial" w:cs="Arial"/>
        </w:rPr>
      </w:pPr>
      <w:r w:rsidRPr="007B3C66">
        <w:rPr>
          <w:rFonts w:ascii="Arial" w:hAnsi="Arial" w:cs="Arial"/>
          <w:b/>
          <w:bCs/>
        </w:rPr>
        <w:t>Zadani</w:t>
      </w:r>
      <w:r w:rsidR="00656CA9" w:rsidRPr="007B3C66">
        <w:rPr>
          <w:rFonts w:ascii="Arial" w:hAnsi="Arial" w:cs="Arial"/>
          <w:b/>
          <w:bCs/>
        </w:rPr>
        <w:t>e pierwsze</w:t>
      </w:r>
      <w:r w:rsidR="00656CA9" w:rsidRPr="007B3C66">
        <w:rPr>
          <w:rFonts w:ascii="Arial" w:hAnsi="Arial" w:cs="Arial"/>
        </w:rPr>
        <w:t xml:space="preserve"> – zakres postępowania przetargowego obejmujący dostawę 4 lokomotyw w </w:t>
      </w:r>
      <w:r w:rsidR="002871DC" w:rsidRPr="007B3C66">
        <w:rPr>
          <w:rFonts w:ascii="Arial" w:hAnsi="Arial" w:cs="Arial"/>
        </w:rPr>
        <w:t>Konfigurac</w:t>
      </w:r>
      <w:r w:rsidR="00656CA9" w:rsidRPr="007B3C66">
        <w:rPr>
          <w:rFonts w:ascii="Arial" w:hAnsi="Arial" w:cs="Arial"/>
        </w:rPr>
        <w:t xml:space="preserve">ji I oraz </w:t>
      </w:r>
      <w:r w:rsidR="00141B29" w:rsidRPr="007B3C66">
        <w:rPr>
          <w:rFonts w:ascii="Arial" w:hAnsi="Arial" w:cs="Arial"/>
        </w:rPr>
        <w:t xml:space="preserve">objęcie ich </w:t>
      </w:r>
      <w:r w:rsidR="00656CA9" w:rsidRPr="007B3C66">
        <w:rPr>
          <w:rFonts w:ascii="Arial" w:hAnsi="Arial" w:cs="Arial"/>
        </w:rPr>
        <w:t>świadczeni</w:t>
      </w:r>
      <w:r w:rsidR="00141B29" w:rsidRPr="007B3C66">
        <w:rPr>
          <w:rFonts w:ascii="Arial" w:hAnsi="Arial" w:cs="Arial"/>
        </w:rPr>
        <w:t>ami serwisowymi</w:t>
      </w:r>
      <w:r w:rsidR="003B41D0" w:rsidRPr="007B3C66">
        <w:rPr>
          <w:rFonts w:ascii="Arial" w:hAnsi="Arial" w:cs="Arial"/>
        </w:rPr>
        <w:t>,</w:t>
      </w:r>
      <w:r w:rsidR="00656CA9" w:rsidRPr="007B3C66">
        <w:rPr>
          <w:rFonts w:ascii="Arial" w:hAnsi="Arial" w:cs="Arial"/>
        </w:rPr>
        <w:t xml:space="preserve">  </w:t>
      </w:r>
    </w:p>
    <w:p w14:paraId="23399027" w14:textId="56B3A491" w:rsidR="00656CA9" w:rsidRPr="007B3C66" w:rsidRDefault="000E611C" w:rsidP="002D7DE6">
      <w:pPr>
        <w:autoSpaceDE w:val="0"/>
        <w:autoSpaceDN w:val="0"/>
        <w:adjustRightInd w:val="0"/>
        <w:spacing w:before="120" w:line="300" w:lineRule="auto"/>
        <w:jc w:val="both"/>
        <w:rPr>
          <w:rFonts w:ascii="Arial" w:hAnsi="Arial" w:cs="Arial"/>
        </w:rPr>
      </w:pPr>
      <w:r w:rsidRPr="007B3C66">
        <w:rPr>
          <w:rFonts w:ascii="Arial" w:hAnsi="Arial" w:cs="Arial"/>
          <w:b/>
          <w:bCs/>
        </w:rPr>
        <w:t>Zadani</w:t>
      </w:r>
      <w:r w:rsidR="00656CA9" w:rsidRPr="007B3C66">
        <w:rPr>
          <w:rFonts w:ascii="Arial" w:hAnsi="Arial" w:cs="Arial"/>
          <w:b/>
          <w:bCs/>
        </w:rPr>
        <w:t>e drugie</w:t>
      </w:r>
      <w:r w:rsidR="00656CA9" w:rsidRPr="007B3C66">
        <w:rPr>
          <w:rFonts w:ascii="Arial" w:hAnsi="Arial" w:cs="Arial"/>
        </w:rPr>
        <w:t xml:space="preserve"> - zakres postępowania przetargowego obejmujący dostawę 3 lokomotyw w </w:t>
      </w:r>
      <w:r w:rsidR="002871DC" w:rsidRPr="007B3C66">
        <w:rPr>
          <w:rFonts w:ascii="Arial" w:hAnsi="Arial" w:cs="Arial"/>
        </w:rPr>
        <w:t>Konfigurac</w:t>
      </w:r>
      <w:r w:rsidR="00656CA9" w:rsidRPr="007B3C66">
        <w:rPr>
          <w:rFonts w:ascii="Arial" w:hAnsi="Arial" w:cs="Arial"/>
        </w:rPr>
        <w:t xml:space="preserve">ji II oraz </w:t>
      </w:r>
      <w:r w:rsidR="00141B29" w:rsidRPr="007B3C66">
        <w:rPr>
          <w:rFonts w:ascii="Arial" w:hAnsi="Arial" w:cs="Arial"/>
        </w:rPr>
        <w:t xml:space="preserve">objęcie ich </w:t>
      </w:r>
      <w:r w:rsidR="00656CA9" w:rsidRPr="007B3C66">
        <w:rPr>
          <w:rFonts w:ascii="Arial" w:hAnsi="Arial" w:cs="Arial"/>
        </w:rPr>
        <w:t>świadczeni</w:t>
      </w:r>
      <w:r w:rsidR="00141B29" w:rsidRPr="007B3C66">
        <w:rPr>
          <w:rFonts w:ascii="Arial" w:hAnsi="Arial" w:cs="Arial"/>
        </w:rPr>
        <w:t>ami serwisowymi</w:t>
      </w:r>
      <w:r w:rsidR="003B41D0" w:rsidRPr="007B3C66">
        <w:rPr>
          <w:rFonts w:ascii="Arial" w:hAnsi="Arial" w:cs="Arial"/>
        </w:rPr>
        <w:t>,</w:t>
      </w:r>
    </w:p>
    <w:p w14:paraId="50D86A48" w14:textId="606423AA" w:rsidR="006640A3" w:rsidRPr="007B3C66" w:rsidRDefault="006640A3" w:rsidP="002D7DE6">
      <w:pPr>
        <w:autoSpaceDE w:val="0"/>
        <w:autoSpaceDN w:val="0"/>
        <w:adjustRightInd w:val="0"/>
        <w:spacing w:before="120" w:line="300" w:lineRule="auto"/>
        <w:jc w:val="both"/>
        <w:rPr>
          <w:rFonts w:ascii="Arial" w:hAnsi="Arial" w:cs="Arial"/>
        </w:rPr>
      </w:pPr>
      <w:r w:rsidRPr="007B3C66">
        <w:rPr>
          <w:rFonts w:ascii="Arial" w:hAnsi="Arial" w:cs="Arial"/>
          <w:b/>
          <w:bCs/>
        </w:rPr>
        <w:t>Zadanie</w:t>
      </w:r>
      <w:r w:rsidRPr="007B3C66">
        <w:rPr>
          <w:rFonts w:ascii="Arial" w:hAnsi="Arial" w:cs="Arial"/>
        </w:rPr>
        <w:t xml:space="preserve"> / </w:t>
      </w:r>
      <w:r w:rsidRPr="007B3C66">
        <w:rPr>
          <w:rFonts w:ascii="Arial" w:hAnsi="Arial" w:cs="Arial"/>
          <w:b/>
          <w:bCs/>
        </w:rPr>
        <w:t>Zadania</w:t>
      </w:r>
      <w:r w:rsidRPr="007B3C66">
        <w:rPr>
          <w:rFonts w:ascii="Arial" w:hAnsi="Arial" w:cs="Arial"/>
        </w:rPr>
        <w:t xml:space="preserve"> – Zadanie pierwsze </w:t>
      </w:r>
      <w:r w:rsidR="00312D27" w:rsidRPr="007B3C66">
        <w:rPr>
          <w:rFonts w:ascii="Arial" w:hAnsi="Arial" w:cs="Arial"/>
        </w:rPr>
        <w:t>lub/i</w:t>
      </w:r>
      <w:r w:rsidRPr="007B3C66">
        <w:rPr>
          <w:rFonts w:ascii="Arial" w:hAnsi="Arial" w:cs="Arial"/>
        </w:rPr>
        <w:t xml:space="preserve"> Zadanie drugie,</w:t>
      </w:r>
    </w:p>
    <w:p w14:paraId="5FFC490C" w14:textId="02E647AE" w:rsidR="00E458B7" w:rsidRPr="007B3C66" w:rsidRDefault="00E458B7" w:rsidP="002D7DE6">
      <w:pPr>
        <w:autoSpaceDE w:val="0"/>
        <w:autoSpaceDN w:val="0"/>
        <w:adjustRightInd w:val="0"/>
        <w:spacing w:before="120" w:line="300" w:lineRule="auto"/>
        <w:jc w:val="both"/>
        <w:rPr>
          <w:rFonts w:ascii="Arial" w:hAnsi="Arial" w:cs="Arial"/>
        </w:rPr>
      </w:pPr>
      <w:r w:rsidRPr="007B3C66">
        <w:rPr>
          <w:rFonts w:ascii="Arial" w:hAnsi="Arial" w:cs="Arial"/>
          <w:b/>
          <w:bCs/>
        </w:rPr>
        <w:t>flota lokomotyw</w:t>
      </w:r>
      <w:r w:rsidRPr="007B3C66">
        <w:rPr>
          <w:rFonts w:ascii="Arial" w:hAnsi="Arial" w:cs="Arial"/>
        </w:rPr>
        <w:t xml:space="preserve"> – grupa lokomotyw </w:t>
      </w:r>
      <w:r w:rsidR="005657A6" w:rsidRPr="007B3C66">
        <w:rPr>
          <w:rFonts w:ascii="Arial" w:hAnsi="Arial" w:cs="Arial"/>
        </w:rPr>
        <w:t xml:space="preserve">dostarczonych Zamawiającemu, w wyniku niniejszego postepowania w ramach realizacji </w:t>
      </w:r>
      <w:r w:rsidR="000E611C" w:rsidRPr="007B3C66">
        <w:rPr>
          <w:rFonts w:ascii="Arial" w:hAnsi="Arial" w:cs="Arial"/>
        </w:rPr>
        <w:t>Zadani</w:t>
      </w:r>
      <w:r w:rsidR="005657A6" w:rsidRPr="007B3C66">
        <w:rPr>
          <w:rFonts w:ascii="Arial" w:hAnsi="Arial" w:cs="Arial"/>
        </w:rPr>
        <w:t xml:space="preserve">a </w:t>
      </w:r>
      <w:r w:rsidR="00402EC9" w:rsidRPr="007B3C66">
        <w:rPr>
          <w:rFonts w:ascii="Arial" w:hAnsi="Arial" w:cs="Arial"/>
        </w:rPr>
        <w:t xml:space="preserve">pierwszego lub </w:t>
      </w:r>
      <w:r w:rsidR="000E611C" w:rsidRPr="007B3C66">
        <w:rPr>
          <w:rFonts w:ascii="Arial" w:hAnsi="Arial" w:cs="Arial"/>
        </w:rPr>
        <w:t>Zadani</w:t>
      </w:r>
      <w:r w:rsidR="00402EC9" w:rsidRPr="007B3C66">
        <w:rPr>
          <w:rFonts w:ascii="Arial" w:hAnsi="Arial" w:cs="Arial"/>
        </w:rPr>
        <w:t xml:space="preserve">a drugiego. </w:t>
      </w:r>
      <w:r w:rsidR="000D569E" w:rsidRPr="007B3C66">
        <w:rPr>
          <w:rFonts w:ascii="Arial" w:hAnsi="Arial" w:cs="Arial"/>
        </w:rPr>
        <w:t>Wszystkie l</w:t>
      </w:r>
      <w:r w:rsidR="00402EC9" w:rsidRPr="007B3C66">
        <w:rPr>
          <w:rFonts w:ascii="Arial" w:hAnsi="Arial" w:cs="Arial"/>
        </w:rPr>
        <w:t xml:space="preserve">okomotywy dostarczone w ramach tego samego </w:t>
      </w:r>
      <w:r w:rsidR="000E611C" w:rsidRPr="007B3C66">
        <w:rPr>
          <w:rFonts w:ascii="Arial" w:hAnsi="Arial" w:cs="Arial"/>
        </w:rPr>
        <w:t>Zadani</w:t>
      </w:r>
      <w:r w:rsidR="00402EC9" w:rsidRPr="007B3C66">
        <w:rPr>
          <w:rFonts w:ascii="Arial" w:hAnsi="Arial" w:cs="Arial"/>
        </w:rPr>
        <w:t xml:space="preserve">a zostaną </w:t>
      </w:r>
      <w:r w:rsidRPr="007B3C66">
        <w:rPr>
          <w:rFonts w:ascii="Arial" w:hAnsi="Arial" w:cs="Arial"/>
        </w:rPr>
        <w:t>objęt</w:t>
      </w:r>
      <w:r w:rsidR="00402EC9" w:rsidRPr="007B3C66">
        <w:rPr>
          <w:rFonts w:ascii="Arial" w:hAnsi="Arial" w:cs="Arial"/>
        </w:rPr>
        <w:t>e</w:t>
      </w:r>
      <w:r w:rsidRPr="007B3C66">
        <w:rPr>
          <w:rFonts w:ascii="Arial" w:hAnsi="Arial" w:cs="Arial"/>
        </w:rPr>
        <w:t xml:space="preserve"> wspólnie wskaźnikiem gotowości „G</w:t>
      </w:r>
      <w:r w:rsidR="00333B27" w:rsidRPr="007B3C66">
        <w:rPr>
          <w:rFonts w:ascii="Arial" w:hAnsi="Arial" w:cs="Arial"/>
        </w:rPr>
        <w:t xml:space="preserve"> I</w:t>
      </w:r>
      <w:r w:rsidRPr="007B3C66">
        <w:rPr>
          <w:rFonts w:ascii="Arial" w:hAnsi="Arial" w:cs="Arial"/>
        </w:rPr>
        <w:t>”</w:t>
      </w:r>
      <w:r w:rsidR="00333B27" w:rsidRPr="007B3C66">
        <w:rPr>
          <w:rFonts w:ascii="Arial" w:hAnsi="Arial" w:cs="Arial"/>
        </w:rPr>
        <w:t xml:space="preserve"> </w:t>
      </w:r>
      <w:r w:rsidR="00E70DC0" w:rsidRPr="007B3C66">
        <w:rPr>
          <w:rFonts w:ascii="Arial" w:hAnsi="Arial" w:cs="Arial"/>
        </w:rPr>
        <w:t xml:space="preserve">odpowiednio dla lokomotyw dostarczonych w ramach </w:t>
      </w:r>
      <w:r w:rsidR="000E611C" w:rsidRPr="007B3C66">
        <w:rPr>
          <w:rFonts w:ascii="Arial" w:hAnsi="Arial" w:cs="Arial"/>
        </w:rPr>
        <w:t>Zadani</w:t>
      </w:r>
      <w:r w:rsidR="00333B27" w:rsidRPr="007B3C66">
        <w:rPr>
          <w:rFonts w:ascii="Arial" w:hAnsi="Arial" w:cs="Arial"/>
        </w:rPr>
        <w:t>a pierwszego oraz „G</w:t>
      </w:r>
      <w:r w:rsidR="00141B29" w:rsidRPr="007B3C66">
        <w:rPr>
          <w:rFonts w:ascii="Arial" w:hAnsi="Arial" w:cs="Arial"/>
        </w:rPr>
        <w:t xml:space="preserve"> </w:t>
      </w:r>
      <w:r w:rsidR="00333B27" w:rsidRPr="007B3C66">
        <w:rPr>
          <w:rFonts w:ascii="Arial" w:hAnsi="Arial" w:cs="Arial"/>
        </w:rPr>
        <w:t>II” dla</w:t>
      </w:r>
      <w:r w:rsidR="00E70DC0" w:rsidRPr="007B3C66">
        <w:rPr>
          <w:rFonts w:ascii="Arial" w:hAnsi="Arial" w:cs="Arial"/>
        </w:rPr>
        <w:t xml:space="preserve"> lokomotyw dostarczonych w ramach </w:t>
      </w:r>
      <w:r w:rsidR="000E611C" w:rsidRPr="007B3C66">
        <w:rPr>
          <w:rFonts w:ascii="Arial" w:hAnsi="Arial" w:cs="Arial"/>
        </w:rPr>
        <w:t>Zadani</w:t>
      </w:r>
      <w:r w:rsidR="00333B27" w:rsidRPr="007B3C66">
        <w:rPr>
          <w:rFonts w:ascii="Arial" w:hAnsi="Arial" w:cs="Arial"/>
        </w:rPr>
        <w:t>a drugiego.</w:t>
      </w:r>
    </w:p>
    <w:p w14:paraId="4C65DB24" w14:textId="0AB3CE06" w:rsidR="00B73B67" w:rsidRPr="007B3C66" w:rsidRDefault="00A919F4" w:rsidP="00113A4A">
      <w:pPr>
        <w:autoSpaceDE w:val="0"/>
        <w:autoSpaceDN w:val="0"/>
        <w:adjustRightInd w:val="0"/>
        <w:spacing w:before="120" w:line="300" w:lineRule="auto"/>
        <w:jc w:val="both"/>
        <w:rPr>
          <w:rFonts w:ascii="Arial" w:hAnsi="Arial" w:cs="Arial"/>
          <w:bCs/>
        </w:rPr>
      </w:pPr>
      <w:r w:rsidRPr="007B3C66">
        <w:rPr>
          <w:rFonts w:ascii="Arial" w:hAnsi="Arial" w:cs="Arial"/>
          <w:b/>
          <w:bCs/>
        </w:rPr>
        <w:t>Dzień roboczy</w:t>
      </w:r>
      <w:r w:rsidRPr="007B3C66">
        <w:rPr>
          <w:rFonts w:ascii="Arial" w:hAnsi="Arial" w:cs="Arial"/>
          <w:bCs/>
        </w:rPr>
        <w:t xml:space="preserve"> – </w:t>
      </w:r>
      <w:r w:rsidR="00E04570" w:rsidRPr="007B3C66">
        <w:rPr>
          <w:rFonts w:ascii="Arial" w:hAnsi="Arial" w:cs="Arial"/>
          <w:bCs/>
        </w:rPr>
        <w:t>czas od 00:00 do 24:00 z wyjątkiem dób przypadających</w:t>
      </w:r>
      <w:r w:rsidRPr="007B3C66">
        <w:rPr>
          <w:rFonts w:ascii="Arial" w:hAnsi="Arial" w:cs="Arial"/>
          <w:bCs/>
        </w:rPr>
        <w:t xml:space="preserve"> </w:t>
      </w:r>
      <w:r w:rsidR="00E04570" w:rsidRPr="007B3C66">
        <w:rPr>
          <w:rFonts w:ascii="Arial" w:hAnsi="Arial" w:cs="Arial"/>
          <w:bCs/>
        </w:rPr>
        <w:t>w</w:t>
      </w:r>
      <w:r w:rsidR="00D83E6D" w:rsidRPr="007B3C66">
        <w:rPr>
          <w:rFonts w:ascii="Arial" w:hAnsi="Arial" w:cs="Arial"/>
          <w:bCs/>
        </w:rPr>
        <w:t xml:space="preserve"> soboty albo</w:t>
      </w:r>
      <w:r w:rsidR="00E04570" w:rsidRPr="007B3C66">
        <w:rPr>
          <w:rFonts w:ascii="Arial" w:hAnsi="Arial" w:cs="Arial"/>
          <w:bCs/>
        </w:rPr>
        <w:t xml:space="preserve"> </w:t>
      </w:r>
      <w:r w:rsidR="00971F96" w:rsidRPr="007B3C66">
        <w:rPr>
          <w:rFonts w:ascii="Arial" w:hAnsi="Arial" w:cs="Arial"/>
          <w:bCs/>
        </w:rPr>
        <w:t>niedziel</w:t>
      </w:r>
      <w:r w:rsidR="00E04570" w:rsidRPr="007B3C66">
        <w:rPr>
          <w:rFonts w:ascii="Arial" w:hAnsi="Arial" w:cs="Arial"/>
          <w:bCs/>
        </w:rPr>
        <w:t>e</w:t>
      </w:r>
      <w:r w:rsidR="00971F96" w:rsidRPr="007B3C66">
        <w:rPr>
          <w:rFonts w:ascii="Arial" w:hAnsi="Arial" w:cs="Arial"/>
          <w:bCs/>
        </w:rPr>
        <w:t xml:space="preserve"> </w:t>
      </w:r>
      <w:r w:rsidRPr="007B3C66">
        <w:rPr>
          <w:rFonts w:ascii="Arial" w:hAnsi="Arial" w:cs="Arial"/>
          <w:bCs/>
        </w:rPr>
        <w:t xml:space="preserve">lub </w:t>
      </w:r>
      <w:r w:rsidR="00971F96" w:rsidRPr="007B3C66">
        <w:rPr>
          <w:rFonts w:ascii="Arial" w:hAnsi="Arial" w:cs="Arial"/>
          <w:bCs/>
        </w:rPr>
        <w:t xml:space="preserve">inny </w:t>
      </w:r>
      <w:r w:rsidRPr="007B3C66">
        <w:rPr>
          <w:rFonts w:ascii="Arial" w:hAnsi="Arial" w:cs="Arial"/>
          <w:bCs/>
        </w:rPr>
        <w:t>dzień ustawowo wolny od pracy na terenie Rzeczpospolitej Polskiej</w:t>
      </w:r>
      <w:r w:rsidR="00002D5A" w:rsidRPr="007B3C66">
        <w:rPr>
          <w:rFonts w:ascii="Arial" w:hAnsi="Arial" w:cs="Arial"/>
          <w:bCs/>
        </w:rPr>
        <w:t xml:space="preserve"> </w:t>
      </w:r>
      <w:r w:rsidR="001D0E04" w:rsidRPr="007B3C66">
        <w:rPr>
          <w:rFonts w:ascii="Arial" w:hAnsi="Arial" w:cs="Arial"/>
          <w:bCs/>
        </w:rPr>
        <w:t>albo</w:t>
      </w:r>
      <w:r w:rsidR="00002D5A" w:rsidRPr="007B3C66">
        <w:rPr>
          <w:rFonts w:ascii="Arial" w:hAnsi="Arial" w:cs="Arial"/>
          <w:bCs/>
        </w:rPr>
        <w:t xml:space="preserve"> w kraj</w:t>
      </w:r>
      <w:r w:rsidR="001D0E04" w:rsidRPr="007B3C66">
        <w:rPr>
          <w:rFonts w:ascii="Arial" w:hAnsi="Arial" w:cs="Arial"/>
          <w:bCs/>
        </w:rPr>
        <w:t>u</w:t>
      </w:r>
      <w:r w:rsidR="00002D5A" w:rsidRPr="007B3C66">
        <w:rPr>
          <w:rFonts w:ascii="Arial" w:hAnsi="Arial" w:cs="Arial"/>
          <w:bCs/>
        </w:rPr>
        <w:t xml:space="preserve">, gdzie </w:t>
      </w:r>
      <w:r w:rsidR="00F361CF" w:rsidRPr="007B3C66">
        <w:rPr>
          <w:rFonts w:ascii="Arial" w:hAnsi="Arial" w:cs="Arial"/>
          <w:bCs/>
        </w:rPr>
        <w:t>jest</w:t>
      </w:r>
      <w:r w:rsidR="001D0E04" w:rsidRPr="007B3C66">
        <w:rPr>
          <w:rFonts w:ascii="Arial" w:hAnsi="Arial" w:cs="Arial"/>
          <w:bCs/>
        </w:rPr>
        <w:t xml:space="preserve"> w tym dniu</w:t>
      </w:r>
      <w:r w:rsidR="00F361CF" w:rsidRPr="007B3C66">
        <w:rPr>
          <w:rFonts w:ascii="Arial" w:hAnsi="Arial" w:cs="Arial"/>
          <w:bCs/>
        </w:rPr>
        <w:t xml:space="preserve"> eksploatowana</w:t>
      </w:r>
      <w:r w:rsidR="00002D5A" w:rsidRPr="007B3C66">
        <w:rPr>
          <w:rFonts w:ascii="Arial" w:hAnsi="Arial" w:cs="Arial"/>
          <w:bCs/>
        </w:rPr>
        <w:t xml:space="preserve"> </w:t>
      </w:r>
      <w:r w:rsidR="00606134" w:rsidRPr="007B3C66">
        <w:rPr>
          <w:rFonts w:ascii="Arial" w:hAnsi="Arial" w:cs="Arial"/>
          <w:bCs/>
        </w:rPr>
        <w:t>lokom</w:t>
      </w:r>
      <w:r w:rsidR="007E1451" w:rsidRPr="007B3C66">
        <w:rPr>
          <w:rFonts w:ascii="Arial" w:hAnsi="Arial" w:cs="Arial"/>
          <w:bCs/>
        </w:rPr>
        <w:t>otyw</w:t>
      </w:r>
      <w:r w:rsidR="00002D5A" w:rsidRPr="007B3C66">
        <w:rPr>
          <w:rFonts w:ascii="Arial" w:hAnsi="Arial" w:cs="Arial"/>
          <w:bCs/>
        </w:rPr>
        <w:t>a</w:t>
      </w:r>
      <w:r w:rsidR="00B73B67" w:rsidRPr="007B3C66">
        <w:rPr>
          <w:rFonts w:ascii="Arial" w:hAnsi="Arial" w:cs="Arial"/>
          <w:bCs/>
        </w:rPr>
        <w:t>;</w:t>
      </w:r>
    </w:p>
    <w:p w14:paraId="01A5E8B9" w14:textId="53237964" w:rsidR="00E83980" w:rsidRPr="007B3C66" w:rsidRDefault="00E83980" w:rsidP="00FF42AC">
      <w:pPr>
        <w:autoSpaceDE w:val="0"/>
        <w:autoSpaceDN w:val="0"/>
        <w:adjustRightInd w:val="0"/>
        <w:spacing w:line="300" w:lineRule="auto"/>
        <w:jc w:val="both"/>
        <w:rPr>
          <w:rFonts w:ascii="Arial" w:hAnsi="Arial" w:cs="Arial"/>
          <w:bCs/>
        </w:rPr>
      </w:pPr>
      <w:r w:rsidRPr="007B3C66">
        <w:rPr>
          <w:rFonts w:ascii="Arial" w:hAnsi="Arial" w:cs="Arial"/>
          <w:bCs/>
        </w:rPr>
        <w:t xml:space="preserve">W takim rozumieniu pojęcie „Dzień roboczy” </w:t>
      </w:r>
      <w:r w:rsidR="00ED5628" w:rsidRPr="007B3C66">
        <w:rPr>
          <w:rFonts w:ascii="Arial" w:hAnsi="Arial" w:cs="Arial"/>
          <w:bCs/>
        </w:rPr>
        <w:t>będzie</w:t>
      </w:r>
      <w:r w:rsidRPr="007B3C66">
        <w:rPr>
          <w:rFonts w:ascii="Arial" w:hAnsi="Arial" w:cs="Arial"/>
          <w:bCs/>
        </w:rPr>
        <w:t xml:space="preserve"> zastosowane </w:t>
      </w:r>
      <w:r w:rsidR="005A3B86" w:rsidRPr="007B3C66">
        <w:rPr>
          <w:rFonts w:ascii="Arial" w:hAnsi="Arial" w:cs="Arial"/>
          <w:bCs/>
        </w:rPr>
        <w:t xml:space="preserve">także </w:t>
      </w:r>
      <w:r w:rsidRPr="007B3C66">
        <w:rPr>
          <w:rFonts w:ascii="Arial" w:hAnsi="Arial" w:cs="Arial"/>
          <w:bCs/>
        </w:rPr>
        <w:t>w umowie</w:t>
      </w:r>
      <w:r w:rsidR="00ED5628" w:rsidRPr="007B3C66">
        <w:rPr>
          <w:rFonts w:ascii="Arial" w:hAnsi="Arial" w:cs="Arial"/>
          <w:bCs/>
        </w:rPr>
        <w:t xml:space="preserve"> dostawy</w:t>
      </w:r>
      <w:r w:rsidRPr="007B3C66">
        <w:rPr>
          <w:rFonts w:ascii="Arial" w:hAnsi="Arial" w:cs="Arial"/>
          <w:bCs/>
        </w:rPr>
        <w:t>.</w:t>
      </w:r>
    </w:p>
    <w:p w14:paraId="5426B20D" w14:textId="30B1EC0D" w:rsidR="00C53411" w:rsidRPr="007B3C66" w:rsidRDefault="00B73B67" w:rsidP="00F540CE">
      <w:pPr>
        <w:autoSpaceDE w:val="0"/>
        <w:autoSpaceDN w:val="0"/>
        <w:adjustRightInd w:val="0"/>
        <w:spacing w:line="300" w:lineRule="auto"/>
        <w:jc w:val="both"/>
        <w:rPr>
          <w:rFonts w:ascii="Arial" w:hAnsi="Arial" w:cs="Arial"/>
          <w:bCs/>
        </w:rPr>
      </w:pPr>
      <w:r w:rsidRPr="007B3C66">
        <w:rPr>
          <w:rFonts w:ascii="Arial" w:hAnsi="Arial" w:cs="Arial"/>
          <w:bCs/>
        </w:rPr>
        <w:t xml:space="preserve">Jeżeli </w:t>
      </w:r>
      <w:r w:rsidRPr="007B3C66">
        <w:rPr>
          <w:rFonts w:ascii="Arial" w:hAnsi="Arial" w:cs="Arial"/>
          <w:b/>
        </w:rPr>
        <w:t>początek terminu</w:t>
      </w:r>
      <w:r w:rsidR="009A32C9" w:rsidRPr="007B3C66">
        <w:rPr>
          <w:rFonts w:ascii="Arial" w:hAnsi="Arial" w:cs="Arial"/>
          <w:b/>
        </w:rPr>
        <w:t xml:space="preserve"> </w:t>
      </w:r>
      <w:r w:rsidRPr="007B3C66">
        <w:rPr>
          <w:rFonts w:ascii="Arial" w:hAnsi="Arial" w:cs="Arial"/>
          <w:b/>
        </w:rPr>
        <w:t>liczonego w Dniach roboczych</w:t>
      </w:r>
      <w:r w:rsidRPr="007B3C66">
        <w:rPr>
          <w:rFonts w:ascii="Arial" w:hAnsi="Arial" w:cs="Arial"/>
          <w:bCs/>
        </w:rPr>
        <w:t xml:space="preserve"> </w:t>
      </w:r>
      <w:r w:rsidR="00BF0E62" w:rsidRPr="007B3C66">
        <w:rPr>
          <w:rFonts w:ascii="Arial" w:hAnsi="Arial" w:cs="Arial"/>
          <w:bCs/>
        </w:rPr>
        <w:t>(</w:t>
      </w:r>
      <w:r w:rsidRPr="007B3C66">
        <w:rPr>
          <w:rFonts w:ascii="Arial" w:hAnsi="Arial" w:cs="Arial"/>
          <w:bCs/>
        </w:rPr>
        <w:t>oznaczon</w:t>
      </w:r>
      <w:r w:rsidR="009A32C9" w:rsidRPr="007B3C66">
        <w:rPr>
          <w:rFonts w:ascii="Arial" w:hAnsi="Arial" w:cs="Arial"/>
          <w:bCs/>
        </w:rPr>
        <w:t>ego</w:t>
      </w:r>
      <w:r w:rsidRPr="007B3C66">
        <w:rPr>
          <w:rFonts w:ascii="Arial" w:hAnsi="Arial" w:cs="Arial"/>
          <w:bCs/>
        </w:rPr>
        <w:t xml:space="preserve"> </w:t>
      </w:r>
      <w:r w:rsidR="00F540CE" w:rsidRPr="007B3C66">
        <w:rPr>
          <w:rFonts w:ascii="Arial" w:hAnsi="Arial" w:cs="Arial"/>
          <w:bCs/>
        </w:rPr>
        <w:t xml:space="preserve">jako </w:t>
      </w:r>
      <w:r w:rsidRPr="007B3C66">
        <w:rPr>
          <w:rFonts w:ascii="Arial" w:hAnsi="Arial" w:cs="Arial"/>
          <w:bCs/>
        </w:rPr>
        <w:t>chwila</w:t>
      </w:r>
      <w:r w:rsidR="00BF0E62" w:rsidRPr="007B3C66">
        <w:rPr>
          <w:rFonts w:ascii="Arial" w:hAnsi="Arial" w:cs="Arial"/>
          <w:bCs/>
        </w:rPr>
        <w:t xml:space="preserve">, </w:t>
      </w:r>
      <w:r w:rsidRPr="007B3C66">
        <w:rPr>
          <w:rFonts w:ascii="Arial" w:hAnsi="Arial" w:cs="Arial"/>
          <w:bCs/>
        </w:rPr>
        <w:t>moment</w:t>
      </w:r>
      <w:r w:rsidR="00C53411" w:rsidRPr="007B3C66">
        <w:rPr>
          <w:rFonts w:ascii="Arial" w:hAnsi="Arial" w:cs="Arial"/>
          <w:bCs/>
        </w:rPr>
        <w:t>,</w:t>
      </w:r>
      <w:r w:rsidRPr="007B3C66">
        <w:rPr>
          <w:rFonts w:ascii="Arial" w:hAnsi="Arial" w:cs="Arial"/>
          <w:bCs/>
        </w:rPr>
        <w:t xml:space="preserve"> godzina</w:t>
      </w:r>
      <w:r w:rsidR="00F540CE" w:rsidRPr="007B3C66">
        <w:rPr>
          <w:rFonts w:ascii="Arial" w:hAnsi="Arial" w:cs="Arial"/>
          <w:bCs/>
        </w:rPr>
        <w:t>, czas</w:t>
      </w:r>
      <w:r w:rsidR="009A32C9" w:rsidRPr="007B3C66">
        <w:rPr>
          <w:rFonts w:ascii="Arial" w:hAnsi="Arial" w:cs="Arial"/>
          <w:bCs/>
        </w:rPr>
        <w:t>)</w:t>
      </w:r>
      <w:r w:rsidRPr="007B3C66">
        <w:rPr>
          <w:rFonts w:ascii="Arial" w:hAnsi="Arial" w:cs="Arial"/>
          <w:bCs/>
        </w:rPr>
        <w:t xml:space="preserve">, </w:t>
      </w:r>
      <w:r w:rsidR="009A32C9" w:rsidRPr="007B3C66">
        <w:rPr>
          <w:rFonts w:ascii="Arial" w:hAnsi="Arial" w:cs="Arial"/>
          <w:bCs/>
        </w:rPr>
        <w:t>przypada</w:t>
      </w:r>
      <w:r w:rsidR="00C53411" w:rsidRPr="007B3C66">
        <w:rPr>
          <w:rFonts w:ascii="Arial" w:hAnsi="Arial" w:cs="Arial"/>
          <w:bCs/>
        </w:rPr>
        <w:t>:</w:t>
      </w:r>
    </w:p>
    <w:p w14:paraId="355FB16C" w14:textId="392E9FAE" w:rsidR="00C53411" w:rsidRPr="007B3C66" w:rsidRDefault="009A32C9" w:rsidP="00F540CE">
      <w:pPr>
        <w:autoSpaceDE w:val="0"/>
        <w:autoSpaceDN w:val="0"/>
        <w:adjustRightInd w:val="0"/>
        <w:spacing w:line="300" w:lineRule="auto"/>
        <w:jc w:val="both"/>
        <w:rPr>
          <w:rFonts w:ascii="Arial" w:hAnsi="Arial" w:cs="Arial"/>
          <w:bCs/>
        </w:rPr>
      </w:pPr>
      <w:r w:rsidRPr="007B3C66">
        <w:rPr>
          <w:rFonts w:ascii="Arial" w:hAnsi="Arial" w:cs="Arial"/>
          <w:bCs/>
        </w:rPr>
        <w:lastRenderedPageBreak/>
        <w:t>a)</w:t>
      </w:r>
      <w:r w:rsidR="00C53411" w:rsidRPr="007B3C66">
        <w:rPr>
          <w:rFonts w:ascii="Arial" w:hAnsi="Arial" w:cs="Arial"/>
          <w:bCs/>
        </w:rPr>
        <w:t xml:space="preserve"> </w:t>
      </w:r>
      <w:r w:rsidRPr="007B3C66">
        <w:rPr>
          <w:rFonts w:ascii="Arial" w:hAnsi="Arial" w:cs="Arial"/>
          <w:bCs/>
        </w:rPr>
        <w:t>w innym dniu niż Dzień roboczy – to jego bieg liczony jest od godziny 00:00 najbliższego Dnia roboczego</w:t>
      </w:r>
      <w:r w:rsidR="00BF0E62" w:rsidRPr="007B3C66">
        <w:rPr>
          <w:rFonts w:ascii="Arial" w:hAnsi="Arial" w:cs="Arial"/>
          <w:bCs/>
        </w:rPr>
        <w:t xml:space="preserve">, a koniec następuje o 24:00 ostatniego </w:t>
      </w:r>
      <w:r w:rsidR="00F540CE" w:rsidRPr="007B3C66">
        <w:rPr>
          <w:rFonts w:ascii="Arial" w:hAnsi="Arial" w:cs="Arial"/>
          <w:bCs/>
        </w:rPr>
        <w:t>dnia terminu przypadającego w D</w:t>
      </w:r>
      <w:r w:rsidR="00BF0E62" w:rsidRPr="007B3C66">
        <w:rPr>
          <w:rFonts w:ascii="Arial" w:hAnsi="Arial" w:cs="Arial"/>
          <w:bCs/>
        </w:rPr>
        <w:t>ni</w:t>
      </w:r>
      <w:r w:rsidR="00F540CE" w:rsidRPr="007B3C66">
        <w:rPr>
          <w:rFonts w:ascii="Arial" w:hAnsi="Arial" w:cs="Arial"/>
          <w:bCs/>
        </w:rPr>
        <w:t>u</w:t>
      </w:r>
      <w:r w:rsidR="00BF0E62" w:rsidRPr="007B3C66">
        <w:rPr>
          <w:rFonts w:ascii="Arial" w:hAnsi="Arial" w:cs="Arial"/>
          <w:bCs/>
        </w:rPr>
        <w:t xml:space="preserve"> </w:t>
      </w:r>
      <w:r w:rsidR="00F540CE" w:rsidRPr="007B3C66">
        <w:rPr>
          <w:rFonts w:ascii="Arial" w:hAnsi="Arial" w:cs="Arial"/>
          <w:bCs/>
        </w:rPr>
        <w:t>roboczym</w:t>
      </w:r>
      <w:r w:rsidR="00BF0E62" w:rsidRPr="007B3C66">
        <w:rPr>
          <w:rFonts w:ascii="Arial" w:hAnsi="Arial" w:cs="Arial"/>
          <w:bCs/>
        </w:rPr>
        <w:t>;</w:t>
      </w:r>
    </w:p>
    <w:p w14:paraId="41154D21" w14:textId="3F71A64F" w:rsidR="00A919F4" w:rsidRPr="007B3C66" w:rsidRDefault="009A32C9" w:rsidP="00F540CE">
      <w:pPr>
        <w:autoSpaceDE w:val="0"/>
        <w:autoSpaceDN w:val="0"/>
        <w:adjustRightInd w:val="0"/>
        <w:spacing w:line="300" w:lineRule="auto"/>
        <w:jc w:val="both"/>
        <w:rPr>
          <w:rFonts w:ascii="Arial" w:hAnsi="Arial" w:cs="Arial"/>
          <w:bCs/>
        </w:rPr>
      </w:pPr>
      <w:r w:rsidRPr="007B3C66">
        <w:rPr>
          <w:rFonts w:ascii="Arial" w:hAnsi="Arial" w:cs="Arial"/>
          <w:bCs/>
        </w:rPr>
        <w:t>b) w Dniu roboczym – to jego bieg ulega przerwaniu na 24 godziny przez każdą sobotę, niedzielę lub dzień ustawowo wolny od pracy, a dalszy jego bieg liczony jest od godziny 00:00 najbliższego Dnia roboczego</w:t>
      </w:r>
      <w:r w:rsidR="00BF0E62" w:rsidRPr="007B3C66">
        <w:rPr>
          <w:rFonts w:ascii="Arial" w:hAnsi="Arial" w:cs="Arial"/>
          <w:bCs/>
        </w:rPr>
        <w:t xml:space="preserve">, a koniec następuje </w:t>
      </w:r>
      <w:r w:rsidR="00F540CE" w:rsidRPr="007B3C66">
        <w:rPr>
          <w:rFonts w:ascii="Arial" w:hAnsi="Arial" w:cs="Arial"/>
          <w:bCs/>
        </w:rPr>
        <w:t>zawsze w ostatnim Dniu roboczym terminu o godzinie, która odpowiada godzinie (chwili) początku terminu.</w:t>
      </w:r>
    </w:p>
    <w:p w14:paraId="4060727D" w14:textId="44BD4510" w:rsidR="006E4DB6" w:rsidRPr="007B3C66" w:rsidRDefault="00E07C83" w:rsidP="00113A4A">
      <w:pPr>
        <w:autoSpaceDE w:val="0"/>
        <w:autoSpaceDN w:val="0"/>
        <w:adjustRightInd w:val="0"/>
        <w:spacing w:before="120" w:line="300" w:lineRule="auto"/>
        <w:jc w:val="both"/>
        <w:rPr>
          <w:rFonts w:ascii="Arial" w:hAnsi="Arial" w:cs="Arial"/>
        </w:rPr>
      </w:pPr>
      <w:r w:rsidRPr="007B3C66">
        <w:rPr>
          <w:rFonts w:ascii="Arial" w:hAnsi="Arial" w:cs="Arial"/>
          <w:b/>
          <w:bCs/>
        </w:rPr>
        <w:t>o</w:t>
      </w:r>
      <w:r w:rsidR="006E4DB6" w:rsidRPr="007B3C66">
        <w:rPr>
          <w:rFonts w:ascii="Arial" w:hAnsi="Arial" w:cs="Arial"/>
          <w:b/>
          <w:bCs/>
        </w:rPr>
        <w:t>ferta do aukcji</w:t>
      </w:r>
      <w:r w:rsidR="006E4DB6" w:rsidRPr="007B3C66">
        <w:rPr>
          <w:rFonts w:ascii="Arial" w:hAnsi="Arial" w:cs="Arial"/>
        </w:rPr>
        <w:t xml:space="preserve"> – dokument wypełniony zgodnie z formularzem stanowiącym </w:t>
      </w:r>
      <w:r w:rsidR="00002D5A" w:rsidRPr="007B3C66">
        <w:rPr>
          <w:rFonts w:ascii="Arial" w:hAnsi="Arial" w:cs="Arial"/>
          <w:color w:val="0070C0"/>
        </w:rPr>
        <w:t>Z</w:t>
      </w:r>
      <w:r w:rsidR="006E4DB6" w:rsidRPr="007B3C66">
        <w:rPr>
          <w:rFonts w:ascii="Arial" w:hAnsi="Arial" w:cs="Arial"/>
          <w:color w:val="0070C0"/>
        </w:rPr>
        <w:t xml:space="preserve">ałącznik nr </w:t>
      </w:r>
      <w:r w:rsidR="008E105F" w:rsidRPr="007B3C66">
        <w:rPr>
          <w:rFonts w:ascii="Arial" w:hAnsi="Arial" w:cs="Arial"/>
          <w:color w:val="0070C0"/>
        </w:rPr>
        <w:t>9</w:t>
      </w:r>
      <w:r w:rsidR="006E4DB6" w:rsidRPr="007B3C66">
        <w:rPr>
          <w:rFonts w:ascii="Arial" w:hAnsi="Arial" w:cs="Arial"/>
          <w:color w:val="0070C0"/>
        </w:rPr>
        <w:t xml:space="preserve"> do </w:t>
      </w:r>
      <w:r w:rsidR="00FF01C8" w:rsidRPr="007B3C66">
        <w:rPr>
          <w:rFonts w:ascii="Arial" w:hAnsi="Arial" w:cs="Arial"/>
          <w:color w:val="0070C0"/>
        </w:rPr>
        <w:t>Specyf</w:t>
      </w:r>
      <w:r w:rsidR="006E4DB6" w:rsidRPr="007B3C66">
        <w:rPr>
          <w:rFonts w:ascii="Arial" w:hAnsi="Arial" w:cs="Arial"/>
          <w:color w:val="0070C0"/>
        </w:rPr>
        <w:t>ikacji</w:t>
      </w:r>
      <w:r w:rsidR="006E4DB6" w:rsidRPr="007B3C66">
        <w:rPr>
          <w:rFonts w:ascii="Arial" w:hAnsi="Arial" w:cs="Arial"/>
        </w:rPr>
        <w:t>, składany wraz z dokumentami formalnymi dotyczącymi Oferenta, bez którego nie będzie można uczestniczyć w aukcji</w:t>
      </w:r>
      <w:r w:rsidR="00E14D1D" w:rsidRPr="007B3C66">
        <w:rPr>
          <w:rFonts w:ascii="Arial" w:hAnsi="Arial" w:cs="Arial"/>
        </w:rPr>
        <w:t>,</w:t>
      </w:r>
      <w:r w:rsidR="00D255AF" w:rsidRPr="007B3C66">
        <w:rPr>
          <w:rFonts w:ascii="Arial" w:hAnsi="Arial" w:cs="Arial"/>
        </w:rPr>
        <w:t xml:space="preserve"> Oferta do aukcji winna być złożona osobno dla </w:t>
      </w:r>
      <w:r w:rsidR="000E611C" w:rsidRPr="007B3C66">
        <w:rPr>
          <w:rFonts w:ascii="Arial" w:hAnsi="Arial" w:cs="Arial"/>
        </w:rPr>
        <w:t>Zadani</w:t>
      </w:r>
      <w:r w:rsidR="00D255AF" w:rsidRPr="007B3C66">
        <w:rPr>
          <w:rFonts w:ascii="Arial" w:hAnsi="Arial" w:cs="Arial"/>
        </w:rPr>
        <w:t xml:space="preserve">a pierwszego </w:t>
      </w:r>
      <w:r w:rsidR="00141B29" w:rsidRPr="007B3C66">
        <w:rPr>
          <w:rFonts w:ascii="Arial" w:hAnsi="Arial" w:cs="Arial"/>
        </w:rPr>
        <w:t>i/lub</w:t>
      </w:r>
      <w:r w:rsidR="00D255AF" w:rsidRPr="007B3C66">
        <w:rPr>
          <w:rFonts w:ascii="Arial" w:hAnsi="Arial" w:cs="Arial"/>
        </w:rPr>
        <w:t xml:space="preserve"> </w:t>
      </w:r>
      <w:r w:rsidR="000A1A7A" w:rsidRPr="007B3C66">
        <w:rPr>
          <w:rFonts w:ascii="Arial" w:hAnsi="Arial" w:cs="Arial"/>
        </w:rPr>
        <w:t xml:space="preserve">dla </w:t>
      </w:r>
      <w:r w:rsidR="000E611C" w:rsidRPr="007B3C66">
        <w:rPr>
          <w:rFonts w:ascii="Arial" w:hAnsi="Arial" w:cs="Arial"/>
        </w:rPr>
        <w:t>Zadani</w:t>
      </w:r>
      <w:r w:rsidR="00D255AF" w:rsidRPr="007B3C66">
        <w:rPr>
          <w:rFonts w:ascii="Arial" w:hAnsi="Arial" w:cs="Arial"/>
        </w:rPr>
        <w:t>a drugiego.</w:t>
      </w:r>
    </w:p>
    <w:p w14:paraId="43962951" w14:textId="71369015" w:rsidR="009C4287" w:rsidRPr="007B3C66" w:rsidRDefault="006E4DB6" w:rsidP="00113A4A">
      <w:pPr>
        <w:autoSpaceDE w:val="0"/>
        <w:autoSpaceDN w:val="0"/>
        <w:adjustRightInd w:val="0"/>
        <w:spacing w:before="120" w:line="300" w:lineRule="auto"/>
        <w:jc w:val="both"/>
        <w:rPr>
          <w:rFonts w:ascii="Arial" w:hAnsi="Arial" w:cs="Arial"/>
        </w:rPr>
      </w:pPr>
      <w:r w:rsidRPr="007B3C66">
        <w:rPr>
          <w:rFonts w:ascii="Arial" w:hAnsi="Arial" w:cs="Arial"/>
          <w:b/>
        </w:rPr>
        <w:t xml:space="preserve">Oferta </w:t>
      </w:r>
      <w:r w:rsidRPr="007B3C66">
        <w:rPr>
          <w:rFonts w:ascii="Arial" w:hAnsi="Arial" w:cs="Arial"/>
        </w:rPr>
        <w:t>– komplet dokumentów</w:t>
      </w:r>
      <w:r w:rsidR="003C3B23" w:rsidRPr="007B3C66">
        <w:rPr>
          <w:rFonts w:ascii="Arial" w:hAnsi="Arial" w:cs="Arial"/>
        </w:rPr>
        <w:t xml:space="preserve"> </w:t>
      </w:r>
      <w:r w:rsidR="00061B90" w:rsidRPr="007B3C66">
        <w:rPr>
          <w:rFonts w:ascii="Arial" w:hAnsi="Arial" w:cs="Arial"/>
        </w:rPr>
        <w:t xml:space="preserve">dotyczących </w:t>
      </w:r>
      <w:r w:rsidR="000E611C" w:rsidRPr="007B3C66">
        <w:rPr>
          <w:rFonts w:ascii="Arial" w:hAnsi="Arial" w:cs="Arial"/>
        </w:rPr>
        <w:t>Zadani</w:t>
      </w:r>
      <w:r w:rsidR="00061B90" w:rsidRPr="007B3C66">
        <w:rPr>
          <w:rFonts w:ascii="Arial" w:hAnsi="Arial" w:cs="Arial"/>
        </w:rPr>
        <w:t xml:space="preserve">a pierwszego i/lub </w:t>
      </w:r>
      <w:r w:rsidR="000E611C" w:rsidRPr="007B3C66">
        <w:rPr>
          <w:rFonts w:ascii="Arial" w:hAnsi="Arial" w:cs="Arial"/>
        </w:rPr>
        <w:t>Zadani</w:t>
      </w:r>
      <w:r w:rsidR="00061B90" w:rsidRPr="007B3C66">
        <w:rPr>
          <w:rFonts w:ascii="Arial" w:hAnsi="Arial" w:cs="Arial"/>
        </w:rPr>
        <w:t xml:space="preserve">a drugiego </w:t>
      </w:r>
      <w:r w:rsidRPr="007B3C66">
        <w:rPr>
          <w:rFonts w:ascii="Arial" w:hAnsi="Arial" w:cs="Arial"/>
        </w:rPr>
        <w:t>przesyłanych Zamawiającemu po aukcji i</w:t>
      </w:r>
      <w:r w:rsidR="00944A63" w:rsidRPr="007B3C66">
        <w:rPr>
          <w:rFonts w:ascii="Arial" w:hAnsi="Arial" w:cs="Arial"/>
        </w:rPr>
        <w:t> </w:t>
      </w:r>
      <w:r w:rsidRPr="007B3C66">
        <w:rPr>
          <w:rFonts w:ascii="Arial" w:hAnsi="Arial" w:cs="Arial"/>
        </w:rPr>
        <w:t xml:space="preserve">zawierających </w:t>
      </w:r>
      <w:r w:rsidR="00D439E5" w:rsidRPr="007B3C66">
        <w:rPr>
          <w:rFonts w:ascii="Arial" w:hAnsi="Arial" w:cs="Arial"/>
        </w:rPr>
        <w:t>cen</w:t>
      </w:r>
      <w:r w:rsidRPr="007B3C66">
        <w:rPr>
          <w:rFonts w:ascii="Arial" w:hAnsi="Arial" w:cs="Arial"/>
        </w:rPr>
        <w:t>y zaoferowane w jej wyniku, obejmujący podpisane przez Oferenta dwa egzemplarze umowy dostawy</w:t>
      </w:r>
      <w:r w:rsidR="00C847B1" w:rsidRPr="007B3C66">
        <w:rPr>
          <w:rFonts w:ascii="Arial" w:hAnsi="Arial" w:cs="Arial"/>
        </w:rPr>
        <w:t xml:space="preserve"> </w:t>
      </w:r>
      <w:r w:rsidR="00BB7BC4" w:rsidRPr="007B3C66">
        <w:rPr>
          <w:rFonts w:ascii="Arial" w:hAnsi="Arial" w:cs="Arial"/>
        </w:rPr>
        <w:t xml:space="preserve">odpowiednio </w:t>
      </w:r>
      <w:r w:rsidR="00061B90" w:rsidRPr="007B3C66">
        <w:rPr>
          <w:rFonts w:ascii="Arial" w:hAnsi="Arial" w:cs="Arial"/>
        </w:rPr>
        <w:t xml:space="preserve">dla </w:t>
      </w:r>
      <w:r w:rsidR="000E611C" w:rsidRPr="007B3C66">
        <w:rPr>
          <w:rFonts w:ascii="Arial" w:hAnsi="Arial" w:cs="Arial"/>
        </w:rPr>
        <w:t>Zadani</w:t>
      </w:r>
      <w:r w:rsidR="00061B90" w:rsidRPr="007B3C66">
        <w:rPr>
          <w:rFonts w:ascii="Arial" w:hAnsi="Arial" w:cs="Arial"/>
        </w:rPr>
        <w:t>a</w:t>
      </w:r>
      <w:r w:rsidR="00A83F85" w:rsidRPr="007B3C66">
        <w:rPr>
          <w:rFonts w:ascii="Arial" w:hAnsi="Arial" w:cs="Arial"/>
        </w:rPr>
        <w:t xml:space="preserve"> </w:t>
      </w:r>
      <w:r w:rsidR="00061B90" w:rsidRPr="007B3C66">
        <w:rPr>
          <w:rFonts w:ascii="Arial" w:hAnsi="Arial" w:cs="Arial"/>
        </w:rPr>
        <w:t xml:space="preserve">pierwszego i/lub dla </w:t>
      </w:r>
      <w:r w:rsidR="000E611C" w:rsidRPr="007B3C66">
        <w:rPr>
          <w:rFonts w:ascii="Arial" w:hAnsi="Arial" w:cs="Arial"/>
        </w:rPr>
        <w:t>Zadani</w:t>
      </w:r>
      <w:r w:rsidR="00061B90" w:rsidRPr="007B3C66">
        <w:rPr>
          <w:rFonts w:ascii="Arial" w:hAnsi="Arial" w:cs="Arial"/>
        </w:rPr>
        <w:t xml:space="preserve">a drugiego wraz </w:t>
      </w:r>
      <w:r w:rsidR="00C847B1" w:rsidRPr="007B3C66">
        <w:rPr>
          <w:rFonts w:ascii="Arial" w:hAnsi="Arial" w:cs="Arial"/>
        </w:rPr>
        <w:t xml:space="preserve">z załącznikami do </w:t>
      </w:r>
      <w:r w:rsidR="00061B90" w:rsidRPr="007B3C66">
        <w:rPr>
          <w:rFonts w:ascii="Arial" w:hAnsi="Arial" w:cs="Arial"/>
        </w:rPr>
        <w:t>danej</w:t>
      </w:r>
      <w:r w:rsidR="00C847B1" w:rsidRPr="007B3C66">
        <w:rPr>
          <w:rFonts w:ascii="Arial" w:hAnsi="Arial" w:cs="Arial"/>
        </w:rPr>
        <w:t xml:space="preserve"> umowy</w:t>
      </w:r>
      <w:r w:rsidR="007E6EBE" w:rsidRPr="007B3C66">
        <w:rPr>
          <w:rFonts w:ascii="Arial" w:hAnsi="Arial" w:cs="Arial"/>
        </w:rPr>
        <w:t xml:space="preserve">. </w:t>
      </w:r>
    </w:p>
    <w:p w14:paraId="4748E2DE" w14:textId="4A29E70B" w:rsidR="002B1AD6" w:rsidRPr="007B3C66" w:rsidRDefault="002B1AD6" w:rsidP="002B1AD6">
      <w:pPr>
        <w:autoSpaceDE w:val="0"/>
        <w:autoSpaceDN w:val="0"/>
        <w:adjustRightInd w:val="0"/>
        <w:spacing w:before="120" w:line="300" w:lineRule="auto"/>
        <w:jc w:val="both"/>
        <w:rPr>
          <w:rFonts w:ascii="Arial" w:hAnsi="Arial" w:cs="Arial"/>
        </w:rPr>
      </w:pPr>
      <w:r w:rsidRPr="007B3C66">
        <w:rPr>
          <w:rFonts w:ascii="Arial" w:hAnsi="Arial" w:cs="Arial"/>
          <w:b/>
        </w:rPr>
        <w:t xml:space="preserve">oferta </w:t>
      </w:r>
      <w:r w:rsidRPr="007B3C66">
        <w:rPr>
          <w:rFonts w:ascii="Arial" w:hAnsi="Arial" w:cs="Arial"/>
        </w:rPr>
        <w:t>– termin obejmujący swym znaczeniem jednocześnie Ofertę i ofertę do aukcji, albo kolejne postąpienia cenowe w trakcie aukcji elektronicznej</w:t>
      </w:r>
      <w:r w:rsidR="00E14D1D" w:rsidRPr="007B3C66">
        <w:rPr>
          <w:rFonts w:ascii="Arial" w:hAnsi="Arial" w:cs="Arial"/>
        </w:rPr>
        <w:t>,</w:t>
      </w:r>
      <w:r w:rsidRPr="007B3C66">
        <w:rPr>
          <w:rFonts w:ascii="Arial" w:hAnsi="Arial" w:cs="Arial"/>
        </w:rPr>
        <w:t xml:space="preserve"> </w:t>
      </w:r>
    </w:p>
    <w:p w14:paraId="1373D1A4" w14:textId="4EAEB1E0" w:rsidR="00096879" w:rsidRPr="007B3C66" w:rsidRDefault="00ED6A2F" w:rsidP="00096879">
      <w:pPr>
        <w:autoSpaceDE w:val="0"/>
        <w:autoSpaceDN w:val="0"/>
        <w:adjustRightInd w:val="0"/>
        <w:spacing w:before="120" w:line="300" w:lineRule="auto"/>
        <w:jc w:val="both"/>
        <w:rPr>
          <w:rFonts w:ascii="Arial" w:hAnsi="Arial" w:cs="Arial"/>
        </w:rPr>
      </w:pPr>
      <w:r w:rsidRPr="007B3C66">
        <w:rPr>
          <w:rFonts w:ascii="Arial" w:hAnsi="Arial" w:cs="Arial"/>
          <w:b/>
          <w:bCs/>
        </w:rPr>
        <w:t xml:space="preserve">Opcja </w:t>
      </w:r>
      <w:r w:rsidR="00E15180" w:rsidRPr="007B3C66">
        <w:rPr>
          <w:rFonts w:ascii="Arial" w:hAnsi="Arial" w:cs="Arial"/>
          <w:b/>
          <w:bCs/>
        </w:rPr>
        <w:t>techniczna</w:t>
      </w:r>
      <w:r w:rsidR="00AE3B17" w:rsidRPr="007B3C66">
        <w:rPr>
          <w:rFonts w:ascii="Arial" w:hAnsi="Arial" w:cs="Arial"/>
          <w:b/>
          <w:bCs/>
        </w:rPr>
        <w:t xml:space="preserve"> 1</w:t>
      </w:r>
      <w:r w:rsidR="00D03D1A" w:rsidRPr="007B3C66">
        <w:rPr>
          <w:rFonts w:ascii="Arial" w:hAnsi="Arial" w:cs="Arial"/>
          <w:b/>
          <w:bCs/>
        </w:rPr>
        <w:t xml:space="preserve"> </w:t>
      </w:r>
      <w:r w:rsidR="00D03D1A" w:rsidRPr="007B3C66">
        <w:rPr>
          <w:rFonts w:ascii="Arial" w:hAnsi="Arial" w:cs="Arial"/>
        </w:rPr>
        <w:t>–</w:t>
      </w:r>
      <w:r w:rsidR="00ED5628" w:rsidRPr="007B3C66">
        <w:rPr>
          <w:rFonts w:ascii="Arial" w:hAnsi="Arial" w:cs="Arial"/>
        </w:rPr>
        <w:t xml:space="preserve"> </w:t>
      </w:r>
      <w:r w:rsidR="008C5A54" w:rsidRPr="007B3C66">
        <w:rPr>
          <w:rFonts w:ascii="Arial" w:hAnsi="Arial" w:cs="Arial"/>
        </w:rPr>
        <w:t xml:space="preserve">doposażenie lokomotywy zgodnej z </w:t>
      </w:r>
      <w:r w:rsidR="002871DC" w:rsidRPr="007B3C66">
        <w:rPr>
          <w:rFonts w:ascii="Arial" w:hAnsi="Arial" w:cs="Arial"/>
        </w:rPr>
        <w:t>Konfigurac</w:t>
      </w:r>
      <w:r w:rsidR="008C5A54" w:rsidRPr="007B3C66">
        <w:rPr>
          <w:rFonts w:ascii="Arial" w:hAnsi="Arial" w:cs="Arial"/>
        </w:rPr>
        <w:t xml:space="preserve">ją I lub zgodnej z </w:t>
      </w:r>
      <w:r w:rsidR="002871DC" w:rsidRPr="007B3C66">
        <w:rPr>
          <w:rFonts w:ascii="Arial" w:hAnsi="Arial" w:cs="Arial"/>
        </w:rPr>
        <w:t>Konfigurac</w:t>
      </w:r>
      <w:r w:rsidR="008C5A54" w:rsidRPr="007B3C66">
        <w:rPr>
          <w:rFonts w:ascii="Arial" w:hAnsi="Arial" w:cs="Arial"/>
        </w:rPr>
        <w:t xml:space="preserve">ją II w spalinowy moduł dojazdowy, o ile technicznie </w:t>
      </w:r>
      <w:r w:rsidR="00CE1EDE" w:rsidRPr="007B3C66">
        <w:rPr>
          <w:rFonts w:ascii="Arial" w:hAnsi="Arial" w:cs="Arial"/>
        </w:rPr>
        <w:t>taka</w:t>
      </w:r>
      <w:r w:rsidR="008C5A54" w:rsidRPr="007B3C66">
        <w:rPr>
          <w:rFonts w:ascii="Arial" w:hAnsi="Arial" w:cs="Arial"/>
        </w:rPr>
        <w:t xml:space="preserve"> </w:t>
      </w:r>
      <w:r w:rsidR="002871DC" w:rsidRPr="007B3C66">
        <w:rPr>
          <w:rFonts w:ascii="Arial" w:hAnsi="Arial" w:cs="Arial"/>
        </w:rPr>
        <w:t>Konfigurac</w:t>
      </w:r>
      <w:r w:rsidR="008C5A54" w:rsidRPr="007B3C66">
        <w:rPr>
          <w:rFonts w:ascii="Arial" w:hAnsi="Arial" w:cs="Arial"/>
        </w:rPr>
        <w:t>ja jest możliwa</w:t>
      </w:r>
      <w:r w:rsidR="00A87C96" w:rsidRPr="007B3C66">
        <w:rPr>
          <w:rFonts w:ascii="Arial" w:hAnsi="Arial" w:cs="Arial"/>
        </w:rPr>
        <w:t>. Brak możliwości przedstawienia wyceny tej opcji nie wpływa na ważność oferty</w:t>
      </w:r>
      <w:r w:rsidR="00E14D1D" w:rsidRPr="007B3C66">
        <w:rPr>
          <w:rFonts w:ascii="Arial" w:hAnsi="Arial" w:cs="Arial"/>
        </w:rPr>
        <w:t>,</w:t>
      </w:r>
    </w:p>
    <w:p w14:paraId="0BE946D3" w14:textId="5BC6DFA3" w:rsidR="00AE3B17" w:rsidRPr="007B3C66" w:rsidRDefault="00AE3B17" w:rsidP="00096879">
      <w:pPr>
        <w:autoSpaceDE w:val="0"/>
        <w:autoSpaceDN w:val="0"/>
        <w:adjustRightInd w:val="0"/>
        <w:spacing w:before="120" w:line="300" w:lineRule="auto"/>
        <w:jc w:val="both"/>
        <w:rPr>
          <w:rFonts w:ascii="Arial" w:hAnsi="Arial" w:cs="Arial"/>
        </w:rPr>
      </w:pPr>
      <w:r w:rsidRPr="007B3C66">
        <w:rPr>
          <w:rFonts w:ascii="Arial" w:eastAsia="SimSun" w:hAnsi="Arial" w:cs="Arial"/>
          <w:b/>
          <w:bCs/>
          <w:lang w:eastAsia="zh-CN"/>
        </w:rPr>
        <w:t xml:space="preserve">Opcja techniczna 2 </w:t>
      </w:r>
      <w:r w:rsidR="00D03D1A" w:rsidRPr="007B3C66">
        <w:rPr>
          <w:rFonts w:ascii="Arial" w:hAnsi="Arial" w:cs="Arial"/>
        </w:rPr>
        <w:t>–</w:t>
      </w:r>
      <w:r w:rsidRPr="007B3C66">
        <w:rPr>
          <w:rFonts w:ascii="Arial" w:eastAsia="SimSun" w:hAnsi="Arial" w:cs="Arial"/>
          <w:b/>
          <w:bCs/>
          <w:lang w:eastAsia="zh-CN"/>
        </w:rPr>
        <w:t xml:space="preserve">  </w:t>
      </w:r>
      <w:r w:rsidRPr="007B3C66">
        <w:rPr>
          <w:rFonts w:ascii="Arial" w:hAnsi="Arial" w:cs="Arial"/>
        </w:rPr>
        <w:t>pomalowanie lokomotywy w barwy firmowe, tj. kolor</w:t>
      </w:r>
      <w:r w:rsidR="00CE1EDE" w:rsidRPr="007B3C66">
        <w:rPr>
          <w:rFonts w:ascii="Arial" w:hAnsi="Arial" w:cs="Arial"/>
        </w:rPr>
        <w:t>y</w:t>
      </w:r>
      <w:r w:rsidRPr="007B3C66">
        <w:rPr>
          <w:rFonts w:ascii="Arial" w:hAnsi="Arial" w:cs="Arial"/>
        </w:rPr>
        <w:t xml:space="preserve"> RAL 2008 („pomarańczowy”) oraz RAL 5002 („niebieski”)</w:t>
      </w:r>
      <w:r w:rsidR="00096879" w:rsidRPr="007B3C66">
        <w:rPr>
          <w:rFonts w:ascii="Arial" w:hAnsi="Arial" w:cs="Arial"/>
        </w:rPr>
        <w:t xml:space="preserve"> zgodnie ze opisem zawartym w części „</w:t>
      </w:r>
      <w:r w:rsidR="00096879" w:rsidRPr="007B3C66">
        <w:rPr>
          <w:rFonts w:ascii="Arial" w:hAnsi="Arial" w:cs="Arial"/>
          <w:b/>
          <w:bCs/>
        </w:rPr>
        <w:t>Szczegółowe dane techniczne dostarczanych lokomotyw”</w:t>
      </w:r>
      <w:r w:rsidR="00A87C96" w:rsidRPr="007B3C66">
        <w:rPr>
          <w:rFonts w:ascii="Arial" w:hAnsi="Arial" w:cs="Arial"/>
        </w:rPr>
        <w:t>. Brak możliwości przedstawienia wyceny tej opcji nie wpływa na ważność oferty</w:t>
      </w:r>
      <w:r w:rsidR="00096879" w:rsidRPr="007B3C66">
        <w:rPr>
          <w:rFonts w:ascii="Arial" w:hAnsi="Arial" w:cs="Arial"/>
          <w:b/>
          <w:bCs/>
        </w:rPr>
        <w:t>,</w:t>
      </w:r>
    </w:p>
    <w:p w14:paraId="5B09D86B" w14:textId="1CC9618F" w:rsidR="00A832FC" w:rsidRPr="007B3C66" w:rsidRDefault="00A832FC" w:rsidP="00113A4A">
      <w:pPr>
        <w:autoSpaceDE w:val="0"/>
        <w:autoSpaceDN w:val="0"/>
        <w:adjustRightInd w:val="0"/>
        <w:spacing w:before="120" w:line="300" w:lineRule="auto"/>
        <w:jc w:val="both"/>
        <w:rPr>
          <w:rFonts w:ascii="Arial" w:hAnsi="Arial" w:cs="Arial"/>
        </w:rPr>
      </w:pPr>
      <w:r w:rsidRPr="007B3C66">
        <w:rPr>
          <w:rFonts w:ascii="Arial" w:hAnsi="Arial" w:cs="Arial"/>
          <w:b/>
          <w:bCs/>
        </w:rPr>
        <w:t>Opcja</w:t>
      </w:r>
      <w:r w:rsidR="00CE1EDE" w:rsidRPr="007B3C66">
        <w:rPr>
          <w:rFonts w:ascii="Arial" w:hAnsi="Arial" w:cs="Arial"/>
          <w:b/>
          <w:bCs/>
        </w:rPr>
        <w:t xml:space="preserve"> Dodatkowa</w:t>
      </w:r>
      <w:r w:rsidRPr="007B3C66">
        <w:rPr>
          <w:rFonts w:ascii="Arial" w:hAnsi="Arial" w:cs="Arial"/>
          <w:b/>
          <w:bCs/>
        </w:rPr>
        <w:t xml:space="preserve"> </w:t>
      </w:r>
      <w:r w:rsidR="00D03D1A" w:rsidRPr="007B3C66">
        <w:rPr>
          <w:rFonts w:ascii="Arial" w:hAnsi="Arial" w:cs="Arial"/>
        </w:rPr>
        <w:t>–</w:t>
      </w:r>
      <w:r w:rsidR="00D372BE" w:rsidRPr="007B3C66">
        <w:rPr>
          <w:rFonts w:ascii="Arial" w:hAnsi="Arial" w:cs="Arial"/>
        </w:rPr>
        <w:t xml:space="preserve"> </w:t>
      </w:r>
      <w:r w:rsidR="00626EC9" w:rsidRPr="007B3C66">
        <w:rPr>
          <w:rFonts w:ascii="Arial" w:hAnsi="Arial" w:cs="Arial"/>
        </w:rPr>
        <w:t xml:space="preserve">opisana wyżej </w:t>
      </w:r>
      <w:r w:rsidR="00B7645B" w:rsidRPr="007B3C66">
        <w:rPr>
          <w:rFonts w:ascii="Arial" w:hAnsi="Arial" w:cs="Arial"/>
        </w:rPr>
        <w:t xml:space="preserve">opcja </w:t>
      </w:r>
      <w:r w:rsidR="00D372BE" w:rsidRPr="007B3C66">
        <w:rPr>
          <w:rFonts w:ascii="Arial" w:hAnsi="Arial" w:cs="Arial"/>
        </w:rPr>
        <w:t>zakup</w:t>
      </w:r>
      <w:r w:rsidR="00B7645B" w:rsidRPr="007B3C66">
        <w:rPr>
          <w:rFonts w:ascii="Arial" w:hAnsi="Arial" w:cs="Arial"/>
        </w:rPr>
        <w:t>u</w:t>
      </w:r>
      <w:r w:rsidR="00D372BE" w:rsidRPr="007B3C66">
        <w:rPr>
          <w:rFonts w:ascii="Arial" w:hAnsi="Arial" w:cs="Arial"/>
        </w:rPr>
        <w:t xml:space="preserve"> kolejnych lokomotyw </w:t>
      </w:r>
      <w:r w:rsidR="00513510" w:rsidRPr="007B3C66">
        <w:rPr>
          <w:rFonts w:ascii="Arial" w:eastAsia="SimSun" w:hAnsi="Arial" w:cs="Arial"/>
          <w:lang w:eastAsia="zh-CN"/>
        </w:rPr>
        <w:t xml:space="preserve">w ilości </w:t>
      </w:r>
      <w:r w:rsidR="00406F72" w:rsidRPr="007B3C66">
        <w:rPr>
          <w:rFonts w:ascii="Arial" w:eastAsia="SimSun" w:hAnsi="Arial" w:cs="Arial"/>
          <w:lang w:eastAsia="zh-CN"/>
        </w:rPr>
        <w:t xml:space="preserve">nie przekraczającej jednej lokomotywy </w:t>
      </w:r>
      <w:r w:rsidR="00513510" w:rsidRPr="007B3C66">
        <w:rPr>
          <w:rFonts w:ascii="Arial" w:eastAsia="SimSun" w:hAnsi="Arial" w:cs="Arial"/>
          <w:lang w:eastAsia="zh-CN"/>
        </w:rPr>
        <w:t>w ramach każdego z zadań</w:t>
      </w:r>
      <w:r w:rsidR="00406F72" w:rsidRPr="007B3C66">
        <w:rPr>
          <w:rFonts w:ascii="Arial" w:hAnsi="Arial" w:cs="Arial"/>
        </w:rPr>
        <w:t>,</w:t>
      </w:r>
    </w:p>
    <w:p w14:paraId="62D1CFEC" w14:textId="1480D5E9" w:rsidR="009C4287" w:rsidRPr="007B3C66" w:rsidRDefault="009D53B1" w:rsidP="00113A4A">
      <w:pPr>
        <w:autoSpaceDE w:val="0"/>
        <w:autoSpaceDN w:val="0"/>
        <w:adjustRightInd w:val="0"/>
        <w:spacing w:before="120" w:line="300" w:lineRule="auto"/>
        <w:jc w:val="both"/>
        <w:rPr>
          <w:rFonts w:ascii="Arial" w:hAnsi="Arial" w:cs="Arial"/>
          <w:bCs/>
        </w:rPr>
      </w:pPr>
      <w:r w:rsidRPr="007B3C66">
        <w:rPr>
          <w:rFonts w:ascii="Arial" w:hAnsi="Arial" w:cs="Arial"/>
          <w:b/>
          <w:bCs/>
        </w:rPr>
        <w:t>cena</w:t>
      </w:r>
      <w:r w:rsidRPr="007B3C66">
        <w:rPr>
          <w:rFonts w:ascii="Arial" w:hAnsi="Arial" w:cs="Arial"/>
        </w:rPr>
        <w:t xml:space="preserve"> </w:t>
      </w:r>
      <w:r w:rsidR="00E14D1D" w:rsidRPr="007B3C66">
        <w:rPr>
          <w:rFonts w:ascii="Arial" w:hAnsi="Arial" w:cs="Arial"/>
        </w:rPr>
        <w:t xml:space="preserve">– termin </w:t>
      </w:r>
      <w:r w:rsidRPr="007B3C66">
        <w:rPr>
          <w:rFonts w:ascii="Arial" w:hAnsi="Arial" w:cs="Arial"/>
        </w:rPr>
        <w:t>używany na określenie cen lub wynagrodzeń s</w:t>
      </w:r>
      <w:r w:rsidR="009C4287" w:rsidRPr="007B3C66">
        <w:rPr>
          <w:rFonts w:ascii="Arial" w:hAnsi="Arial" w:cs="Arial"/>
          <w:bCs/>
        </w:rPr>
        <w:t>zczegółow</w:t>
      </w:r>
      <w:r w:rsidRPr="007B3C66">
        <w:rPr>
          <w:rFonts w:ascii="Arial" w:hAnsi="Arial" w:cs="Arial"/>
          <w:bCs/>
        </w:rPr>
        <w:t>o</w:t>
      </w:r>
      <w:r w:rsidR="009C4287" w:rsidRPr="007B3C66">
        <w:rPr>
          <w:rFonts w:ascii="Arial" w:hAnsi="Arial" w:cs="Arial"/>
          <w:bCs/>
        </w:rPr>
        <w:t xml:space="preserve"> </w:t>
      </w:r>
      <w:r w:rsidR="00ED514C" w:rsidRPr="007B3C66">
        <w:rPr>
          <w:rFonts w:ascii="Arial" w:hAnsi="Arial" w:cs="Arial"/>
          <w:bCs/>
        </w:rPr>
        <w:t>opisanych</w:t>
      </w:r>
      <w:r w:rsidR="009C4287" w:rsidRPr="007B3C66">
        <w:rPr>
          <w:rFonts w:ascii="Arial" w:hAnsi="Arial" w:cs="Arial"/>
          <w:bCs/>
        </w:rPr>
        <w:t xml:space="preserve"> </w:t>
      </w:r>
      <w:r w:rsidR="00ED514C" w:rsidRPr="007B3C66">
        <w:rPr>
          <w:rFonts w:ascii="Arial" w:hAnsi="Arial" w:cs="Arial"/>
          <w:bCs/>
        </w:rPr>
        <w:t>w</w:t>
      </w:r>
      <w:r w:rsidR="009C4287" w:rsidRPr="007B3C66">
        <w:rPr>
          <w:rFonts w:ascii="Arial" w:hAnsi="Arial" w:cs="Arial"/>
          <w:bCs/>
        </w:rPr>
        <w:t xml:space="preserve"> Części II </w:t>
      </w:r>
      <w:r w:rsidR="00FF01C8" w:rsidRPr="007B3C66">
        <w:rPr>
          <w:rFonts w:ascii="Arial" w:hAnsi="Arial" w:cs="Arial"/>
          <w:bCs/>
        </w:rPr>
        <w:t>Specyf</w:t>
      </w:r>
      <w:r w:rsidR="009C4287" w:rsidRPr="007B3C66">
        <w:rPr>
          <w:rFonts w:ascii="Arial" w:hAnsi="Arial" w:cs="Arial"/>
          <w:bCs/>
        </w:rPr>
        <w:t>ikacji</w:t>
      </w:r>
      <w:r w:rsidR="00E14D1D" w:rsidRPr="007B3C66">
        <w:rPr>
          <w:rFonts w:ascii="Arial" w:hAnsi="Arial" w:cs="Arial"/>
          <w:bCs/>
        </w:rPr>
        <w:t>;</w:t>
      </w:r>
      <w:r w:rsidR="009C4287" w:rsidRPr="007B3C66">
        <w:rPr>
          <w:rFonts w:ascii="Arial" w:hAnsi="Arial" w:cs="Arial"/>
          <w:bCs/>
        </w:rPr>
        <w:t xml:space="preserve"> </w:t>
      </w:r>
      <w:r w:rsidR="00E14D1D" w:rsidRPr="007B3C66">
        <w:rPr>
          <w:rFonts w:ascii="Arial" w:hAnsi="Arial" w:cs="Arial"/>
          <w:bCs/>
        </w:rPr>
        <w:t>w</w:t>
      </w:r>
      <w:r w:rsidR="009C4287" w:rsidRPr="007B3C66">
        <w:rPr>
          <w:rFonts w:ascii="Arial" w:hAnsi="Arial" w:cs="Arial"/>
          <w:bCs/>
        </w:rPr>
        <w:t xml:space="preserve">aga przypisana poszczególnym </w:t>
      </w:r>
      <w:r w:rsidRPr="007B3C66">
        <w:rPr>
          <w:rFonts w:ascii="Arial" w:hAnsi="Arial" w:cs="Arial"/>
          <w:bCs/>
        </w:rPr>
        <w:t>c</w:t>
      </w:r>
      <w:r w:rsidR="009C4287" w:rsidRPr="007B3C66">
        <w:rPr>
          <w:rFonts w:ascii="Arial" w:hAnsi="Arial" w:cs="Arial"/>
          <w:bCs/>
        </w:rPr>
        <w:t xml:space="preserve">enom </w:t>
      </w:r>
      <w:r w:rsidR="00F4782E" w:rsidRPr="007B3C66">
        <w:rPr>
          <w:rFonts w:ascii="Arial" w:hAnsi="Arial" w:cs="Arial"/>
          <w:bCs/>
        </w:rPr>
        <w:t>o</w:t>
      </w:r>
      <w:r w:rsidR="009C4287" w:rsidRPr="007B3C66">
        <w:rPr>
          <w:rFonts w:ascii="Arial" w:hAnsi="Arial" w:cs="Arial"/>
          <w:bCs/>
        </w:rPr>
        <w:t xml:space="preserve">ferty w celu ustalenia oferty najkorzystniejszej dla Odbiorcy, przedstawiona jest w Części VI </w:t>
      </w:r>
      <w:r w:rsidR="00FF01C8" w:rsidRPr="007B3C66">
        <w:rPr>
          <w:rFonts w:ascii="Arial" w:hAnsi="Arial" w:cs="Arial"/>
          <w:bCs/>
        </w:rPr>
        <w:t>Specyf</w:t>
      </w:r>
      <w:r w:rsidR="009C4287" w:rsidRPr="007B3C66">
        <w:rPr>
          <w:rFonts w:ascii="Arial" w:hAnsi="Arial" w:cs="Arial"/>
          <w:bCs/>
        </w:rPr>
        <w:t>ikacji w związku z ustalaniem wskaźnika „W”</w:t>
      </w:r>
      <w:r w:rsidR="00CE682C" w:rsidRPr="007B3C66">
        <w:rPr>
          <w:rFonts w:ascii="Arial" w:hAnsi="Arial" w:cs="Arial"/>
          <w:bCs/>
        </w:rPr>
        <w:t xml:space="preserve">. </w:t>
      </w:r>
      <w:r w:rsidR="006529E7" w:rsidRPr="007B3C66">
        <w:rPr>
          <w:rFonts w:ascii="Arial" w:hAnsi="Arial" w:cs="Arial"/>
          <w:bCs/>
        </w:rPr>
        <w:t xml:space="preserve">W ramach oceny ofert złożonych </w:t>
      </w:r>
      <w:r w:rsidR="00313ABB" w:rsidRPr="007B3C66">
        <w:rPr>
          <w:rFonts w:ascii="Arial" w:hAnsi="Arial" w:cs="Arial"/>
          <w:bCs/>
        </w:rPr>
        <w:t>dla poszczególnych</w:t>
      </w:r>
      <w:r w:rsidR="00CE682C" w:rsidRPr="007B3C66">
        <w:rPr>
          <w:rFonts w:ascii="Arial" w:hAnsi="Arial" w:cs="Arial"/>
          <w:bCs/>
        </w:rPr>
        <w:t xml:space="preserve"> z zadań zostanie </w:t>
      </w:r>
      <w:r w:rsidR="00313ABB" w:rsidRPr="007B3C66">
        <w:rPr>
          <w:rFonts w:ascii="Arial" w:hAnsi="Arial" w:cs="Arial"/>
          <w:bCs/>
        </w:rPr>
        <w:t xml:space="preserve">obliczony </w:t>
      </w:r>
      <w:r w:rsidR="00CE682C" w:rsidRPr="007B3C66">
        <w:rPr>
          <w:rFonts w:ascii="Arial" w:hAnsi="Arial" w:cs="Arial"/>
          <w:bCs/>
        </w:rPr>
        <w:t xml:space="preserve">wskaźnik </w:t>
      </w:r>
      <w:r w:rsidR="006529E7" w:rsidRPr="007B3C66">
        <w:rPr>
          <w:rFonts w:ascii="Arial" w:hAnsi="Arial" w:cs="Arial"/>
          <w:bCs/>
        </w:rPr>
        <w:t xml:space="preserve">wg wzoru </w:t>
      </w:r>
      <w:r w:rsidR="00CE682C" w:rsidRPr="007B3C66">
        <w:rPr>
          <w:rFonts w:ascii="Arial" w:hAnsi="Arial" w:cs="Arial"/>
          <w:bCs/>
        </w:rPr>
        <w:t>„W</w:t>
      </w:r>
      <w:r w:rsidR="006529E7" w:rsidRPr="007B3C66">
        <w:rPr>
          <w:rFonts w:ascii="Arial" w:hAnsi="Arial" w:cs="Arial"/>
          <w:bCs/>
        </w:rPr>
        <w:t xml:space="preserve"> I” dla </w:t>
      </w:r>
      <w:r w:rsidR="00313ABB" w:rsidRPr="007B3C66">
        <w:rPr>
          <w:rFonts w:ascii="Arial" w:hAnsi="Arial" w:cs="Arial"/>
          <w:bCs/>
        </w:rPr>
        <w:t xml:space="preserve">każdej z </w:t>
      </w:r>
      <w:r w:rsidR="006529E7" w:rsidRPr="007B3C66">
        <w:rPr>
          <w:rFonts w:ascii="Arial" w:hAnsi="Arial" w:cs="Arial"/>
          <w:bCs/>
        </w:rPr>
        <w:t xml:space="preserve">ofert dotyczących </w:t>
      </w:r>
      <w:r w:rsidR="000E611C" w:rsidRPr="007B3C66">
        <w:rPr>
          <w:rFonts w:ascii="Arial" w:hAnsi="Arial" w:cs="Arial"/>
          <w:bCs/>
        </w:rPr>
        <w:t>Zadani</w:t>
      </w:r>
      <w:r w:rsidR="006529E7" w:rsidRPr="007B3C66">
        <w:rPr>
          <w:rFonts w:ascii="Arial" w:hAnsi="Arial" w:cs="Arial"/>
          <w:bCs/>
        </w:rPr>
        <w:t xml:space="preserve">a pierwszego oraz wskaźnik wg wzoru </w:t>
      </w:r>
      <w:r w:rsidR="00141B29" w:rsidRPr="007B3C66">
        <w:rPr>
          <w:rFonts w:ascii="Arial" w:hAnsi="Arial" w:cs="Arial"/>
          <w:bCs/>
        </w:rPr>
        <w:t>„</w:t>
      </w:r>
      <w:r w:rsidR="006529E7" w:rsidRPr="007B3C66">
        <w:rPr>
          <w:rFonts w:ascii="Arial" w:hAnsi="Arial" w:cs="Arial"/>
          <w:bCs/>
        </w:rPr>
        <w:t>W II</w:t>
      </w:r>
      <w:r w:rsidR="00141B29" w:rsidRPr="007B3C66">
        <w:rPr>
          <w:rFonts w:ascii="Arial" w:hAnsi="Arial" w:cs="Arial"/>
          <w:bCs/>
        </w:rPr>
        <w:t>”</w:t>
      </w:r>
      <w:r w:rsidR="006529E7" w:rsidRPr="007B3C66">
        <w:rPr>
          <w:rFonts w:ascii="Arial" w:hAnsi="Arial" w:cs="Arial"/>
          <w:bCs/>
        </w:rPr>
        <w:t xml:space="preserve"> dla </w:t>
      </w:r>
      <w:r w:rsidR="00313ABB" w:rsidRPr="007B3C66">
        <w:rPr>
          <w:rFonts w:ascii="Arial" w:hAnsi="Arial" w:cs="Arial"/>
          <w:bCs/>
        </w:rPr>
        <w:t xml:space="preserve">każdej z </w:t>
      </w:r>
      <w:r w:rsidR="006529E7" w:rsidRPr="007B3C66">
        <w:rPr>
          <w:rFonts w:ascii="Arial" w:hAnsi="Arial" w:cs="Arial"/>
          <w:bCs/>
        </w:rPr>
        <w:t xml:space="preserve">ofert dotyczących </w:t>
      </w:r>
      <w:r w:rsidR="000E611C" w:rsidRPr="007B3C66">
        <w:rPr>
          <w:rFonts w:ascii="Arial" w:hAnsi="Arial" w:cs="Arial"/>
          <w:bCs/>
        </w:rPr>
        <w:t>Zadani</w:t>
      </w:r>
      <w:r w:rsidR="006529E7" w:rsidRPr="007B3C66">
        <w:rPr>
          <w:rFonts w:ascii="Arial" w:hAnsi="Arial" w:cs="Arial"/>
          <w:bCs/>
        </w:rPr>
        <w:t>a drugiego.</w:t>
      </w:r>
    </w:p>
    <w:p w14:paraId="791D1546" w14:textId="4225A2F5" w:rsidR="00F156F8" w:rsidRPr="007B3C66" w:rsidRDefault="00F156F8" w:rsidP="00113A4A">
      <w:pPr>
        <w:autoSpaceDE w:val="0"/>
        <w:autoSpaceDN w:val="0"/>
        <w:adjustRightInd w:val="0"/>
        <w:spacing w:before="120" w:line="300" w:lineRule="auto"/>
        <w:jc w:val="both"/>
        <w:rPr>
          <w:rFonts w:ascii="Arial" w:hAnsi="Arial" w:cs="Arial"/>
          <w:bCs/>
        </w:rPr>
      </w:pPr>
      <w:r w:rsidRPr="007B3C66">
        <w:rPr>
          <w:rFonts w:ascii="Arial" w:hAnsi="Arial" w:cs="Arial"/>
          <w:b/>
        </w:rPr>
        <w:t>TSI –</w:t>
      </w:r>
      <w:r w:rsidRPr="007B3C66">
        <w:rPr>
          <w:rFonts w:ascii="Arial" w:hAnsi="Arial" w:cs="Arial"/>
          <w:bCs/>
        </w:rPr>
        <w:t xml:space="preserve"> </w:t>
      </w:r>
      <w:r w:rsidRPr="007B3C66">
        <w:rPr>
          <w:rFonts w:ascii="Arial" w:hAnsi="Arial" w:cs="Arial"/>
          <w:shd w:val="clear" w:color="auto" w:fill="FFFFFF"/>
        </w:rPr>
        <w:t>Dyrektywa Parlamentu Europejskiego i Rady (UE) w sprawie interoperacyjności systemu kolei w Unii Europejskie</w:t>
      </w:r>
      <w:r w:rsidR="00EC0B4C" w:rsidRPr="007B3C66">
        <w:rPr>
          <w:rFonts w:ascii="Arial" w:hAnsi="Arial" w:cs="Arial"/>
          <w:shd w:val="clear" w:color="auto" w:fill="FFFFFF"/>
        </w:rPr>
        <w:t>j.</w:t>
      </w:r>
    </w:p>
    <w:p w14:paraId="0AA48FEA" w14:textId="5ECDD6BD" w:rsidR="00944A63" w:rsidRPr="007B3C66" w:rsidRDefault="0032234D" w:rsidP="00944A63">
      <w:pPr>
        <w:autoSpaceDE w:val="0"/>
        <w:autoSpaceDN w:val="0"/>
        <w:adjustRightInd w:val="0"/>
        <w:spacing w:before="120" w:line="300" w:lineRule="auto"/>
        <w:jc w:val="both"/>
        <w:rPr>
          <w:rFonts w:ascii="Arial" w:hAnsi="Arial" w:cs="Arial"/>
          <w:bCs/>
        </w:rPr>
      </w:pPr>
      <w:r w:rsidRPr="007B3C66">
        <w:rPr>
          <w:rFonts w:ascii="Arial" w:hAnsi="Arial" w:cs="Arial"/>
          <w:b/>
        </w:rPr>
        <w:lastRenderedPageBreak/>
        <w:t>u</w:t>
      </w:r>
      <w:r w:rsidR="004576CD" w:rsidRPr="007B3C66">
        <w:rPr>
          <w:rFonts w:ascii="Arial" w:hAnsi="Arial" w:cs="Arial"/>
          <w:b/>
        </w:rPr>
        <w:t>trzymanie</w:t>
      </w:r>
      <w:r w:rsidR="00096879" w:rsidRPr="007B3C66">
        <w:rPr>
          <w:rFonts w:ascii="Arial" w:hAnsi="Arial" w:cs="Arial"/>
          <w:b/>
        </w:rPr>
        <w:t xml:space="preserve"> </w:t>
      </w:r>
      <w:r w:rsidR="007D5542" w:rsidRPr="007B3C66">
        <w:rPr>
          <w:rFonts w:ascii="Arial" w:hAnsi="Arial" w:cs="Arial"/>
          <w:b/>
        </w:rPr>
        <w:t>/</w:t>
      </w:r>
      <w:r w:rsidR="00096879" w:rsidRPr="007B3C66">
        <w:rPr>
          <w:rFonts w:ascii="Arial" w:hAnsi="Arial" w:cs="Arial"/>
          <w:b/>
        </w:rPr>
        <w:t xml:space="preserve"> </w:t>
      </w:r>
      <w:r w:rsidR="007D5542" w:rsidRPr="007B3C66">
        <w:rPr>
          <w:rFonts w:ascii="Arial" w:hAnsi="Arial" w:cs="Arial"/>
          <w:b/>
        </w:rPr>
        <w:t>serwis</w:t>
      </w:r>
      <w:r w:rsidR="004576CD" w:rsidRPr="007B3C66">
        <w:rPr>
          <w:rFonts w:ascii="Arial" w:hAnsi="Arial" w:cs="Arial"/>
          <w:b/>
        </w:rPr>
        <w:t xml:space="preserve"> prewencyjn</w:t>
      </w:r>
      <w:r w:rsidR="00C6633C" w:rsidRPr="007B3C66">
        <w:rPr>
          <w:rFonts w:ascii="Arial" w:hAnsi="Arial" w:cs="Arial"/>
          <w:b/>
        </w:rPr>
        <w:t>y</w:t>
      </w:r>
      <w:r w:rsidR="00BD7E78" w:rsidRPr="007B3C66">
        <w:rPr>
          <w:rFonts w:ascii="Arial" w:hAnsi="Arial" w:cs="Arial"/>
          <w:b/>
        </w:rPr>
        <w:t xml:space="preserve"> </w:t>
      </w:r>
      <w:r w:rsidR="00C6633C" w:rsidRPr="007B3C66">
        <w:rPr>
          <w:rFonts w:ascii="Arial" w:hAnsi="Arial" w:cs="Arial"/>
          <w:b/>
        </w:rPr>
        <w:t>/</w:t>
      </w:r>
      <w:r w:rsidR="004576CD" w:rsidRPr="007B3C66">
        <w:rPr>
          <w:rFonts w:ascii="Arial" w:hAnsi="Arial" w:cs="Arial"/>
          <w:b/>
        </w:rPr>
        <w:t xml:space="preserve"> utrzymanie planowe</w:t>
      </w:r>
      <w:r w:rsidR="004576CD" w:rsidRPr="007B3C66">
        <w:rPr>
          <w:rFonts w:ascii="Arial" w:hAnsi="Arial" w:cs="Arial"/>
          <w:bCs/>
        </w:rPr>
        <w:t xml:space="preserve"> – zespół czynności</w:t>
      </w:r>
      <w:r w:rsidR="00E15180" w:rsidRPr="007B3C66">
        <w:rPr>
          <w:rFonts w:ascii="Arial" w:hAnsi="Arial" w:cs="Arial"/>
          <w:bCs/>
        </w:rPr>
        <w:t>,</w:t>
      </w:r>
      <w:r w:rsidR="004576CD" w:rsidRPr="007B3C66">
        <w:rPr>
          <w:rFonts w:ascii="Arial" w:hAnsi="Arial" w:cs="Arial"/>
          <w:bCs/>
        </w:rPr>
        <w:t xml:space="preserve"> szczegółowo opisanych w DSU lokomotywy</w:t>
      </w:r>
      <w:r w:rsidR="0050764A" w:rsidRPr="007B3C66">
        <w:rPr>
          <w:rFonts w:ascii="Arial" w:hAnsi="Arial"/>
          <w:rPrChange w:id="852" w:author="Dariusz Jabłoński" w:date="2021-04-27T15:14:00Z">
            <w:rPr/>
          </w:rPrChange>
        </w:rPr>
        <w:t xml:space="preserve"> </w:t>
      </w:r>
      <w:r w:rsidR="0050764A" w:rsidRPr="007B3C66">
        <w:rPr>
          <w:rFonts w:ascii="Arial" w:hAnsi="Arial" w:cs="Arial"/>
          <w:bCs/>
        </w:rPr>
        <w:t xml:space="preserve">oraz dokumentacji dotyczącej utrzymania </w:t>
      </w:r>
      <w:r w:rsidR="00E15180" w:rsidRPr="007B3C66">
        <w:rPr>
          <w:rFonts w:ascii="Arial" w:hAnsi="Arial" w:cs="Arial"/>
          <w:bCs/>
        </w:rPr>
        <w:t xml:space="preserve">wymaganej w </w:t>
      </w:r>
      <w:r w:rsidR="0050764A" w:rsidRPr="007B3C66">
        <w:rPr>
          <w:rFonts w:ascii="Arial" w:hAnsi="Arial" w:cs="Arial"/>
          <w:bCs/>
        </w:rPr>
        <w:t>każd</w:t>
      </w:r>
      <w:r w:rsidR="00E15180" w:rsidRPr="007B3C66">
        <w:rPr>
          <w:rFonts w:ascii="Arial" w:hAnsi="Arial" w:cs="Arial"/>
          <w:bCs/>
        </w:rPr>
        <w:t>ym</w:t>
      </w:r>
      <w:r w:rsidR="0050764A" w:rsidRPr="007B3C66">
        <w:rPr>
          <w:rFonts w:ascii="Arial" w:hAnsi="Arial" w:cs="Arial"/>
          <w:bCs/>
        </w:rPr>
        <w:t xml:space="preserve"> z krajów</w:t>
      </w:r>
      <w:r w:rsidR="00B7645B" w:rsidRPr="007B3C66">
        <w:rPr>
          <w:rFonts w:ascii="Arial" w:hAnsi="Arial" w:cs="Arial"/>
          <w:bCs/>
        </w:rPr>
        <w:t>,</w:t>
      </w:r>
      <w:r w:rsidR="0050764A" w:rsidRPr="007B3C66">
        <w:rPr>
          <w:rFonts w:ascii="Arial" w:hAnsi="Arial" w:cs="Arial"/>
          <w:bCs/>
        </w:rPr>
        <w:t xml:space="preserve"> </w:t>
      </w:r>
      <w:r w:rsidR="00E15180" w:rsidRPr="007B3C66">
        <w:rPr>
          <w:rFonts w:ascii="Arial" w:hAnsi="Arial" w:cs="Arial"/>
          <w:bCs/>
        </w:rPr>
        <w:t xml:space="preserve">dla których zaoferowana </w:t>
      </w:r>
      <w:r w:rsidR="0050764A" w:rsidRPr="007B3C66">
        <w:rPr>
          <w:rFonts w:ascii="Arial" w:hAnsi="Arial" w:cs="Arial"/>
          <w:bCs/>
        </w:rPr>
        <w:t>lokomotywa posiada dopuszczenie</w:t>
      </w:r>
      <w:r w:rsidR="00E15180" w:rsidRPr="007B3C66">
        <w:rPr>
          <w:rFonts w:ascii="Arial" w:hAnsi="Arial" w:cs="Arial"/>
          <w:bCs/>
        </w:rPr>
        <w:t xml:space="preserve"> do eksploatacji,</w:t>
      </w:r>
      <w:r w:rsidR="004576CD" w:rsidRPr="007B3C66">
        <w:rPr>
          <w:rFonts w:ascii="Arial" w:hAnsi="Arial" w:cs="Arial"/>
          <w:bCs/>
        </w:rPr>
        <w:t xml:space="preserve"> niezbędnych do wykonania w określonych odstępach czasu lub co określoną ilość przejechanych przez lokomotywę km</w:t>
      </w:r>
      <w:r w:rsidR="00293B8A" w:rsidRPr="007B3C66">
        <w:rPr>
          <w:rFonts w:ascii="Arial" w:hAnsi="Arial" w:cs="Arial"/>
          <w:bCs/>
        </w:rPr>
        <w:t>,</w:t>
      </w:r>
    </w:p>
    <w:p w14:paraId="7659F006" w14:textId="5B65BF24" w:rsidR="004576CD" w:rsidRPr="007B3C66" w:rsidRDefault="0032234D" w:rsidP="00944A63">
      <w:pPr>
        <w:autoSpaceDE w:val="0"/>
        <w:autoSpaceDN w:val="0"/>
        <w:adjustRightInd w:val="0"/>
        <w:spacing w:before="120" w:line="300" w:lineRule="auto"/>
        <w:jc w:val="both"/>
        <w:rPr>
          <w:rFonts w:ascii="Arial" w:hAnsi="Arial" w:cs="Arial"/>
          <w:bCs/>
        </w:rPr>
      </w:pPr>
      <w:r w:rsidRPr="007B3C66">
        <w:rPr>
          <w:rFonts w:ascii="Arial" w:hAnsi="Arial" w:cs="Arial"/>
          <w:b/>
        </w:rPr>
        <w:t>u</w:t>
      </w:r>
      <w:r w:rsidR="004576CD" w:rsidRPr="007B3C66">
        <w:rPr>
          <w:rFonts w:ascii="Arial" w:hAnsi="Arial" w:cs="Arial"/>
          <w:b/>
        </w:rPr>
        <w:t>trzymanie</w:t>
      </w:r>
      <w:r w:rsidR="0028192C" w:rsidRPr="007B3C66">
        <w:rPr>
          <w:rFonts w:ascii="Arial" w:hAnsi="Arial" w:cs="Arial"/>
          <w:b/>
        </w:rPr>
        <w:t xml:space="preserve"> </w:t>
      </w:r>
      <w:r w:rsidR="007D5542" w:rsidRPr="007B3C66">
        <w:rPr>
          <w:rFonts w:ascii="Arial" w:hAnsi="Arial" w:cs="Arial"/>
          <w:b/>
        </w:rPr>
        <w:t>/</w:t>
      </w:r>
      <w:r w:rsidR="0028192C" w:rsidRPr="007B3C66">
        <w:rPr>
          <w:rFonts w:ascii="Arial" w:hAnsi="Arial" w:cs="Arial"/>
          <w:b/>
        </w:rPr>
        <w:t xml:space="preserve"> </w:t>
      </w:r>
      <w:r w:rsidR="007D5542" w:rsidRPr="007B3C66">
        <w:rPr>
          <w:rFonts w:ascii="Arial" w:hAnsi="Arial" w:cs="Arial"/>
          <w:b/>
        </w:rPr>
        <w:t>serwis</w:t>
      </w:r>
      <w:r w:rsidR="004576CD" w:rsidRPr="007B3C66">
        <w:rPr>
          <w:rFonts w:ascii="Arial" w:hAnsi="Arial" w:cs="Arial"/>
          <w:b/>
        </w:rPr>
        <w:t xml:space="preserve"> korekcyjn</w:t>
      </w:r>
      <w:r w:rsidR="007D5542" w:rsidRPr="007B3C66">
        <w:rPr>
          <w:rFonts w:ascii="Arial" w:hAnsi="Arial" w:cs="Arial"/>
          <w:b/>
        </w:rPr>
        <w:t>y</w:t>
      </w:r>
      <w:r w:rsidR="004576CD" w:rsidRPr="007B3C66">
        <w:rPr>
          <w:rFonts w:ascii="Arial" w:hAnsi="Arial" w:cs="Arial"/>
          <w:bCs/>
        </w:rPr>
        <w:t xml:space="preserve"> </w:t>
      </w:r>
      <w:r w:rsidR="00FB206B" w:rsidRPr="007B3C66">
        <w:rPr>
          <w:rFonts w:ascii="Arial" w:hAnsi="Arial" w:cs="Arial"/>
          <w:bCs/>
        </w:rPr>
        <w:t>–</w:t>
      </w:r>
      <w:r w:rsidR="004576CD" w:rsidRPr="007B3C66">
        <w:rPr>
          <w:rFonts w:ascii="Arial" w:hAnsi="Arial" w:cs="Arial"/>
          <w:bCs/>
        </w:rPr>
        <w:t xml:space="preserve"> </w:t>
      </w:r>
      <w:r w:rsidR="00FB206B" w:rsidRPr="007B3C66">
        <w:rPr>
          <w:rFonts w:ascii="Arial" w:hAnsi="Arial" w:cs="Arial"/>
          <w:bCs/>
        </w:rPr>
        <w:t xml:space="preserve">obejmuje wszystkie prace niezbędne do usunięcia awarii i błędów występujących podczas normalnej pracy </w:t>
      </w:r>
      <w:r w:rsidR="005A3B1C" w:rsidRPr="007B3C66">
        <w:rPr>
          <w:rFonts w:ascii="Arial" w:hAnsi="Arial" w:cs="Arial"/>
          <w:bCs/>
        </w:rPr>
        <w:t>l</w:t>
      </w:r>
      <w:r w:rsidR="00FB206B" w:rsidRPr="007B3C66">
        <w:rPr>
          <w:rFonts w:ascii="Arial" w:hAnsi="Arial" w:cs="Arial"/>
          <w:bCs/>
        </w:rPr>
        <w:t>okomotywy</w:t>
      </w:r>
      <w:r w:rsidR="007312D9" w:rsidRPr="007B3C66">
        <w:rPr>
          <w:rFonts w:ascii="Arial" w:hAnsi="Arial" w:cs="Arial"/>
          <w:bCs/>
        </w:rPr>
        <w:t xml:space="preserve"> oraz </w:t>
      </w:r>
      <w:r w:rsidR="005766D7" w:rsidRPr="007B3C66">
        <w:rPr>
          <w:rFonts w:ascii="Arial" w:hAnsi="Arial" w:cs="Arial"/>
          <w:bCs/>
        </w:rPr>
        <w:t>przywrócenie parametrów eksploatacyjnych pogorszonych w wyniku naturalnego zużycia</w:t>
      </w:r>
      <w:r w:rsidRPr="007B3C66">
        <w:rPr>
          <w:rFonts w:ascii="Arial" w:hAnsi="Arial" w:cs="Arial"/>
          <w:bCs/>
        </w:rPr>
        <w:t>,</w:t>
      </w:r>
      <w:r w:rsidR="0028192C" w:rsidRPr="007B3C66">
        <w:rPr>
          <w:rFonts w:ascii="Arial" w:hAnsi="Arial" w:cs="Arial"/>
          <w:bCs/>
        </w:rPr>
        <w:t xml:space="preserve"> </w:t>
      </w:r>
      <w:r w:rsidR="00FB206B" w:rsidRPr="007B3C66">
        <w:rPr>
          <w:rFonts w:ascii="Arial" w:hAnsi="Arial" w:cs="Arial"/>
          <w:bCs/>
        </w:rPr>
        <w:t>z wyłączeniem</w:t>
      </w:r>
      <w:r w:rsidR="00B4244E" w:rsidRPr="007B3C66">
        <w:rPr>
          <w:rFonts w:ascii="Arial" w:hAnsi="Arial" w:cs="Arial"/>
          <w:bCs/>
        </w:rPr>
        <w:t xml:space="preserve"> napraw wynikających z wypadków, aktów wandalizmu i</w:t>
      </w:r>
      <w:r w:rsidR="0066690F" w:rsidRPr="007B3C66">
        <w:rPr>
          <w:rFonts w:ascii="Arial" w:hAnsi="Arial" w:cs="Arial"/>
          <w:bCs/>
        </w:rPr>
        <w:t xml:space="preserve"> uszkodzeń będących skutkiem</w:t>
      </w:r>
      <w:r w:rsidR="00B71C70" w:rsidRPr="007B3C66">
        <w:rPr>
          <w:rFonts w:ascii="Arial" w:hAnsi="Arial" w:cs="Arial"/>
          <w:bCs/>
        </w:rPr>
        <w:t xml:space="preserve"> nieprawidłowego</w:t>
      </w:r>
      <w:r w:rsidR="0066690F" w:rsidRPr="007B3C66">
        <w:rPr>
          <w:rFonts w:ascii="Arial" w:hAnsi="Arial" w:cs="Arial"/>
          <w:bCs/>
        </w:rPr>
        <w:t xml:space="preserve"> użytkowania</w:t>
      </w:r>
      <w:r w:rsidRPr="007B3C66">
        <w:rPr>
          <w:rFonts w:ascii="Arial" w:hAnsi="Arial" w:cs="Arial"/>
          <w:bCs/>
        </w:rPr>
        <w:t>,</w:t>
      </w:r>
      <w:r w:rsidR="00B71C70" w:rsidRPr="007B3C66">
        <w:rPr>
          <w:rFonts w:ascii="Arial" w:hAnsi="Arial" w:cs="Arial"/>
          <w:bCs/>
        </w:rPr>
        <w:t xml:space="preserve"> </w:t>
      </w:r>
      <w:r w:rsidR="0066690F" w:rsidRPr="007B3C66">
        <w:rPr>
          <w:rFonts w:ascii="Arial" w:hAnsi="Arial" w:cs="Arial"/>
          <w:bCs/>
        </w:rPr>
        <w:t xml:space="preserve"> </w:t>
      </w:r>
    </w:p>
    <w:p w14:paraId="60D49CCF" w14:textId="7988EB37" w:rsidR="00E36BDC" w:rsidRPr="007B3C66" w:rsidRDefault="008C546E" w:rsidP="00944A63">
      <w:pPr>
        <w:autoSpaceDE w:val="0"/>
        <w:autoSpaceDN w:val="0"/>
        <w:adjustRightInd w:val="0"/>
        <w:spacing w:before="120" w:line="300" w:lineRule="auto"/>
        <w:jc w:val="both"/>
        <w:rPr>
          <w:rFonts w:ascii="Arial" w:hAnsi="Arial" w:cs="Arial"/>
          <w:bCs/>
        </w:rPr>
      </w:pPr>
      <w:r w:rsidRPr="007B3C66">
        <w:rPr>
          <w:rFonts w:ascii="Arial" w:hAnsi="Arial" w:cs="Arial"/>
          <w:b/>
        </w:rPr>
        <w:t>dokument dopuszczający do eksploatacji</w:t>
      </w:r>
      <w:r w:rsidRPr="007B3C66">
        <w:rPr>
          <w:rFonts w:ascii="Arial" w:hAnsi="Arial" w:cs="Arial"/>
          <w:bCs/>
        </w:rPr>
        <w:t xml:space="preserve"> –</w:t>
      </w:r>
      <w:r w:rsidR="003E7468" w:rsidRPr="007B3C66">
        <w:rPr>
          <w:rFonts w:ascii="Arial" w:hAnsi="Arial" w:cs="Arial"/>
          <w:bCs/>
        </w:rPr>
        <w:t xml:space="preserve"> </w:t>
      </w:r>
      <w:r w:rsidRPr="007B3C66">
        <w:rPr>
          <w:rFonts w:ascii="Arial" w:hAnsi="Arial" w:cs="Arial"/>
          <w:bCs/>
        </w:rPr>
        <w:t xml:space="preserve">dokument formalny wydawany przez właściwy organ, który to dokument spełnia obowiązujące przepisy prawa na dzień odbioru lokomotywy, np. </w:t>
      </w:r>
      <w:r w:rsidR="003E7468" w:rsidRPr="007B3C66">
        <w:rPr>
          <w:rFonts w:ascii="Arial" w:hAnsi="Arial" w:cs="Arial"/>
          <w:bCs/>
        </w:rPr>
        <w:t>z</w:t>
      </w:r>
      <w:r w:rsidR="00F07EA7" w:rsidRPr="007B3C66">
        <w:rPr>
          <w:rFonts w:ascii="Arial" w:hAnsi="Arial" w:cs="Arial"/>
          <w:bCs/>
        </w:rPr>
        <w:t>ezwolenie na wprowadzenie do obrotu pojazdów kolejowych</w:t>
      </w:r>
      <w:r w:rsidRPr="007B3C66">
        <w:rPr>
          <w:rFonts w:ascii="Arial" w:hAnsi="Arial" w:cs="Arial"/>
          <w:bCs/>
        </w:rPr>
        <w:t xml:space="preserve"> (</w:t>
      </w:r>
      <w:proofErr w:type="spellStart"/>
      <w:r w:rsidRPr="007B3C66">
        <w:rPr>
          <w:rFonts w:ascii="Arial" w:hAnsi="Arial" w:cs="Arial"/>
          <w:bCs/>
        </w:rPr>
        <w:t>Vehicle</w:t>
      </w:r>
      <w:proofErr w:type="spellEnd"/>
      <w:r w:rsidRPr="007B3C66">
        <w:rPr>
          <w:rFonts w:ascii="Arial" w:hAnsi="Arial" w:cs="Arial"/>
          <w:bCs/>
        </w:rPr>
        <w:t xml:space="preserve"> </w:t>
      </w:r>
      <w:proofErr w:type="spellStart"/>
      <w:r w:rsidRPr="007B3C66">
        <w:rPr>
          <w:rFonts w:ascii="Arial" w:hAnsi="Arial" w:cs="Arial"/>
          <w:bCs/>
        </w:rPr>
        <w:t>Authorisation</w:t>
      </w:r>
      <w:proofErr w:type="spellEnd"/>
      <w:r w:rsidRPr="007B3C66">
        <w:rPr>
          <w:rFonts w:ascii="Arial" w:hAnsi="Arial" w:cs="Arial"/>
          <w:bCs/>
        </w:rPr>
        <w:t xml:space="preserve"> for </w:t>
      </w:r>
      <w:proofErr w:type="spellStart"/>
      <w:r w:rsidRPr="007B3C66">
        <w:rPr>
          <w:rFonts w:ascii="Arial" w:hAnsi="Arial" w:cs="Arial"/>
          <w:bCs/>
        </w:rPr>
        <w:t>Placing</w:t>
      </w:r>
      <w:proofErr w:type="spellEnd"/>
      <w:r w:rsidRPr="007B3C66">
        <w:rPr>
          <w:rFonts w:ascii="Arial" w:hAnsi="Arial" w:cs="Arial"/>
          <w:bCs/>
        </w:rPr>
        <w:t xml:space="preserve"> On the Market). Dokument ten ma zezwalać na prowadzenie eksploatacji pojazdu bezpośrednio po odbiorze </w:t>
      </w:r>
      <w:r w:rsidR="00433D54" w:rsidRPr="007B3C66">
        <w:rPr>
          <w:rFonts w:ascii="Arial" w:hAnsi="Arial" w:cs="Arial"/>
        </w:rPr>
        <w:t>w miejscu dostawy</w:t>
      </w:r>
      <w:del w:id="853" w:author="Dariusz Jabłoński" w:date="2021-04-27T15:14:00Z">
        <w:r w:rsidR="00433D54" w:rsidRPr="00CF059D" w:rsidDel="00433D54">
          <w:rPr>
            <w:rFonts w:ascii="Arial" w:hAnsi="Arial" w:cs="Arial"/>
            <w:bCs/>
          </w:rPr>
          <w:delText xml:space="preserve"> </w:delText>
        </w:r>
        <w:r w:rsidRPr="00CF059D">
          <w:rPr>
            <w:rFonts w:ascii="Arial" w:hAnsi="Arial" w:cs="Arial"/>
            <w:bCs/>
          </w:rPr>
          <w:delText>m</w:delText>
        </w:r>
      </w:del>
      <w:r w:rsidRPr="007B3C66">
        <w:rPr>
          <w:rFonts w:ascii="Arial" w:hAnsi="Arial" w:cs="Arial"/>
          <w:bCs/>
        </w:rPr>
        <w:t xml:space="preserve"> na sieciach kolejowych krajów wynikających odpowiednio z </w:t>
      </w:r>
      <w:r w:rsidR="002871DC" w:rsidRPr="007B3C66">
        <w:rPr>
          <w:rFonts w:ascii="Arial" w:hAnsi="Arial" w:cs="Arial"/>
          <w:bCs/>
        </w:rPr>
        <w:t>Konfigurac</w:t>
      </w:r>
      <w:r w:rsidRPr="007B3C66">
        <w:rPr>
          <w:rFonts w:ascii="Arial" w:hAnsi="Arial" w:cs="Arial"/>
          <w:bCs/>
        </w:rPr>
        <w:t xml:space="preserve">ji I </w:t>
      </w:r>
      <w:r w:rsidR="00551C8B" w:rsidRPr="007B3C66">
        <w:rPr>
          <w:rFonts w:ascii="Arial" w:hAnsi="Arial" w:cs="Arial"/>
          <w:bCs/>
        </w:rPr>
        <w:t xml:space="preserve">oraz </w:t>
      </w:r>
      <w:r w:rsidR="002871DC" w:rsidRPr="007B3C66">
        <w:rPr>
          <w:rFonts w:ascii="Arial" w:hAnsi="Arial" w:cs="Arial"/>
          <w:bCs/>
        </w:rPr>
        <w:t>Konfigurac</w:t>
      </w:r>
      <w:r w:rsidR="00551C8B" w:rsidRPr="007B3C66">
        <w:rPr>
          <w:rFonts w:ascii="Arial" w:hAnsi="Arial" w:cs="Arial"/>
          <w:bCs/>
        </w:rPr>
        <w:t xml:space="preserve">ji </w:t>
      </w:r>
      <w:r w:rsidRPr="007B3C66">
        <w:rPr>
          <w:rFonts w:ascii="Arial" w:hAnsi="Arial" w:cs="Arial"/>
          <w:bCs/>
        </w:rPr>
        <w:t>II</w:t>
      </w:r>
      <w:r w:rsidR="00551C8B" w:rsidRPr="007B3C66">
        <w:rPr>
          <w:rFonts w:ascii="Arial" w:hAnsi="Arial" w:cs="Arial"/>
          <w:bCs/>
        </w:rPr>
        <w:t xml:space="preserve"> odpowiednio dla poszczególnych zadań</w:t>
      </w:r>
      <w:r w:rsidR="00460B73" w:rsidRPr="007B3C66">
        <w:rPr>
          <w:rFonts w:ascii="Arial" w:hAnsi="Arial" w:cs="Arial"/>
          <w:bCs/>
        </w:rPr>
        <w:t>.</w:t>
      </w:r>
    </w:p>
    <w:p w14:paraId="289AD229" w14:textId="7DA2C8EA" w:rsidR="00197644" w:rsidRPr="007B3C66" w:rsidRDefault="00197644" w:rsidP="00944A63">
      <w:pPr>
        <w:autoSpaceDE w:val="0"/>
        <w:autoSpaceDN w:val="0"/>
        <w:adjustRightInd w:val="0"/>
        <w:spacing w:before="120" w:line="300" w:lineRule="auto"/>
        <w:jc w:val="both"/>
        <w:rPr>
          <w:ins w:id="854" w:author="Dariusz Jabłoński" w:date="2021-04-27T15:14:00Z"/>
          <w:rFonts w:ascii="Arial" w:hAnsi="Arial" w:cs="Arial"/>
          <w:bCs/>
        </w:rPr>
      </w:pPr>
      <w:ins w:id="855" w:author="Dariusz Jabłoński" w:date="2021-04-27T15:14:00Z">
        <w:r w:rsidRPr="007B3C66">
          <w:rPr>
            <w:rFonts w:ascii="Arial" w:hAnsi="Arial" w:cs="Arial"/>
            <w:b/>
            <w:bCs/>
            <w:color w:val="0000FF"/>
          </w:rPr>
          <w:t>normalne warunki eksploatacji</w:t>
        </w:r>
        <w:r w:rsidRPr="007B3C66">
          <w:rPr>
            <w:rFonts w:ascii="Arial" w:hAnsi="Arial" w:cs="Arial"/>
            <w:color w:val="0000FF"/>
          </w:rPr>
          <w:t xml:space="preserve"> – należy przez to rozumieć typową eksploatację polegającą na prowadzeniu pociągów intermodalnych w warunkach atmosferycznych odpowiednich dla rejonu geograficznego</w:t>
        </w:r>
        <w:r w:rsidR="00A612D8" w:rsidRPr="007B3C66">
          <w:rPr>
            <w:rFonts w:ascii="Arial" w:hAnsi="Arial" w:cs="Arial"/>
            <w:color w:val="0000FF"/>
          </w:rPr>
          <w:t>,</w:t>
        </w:r>
        <w:r w:rsidRPr="007B3C66">
          <w:rPr>
            <w:rFonts w:ascii="Arial" w:hAnsi="Arial" w:cs="Arial"/>
            <w:color w:val="0000FF"/>
          </w:rPr>
          <w:t xml:space="preserve"> w jakim może być użytkowana lokomotywa zgodnie z krajami</w:t>
        </w:r>
        <w:r w:rsidR="007B3C66" w:rsidRPr="007B3C66">
          <w:rPr>
            <w:rFonts w:ascii="Arial" w:hAnsi="Arial" w:cs="Arial"/>
            <w:color w:val="0000FF"/>
          </w:rPr>
          <w:t>,</w:t>
        </w:r>
        <w:r w:rsidRPr="007B3C66">
          <w:rPr>
            <w:rFonts w:ascii="Arial" w:hAnsi="Arial" w:cs="Arial"/>
            <w:color w:val="0000FF"/>
          </w:rPr>
          <w:t xml:space="preserve"> dla których posiada ona dopuszczenia</w:t>
        </w:r>
        <w:r w:rsidRPr="007B3C66">
          <w:rPr>
            <w:rFonts w:ascii="Arial" w:hAnsi="Arial" w:cs="Arial"/>
            <w:color w:val="0070C0"/>
          </w:rPr>
          <w:t>.</w:t>
        </w:r>
      </w:ins>
    </w:p>
    <w:p w14:paraId="50A98A2A" w14:textId="3704611F" w:rsidR="00944A63" w:rsidRPr="007B3C66" w:rsidRDefault="00944A63" w:rsidP="005A3B86">
      <w:pPr>
        <w:spacing w:before="120" w:line="300" w:lineRule="auto"/>
        <w:jc w:val="both"/>
        <w:rPr>
          <w:rFonts w:ascii="Arial" w:hAnsi="Arial" w:cs="Arial"/>
          <w:bCs/>
        </w:rPr>
      </w:pPr>
    </w:p>
    <w:p w14:paraId="0BB3B9E5" w14:textId="396EC021" w:rsidR="00DE2096" w:rsidRPr="007B3C66" w:rsidRDefault="00DE2096" w:rsidP="004F7CC4">
      <w:pPr>
        <w:pStyle w:val="Nagwek1"/>
        <w:rPr>
          <w:rFonts w:cs="Arial"/>
          <w:szCs w:val="24"/>
        </w:rPr>
      </w:pPr>
      <w:bookmarkStart w:id="856" w:name="_Toc65224266"/>
      <w:r w:rsidRPr="007B3C66">
        <w:rPr>
          <w:rFonts w:cs="Arial"/>
          <w:szCs w:val="24"/>
        </w:rPr>
        <w:t>WYMAGANIA FORMALNE WZGLĘDEM OFERENTÓW</w:t>
      </w:r>
      <w:r w:rsidR="009669EA" w:rsidRPr="007B3C66">
        <w:rPr>
          <w:rFonts w:cs="Arial"/>
          <w:szCs w:val="24"/>
        </w:rPr>
        <w:t xml:space="preserve"> </w:t>
      </w:r>
      <w:r w:rsidR="00963BFF" w:rsidRPr="007B3C66">
        <w:rPr>
          <w:rFonts w:cs="Arial"/>
          <w:szCs w:val="24"/>
        </w:rPr>
        <w:t>I OFERT</w:t>
      </w:r>
      <w:r w:rsidR="00F16642" w:rsidRPr="007B3C66">
        <w:rPr>
          <w:rFonts w:cs="Arial"/>
          <w:szCs w:val="24"/>
        </w:rPr>
        <w:t>,</w:t>
      </w:r>
      <w:r w:rsidR="000D7D92" w:rsidRPr="007B3C66">
        <w:rPr>
          <w:rFonts w:cs="Arial"/>
          <w:szCs w:val="24"/>
        </w:rPr>
        <w:t xml:space="preserve"> </w:t>
      </w:r>
      <w:r w:rsidR="00F16642" w:rsidRPr="007B3C66">
        <w:rPr>
          <w:rFonts w:cs="Arial"/>
          <w:szCs w:val="24"/>
        </w:rPr>
        <w:t>PROCEDUR</w:t>
      </w:r>
      <w:r w:rsidR="00963BFF" w:rsidRPr="007B3C66">
        <w:rPr>
          <w:rFonts w:cs="Arial"/>
          <w:szCs w:val="24"/>
        </w:rPr>
        <w:t>A</w:t>
      </w:r>
      <w:r w:rsidR="00F16642" w:rsidRPr="007B3C66">
        <w:rPr>
          <w:rFonts w:cs="Arial"/>
          <w:szCs w:val="24"/>
        </w:rPr>
        <w:t xml:space="preserve"> I KRYTERI</w:t>
      </w:r>
      <w:r w:rsidR="00963BFF" w:rsidRPr="007B3C66">
        <w:rPr>
          <w:rFonts w:cs="Arial"/>
          <w:szCs w:val="24"/>
        </w:rPr>
        <w:t>UM ROZSTRZYNIĘCIA</w:t>
      </w:r>
      <w:r w:rsidR="00F16642" w:rsidRPr="007B3C66">
        <w:rPr>
          <w:rFonts w:cs="Arial"/>
          <w:szCs w:val="24"/>
        </w:rPr>
        <w:t xml:space="preserve"> PRZETARGU</w:t>
      </w:r>
      <w:bookmarkEnd w:id="856"/>
    </w:p>
    <w:p w14:paraId="5FAE21B4" w14:textId="34DD3244" w:rsidR="00DC1136" w:rsidRPr="007B3C66" w:rsidRDefault="00DC1136" w:rsidP="004F7CC4">
      <w:pPr>
        <w:pStyle w:val="Nagwek2"/>
        <w:rPr>
          <w:rFonts w:cs="Arial"/>
          <w:szCs w:val="24"/>
        </w:rPr>
      </w:pPr>
      <w:bookmarkStart w:id="857" w:name="_Toc22717302"/>
      <w:bookmarkStart w:id="858" w:name="_Toc65224267"/>
      <w:r w:rsidRPr="007B3C66">
        <w:rPr>
          <w:rFonts w:cs="Arial"/>
          <w:szCs w:val="24"/>
        </w:rPr>
        <w:t>UDZIELENIE ZAMÓWIENIA</w:t>
      </w:r>
      <w:bookmarkEnd w:id="857"/>
      <w:bookmarkEnd w:id="858"/>
    </w:p>
    <w:p w14:paraId="6E013592" w14:textId="7C572CC4" w:rsidR="0092359B" w:rsidRPr="007B3C66" w:rsidRDefault="0092359B" w:rsidP="000D7D92">
      <w:pPr>
        <w:autoSpaceDE w:val="0"/>
        <w:autoSpaceDN w:val="0"/>
        <w:adjustRightInd w:val="0"/>
        <w:spacing w:before="120" w:line="300" w:lineRule="auto"/>
        <w:jc w:val="both"/>
        <w:rPr>
          <w:rFonts w:ascii="Arial" w:hAnsi="Arial" w:cs="Arial"/>
          <w:b/>
          <w:bCs/>
        </w:rPr>
      </w:pPr>
      <w:r w:rsidRPr="007B3C66">
        <w:rPr>
          <w:rFonts w:ascii="Arial" w:hAnsi="Arial" w:cs="Arial"/>
          <w:b/>
          <w:bCs/>
        </w:rPr>
        <w:t>O udzielenie zamówienia mogą ubiegać się Dostawcy, którzy:</w:t>
      </w:r>
    </w:p>
    <w:p w14:paraId="29B2157B" w14:textId="061C6C7A" w:rsidR="0092359B" w:rsidRPr="007B3C66" w:rsidRDefault="004B2A0C" w:rsidP="000D7D92">
      <w:pPr>
        <w:autoSpaceDE w:val="0"/>
        <w:autoSpaceDN w:val="0"/>
        <w:adjustRightInd w:val="0"/>
        <w:spacing w:before="120" w:line="300" w:lineRule="auto"/>
        <w:jc w:val="both"/>
        <w:rPr>
          <w:rFonts w:ascii="Arial" w:hAnsi="Arial" w:cs="Arial"/>
          <w:bCs/>
        </w:rPr>
      </w:pPr>
      <w:r w:rsidRPr="007B3C66">
        <w:rPr>
          <w:rFonts w:ascii="Arial" w:hAnsi="Arial" w:cs="Arial"/>
          <w:bCs/>
        </w:rPr>
        <w:t xml:space="preserve">Spełniają warunki udziału w postępowaniu określone w niniejszej </w:t>
      </w:r>
      <w:r w:rsidR="00FF01C8" w:rsidRPr="007B3C66">
        <w:rPr>
          <w:rFonts w:ascii="Arial" w:hAnsi="Arial" w:cs="Arial"/>
          <w:bCs/>
        </w:rPr>
        <w:t>Specyf</w:t>
      </w:r>
      <w:r w:rsidRPr="007B3C66">
        <w:rPr>
          <w:rFonts w:ascii="Arial" w:hAnsi="Arial" w:cs="Arial"/>
          <w:bCs/>
        </w:rPr>
        <w:t xml:space="preserve">ikacji oraz </w:t>
      </w:r>
      <w:r w:rsidR="00C868A9" w:rsidRPr="007B3C66">
        <w:rPr>
          <w:rFonts w:ascii="Arial" w:hAnsi="Arial" w:cs="Arial"/>
          <w:bCs/>
        </w:rPr>
        <w:t>w</w:t>
      </w:r>
      <w:r w:rsidR="00503B27" w:rsidRPr="007B3C66">
        <w:rPr>
          <w:rFonts w:ascii="Arial" w:hAnsi="Arial" w:cs="Arial"/>
          <w:bCs/>
        </w:rPr>
        <w:t> </w:t>
      </w:r>
      <w:r w:rsidR="00212B75" w:rsidRPr="007B3C66">
        <w:rPr>
          <w:rFonts w:ascii="Arial" w:hAnsi="Arial" w:cs="Arial"/>
          <w:bCs/>
        </w:rPr>
        <w:t>P</w:t>
      </w:r>
      <w:r w:rsidR="00C35348" w:rsidRPr="007B3C66">
        <w:rPr>
          <w:rFonts w:ascii="Arial" w:hAnsi="Arial" w:cs="Arial"/>
          <w:bCs/>
        </w:rPr>
        <w:t>rocedurze Zawierania Umów w PCC Intermodal S.A. (</w:t>
      </w:r>
      <w:r w:rsidR="00950D33" w:rsidRPr="007B3C66">
        <w:rPr>
          <w:rFonts w:ascii="Arial" w:hAnsi="Arial" w:cs="Arial"/>
          <w:bCs/>
        </w:rPr>
        <w:t>d</w:t>
      </w:r>
      <w:r w:rsidR="00C35348" w:rsidRPr="007B3C66">
        <w:rPr>
          <w:rFonts w:ascii="Arial" w:hAnsi="Arial" w:cs="Arial"/>
          <w:bCs/>
        </w:rPr>
        <w:t>otyczy projektów współfinansowanych ze środków unijnych w ramach Programu Operacyjnego Infrastruktura i Środowisko na lata 2014-2020</w:t>
      </w:r>
      <w:r w:rsidR="00C61F29" w:rsidRPr="007B3C66">
        <w:rPr>
          <w:rFonts w:ascii="Arial" w:hAnsi="Arial" w:cs="Arial"/>
          <w:bCs/>
        </w:rPr>
        <w:t xml:space="preserve">, dostępnej pod adresem: </w:t>
      </w:r>
      <w:hyperlink r:id="rId9" w:history="1">
        <w:r w:rsidR="00225679" w:rsidRPr="007B3C66">
          <w:rPr>
            <w:rStyle w:val="Hipercze"/>
            <w:rFonts w:ascii="Arial" w:hAnsi="Arial" w:cs="Arial"/>
            <w:bCs/>
          </w:rPr>
          <w:t>https://www.pccintermodal.pl/przetargi/</w:t>
        </w:r>
      </w:hyperlink>
      <w:r w:rsidR="009A10A6" w:rsidRPr="007B3C66">
        <w:rPr>
          <w:rFonts w:ascii="Arial" w:hAnsi="Arial" w:cs="Arial"/>
          <w:bCs/>
        </w:rPr>
        <w:t>)</w:t>
      </w:r>
      <w:r w:rsidR="00D33C5B" w:rsidRPr="007B3C66">
        <w:rPr>
          <w:rFonts w:ascii="Arial" w:hAnsi="Arial" w:cs="Arial"/>
          <w:bCs/>
        </w:rPr>
        <w:t>,</w:t>
      </w:r>
      <w:r w:rsidR="009A10A6" w:rsidRPr="007B3C66">
        <w:rPr>
          <w:rFonts w:ascii="Arial" w:hAnsi="Arial" w:cs="Arial"/>
          <w:bCs/>
        </w:rPr>
        <w:t xml:space="preserve"> tj.:</w:t>
      </w:r>
    </w:p>
    <w:p w14:paraId="71AFCE40" w14:textId="6B005BAD" w:rsidR="00F64660" w:rsidRPr="007B3C66" w:rsidRDefault="0092359B" w:rsidP="00935330">
      <w:pPr>
        <w:pStyle w:val="Akapitzlist"/>
        <w:numPr>
          <w:ilvl w:val="0"/>
          <w:numId w:val="32"/>
        </w:numPr>
        <w:autoSpaceDE w:val="0"/>
        <w:autoSpaceDN w:val="0"/>
        <w:adjustRightInd w:val="0"/>
        <w:spacing w:line="300" w:lineRule="auto"/>
        <w:ind w:left="568" w:hanging="284"/>
        <w:rPr>
          <w:rFonts w:cs="Arial"/>
          <w:bCs/>
          <w:sz w:val="24"/>
          <w:lang w:val="pl-PL"/>
        </w:rPr>
      </w:pPr>
      <w:r w:rsidRPr="007B3C66">
        <w:rPr>
          <w:rFonts w:cs="Arial"/>
          <w:bCs/>
          <w:sz w:val="24"/>
          <w:lang w:val="pl-PL"/>
        </w:rPr>
        <w:t xml:space="preserve">posiadają </w:t>
      </w:r>
      <w:r w:rsidR="00B37C1B" w:rsidRPr="007B3C66">
        <w:rPr>
          <w:rFonts w:cs="Arial"/>
          <w:bCs/>
          <w:sz w:val="24"/>
          <w:lang w:val="pl-PL"/>
        </w:rPr>
        <w:t>doś</w:t>
      </w:r>
      <w:r w:rsidRPr="007B3C66">
        <w:rPr>
          <w:rFonts w:cs="Arial"/>
          <w:bCs/>
          <w:sz w:val="24"/>
          <w:lang w:val="pl-PL"/>
        </w:rPr>
        <w:t>w</w:t>
      </w:r>
      <w:r w:rsidR="00B37C1B" w:rsidRPr="007B3C66">
        <w:rPr>
          <w:rFonts w:cs="Arial"/>
          <w:bCs/>
          <w:sz w:val="24"/>
          <w:lang w:val="pl-PL"/>
        </w:rPr>
        <w:t>iadczenie i niezbędną wiedzę w</w:t>
      </w:r>
      <w:r w:rsidRPr="007B3C66">
        <w:rPr>
          <w:rFonts w:cs="Arial"/>
          <w:bCs/>
          <w:sz w:val="24"/>
          <w:lang w:val="pl-PL"/>
        </w:rPr>
        <w:t xml:space="preserve"> zakresie</w:t>
      </w:r>
      <w:r w:rsidR="00223484" w:rsidRPr="007B3C66">
        <w:rPr>
          <w:rFonts w:cs="Arial"/>
          <w:bCs/>
          <w:sz w:val="24"/>
          <w:lang w:val="pl-PL"/>
        </w:rPr>
        <w:t xml:space="preserve"> wynikającym ze</w:t>
      </w:r>
      <w:r w:rsidR="00503B27" w:rsidRPr="007B3C66">
        <w:rPr>
          <w:rFonts w:cs="Arial"/>
          <w:bCs/>
          <w:sz w:val="24"/>
          <w:lang w:val="pl-PL"/>
        </w:rPr>
        <w:t> </w:t>
      </w:r>
      <w:r w:rsidR="00223484" w:rsidRPr="007B3C66">
        <w:rPr>
          <w:rFonts w:cs="Arial"/>
          <w:bCs/>
          <w:sz w:val="24"/>
          <w:lang w:val="pl-PL"/>
        </w:rPr>
        <w:t xml:space="preserve">szczegółowych wymagań opisanych w niniejszej </w:t>
      </w:r>
      <w:r w:rsidR="00FF01C8" w:rsidRPr="007B3C66">
        <w:rPr>
          <w:rFonts w:cs="Arial"/>
          <w:bCs/>
          <w:sz w:val="24"/>
          <w:lang w:val="pl-PL"/>
        </w:rPr>
        <w:t>Specyf</w:t>
      </w:r>
      <w:r w:rsidR="00223484" w:rsidRPr="007B3C66">
        <w:rPr>
          <w:rFonts w:cs="Arial"/>
          <w:bCs/>
          <w:sz w:val="24"/>
          <w:lang w:val="pl-PL"/>
        </w:rPr>
        <w:t>ikacji</w:t>
      </w:r>
      <w:r w:rsidR="00B43924" w:rsidRPr="007B3C66">
        <w:rPr>
          <w:rFonts w:cs="Arial"/>
          <w:bCs/>
          <w:sz w:val="24"/>
          <w:lang w:val="pl-PL"/>
        </w:rPr>
        <w:t>;</w:t>
      </w:r>
    </w:p>
    <w:p w14:paraId="78513014" w14:textId="513B5D69" w:rsidR="0092359B" w:rsidRPr="007B3C66" w:rsidRDefault="0092359B" w:rsidP="00935330">
      <w:pPr>
        <w:pStyle w:val="Akapitzlist"/>
        <w:numPr>
          <w:ilvl w:val="0"/>
          <w:numId w:val="32"/>
        </w:numPr>
        <w:autoSpaceDE w:val="0"/>
        <w:autoSpaceDN w:val="0"/>
        <w:adjustRightInd w:val="0"/>
        <w:spacing w:before="120" w:line="300" w:lineRule="auto"/>
        <w:ind w:left="567" w:hanging="283"/>
        <w:rPr>
          <w:rFonts w:cs="Arial"/>
          <w:bCs/>
          <w:sz w:val="24"/>
          <w:lang w:val="pl-PL"/>
        </w:rPr>
      </w:pPr>
      <w:r w:rsidRPr="007B3C66">
        <w:rPr>
          <w:rFonts w:cs="Arial"/>
          <w:bCs/>
          <w:sz w:val="24"/>
          <w:lang w:val="pl-PL"/>
        </w:rPr>
        <w:t>posiadają</w:t>
      </w:r>
      <w:r w:rsidR="00141503" w:rsidRPr="007B3C66">
        <w:rPr>
          <w:rFonts w:cs="Arial"/>
          <w:bCs/>
          <w:sz w:val="24"/>
          <w:lang w:val="pl-PL"/>
        </w:rPr>
        <w:t xml:space="preserve"> i po dostawie zapewni</w:t>
      </w:r>
      <w:r w:rsidR="00263172" w:rsidRPr="007B3C66">
        <w:rPr>
          <w:rFonts w:cs="Arial"/>
          <w:bCs/>
          <w:sz w:val="24"/>
          <w:lang w:val="pl-PL"/>
        </w:rPr>
        <w:t>ą</w:t>
      </w:r>
      <w:r w:rsidR="00141503" w:rsidRPr="007B3C66">
        <w:rPr>
          <w:rFonts w:cs="Arial"/>
          <w:bCs/>
          <w:sz w:val="24"/>
          <w:lang w:val="pl-PL"/>
        </w:rPr>
        <w:t xml:space="preserve"> utrzymanie</w:t>
      </w:r>
      <w:r w:rsidRPr="007B3C66">
        <w:rPr>
          <w:rFonts w:cs="Arial"/>
          <w:bCs/>
          <w:sz w:val="24"/>
          <w:lang w:val="pl-PL"/>
        </w:rPr>
        <w:t xml:space="preserve"> potencjał</w:t>
      </w:r>
      <w:r w:rsidR="00141503" w:rsidRPr="007B3C66">
        <w:rPr>
          <w:rFonts w:cs="Arial"/>
          <w:bCs/>
          <w:sz w:val="24"/>
          <w:lang w:val="pl-PL"/>
        </w:rPr>
        <w:t>u</w:t>
      </w:r>
      <w:r w:rsidRPr="007B3C66">
        <w:rPr>
          <w:rFonts w:cs="Arial"/>
          <w:bCs/>
          <w:sz w:val="24"/>
          <w:lang w:val="pl-PL"/>
        </w:rPr>
        <w:t xml:space="preserve"> techniczn</w:t>
      </w:r>
      <w:r w:rsidR="00141503" w:rsidRPr="007B3C66">
        <w:rPr>
          <w:rFonts w:cs="Arial"/>
          <w:bCs/>
          <w:sz w:val="24"/>
          <w:lang w:val="pl-PL"/>
        </w:rPr>
        <w:t>ego</w:t>
      </w:r>
      <w:r w:rsidR="004C471C" w:rsidRPr="007B3C66">
        <w:rPr>
          <w:rFonts w:cs="Arial"/>
          <w:bCs/>
          <w:sz w:val="24"/>
          <w:lang w:val="pl-PL"/>
        </w:rPr>
        <w:t xml:space="preserve"> oraz serwisow</w:t>
      </w:r>
      <w:r w:rsidR="00141503" w:rsidRPr="007B3C66">
        <w:rPr>
          <w:rFonts w:cs="Arial"/>
          <w:bCs/>
          <w:sz w:val="24"/>
          <w:lang w:val="pl-PL"/>
        </w:rPr>
        <w:t>ego</w:t>
      </w:r>
      <w:r w:rsidR="00002D5A" w:rsidRPr="007B3C66">
        <w:rPr>
          <w:rFonts w:cs="Arial"/>
          <w:bCs/>
          <w:sz w:val="24"/>
          <w:lang w:val="pl-PL"/>
        </w:rPr>
        <w:t xml:space="preserve"> </w:t>
      </w:r>
      <w:r w:rsidR="00A26570" w:rsidRPr="007B3C66">
        <w:rPr>
          <w:rFonts w:cs="Arial"/>
          <w:bCs/>
          <w:sz w:val="24"/>
          <w:lang w:val="pl-PL"/>
        </w:rPr>
        <w:t xml:space="preserve">w </w:t>
      </w:r>
      <w:r w:rsidR="00002D5A" w:rsidRPr="007B3C66">
        <w:rPr>
          <w:rFonts w:cs="Arial"/>
          <w:bCs/>
          <w:sz w:val="24"/>
          <w:lang w:val="pl-PL"/>
        </w:rPr>
        <w:t>krajach</w:t>
      </w:r>
      <w:r w:rsidR="007C5ECB" w:rsidRPr="007B3C66">
        <w:rPr>
          <w:rFonts w:cs="Arial"/>
          <w:bCs/>
          <w:sz w:val="24"/>
          <w:lang w:val="pl-PL"/>
        </w:rPr>
        <w:t>,</w:t>
      </w:r>
      <w:r w:rsidR="00002D5A" w:rsidRPr="007B3C66">
        <w:rPr>
          <w:rFonts w:cs="Arial"/>
          <w:bCs/>
          <w:sz w:val="24"/>
          <w:lang w:val="pl-PL"/>
        </w:rPr>
        <w:t xml:space="preserve"> </w:t>
      </w:r>
      <w:r w:rsidR="00141503" w:rsidRPr="007B3C66">
        <w:rPr>
          <w:rFonts w:cs="Arial"/>
          <w:bCs/>
          <w:sz w:val="24"/>
          <w:lang w:val="pl-PL"/>
        </w:rPr>
        <w:t xml:space="preserve">dla których </w:t>
      </w:r>
      <w:r w:rsidR="00002D5A" w:rsidRPr="007B3C66">
        <w:rPr>
          <w:rFonts w:cs="Arial"/>
          <w:bCs/>
          <w:sz w:val="24"/>
          <w:lang w:val="pl-PL"/>
        </w:rPr>
        <w:t>pojazd posiada dopuszczenie do eksploatacji</w:t>
      </w:r>
      <w:r w:rsidRPr="007B3C66">
        <w:rPr>
          <w:rFonts w:cs="Arial"/>
          <w:bCs/>
          <w:sz w:val="24"/>
          <w:lang w:val="pl-PL"/>
        </w:rPr>
        <w:t xml:space="preserve">, </w:t>
      </w:r>
      <w:r w:rsidRPr="007B3C66">
        <w:rPr>
          <w:rFonts w:cs="Arial"/>
          <w:bCs/>
          <w:sz w:val="24"/>
          <w:lang w:val="pl-PL"/>
        </w:rPr>
        <w:lastRenderedPageBreak/>
        <w:t xml:space="preserve">a także dysponują zasobami zdolnymi do </w:t>
      </w:r>
      <w:r w:rsidR="00002D5A" w:rsidRPr="007B3C66">
        <w:rPr>
          <w:rFonts w:cs="Arial"/>
          <w:bCs/>
          <w:sz w:val="24"/>
          <w:lang w:val="pl-PL"/>
        </w:rPr>
        <w:t xml:space="preserve">prawidłowego i terminowego </w:t>
      </w:r>
      <w:r w:rsidRPr="007B3C66">
        <w:rPr>
          <w:rFonts w:cs="Arial"/>
          <w:bCs/>
          <w:sz w:val="24"/>
          <w:lang w:val="pl-PL"/>
        </w:rPr>
        <w:t>wykonania zamówienia</w:t>
      </w:r>
      <w:r w:rsidR="00223484" w:rsidRPr="007B3C66">
        <w:rPr>
          <w:rFonts w:cs="Arial"/>
          <w:bCs/>
          <w:sz w:val="24"/>
          <w:lang w:val="pl-PL"/>
        </w:rPr>
        <w:t>;</w:t>
      </w:r>
    </w:p>
    <w:p w14:paraId="5AC0689D" w14:textId="094000D5" w:rsidR="0092359B" w:rsidRPr="007B3C66" w:rsidRDefault="0092359B" w:rsidP="00935330">
      <w:pPr>
        <w:pStyle w:val="Akapitzlist"/>
        <w:numPr>
          <w:ilvl w:val="0"/>
          <w:numId w:val="32"/>
        </w:numPr>
        <w:autoSpaceDE w:val="0"/>
        <w:autoSpaceDN w:val="0"/>
        <w:adjustRightInd w:val="0"/>
        <w:spacing w:before="120" w:line="300" w:lineRule="auto"/>
        <w:ind w:left="567" w:hanging="283"/>
        <w:rPr>
          <w:rFonts w:cs="Arial"/>
          <w:bCs/>
          <w:sz w:val="24"/>
          <w:lang w:val="pl-PL"/>
        </w:rPr>
      </w:pPr>
      <w:r w:rsidRPr="007B3C66">
        <w:rPr>
          <w:rFonts w:cs="Arial"/>
          <w:bCs/>
          <w:sz w:val="24"/>
          <w:lang w:val="pl-PL"/>
        </w:rPr>
        <w:t xml:space="preserve">znajdują się w </w:t>
      </w:r>
      <w:r w:rsidR="00B33F49" w:rsidRPr="007B3C66">
        <w:rPr>
          <w:rFonts w:cs="Arial"/>
          <w:bCs/>
          <w:sz w:val="24"/>
          <w:lang w:val="pl-PL"/>
        </w:rPr>
        <w:t xml:space="preserve">dobrej </w:t>
      </w:r>
      <w:r w:rsidRPr="007B3C66">
        <w:rPr>
          <w:rFonts w:cs="Arial"/>
          <w:bCs/>
          <w:sz w:val="24"/>
          <w:lang w:val="pl-PL"/>
        </w:rPr>
        <w:t>sytuacji ekonomicznej i finansowej</w:t>
      </w:r>
      <w:r w:rsidR="00B33F49" w:rsidRPr="007B3C66">
        <w:rPr>
          <w:rFonts w:cs="Arial"/>
          <w:bCs/>
          <w:sz w:val="24"/>
          <w:lang w:val="pl-PL"/>
        </w:rPr>
        <w:t>,</w:t>
      </w:r>
      <w:r w:rsidRPr="007B3C66">
        <w:rPr>
          <w:rFonts w:cs="Arial"/>
          <w:bCs/>
          <w:sz w:val="24"/>
          <w:lang w:val="pl-PL"/>
        </w:rPr>
        <w:t xml:space="preserve"> zapewniającej wykonanie zamówienia</w:t>
      </w:r>
      <w:r w:rsidR="00223484" w:rsidRPr="007B3C66">
        <w:rPr>
          <w:rFonts w:cs="Arial"/>
          <w:bCs/>
          <w:sz w:val="24"/>
          <w:lang w:val="pl-PL"/>
        </w:rPr>
        <w:t>;</w:t>
      </w:r>
    </w:p>
    <w:p w14:paraId="5474DE25" w14:textId="7B1811FF" w:rsidR="00ED2F82" w:rsidRPr="007B3C66" w:rsidRDefault="00ED2F82" w:rsidP="00935330">
      <w:pPr>
        <w:pStyle w:val="Akapitzlist"/>
        <w:numPr>
          <w:ilvl w:val="0"/>
          <w:numId w:val="32"/>
        </w:numPr>
        <w:autoSpaceDE w:val="0"/>
        <w:autoSpaceDN w:val="0"/>
        <w:adjustRightInd w:val="0"/>
        <w:spacing w:before="120" w:line="300" w:lineRule="auto"/>
        <w:ind w:left="567" w:hanging="283"/>
        <w:rPr>
          <w:rFonts w:cs="Arial"/>
          <w:bCs/>
          <w:sz w:val="24"/>
          <w:lang w:val="x-none"/>
        </w:rPr>
      </w:pPr>
      <w:r w:rsidRPr="007B3C66">
        <w:rPr>
          <w:rFonts w:cs="Arial"/>
          <w:bCs/>
          <w:sz w:val="24"/>
          <w:lang w:val="pl-PL"/>
        </w:rPr>
        <w:t xml:space="preserve">nie podlegają wykluczeniu </w:t>
      </w:r>
      <w:r w:rsidR="00187FBC" w:rsidRPr="007B3C66">
        <w:rPr>
          <w:rFonts w:cs="Arial"/>
          <w:bCs/>
          <w:sz w:val="24"/>
          <w:lang w:val="pl-PL"/>
        </w:rPr>
        <w:t xml:space="preserve">z powodu </w:t>
      </w:r>
      <w:r w:rsidR="00797608" w:rsidRPr="007B3C66">
        <w:rPr>
          <w:rFonts w:cs="Arial"/>
          <w:bCs/>
          <w:sz w:val="24"/>
          <w:lang w:val="pl-PL"/>
        </w:rPr>
        <w:t xml:space="preserve">przesłanek </w:t>
      </w:r>
      <w:r w:rsidR="00187FBC" w:rsidRPr="007B3C66">
        <w:rPr>
          <w:rFonts w:cs="Arial"/>
          <w:bCs/>
          <w:sz w:val="24"/>
          <w:lang w:val="pl-PL"/>
        </w:rPr>
        <w:t xml:space="preserve">określonych w </w:t>
      </w:r>
      <w:r w:rsidR="00FF01C8" w:rsidRPr="007B3C66">
        <w:rPr>
          <w:rFonts w:cs="Arial"/>
          <w:bCs/>
          <w:sz w:val="24"/>
          <w:lang w:val="pl-PL"/>
        </w:rPr>
        <w:t>Specyf</w:t>
      </w:r>
      <w:r w:rsidR="00187FBC" w:rsidRPr="007B3C66">
        <w:rPr>
          <w:rFonts w:cs="Arial"/>
          <w:bCs/>
          <w:sz w:val="24"/>
          <w:lang w:val="pl-PL"/>
        </w:rPr>
        <w:t>ikacji</w:t>
      </w:r>
      <w:r w:rsidR="00223484" w:rsidRPr="007B3C66">
        <w:rPr>
          <w:rFonts w:cs="Arial"/>
          <w:bCs/>
          <w:sz w:val="24"/>
          <w:lang w:val="pl-PL"/>
        </w:rPr>
        <w:t>;</w:t>
      </w:r>
    </w:p>
    <w:p w14:paraId="65774B43" w14:textId="77777777" w:rsidR="00DD77BC" w:rsidRPr="007B3C66" w:rsidRDefault="00DD77BC" w:rsidP="00DD77BC">
      <w:pPr>
        <w:pStyle w:val="Akapitzlist"/>
        <w:autoSpaceDE w:val="0"/>
        <w:autoSpaceDN w:val="0"/>
        <w:adjustRightInd w:val="0"/>
        <w:spacing w:before="120" w:line="300" w:lineRule="auto"/>
        <w:ind w:left="567"/>
        <w:rPr>
          <w:ins w:id="859" w:author="Dariusz Jabłoński" w:date="2021-04-27T15:14:00Z"/>
          <w:rFonts w:cs="Arial"/>
          <w:bCs/>
          <w:sz w:val="24"/>
          <w:lang w:val="x-none"/>
        </w:rPr>
      </w:pPr>
    </w:p>
    <w:p w14:paraId="7B928274" w14:textId="13BEE2C1" w:rsidR="008200BE" w:rsidRPr="007B3C66" w:rsidRDefault="00B65F9B" w:rsidP="00E9641C">
      <w:pPr>
        <w:pStyle w:val="Nagwek4"/>
        <w:numPr>
          <w:ilvl w:val="1"/>
          <w:numId w:val="34"/>
        </w:numPr>
        <w:rPr>
          <w:rFonts w:cs="Arial"/>
          <w:szCs w:val="24"/>
        </w:rPr>
      </w:pPr>
      <w:bookmarkStart w:id="860" w:name="_Toc65224268"/>
      <w:r w:rsidRPr="007B3C66">
        <w:rPr>
          <w:rFonts w:cs="Arial"/>
          <w:szCs w:val="24"/>
        </w:rPr>
        <w:t xml:space="preserve">Warunki </w:t>
      </w:r>
      <w:r w:rsidRPr="007B3C66">
        <w:rPr>
          <w:rFonts w:cs="Arial"/>
          <w:szCs w:val="24"/>
          <w:lang w:val="pl-PL"/>
        </w:rPr>
        <w:t>d</w:t>
      </w:r>
      <w:r w:rsidRPr="007B3C66">
        <w:rPr>
          <w:rFonts w:cs="Arial"/>
          <w:szCs w:val="24"/>
        </w:rPr>
        <w:t xml:space="preserve">opuszczenia Oferenta </w:t>
      </w:r>
      <w:r w:rsidRPr="007B3C66">
        <w:rPr>
          <w:rFonts w:cs="Arial"/>
          <w:szCs w:val="24"/>
          <w:lang w:val="pl-PL"/>
        </w:rPr>
        <w:t>do oceny ofert</w:t>
      </w:r>
      <w:bookmarkEnd w:id="860"/>
      <w:r w:rsidRPr="007B3C66">
        <w:rPr>
          <w:rFonts w:cs="Arial"/>
          <w:szCs w:val="24"/>
        </w:rPr>
        <w:t xml:space="preserve"> </w:t>
      </w:r>
    </w:p>
    <w:p w14:paraId="1085A4DD" w14:textId="1AA5AFDC" w:rsidR="00DE2096" w:rsidRPr="007B3C66" w:rsidRDefault="008200BE" w:rsidP="00503B27">
      <w:pPr>
        <w:pStyle w:val="NormalnyWeb"/>
        <w:spacing w:before="120" w:beforeAutospacing="0" w:after="0" w:afterAutospacing="0" w:line="300" w:lineRule="auto"/>
        <w:jc w:val="both"/>
        <w:rPr>
          <w:rFonts w:ascii="Arial" w:hAnsi="Arial" w:cs="Arial"/>
          <w:b/>
        </w:rPr>
      </w:pPr>
      <w:r w:rsidRPr="007B3C66">
        <w:rPr>
          <w:rFonts w:ascii="Arial" w:hAnsi="Arial" w:cs="Arial"/>
          <w:b/>
        </w:rPr>
        <w:t xml:space="preserve">Warunkiem dopuszczenia Oferenta do oceny ofert </w:t>
      </w:r>
      <w:r w:rsidR="00DE2096" w:rsidRPr="007B3C66">
        <w:rPr>
          <w:rFonts w:ascii="Arial" w:hAnsi="Arial" w:cs="Arial"/>
          <w:b/>
        </w:rPr>
        <w:t xml:space="preserve">jest </w:t>
      </w:r>
      <w:r w:rsidR="00F15E4D" w:rsidRPr="007B3C66">
        <w:rPr>
          <w:rFonts w:ascii="Arial" w:hAnsi="Arial" w:cs="Arial"/>
          <w:b/>
        </w:rPr>
        <w:t>przesłanie w określonym dalej terminie</w:t>
      </w:r>
      <w:r w:rsidR="00DE2096" w:rsidRPr="007B3C66">
        <w:rPr>
          <w:rFonts w:ascii="Arial" w:hAnsi="Arial" w:cs="Arial"/>
          <w:b/>
        </w:rPr>
        <w:t xml:space="preserve"> aktualnych dokumentów formalnych</w:t>
      </w:r>
      <w:r w:rsidR="00850D71" w:rsidRPr="007B3C66">
        <w:rPr>
          <w:rFonts w:ascii="Arial" w:hAnsi="Arial" w:cs="Arial"/>
          <w:b/>
        </w:rPr>
        <w:t>, wymienionych niżej w</w:t>
      </w:r>
      <w:r w:rsidR="00503B27" w:rsidRPr="007B3C66">
        <w:rPr>
          <w:rFonts w:ascii="Arial" w:hAnsi="Arial" w:cs="Arial"/>
          <w:b/>
        </w:rPr>
        <w:t> </w:t>
      </w:r>
      <w:r w:rsidR="00850D71" w:rsidRPr="007B3C66">
        <w:rPr>
          <w:rFonts w:ascii="Arial" w:hAnsi="Arial" w:cs="Arial"/>
          <w:b/>
        </w:rPr>
        <w:t>punk</w:t>
      </w:r>
      <w:r w:rsidR="00E2649C" w:rsidRPr="007B3C66">
        <w:rPr>
          <w:rFonts w:ascii="Arial" w:hAnsi="Arial" w:cs="Arial"/>
          <w:b/>
        </w:rPr>
        <w:t>tach 1-</w:t>
      </w:r>
      <w:r w:rsidR="00B35668" w:rsidRPr="007B3C66">
        <w:rPr>
          <w:rFonts w:ascii="Arial" w:hAnsi="Arial" w:cs="Arial"/>
          <w:b/>
        </w:rPr>
        <w:t>2</w:t>
      </w:r>
      <w:r w:rsidR="003E0E07" w:rsidRPr="007B3C66">
        <w:rPr>
          <w:rFonts w:ascii="Arial" w:hAnsi="Arial" w:cs="Arial"/>
          <w:b/>
        </w:rPr>
        <w:t>2</w:t>
      </w:r>
      <w:r w:rsidR="00A1717B" w:rsidRPr="007B3C66">
        <w:rPr>
          <w:rFonts w:ascii="Arial" w:hAnsi="Arial" w:cs="Arial"/>
          <w:b/>
        </w:rPr>
        <w:t xml:space="preserve"> </w:t>
      </w:r>
      <w:r w:rsidR="00A1717B" w:rsidRPr="007B3C66">
        <w:rPr>
          <w:rFonts w:ascii="Arial" w:hAnsi="Arial" w:cs="Arial"/>
          <w:bCs/>
        </w:rPr>
        <w:t>przy czym dokumenty wymagane zgodnie z pkt 2</w:t>
      </w:r>
      <w:r w:rsidR="00D10FC7" w:rsidRPr="007B3C66">
        <w:rPr>
          <w:rFonts w:ascii="Arial" w:hAnsi="Arial" w:cs="Arial"/>
          <w:bCs/>
        </w:rPr>
        <w:t>1</w:t>
      </w:r>
      <w:r w:rsidR="00A1717B" w:rsidRPr="007B3C66">
        <w:rPr>
          <w:rFonts w:ascii="Arial" w:hAnsi="Arial" w:cs="Arial"/>
          <w:bCs/>
        </w:rPr>
        <w:t xml:space="preserve"> zobowiązane są złożyć wyłącznie konsorcja.</w:t>
      </w:r>
    </w:p>
    <w:p w14:paraId="7212708D" w14:textId="3AB583E8" w:rsidR="00DE2096" w:rsidRPr="007B3C66" w:rsidRDefault="00DE2096" w:rsidP="00935330">
      <w:pPr>
        <w:numPr>
          <w:ilvl w:val="0"/>
          <w:numId w:val="12"/>
        </w:numPr>
        <w:spacing w:before="120" w:line="300" w:lineRule="auto"/>
        <w:ind w:left="426"/>
        <w:contextualSpacing/>
        <w:jc w:val="both"/>
        <w:rPr>
          <w:rFonts w:ascii="Arial" w:hAnsi="Arial" w:cs="Arial"/>
        </w:rPr>
      </w:pPr>
      <w:r w:rsidRPr="007B3C66">
        <w:rPr>
          <w:rFonts w:ascii="Arial" w:hAnsi="Arial" w:cs="Arial"/>
          <w:b/>
        </w:rPr>
        <w:t>Pismo przewodnie</w:t>
      </w:r>
      <w:r w:rsidR="00640F10" w:rsidRPr="007B3C66">
        <w:rPr>
          <w:rFonts w:ascii="Arial" w:hAnsi="Arial" w:cs="Arial"/>
          <w:b/>
        </w:rPr>
        <w:t xml:space="preserve"> Oferenta</w:t>
      </w:r>
      <w:r w:rsidRPr="007B3C66">
        <w:rPr>
          <w:rFonts w:ascii="Arial" w:hAnsi="Arial" w:cs="Arial"/>
          <w:b/>
        </w:rPr>
        <w:t xml:space="preserve">, </w:t>
      </w:r>
      <w:r w:rsidRPr="007B3C66">
        <w:rPr>
          <w:rFonts w:ascii="Arial" w:hAnsi="Arial" w:cs="Arial"/>
        </w:rPr>
        <w:t xml:space="preserve">w którego treści zostanie </w:t>
      </w:r>
      <w:r w:rsidR="004C471C" w:rsidRPr="007B3C66">
        <w:rPr>
          <w:rFonts w:ascii="Arial" w:hAnsi="Arial" w:cs="Arial"/>
        </w:rPr>
        <w:t xml:space="preserve">zgłoszony zamiar udziału w przetargu </w:t>
      </w:r>
      <w:r w:rsidR="00E26673" w:rsidRPr="007B3C66">
        <w:rPr>
          <w:rFonts w:ascii="Arial" w:hAnsi="Arial" w:cs="Arial"/>
        </w:rPr>
        <w:t xml:space="preserve">z określeniem m.in. zakresu oferty, tzn. </w:t>
      </w:r>
      <w:r w:rsidR="00D82F68" w:rsidRPr="007B3C66">
        <w:rPr>
          <w:rFonts w:ascii="Arial" w:hAnsi="Arial" w:cs="Arial"/>
        </w:rPr>
        <w:t>na</w:t>
      </w:r>
      <w:r w:rsidR="00E26673" w:rsidRPr="007B3C66">
        <w:rPr>
          <w:rFonts w:ascii="Arial" w:hAnsi="Arial" w:cs="Arial"/>
        </w:rPr>
        <w:t xml:space="preserve"> </w:t>
      </w:r>
      <w:r w:rsidR="000E1E17" w:rsidRPr="007B3C66">
        <w:rPr>
          <w:rFonts w:ascii="Arial" w:hAnsi="Arial" w:cs="Arial"/>
        </w:rPr>
        <w:t>które</w:t>
      </w:r>
      <w:r w:rsidR="00E26673" w:rsidRPr="007B3C66">
        <w:rPr>
          <w:rFonts w:ascii="Arial" w:hAnsi="Arial" w:cs="Arial"/>
        </w:rPr>
        <w:t xml:space="preserve"> </w:t>
      </w:r>
      <w:r w:rsidR="000E611C" w:rsidRPr="007B3C66">
        <w:rPr>
          <w:rFonts w:ascii="Arial" w:hAnsi="Arial" w:cs="Arial"/>
        </w:rPr>
        <w:t>Zadani</w:t>
      </w:r>
      <w:r w:rsidR="00C70A16" w:rsidRPr="007B3C66">
        <w:rPr>
          <w:rFonts w:ascii="Arial" w:hAnsi="Arial" w:cs="Arial"/>
        </w:rPr>
        <w:t xml:space="preserve">e lub </w:t>
      </w:r>
      <w:r w:rsidR="000E611C" w:rsidRPr="007B3C66">
        <w:rPr>
          <w:rFonts w:ascii="Arial" w:hAnsi="Arial" w:cs="Arial"/>
        </w:rPr>
        <w:t>Zadani</w:t>
      </w:r>
      <w:r w:rsidR="00C70A16" w:rsidRPr="007B3C66">
        <w:rPr>
          <w:rFonts w:ascii="Arial" w:hAnsi="Arial" w:cs="Arial"/>
        </w:rPr>
        <w:t xml:space="preserve">a </w:t>
      </w:r>
      <w:r w:rsidR="00E26673" w:rsidRPr="007B3C66">
        <w:rPr>
          <w:rFonts w:ascii="Arial" w:hAnsi="Arial" w:cs="Arial"/>
        </w:rPr>
        <w:t>Dostawca składa ofertę</w:t>
      </w:r>
      <w:r w:rsidR="004C471C" w:rsidRPr="007B3C66">
        <w:rPr>
          <w:rFonts w:ascii="Arial" w:hAnsi="Arial" w:cs="Arial"/>
        </w:rPr>
        <w:t>.</w:t>
      </w:r>
      <w:r w:rsidRPr="007B3C66">
        <w:rPr>
          <w:rFonts w:ascii="Arial" w:hAnsi="Arial" w:cs="Arial"/>
        </w:rPr>
        <w:t xml:space="preserve"> Należy również podać osobę/</w:t>
      </w:r>
      <w:r w:rsidR="00503B27" w:rsidRPr="007B3C66">
        <w:rPr>
          <w:rFonts w:ascii="Arial" w:hAnsi="Arial" w:cs="Arial"/>
        </w:rPr>
        <w:t>-</w:t>
      </w:r>
      <w:r w:rsidRPr="007B3C66">
        <w:rPr>
          <w:rFonts w:ascii="Arial" w:hAnsi="Arial" w:cs="Arial"/>
        </w:rPr>
        <w:t>y do kontaktów (imię, nazwisko, numer telefonu, adres e-mail).</w:t>
      </w:r>
    </w:p>
    <w:p w14:paraId="41F2729B" w14:textId="32569DAF" w:rsidR="00DE2096" w:rsidRPr="007B3C66" w:rsidRDefault="00204AC2" w:rsidP="00935330">
      <w:pPr>
        <w:numPr>
          <w:ilvl w:val="0"/>
          <w:numId w:val="12"/>
        </w:numPr>
        <w:spacing w:before="120" w:line="300" w:lineRule="auto"/>
        <w:ind w:left="426"/>
        <w:jc w:val="both"/>
        <w:rPr>
          <w:rFonts w:ascii="Arial" w:hAnsi="Arial" w:cs="Arial"/>
        </w:rPr>
      </w:pPr>
      <w:r w:rsidRPr="007B3C66">
        <w:rPr>
          <w:rFonts w:ascii="Arial" w:hAnsi="Arial" w:cs="Arial"/>
        </w:rPr>
        <w:t>Aktualny</w:t>
      </w:r>
      <w:r w:rsidR="00D033AC" w:rsidRPr="007B3C66">
        <w:rPr>
          <w:rStyle w:val="Odwoanieprzypisudolnego"/>
          <w:rFonts w:ascii="Arial" w:hAnsi="Arial" w:cs="Arial"/>
        </w:rPr>
        <w:footnoteReference w:id="2"/>
      </w:r>
      <w:r w:rsidRPr="007B3C66">
        <w:rPr>
          <w:rFonts w:ascii="Arial" w:hAnsi="Arial" w:cs="Arial"/>
        </w:rPr>
        <w:t xml:space="preserve"> </w:t>
      </w:r>
      <w:r w:rsidR="00D033AC" w:rsidRPr="007B3C66">
        <w:rPr>
          <w:rFonts w:ascii="Arial" w:hAnsi="Arial" w:cs="Arial"/>
          <w:b/>
        </w:rPr>
        <w:t>d</w:t>
      </w:r>
      <w:r w:rsidR="00DE2096" w:rsidRPr="007B3C66">
        <w:rPr>
          <w:rFonts w:ascii="Arial" w:hAnsi="Arial" w:cs="Arial"/>
          <w:b/>
        </w:rPr>
        <w:t>okument rejestrowy</w:t>
      </w:r>
      <w:r w:rsidR="00DE2096" w:rsidRPr="007B3C66">
        <w:rPr>
          <w:rFonts w:ascii="Arial" w:hAnsi="Arial" w:cs="Arial"/>
        </w:rPr>
        <w:t xml:space="preserve"> lub inny właściwy dla </w:t>
      </w:r>
      <w:r w:rsidR="00ED3970" w:rsidRPr="007B3C66">
        <w:rPr>
          <w:rFonts w:ascii="Arial" w:hAnsi="Arial" w:cs="Arial"/>
        </w:rPr>
        <w:t>Oferenta</w:t>
      </w:r>
      <w:r w:rsidR="00DE2096" w:rsidRPr="007B3C66">
        <w:rPr>
          <w:rFonts w:ascii="Arial" w:hAnsi="Arial" w:cs="Arial"/>
        </w:rPr>
        <w:t xml:space="preserve"> odpis z rejestru sądowego lub administracyjnego</w:t>
      </w:r>
      <w:r w:rsidR="00084A14" w:rsidRPr="007B3C66">
        <w:rPr>
          <w:rFonts w:ascii="Arial" w:hAnsi="Arial" w:cs="Arial"/>
        </w:rPr>
        <w:t xml:space="preserve"> pozwalający ustalić osoby umocowane do</w:t>
      </w:r>
      <w:r w:rsidR="00503B27" w:rsidRPr="007B3C66">
        <w:rPr>
          <w:rFonts w:ascii="Arial" w:hAnsi="Arial" w:cs="Arial"/>
        </w:rPr>
        <w:t> </w:t>
      </w:r>
      <w:r w:rsidR="00084A14" w:rsidRPr="007B3C66">
        <w:rPr>
          <w:rFonts w:ascii="Arial" w:hAnsi="Arial" w:cs="Arial"/>
        </w:rPr>
        <w:t>reprezentacji Oferenta</w:t>
      </w:r>
      <w:r w:rsidR="00DE2096" w:rsidRPr="007B3C66">
        <w:rPr>
          <w:rFonts w:ascii="Arial" w:hAnsi="Arial" w:cs="Arial"/>
        </w:rPr>
        <w:t xml:space="preserve">. Dopuszcza się przedłożenie </w:t>
      </w:r>
      <w:r w:rsidR="00C6248B" w:rsidRPr="007B3C66">
        <w:rPr>
          <w:rFonts w:ascii="Arial" w:hAnsi="Arial" w:cs="Arial"/>
        </w:rPr>
        <w:t xml:space="preserve">uwierzytelnionych kserokopii lub </w:t>
      </w:r>
      <w:r w:rsidR="00DE2096" w:rsidRPr="007B3C66">
        <w:rPr>
          <w:rFonts w:ascii="Arial" w:hAnsi="Arial" w:cs="Arial"/>
        </w:rPr>
        <w:t>wydruk</w:t>
      </w:r>
      <w:r w:rsidR="00C6248B" w:rsidRPr="007B3C66">
        <w:rPr>
          <w:rFonts w:ascii="Arial" w:hAnsi="Arial" w:cs="Arial"/>
        </w:rPr>
        <w:t>ów</w:t>
      </w:r>
      <w:r w:rsidR="00DE2096" w:rsidRPr="007B3C66">
        <w:rPr>
          <w:rFonts w:ascii="Arial" w:hAnsi="Arial" w:cs="Arial"/>
        </w:rPr>
        <w:t xml:space="preserve"> z serwisu: </w:t>
      </w:r>
      <w:hyperlink r:id="rId10" w:history="1">
        <w:r w:rsidR="00E84CF7" w:rsidRPr="007B3C66">
          <w:rPr>
            <w:rStyle w:val="Hipercze"/>
            <w:rFonts w:ascii="Arial" w:hAnsi="Arial" w:cs="Arial"/>
          </w:rPr>
          <w:t>https://ems.ms.gov.pl/</w:t>
        </w:r>
      </w:hyperlink>
      <w:r w:rsidR="00E84CF7" w:rsidRPr="007B3C66">
        <w:rPr>
          <w:rFonts w:ascii="Arial" w:hAnsi="Arial" w:cs="Arial"/>
        </w:rPr>
        <w:t xml:space="preserve"> lub z</w:t>
      </w:r>
      <w:r w:rsidR="00503B27" w:rsidRPr="007B3C66">
        <w:rPr>
          <w:rFonts w:ascii="Arial" w:hAnsi="Arial" w:cs="Arial"/>
        </w:rPr>
        <w:t> </w:t>
      </w:r>
      <w:hyperlink r:id="rId11" w:history="1">
        <w:r w:rsidR="00503B27" w:rsidRPr="007B3C66">
          <w:rPr>
            <w:rStyle w:val="Hipercze"/>
            <w:rFonts w:ascii="Arial" w:hAnsi="Arial" w:cs="Arial"/>
          </w:rPr>
          <w:t>https://ceidg.gov.pl</w:t>
        </w:r>
      </w:hyperlink>
      <w:r w:rsidR="000F0F40" w:rsidRPr="007B3C66">
        <w:rPr>
          <w:rFonts w:ascii="Arial" w:hAnsi="Arial" w:cs="Arial"/>
        </w:rPr>
        <w:t>; w odniesieniu do os</w:t>
      </w:r>
      <w:r w:rsidR="00F22BC1" w:rsidRPr="007B3C66">
        <w:rPr>
          <w:rFonts w:ascii="Arial" w:hAnsi="Arial" w:cs="Arial"/>
        </w:rPr>
        <w:t>ób</w:t>
      </w:r>
      <w:r w:rsidR="005F2674" w:rsidRPr="007B3C66">
        <w:rPr>
          <w:rFonts w:ascii="Arial" w:hAnsi="Arial" w:cs="Arial"/>
        </w:rPr>
        <w:t>, których umocowanie</w:t>
      </w:r>
      <w:r w:rsidR="000F0F40" w:rsidRPr="007B3C66">
        <w:rPr>
          <w:rFonts w:ascii="Arial" w:hAnsi="Arial" w:cs="Arial"/>
        </w:rPr>
        <w:t xml:space="preserve"> nie </w:t>
      </w:r>
      <w:r w:rsidR="005F2674" w:rsidRPr="007B3C66">
        <w:rPr>
          <w:rFonts w:ascii="Arial" w:hAnsi="Arial" w:cs="Arial"/>
        </w:rPr>
        <w:t xml:space="preserve">jest jeszcze </w:t>
      </w:r>
      <w:r w:rsidR="000F0F40" w:rsidRPr="007B3C66">
        <w:rPr>
          <w:rFonts w:ascii="Arial" w:hAnsi="Arial" w:cs="Arial"/>
        </w:rPr>
        <w:t>ujawnion</w:t>
      </w:r>
      <w:r w:rsidR="005F2674" w:rsidRPr="007B3C66">
        <w:rPr>
          <w:rFonts w:ascii="Arial" w:hAnsi="Arial" w:cs="Arial"/>
        </w:rPr>
        <w:t>e</w:t>
      </w:r>
      <w:r w:rsidR="000F0F40" w:rsidRPr="007B3C66">
        <w:rPr>
          <w:rFonts w:ascii="Arial" w:hAnsi="Arial" w:cs="Arial"/>
        </w:rPr>
        <w:t xml:space="preserve"> w rejestrach sądowych lub administracyjnych, przedstawić należy aktualny</w:t>
      </w:r>
      <w:r w:rsidR="007C54A3" w:rsidRPr="007B3C66">
        <w:rPr>
          <w:rStyle w:val="Odwoanieprzypisudolnego"/>
          <w:rFonts w:ascii="Arial" w:hAnsi="Arial" w:cs="Arial"/>
        </w:rPr>
        <w:t>1</w:t>
      </w:r>
      <w:r w:rsidR="000F0F40" w:rsidRPr="007B3C66">
        <w:rPr>
          <w:rFonts w:ascii="Arial" w:hAnsi="Arial" w:cs="Arial"/>
        </w:rPr>
        <w:t xml:space="preserve"> akt powołania lub ustanowienia prokury.</w:t>
      </w:r>
    </w:p>
    <w:p w14:paraId="0D2389EA" w14:textId="50FDE2EE" w:rsidR="00DE2096" w:rsidRPr="007B3C66" w:rsidRDefault="00204AC2" w:rsidP="00935330">
      <w:pPr>
        <w:numPr>
          <w:ilvl w:val="0"/>
          <w:numId w:val="12"/>
        </w:numPr>
        <w:spacing w:before="120" w:line="300" w:lineRule="auto"/>
        <w:ind w:left="426"/>
        <w:jc w:val="both"/>
        <w:rPr>
          <w:rFonts w:ascii="Arial" w:hAnsi="Arial" w:cs="Arial"/>
        </w:rPr>
      </w:pPr>
      <w:r w:rsidRPr="007B3C66">
        <w:rPr>
          <w:rFonts w:ascii="Arial" w:hAnsi="Arial" w:cs="Arial"/>
        </w:rPr>
        <w:t>Aktualne</w:t>
      </w:r>
      <w:r w:rsidR="007C54A3" w:rsidRPr="007B3C66">
        <w:rPr>
          <w:rFonts w:ascii="Arial" w:hAnsi="Arial" w:cs="Arial"/>
          <w:vertAlign w:val="superscript"/>
        </w:rPr>
        <w:t>1</w:t>
      </w:r>
      <w:r w:rsidR="00DE2096" w:rsidRPr="007B3C66">
        <w:rPr>
          <w:rFonts w:ascii="Arial" w:hAnsi="Arial" w:cs="Arial"/>
          <w:b/>
        </w:rPr>
        <w:t xml:space="preserve"> pełnomocnictw</w:t>
      </w:r>
      <w:r w:rsidR="000F0F40" w:rsidRPr="007B3C66">
        <w:rPr>
          <w:rFonts w:ascii="Arial" w:hAnsi="Arial" w:cs="Arial"/>
          <w:b/>
        </w:rPr>
        <w:t>o</w:t>
      </w:r>
      <w:r w:rsidR="00DE2096" w:rsidRPr="007B3C66">
        <w:rPr>
          <w:rFonts w:ascii="Arial" w:hAnsi="Arial" w:cs="Arial"/>
        </w:rPr>
        <w:t xml:space="preserve"> do reprezentacji, jeżeli </w:t>
      </w:r>
      <w:r w:rsidR="00ED3970" w:rsidRPr="007B3C66">
        <w:rPr>
          <w:rFonts w:ascii="Arial" w:hAnsi="Arial" w:cs="Arial"/>
        </w:rPr>
        <w:t>Oferent</w:t>
      </w:r>
      <w:r w:rsidR="00DE2096" w:rsidRPr="007B3C66">
        <w:rPr>
          <w:rFonts w:ascii="Arial" w:hAnsi="Arial" w:cs="Arial"/>
        </w:rPr>
        <w:t xml:space="preserve"> jest reprezentowany przez pełnomocnika</w:t>
      </w:r>
      <w:r w:rsidR="00153770" w:rsidRPr="007B3C66">
        <w:rPr>
          <w:rFonts w:ascii="Arial" w:hAnsi="Arial" w:cs="Arial"/>
        </w:rPr>
        <w:t xml:space="preserve">; </w:t>
      </w:r>
      <w:r w:rsidR="00925EB6" w:rsidRPr="007B3C66">
        <w:rPr>
          <w:rFonts w:ascii="Arial" w:hAnsi="Arial" w:cs="Arial"/>
        </w:rPr>
        <w:t>uczestnik konsorcjum przedstawia pełnomocnictwo, o którym mowa niżej w pkt 17, a jeżeli</w:t>
      </w:r>
      <w:r w:rsidR="0001217C" w:rsidRPr="007B3C66">
        <w:rPr>
          <w:rFonts w:ascii="Arial" w:hAnsi="Arial" w:cs="Arial"/>
        </w:rPr>
        <w:t xml:space="preserve"> </w:t>
      </w:r>
      <w:r w:rsidR="00823D95" w:rsidRPr="007B3C66">
        <w:rPr>
          <w:rFonts w:ascii="Arial" w:hAnsi="Arial" w:cs="Arial"/>
        </w:rPr>
        <w:t xml:space="preserve">przy jego udzielaniu lub </w:t>
      </w:r>
      <w:r w:rsidR="00153770" w:rsidRPr="007B3C66">
        <w:rPr>
          <w:rFonts w:ascii="Arial" w:hAnsi="Arial" w:cs="Arial"/>
        </w:rPr>
        <w:t>przy zawarciu umowy konsorcjalnej</w:t>
      </w:r>
      <w:r w:rsidR="0001217C" w:rsidRPr="007B3C66">
        <w:rPr>
          <w:rFonts w:ascii="Arial" w:hAnsi="Arial" w:cs="Arial"/>
        </w:rPr>
        <w:t>,</w:t>
      </w:r>
      <w:r w:rsidR="00925EB6" w:rsidRPr="007B3C66">
        <w:rPr>
          <w:rFonts w:ascii="Arial" w:hAnsi="Arial" w:cs="Arial"/>
        </w:rPr>
        <w:t xml:space="preserve"> był reprezentowany przez pełnomocnika, </w:t>
      </w:r>
      <w:r w:rsidR="00823D95" w:rsidRPr="007B3C66">
        <w:rPr>
          <w:rFonts w:ascii="Arial" w:hAnsi="Arial" w:cs="Arial"/>
        </w:rPr>
        <w:t xml:space="preserve">to </w:t>
      </w:r>
      <w:r w:rsidR="00925EB6" w:rsidRPr="007B3C66">
        <w:rPr>
          <w:rFonts w:ascii="Arial" w:hAnsi="Arial" w:cs="Arial"/>
        </w:rPr>
        <w:t xml:space="preserve">powinien przedstawić także </w:t>
      </w:r>
      <w:r w:rsidR="004E5210" w:rsidRPr="007B3C66">
        <w:rPr>
          <w:rFonts w:ascii="Arial" w:hAnsi="Arial" w:cs="Arial"/>
        </w:rPr>
        <w:t>aktua</w:t>
      </w:r>
      <w:r w:rsidR="00823D95" w:rsidRPr="007B3C66">
        <w:rPr>
          <w:rFonts w:ascii="Arial" w:hAnsi="Arial" w:cs="Arial"/>
        </w:rPr>
        <w:t>lne</w:t>
      </w:r>
      <w:r w:rsidR="00F22BC1" w:rsidRPr="007B3C66">
        <w:rPr>
          <w:rFonts w:ascii="Arial" w:hAnsi="Arial" w:cs="Arial"/>
          <w:vertAlign w:val="superscript"/>
        </w:rPr>
        <w:t>1</w:t>
      </w:r>
      <w:r w:rsidR="00823D95" w:rsidRPr="007B3C66">
        <w:rPr>
          <w:rFonts w:ascii="Arial" w:hAnsi="Arial" w:cs="Arial"/>
        </w:rPr>
        <w:t xml:space="preserve"> </w:t>
      </w:r>
      <w:r w:rsidR="00F22BC1" w:rsidRPr="007B3C66">
        <w:rPr>
          <w:rFonts w:ascii="Arial" w:hAnsi="Arial" w:cs="Arial"/>
        </w:rPr>
        <w:t>pełnomocnictwo do dokonania tych czynności</w:t>
      </w:r>
      <w:r w:rsidR="000F0F40" w:rsidRPr="007B3C66">
        <w:rPr>
          <w:rFonts w:ascii="Arial" w:hAnsi="Arial" w:cs="Arial"/>
        </w:rPr>
        <w:t>.</w:t>
      </w:r>
      <w:r w:rsidR="00C6248B" w:rsidRPr="007B3C66">
        <w:rPr>
          <w:rFonts w:ascii="Arial" w:hAnsi="Arial" w:cs="Arial"/>
        </w:rPr>
        <w:t xml:space="preserve"> </w:t>
      </w:r>
    </w:p>
    <w:p w14:paraId="276E952D" w14:textId="15B1C2AA" w:rsidR="00DE2096" w:rsidRPr="007B3C66" w:rsidRDefault="00204AC2" w:rsidP="00935330">
      <w:pPr>
        <w:numPr>
          <w:ilvl w:val="0"/>
          <w:numId w:val="12"/>
        </w:numPr>
        <w:spacing w:before="120" w:line="300" w:lineRule="auto"/>
        <w:ind w:left="426"/>
        <w:jc w:val="both"/>
        <w:rPr>
          <w:rFonts w:ascii="Arial" w:hAnsi="Arial" w:cs="Arial"/>
        </w:rPr>
      </w:pPr>
      <w:r w:rsidRPr="007B3C66">
        <w:rPr>
          <w:rFonts w:ascii="Arial" w:hAnsi="Arial" w:cs="Arial"/>
        </w:rPr>
        <w:t>Aktualn</w:t>
      </w:r>
      <w:r w:rsidR="00D033AC" w:rsidRPr="007B3C66">
        <w:rPr>
          <w:rFonts w:ascii="Arial" w:hAnsi="Arial" w:cs="Arial"/>
        </w:rPr>
        <w:t>e</w:t>
      </w:r>
      <w:r w:rsidR="007C54A3" w:rsidRPr="007B3C66">
        <w:rPr>
          <w:rFonts w:ascii="Arial" w:hAnsi="Arial" w:cs="Arial"/>
          <w:vertAlign w:val="superscript"/>
        </w:rPr>
        <w:t>1</w:t>
      </w:r>
      <w:r w:rsidRPr="007B3C66">
        <w:rPr>
          <w:rFonts w:ascii="Arial" w:hAnsi="Arial" w:cs="Arial"/>
        </w:rPr>
        <w:t xml:space="preserve"> </w:t>
      </w:r>
      <w:r w:rsidR="00D033AC" w:rsidRPr="007B3C66">
        <w:rPr>
          <w:rFonts w:ascii="Arial" w:hAnsi="Arial" w:cs="Arial"/>
          <w:b/>
        </w:rPr>
        <w:t>z</w:t>
      </w:r>
      <w:r w:rsidR="00DE2096" w:rsidRPr="007B3C66">
        <w:rPr>
          <w:rFonts w:ascii="Arial" w:hAnsi="Arial" w:cs="Arial"/>
          <w:b/>
        </w:rPr>
        <w:t>aświadczenie właściwego Naczelnika Urzędu Skarbowego</w:t>
      </w:r>
      <w:r w:rsidR="00DE2096" w:rsidRPr="007B3C66">
        <w:rPr>
          <w:rFonts w:ascii="Arial" w:hAnsi="Arial" w:cs="Arial"/>
        </w:rPr>
        <w:t xml:space="preserve"> oraz właściwego oddziału </w:t>
      </w:r>
      <w:r w:rsidR="00DE2096" w:rsidRPr="007B3C66">
        <w:rPr>
          <w:rFonts w:ascii="Arial" w:hAnsi="Arial" w:cs="Arial"/>
          <w:b/>
        </w:rPr>
        <w:t>Zakładu Ubezpieczeń Społecznych</w:t>
      </w:r>
      <w:r w:rsidR="00DE2096" w:rsidRPr="007B3C66">
        <w:rPr>
          <w:rFonts w:ascii="Arial" w:hAnsi="Arial" w:cs="Arial"/>
        </w:rPr>
        <w:t xml:space="preserve"> potwierdzające odpowiednio, że </w:t>
      </w:r>
      <w:r w:rsidR="00ED3970" w:rsidRPr="007B3C66">
        <w:rPr>
          <w:rFonts w:ascii="Arial" w:hAnsi="Arial" w:cs="Arial"/>
        </w:rPr>
        <w:t>Oferent</w:t>
      </w:r>
      <w:r w:rsidR="00DE2096" w:rsidRPr="007B3C66">
        <w:rPr>
          <w:rFonts w:ascii="Arial" w:hAnsi="Arial" w:cs="Arial"/>
        </w:rPr>
        <w:t xml:space="preserve"> nie zalega z opłacaniem podatków, opłat oraz składek na ubezpieczenie zdrowotne lub społeczne, lub zaświadczeń, że uzyskał przewidziane prawem zwolnienie, odroczenie lub rozłożenie na raty zaległych płatności lub wstrzymanie w całości wykonania decyzji właściwego organu.</w:t>
      </w:r>
    </w:p>
    <w:p w14:paraId="3C06CDA0" w14:textId="455FAA62" w:rsidR="00503B27" w:rsidRPr="007B3C66" w:rsidRDefault="00634EB2" w:rsidP="00935330">
      <w:pPr>
        <w:numPr>
          <w:ilvl w:val="0"/>
          <w:numId w:val="12"/>
        </w:numPr>
        <w:autoSpaceDE w:val="0"/>
        <w:autoSpaceDN w:val="0"/>
        <w:adjustRightInd w:val="0"/>
        <w:spacing w:before="120" w:line="300" w:lineRule="auto"/>
        <w:ind w:left="425" w:hanging="357"/>
        <w:jc w:val="both"/>
        <w:rPr>
          <w:rFonts w:ascii="Arial" w:hAnsi="Arial" w:cs="Arial"/>
          <w:bCs/>
        </w:rPr>
      </w:pPr>
      <w:r w:rsidRPr="007B3C66">
        <w:rPr>
          <w:rFonts w:ascii="Arial" w:hAnsi="Arial" w:cs="Arial"/>
          <w:b/>
        </w:rPr>
        <w:lastRenderedPageBreak/>
        <w:t>Oświadczenie</w:t>
      </w:r>
      <w:r w:rsidR="00640F10" w:rsidRPr="007B3C66">
        <w:rPr>
          <w:rFonts w:ascii="Arial" w:hAnsi="Arial" w:cs="Arial"/>
          <w:b/>
        </w:rPr>
        <w:t xml:space="preserve"> Oferenta</w:t>
      </w:r>
      <w:r w:rsidRPr="007B3C66">
        <w:rPr>
          <w:rFonts w:ascii="Arial" w:hAnsi="Arial" w:cs="Arial"/>
          <w:b/>
        </w:rPr>
        <w:t xml:space="preserve"> </w:t>
      </w:r>
      <w:r w:rsidRPr="007B3C66">
        <w:rPr>
          <w:rFonts w:ascii="Arial" w:hAnsi="Arial" w:cs="Arial"/>
        </w:rPr>
        <w:t xml:space="preserve">o możliwości zrealizowania </w:t>
      </w:r>
      <w:r w:rsidR="004C471C" w:rsidRPr="007B3C66">
        <w:rPr>
          <w:rFonts w:ascii="Arial" w:hAnsi="Arial" w:cs="Arial"/>
        </w:rPr>
        <w:t xml:space="preserve">przez niego </w:t>
      </w:r>
      <w:r w:rsidRPr="007B3C66">
        <w:rPr>
          <w:rFonts w:ascii="Arial" w:hAnsi="Arial" w:cs="Arial"/>
        </w:rPr>
        <w:t xml:space="preserve">dostawy </w:t>
      </w:r>
      <w:r w:rsidR="009064BC" w:rsidRPr="007B3C66">
        <w:rPr>
          <w:rFonts w:ascii="Arial" w:hAnsi="Arial" w:cs="Arial"/>
        </w:rPr>
        <w:t xml:space="preserve">wszystkich </w:t>
      </w:r>
      <w:r w:rsidR="00606134" w:rsidRPr="007B3C66">
        <w:rPr>
          <w:rFonts w:ascii="Arial" w:hAnsi="Arial" w:cs="Arial"/>
        </w:rPr>
        <w:t>lokom</w:t>
      </w:r>
      <w:r w:rsidR="007E1451" w:rsidRPr="007B3C66">
        <w:rPr>
          <w:rFonts w:ascii="Arial" w:hAnsi="Arial" w:cs="Arial"/>
        </w:rPr>
        <w:t>otyw</w:t>
      </w:r>
      <w:r w:rsidR="00A11282" w:rsidRPr="007B3C66">
        <w:rPr>
          <w:rFonts w:ascii="Arial" w:hAnsi="Arial" w:cs="Arial"/>
        </w:rPr>
        <w:t>,</w:t>
      </w:r>
      <w:r w:rsidRPr="007B3C66">
        <w:rPr>
          <w:rFonts w:ascii="Arial" w:hAnsi="Arial" w:cs="Arial"/>
        </w:rPr>
        <w:t xml:space="preserve"> </w:t>
      </w:r>
      <w:r w:rsidR="00A11282" w:rsidRPr="007B3C66">
        <w:rPr>
          <w:rFonts w:ascii="Arial" w:hAnsi="Arial" w:cs="Arial"/>
        </w:rPr>
        <w:t xml:space="preserve">w ramach </w:t>
      </w:r>
      <w:r w:rsidR="000E611C" w:rsidRPr="007B3C66">
        <w:rPr>
          <w:rFonts w:ascii="Arial" w:hAnsi="Arial" w:cs="Arial"/>
        </w:rPr>
        <w:t>Zadani</w:t>
      </w:r>
      <w:r w:rsidR="00A11282" w:rsidRPr="007B3C66">
        <w:rPr>
          <w:rFonts w:ascii="Arial" w:hAnsi="Arial" w:cs="Arial"/>
        </w:rPr>
        <w:t xml:space="preserve">a lub </w:t>
      </w:r>
      <w:r w:rsidR="000D569E" w:rsidRPr="007B3C66">
        <w:rPr>
          <w:rFonts w:ascii="Arial" w:hAnsi="Arial" w:cs="Arial"/>
        </w:rPr>
        <w:t>Z</w:t>
      </w:r>
      <w:r w:rsidR="00A11282" w:rsidRPr="007B3C66">
        <w:rPr>
          <w:rFonts w:ascii="Arial" w:hAnsi="Arial" w:cs="Arial"/>
        </w:rPr>
        <w:t>adań na które składa ofertę</w:t>
      </w:r>
      <w:r w:rsidR="004E0752" w:rsidRPr="007B3C66">
        <w:rPr>
          <w:rFonts w:ascii="Arial" w:hAnsi="Arial" w:cs="Arial"/>
        </w:rPr>
        <w:t xml:space="preserve"> lub oferty</w:t>
      </w:r>
      <w:r w:rsidR="00A11282" w:rsidRPr="007B3C66">
        <w:rPr>
          <w:rFonts w:ascii="Arial" w:hAnsi="Arial" w:cs="Arial"/>
        </w:rPr>
        <w:t xml:space="preserve">, </w:t>
      </w:r>
      <w:r w:rsidRPr="007B3C66">
        <w:rPr>
          <w:rFonts w:ascii="Arial" w:hAnsi="Arial" w:cs="Arial"/>
        </w:rPr>
        <w:t>w termin</w:t>
      </w:r>
      <w:r w:rsidR="00C507E9" w:rsidRPr="007B3C66">
        <w:rPr>
          <w:rFonts w:ascii="Arial" w:hAnsi="Arial" w:cs="Arial"/>
        </w:rPr>
        <w:t>ach</w:t>
      </w:r>
      <w:r w:rsidR="009064BC" w:rsidRPr="007B3C66">
        <w:rPr>
          <w:rFonts w:ascii="Arial" w:hAnsi="Arial" w:cs="Arial"/>
        </w:rPr>
        <w:t>, na warunkach oraz</w:t>
      </w:r>
      <w:r w:rsidRPr="007B3C66">
        <w:rPr>
          <w:rFonts w:ascii="Arial" w:hAnsi="Arial" w:cs="Arial"/>
        </w:rPr>
        <w:t xml:space="preserve"> w zakresie przewidzianym w dokumentacji przetargowej (</w:t>
      </w:r>
      <w:r w:rsidRPr="007B3C66">
        <w:rPr>
          <w:rFonts w:ascii="Arial" w:hAnsi="Arial" w:cs="Arial"/>
          <w:color w:val="0070C0"/>
        </w:rPr>
        <w:t xml:space="preserve">wg </w:t>
      </w:r>
      <w:r w:rsidR="00F77E84" w:rsidRPr="007B3C66">
        <w:rPr>
          <w:rFonts w:ascii="Arial" w:hAnsi="Arial" w:cs="Arial"/>
          <w:color w:val="0070C0"/>
        </w:rPr>
        <w:t xml:space="preserve">Załącznika </w:t>
      </w:r>
      <w:r w:rsidRPr="007B3C66">
        <w:rPr>
          <w:rFonts w:ascii="Arial" w:hAnsi="Arial" w:cs="Arial"/>
          <w:color w:val="0070C0"/>
        </w:rPr>
        <w:t xml:space="preserve">nr 1 do </w:t>
      </w:r>
      <w:r w:rsidR="00FF01C8" w:rsidRPr="007B3C66">
        <w:rPr>
          <w:rFonts w:ascii="Arial" w:hAnsi="Arial" w:cs="Arial"/>
          <w:color w:val="0070C0"/>
        </w:rPr>
        <w:t>Specyf</w:t>
      </w:r>
      <w:r w:rsidRPr="007B3C66">
        <w:rPr>
          <w:rFonts w:ascii="Arial" w:hAnsi="Arial" w:cs="Arial"/>
          <w:color w:val="0070C0"/>
        </w:rPr>
        <w:t>ikacji</w:t>
      </w:r>
      <w:r w:rsidRPr="007B3C66">
        <w:rPr>
          <w:rFonts w:ascii="Arial" w:hAnsi="Arial" w:cs="Arial"/>
        </w:rPr>
        <w:t>)</w:t>
      </w:r>
      <w:r w:rsidR="0050313C" w:rsidRPr="007B3C66">
        <w:rPr>
          <w:rFonts w:ascii="Arial" w:hAnsi="Arial" w:cs="Arial"/>
        </w:rPr>
        <w:t>.</w:t>
      </w:r>
    </w:p>
    <w:p w14:paraId="0FB5EDF2" w14:textId="2447C2AA" w:rsidR="00503B27" w:rsidRPr="007B3C66" w:rsidRDefault="00C27372" w:rsidP="00935330">
      <w:pPr>
        <w:numPr>
          <w:ilvl w:val="0"/>
          <w:numId w:val="12"/>
        </w:numPr>
        <w:autoSpaceDE w:val="0"/>
        <w:autoSpaceDN w:val="0"/>
        <w:adjustRightInd w:val="0"/>
        <w:spacing w:before="120" w:line="300" w:lineRule="auto"/>
        <w:ind w:left="425" w:hanging="357"/>
        <w:jc w:val="both"/>
        <w:rPr>
          <w:rFonts w:ascii="Arial" w:hAnsi="Arial" w:cs="Arial"/>
          <w:bCs/>
          <w:color w:val="0070C0"/>
        </w:rPr>
      </w:pPr>
      <w:r w:rsidRPr="007B3C66">
        <w:rPr>
          <w:rFonts w:ascii="Arial" w:hAnsi="Arial" w:cs="Arial"/>
          <w:b/>
          <w:bCs/>
        </w:rPr>
        <w:t>Przedstawienie deklaracji weryfikacji WE</w:t>
      </w:r>
      <w:r w:rsidRPr="007B3C66">
        <w:rPr>
          <w:rFonts w:ascii="Arial" w:hAnsi="Arial" w:cs="Arial"/>
          <w:bCs/>
        </w:rPr>
        <w:t xml:space="preserve"> w zakresie zgodności podsystemu z</w:t>
      </w:r>
      <w:r w:rsidR="00503B27" w:rsidRPr="007B3C66">
        <w:rPr>
          <w:rFonts w:ascii="Arial" w:hAnsi="Arial" w:cs="Arial"/>
          <w:bCs/>
        </w:rPr>
        <w:t> </w:t>
      </w:r>
      <w:r w:rsidRPr="007B3C66">
        <w:rPr>
          <w:rFonts w:ascii="Arial" w:hAnsi="Arial" w:cs="Arial"/>
          <w:bCs/>
        </w:rPr>
        <w:t>wymaganiami dotyczącymi interoperacyjności kolei konwencjonalnej (TSI) dla co najmniej 1 typu lokomotywy</w:t>
      </w:r>
      <w:r w:rsidR="009064BC" w:rsidRPr="007B3C66">
        <w:rPr>
          <w:rFonts w:ascii="Arial" w:hAnsi="Arial" w:cs="Arial"/>
          <w:bCs/>
        </w:rPr>
        <w:t xml:space="preserve"> elektrycznej</w:t>
      </w:r>
      <w:r w:rsidRPr="007B3C66">
        <w:rPr>
          <w:rFonts w:ascii="Arial" w:hAnsi="Arial" w:cs="Arial"/>
          <w:bCs/>
        </w:rPr>
        <w:t xml:space="preserve"> wyprodukowanej przez Oferenta w</w:t>
      </w:r>
      <w:r w:rsidR="00503B27" w:rsidRPr="007B3C66">
        <w:rPr>
          <w:rFonts w:ascii="Arial" w:hAnsi="Arial" w:cs="Arial"/>
          <w:bCs/>
        </w:rPr>
        <w:t> </w:t>
      </w:r>
      <w:r w:rsidRPr="007B3C66">
        <w:rPr>
          <w:rFonts w:ascii="Arial" w:hAnsi="Arial" w:cs="Arial"/>
          <w:bCs/>
        </w:rPr>
        <w:t xml:space="preserve">okresie ostatnich 5 lat licząc od daty ogłoszenia niniejszego przetargu </w:t>
      </w:r>
      <w:r w:rsidR="001C6E1B" w:rsidRPr="007B3C66">
        <w:rPr>
          <w:rFonts w:ascii="Arial" w:hAnsi="Arial" w:cs="Arial"/>
          <w:bCs/>
        </w:rPr>
        <w:t xml:space="preserve">Powyższa deklaracja winna zostać </w:t>
      </w:r>
      <w:r w:rsidR="00331853" w:rsidRPr="007B3C66">
        <w:rPr>
          <w:rFonts w:ascii="Arial" w:hAnsi="Arial" w:cs="Arial"/>
          <w:bCs/>
        </w:rPr>
        <w:t>załączona do</w:t>
      </w:r>
      <w:r w:rsidRPr="007B3C66">
        <w:rPr>
          <w:rFonts w:ascii="Arial" w:hAnsi="Arial" w:cs="Arial"/>
          <w:bCs/>
        </w:rPr>
        <w:t xml:space="preserve"> </w:t>
      </w:r>
      <w:r w:rsidRPr="007B3C66">
        <w:rPr>
          <w:rFonts w:ascii="Arial" w:hAnsi="Arial" w:cs="Arial"/>
          <w:bCs/>
          <w:color w:val="0070C0"/>
        </w:rPr>
        <w:t xml:space="preserve">Załącznika nr 1 do </w:t>
      </w:r>
      <w:r w:rsidR="00FF01C8" w:rsidRPr="007B3C66">
        <w:rPr>
          <w:rFonts w:ascii="Arial" w:hAnsi="Arial" w:cs="Arial"/>
          <w:bCs/>
          <w:color w:val="0070C0"/>
        </w:rPr>
        <w:t>Specyf</w:t>
      </w:r>
      <w:r w:rsidRPr="007B3C66">
        <w:rPr>
          <w:rFonts w:ascii="Arial" w:hAnsi="Arial" w:cs="Arial"/>
          <w:bCs/>
          <w:color w:val="0070C0"/>
        </w:rPr>
        <w:t>ikacji</w:t>
      </w:r>
      <w:r w:rsidR="00903939" w:rsidRPr="007B3C66">
        <w:rPr>
          <w:rFonts w:ascii="Arial" w:hAnsi="Arial" w:cs="Arial"/>
          <w:bCs/>
        </w:rPr>
        <w:t>.</w:t>
      </w:r>
    </w:p>
    <w:p w14:paraId="42808C63" w14:textId="5C609ED9" w:rsidR="00955128" w:rsidRPr="007B3C66" w:rsidRDefault="00C27372" w:rsidP="00935330">
      <w:pPr>
        <w:numPr>
          <w:ilvl w:val="0"/>
          <w:numId w:val="12"/>
        </w:numPr>
        <w:autoSpaceDE w:val="0"/>
        <w:autoSpaceDN w:val="0"/>
        <w:adjustRightInd w:val="0"/>
        <w:spacing w:before="120" w:line="300" w:lineRule="auto"/>
        <w:ind w:left="426"/>
        <w:jc w:val="both"/>
        <w:rPr>
          <w:rFonts w:ascii="Arial" w:hAnsi="Arial" w:cs="Arial"/>
          <w:bCs/>
        </w:rPr>
      </w:pPr>
      <w:r w:rsidRPr="007B3C66">
        <w:rPr>
          <w:rFonts w:ascii="Arial" w:hAnsi="Arial" w:cs="Arial"/>
          <w:b/>
        </w:rPr>
        <w:t xml:space="preserve">Oświadczenia Oferenta </w:t>
      </w:r>
      <w:r w:rsidRPr="007B3C66">
        <w:rPr>
          <w:rFonts w:ascii="Arial" w:hAnsi="Arial" w:cs="Arial"/>
          <w:bCs/>
        </w:rPr>
        <w:t>dotyczące zagwarantowania wykonania, w</w:t>
      </w:r>
      <w:r w:rsidR="00955128" w:rsidRPr="007B3C66">
        <w:rPr>
          <w:rFonts w:ascii="Arial" w:hAnsi="Arial" w:cs="Arial"/>
          <w:bCs/>
        </w:rPr>
        <w:t> </w:t>
      </w:r>
      <w:r w:rsidRPr="007B3C66">
        <w:rPr>
          <w:rFonts w:ascii="Arial" w:hAnsi="Arial" w:cs="Arial"/>
          <w:bCs/>
        </w:rPr>
        <w:t xml:space="preserve">dostarczonych lokomotywach, pierwszej </w:t>
      </w:r>
      <w:bookmarkStart w:id="861" w:name="_Hlk25923151"/>
      <w:r w:rsidRPr="007B3C66">
        <w:rPr>
          <w:rFonts w:ascii="Arial" w:hAnsi="Arial" w:cs="Arial"/>
          <w:bCs/>
        </w:rPr>
        <w:t xml:space="preserve">naprawy </w:t>
      </w:r>
      <w:r w:rsidR="00E8440F" w:rsidRPr="007B3C66">
        <w:rPr>
          <w:rFonts w:ascii="Arial" w:hAnsi="Arial" w:cs="Arial"/>
          <w:bCs/>
        </w:rPr>
        <w:t xml:space="preserve">rewizyjnej </w:t>
      </w:r>
      <w:r w:rsidRPr="007B3C66">
        <w:rPr>
          <w:rFonts w:ascii="Arial" w:hAnsi="Arial" w:cs="Arial"/>
          <w:bCs/>
        </w:rPr>
        <w:t>czwartego poziomu utrzymania</w:t>
      </w:r>
      <w:bookmarkEnd w:id="861"/>
      <w:r w:rsidRPr="007B3C66">
        <w:rPr>
          <w:rFonts w:ascii="Arial" w:hAnsi="Arial" w:cs="Arial"/>
          <w:bCs/>
        </w:rPr>
        <w:t xml:space="preserve"> P4 </w:t>
      </w:r>
      <w:r w:rsidR="006C35FC" w:rsidRPr="007B3C66">
        <w:rPr>
          <w:rFonts w:ascii="Arial" w:hAnsi="Arial" w:cs="Arial"/>
          <w:bCs/>
        </w:rPr>
        <w:t>na warunkach określonych</w:t>
      </w:r>
      <w:r w:rsidRPr="007B3C66">
        <w:rPr>
          <w:rFonts w:ascii="Arial" w:hAnsi="Arial" w:cs="Arial"/>
          <w:bCs/>
        </w:rPr>
        <w:t xml:space="preserve"> w </w:t>
      </w:r>
      <w:r w:rsidR="00C02C4C" w:rsidRPr="007B3C66">
        <w:rPr>
          <w:rFonts w:ascii="Arial" w:hAnsi="Arial" w:cs="Arial"/>
          <w:bCs/>
        </w:rPr>
        <w:t>wyniku aukcji</w:t>
      </w:r>
      <w:r w:rsidRPr="007B3C66">
        <w:rPr>
          <w:rFonts w:ascii="Arial" w:hAnsi="Arial" w:cs="Arial"/>
          <w:bCs/>
        </w:rPr>
        <w:t xml:space="preserve"> </w:t>
      </w:r>
      <w:r w:rsidR="006C35FC" w:rsidRPr="007B3C66">
        <w:rPr>
          <w:rFonts w:ascii="Arial" w:hAnsi="Arial" w:cs="Arial"/>
          <w:bCs/>
        </w:rPr>
        <w:t>w cenie</w:t>
      </w:r>
      <w:r w:rsidR="0076067E" w:rsidRPr="007B3C66">
        <w:rPr>
          <w:rFonts w:ascii="Arial" w:hAnsi="Arial" w:cs="Arial"/>
          <w:bCs/>
        </w:rPr>
        <w:t>,</w:t>
      </w:r>
      <w:r w:rsidR="006C35FC" w:rsidRPr="007B3C66">
        <w:rPr>
          <w:rFonts w:ascii="Arial" w:hAnsi="Arial" w:cs="Arial"/>
          <w:bCs/>
        </w:rPr>
        <w:t xml:space="preserve"> </w:t>
      </w:r>
      <w:r w:rsidR="0076067E" w:rsidRPr="007B3C66">
        <w:rPr>
          <w:rFonts w:ascii="Arial" w:hAnsi="Arial" w:cs="Arial"/>
          <w:bCs/>
        </w:rPr>
        <w:t xml:space="preserve">dla danej </w:t>
      </w:r>
      <w:r w:rsidR="002871DC" w:rsidRPr="007B3C66">
        <w:rPr>
          <w:rFonts w:ascii="Arial" w:hAnsi="Arial" w:cs="Arial"/>
          <w:bCs/>
        </w:rPr>
        <w:t>Konfigurac</w:t>
      </w:r>
      <w:r w:rsidR="0076067E" w:rsidRPr="007B3C66">
        <w:rPr>
          <w:rFonts w:ascii="Arial" w:hAnsi="Arial" w:cs="Arial"/>
          <w:bCs/>
        </w:rPr>
        <w:t xml:space="preserve">ji lokomotywy, </w:t>
      </w:r>
      <w:r w:rsidR="006C35FC" w:rsidRPr="007B3C66">
        <w:rPr>
          <w:rFonts w:ascii="Arial" w:hAnsi="Arial" w:cs="Arial"/>
          <w:bCs/>
        </w:rPr>
        <w:t>podanej</w:t>
      </w:r>
      <w:r w:rsidRPr="007B3C66">
        <w:rPr>
          <w:rFonts w:ascii="Arial" w:hAnsi="Arial" w:cs="Arial"/>
          <w:bCs/>
        </w:rPr>
        <w:t xml:space="preserve"> w Załączniku nr 3 do Umowy</w:t>
      </w:r>
      <w:r w:rsidR="0023091B" w:rsidRPr="007B3C66">
        <w:rPr>
          <w:rFonts w:ascii="Arial" w:hAnsi="Arial" w:cs="Arial"/>
          <w:bCs/>
        </w:rPr>
        <w:t xml:space="preserve"> z uwzględnieniem mechanizmu indeksacji</w:t>
      </w:r>
      <w:r w:rsidRPr="007B3C66">
        <w:rPr>
          <w:rFonts w:ascii="Arial" w:hAnsi="Arial" w:cs="Arial"/>
          <w:bCs/>
        </w:rPr>
        <w:t>, przy czym ostateczna decyzja co do zlecenia Wykonawcy wykonania tej naprawy należeć będzie do</w:t>
      </w:r>
      <w:r w:rsidR="00955128" w:rsidRPr="007B3C66">
        <w:rPr>
          <w:rFonts w:ascii="Arial" w:hAnsi="Arial" w:cs="Arial"/>
          <w:bCs/>
        </w:rPr>
        <w:t> </w:t>
      </w:r>
      <w:r w:rsidRPr="007B3C66">
        <w:rPr>
          <w:rFonts w:ascii="Arial" w:hAnsi="Arial" w:cs="Arial"/>
          <w:bCs/>
        </w:rPr>
        <w:t xml:space="preserve">Zamawiającego </w:t>
      </w:r>
      <w:r w:rsidRPr="007B3C66">
        <w:rPr>
          <w:rFonts w:ascii="Arial" w:hAnsi="Arial" w:cs="Arial"/>
        </w:rPr>
        <w:t>(</w:t>
      </w:r>
      <w:r w:rsidRPr="007B3C66">
        <w:rPr>
          <w:rFonts w:ascii="Arial" w:hAnsi="Arial" w:cs="Arial"/>
          <w:color w:val="0070C0"/>
        </w:rPr>
        <w:t xml:space="preserve">wg </w:t>
      </w:r>
      <w:r w:rsidRPr="007B3C66">
        <w:rPr>
          <w:rFonts w:ascii="Arial" w:hAnsi="Arial" w:cs="Arial"/>
          <w:bCs/>
          <w:color w:val="0070C0"/>
        </w:rPr>
        <w:t xml:space="preserve">Załącznik nr 1 do </w:t>
      </w:r>
      <w:r w:rsidR="00FF01C8" w:rsidRPr="007B3C66">
        <w:rPr>
          <w:rFonts w:ascii="Arial" w:hAnsi="Arial" w:cs="Arial"/>
          <w:bCs/>
          <w:color w:val="0070C0"/>
        </w:rPr>
        <w:t>Specyf</w:t>
      </w:r>
      <w:r w:rsidRPr="007B3C66">
        <w:rPr>
          <w:rFonts w:ascii="Arial" w:hAnsi="Arial" w:cs="Arial"/>
          <w:bCs/>
          <w:color w:val="0070C0"/>
        </w:rPr>
        <w:t>ikacji</w:t>
      </w:r>
      <w:r w:rsidRPr="007B3C66">
        <w:rPr>
          <w:rFonts w:ascii="Arial" w:hAnsi="Arial" w:cs="Arial"/>
          <w:bCs/>
        </w:rPr>
        <w:t>)</w:t>
      </w:r>
      <w:r w:rsidR="00462BC5" w:rsidRPr="007B3C66">
        <w:rPr>
          <w:rFonts w:ascii="Arial" w:hAnsi="Arial" w:cs="Arial"/>
          <w:bCs/>
        </w:rPr>
        <w:t>.</w:t>
      </w:r>
    </w:p>
    <w:p w14:paraId="1B29F825" w14:textId="09C8BAA1" w:rsidR="00C27372" w:rsidRPr="007B3C66" w:rsidRDefault="00C27372" w:rsidP="00935330">
      <w:pPr>
        <w:numPr>
          <w:ilvl w:val="0"/>
          <w:numId w:val="12"/>
        </w:numPr>
        <w:autoSpaceDE w:val="0"/>
        <w:autoSpaceDN w:val="0"/>
        <w:adjustRightInd w:val="0"/>
        <w:spacing w:before="120" w:line="300" w:lineRule="auto"/>
        <w:ind w:left="426"/>
        <w:jc w:val="both"/>
        <w:rPr>
          <w:rFonts w:ascii="Arial" w:hAnsi="Arial" w:cs="Arial"/>
          <w:bCs/>
        </w:rPr>
      </w:pPr>
      <w:r w:rsidRPr="007B3C66">
        <w:rPr>
          <w:rFonts w:ascii="Arial" w:hAnsi="Arial" w:cs="Arial"/>
          <w:b/>
        </w:rPr>
        <w:t>Oświadczenie Oferenta</w:t>
      </w:r>
      <w:r w:rsidRPr="007B3C66">
        <w:rPr>
          <w:rFonts w:ascii="Arial" w:hAnsi="Arial" w:cs="Arial"/>
          <w:bCs/>
        </w:rPr>
        <w:t>, że lokomotywy jakie będą dostarczone w ramach umowy</w:t>
      </w:r>
      <w:r w:rsidR="00FA665B" w:rsidRPr="007B3C66">
        <w:rPr>
          <w:rFonts w:ascii="Arial" w:hAnsi="Arial" w:cs="Arial"/>
          <w:bCs/>
        </w:rPr>
        <w:t xml:space="preserve"> na realizację danego </w:t>
      </w:r>
      <w:r w:rsidR="000E611C" w:rsidRPr="007B3C66">
        <w:rPr>
          <w:rFonts w:ascii="Arial" w:hAnsi="Arial" w:cs="Arial"/>
          <w:bCs/>
        </w:rPr>
        <w:t>Zadani</w:t>
      </w:r>
      <w:r w:rsidR="00FA665B" w:rsidRPr="007B3C66">
        <w:rPr>
          <w:rFonts w:ascii="Arial" w:hAnsi="Arial" w:cs="Arial"/>
          <w:bCs/>
        </w:rPr>
        <w:t>a</w:t>
      </w:r>
      <w:r w:rsidR="00903939" w:rsidRPr="007B3C66">
        <w:rPr>
          <w:rFonts w:ascii="Arial" w:hAnsi="Arial" w:cs="Arial"/>
          <w:bCs/>
        </w:rPr>
        <w:t>, z podaniem konkretnych typów i modeli,</w:t>
      </w:r>
      <w:r w:rsidRPr="007B3C66">
        <w:rPr>
          <w:rFonts w:ascii="Arial" w:hAnsi="Arial" w:cs="Arial"/>
          <w:bCs/>
        </w:rPr>
        <w:t xml:space="preserve"> zawartej w wyniku przetargu będą na dzień dostawy posiadały</w:t>
      </w:r>
      <w:r w:rsidR="00903939" w:rsidRPr="007B3C66">
        <w:rPr>
          <w:rFonts w:ascii="Arial" w:hAnsi="Arial" w:cs="Arial"/>
          <w:bCs/>
        </w:rPr>
        <w:t xml:space="preserve"> </w:t>
      </w:r>
      <w:r w:rsidR="002E6E72" w:rsidRPr="007B3C66">
        <w:rPr>
          <w:rFonts w:ascii="Arial" w:hAnsi="Arial" w:cs="Arial"/>
          <w:bCs/>
        </w:rPr>
        <w:t xml:space="preserve">ostateczne i </w:t>
      </w:r>
      <w:r w:rsidR="00903939" w:rsidRPr="007B3C66">
        <w:rPr>
          <w:rFonts w:ascii="Arial" w:hAnsi="Arial" w:cs="Arial"/>
          <w:bCs/>
        </w:rPr>
        <w:t>bezterminowe dopuszczenia</w:t>
      </w:r>
      <w:r w:rsidRPr="007B3C66">
        <w:rPr>
          <w:rFonts w:ascii="Arial" w:hAnsi="Arial" w:cs="Arial"/>
          <w:bCs/>
        </w:rPr>
        <w:t xml:space="preserve"> </w:t>
      </w:r>
      <w:r w:rsidR="002B5F65" w:rsidRPr="007B3C66">
        <w:rPr>
          <w:rFonts w:ascii="Arial" w:hAnsi="Arial" w:cs="Arial"/>
          <w:bCs/>
        </w:rPr>
        <w:t xml:space="preserve">do eksploatacji </w:t>
      </w:r>
      <w:r w:rsidR="00711FBF" w:rsidRPr="007B3C66">
        <w:rPr>
          <w:rFonts w:ascii="Arial" w:hAnsi="Arial" w:cs="Arial"/>
          <w:b/>
          <w:bCs/>
        </w:rPr>
        <w:t xml:space="preserve">na terenie krajów wskazanych przez Zamawiającego w ramach </w:t>
      </w:r>
      <w:r w:rsidR="002871DC" w:rsidRPr="007B3C66">
        <w:rPr>
          <w:rFonts w:ascii="Arial" w:hAnsi="Arial" w:cs="Arial"/>
          <w:b/>
          <w:bCs/>
        </w:rPr>
        <w:t>Konfigurac</w:t>
      </w:r>
      <w:r w:rsidR="00711FBF" w:rsidRPr="007B3C66">
        <w:rPr>
          <w:rFonts w:ascii="Arial" w:hAnsi="Arial" w:cs="Arial"/>
          <w:b/>
          <w:bCs/>
        </w:rPr>
        <w:t>ji określonej dla każdego z zadań</w:t>
      </w:r>
      <w:r w:rsidR="00711FBF" w:rsidRPr="007B3C66">
        <w:rPr>
          <w:rFonts w:ascii="Arial" w:hAnsi="Arial" w:cs="Arial"/>
          <w:bCs/>
        </w:rPr>
        <w:t xml:space="preserve"> </w:t>
      </w:r>
      <w:r w:rsidRPr="007B3C66">
        <w:rPr>
          <w:rFonts w:ascii="Arial" w:hAnsi="Arial" w:cs="Arial"/>
          <w:bCs/>
        </w:rPr>
        <w:t>zgodnie z</w:t>
      </w:r>
      <w:r w:rsidR="00903939" w:rsidRPr="007B3C66">
        <w:rPr>
          <w:rFonts w:ascii="Arial" w:hAnsi="Arial" w:cs="Arial"/>
          <w:bCs/>
        </w:rPr>
        <w:t xml:space="preserve">e </w:t>
      </w:r>
      <w:r w:rsidR="00FF01C8" w:rsidRPr="007B3C66">
        <w:rPr>
          <w:rFonts w:ascii="Arial" w:hAnsi="Arial" w:cs="Arial"/>
          <w:bCs/>
        </w:rPr>
        <w:t>Specyf</w:t>
      </w:r>
      <w:r w:rsidR="00903939" w:rsidRPr="007B3C66">
        <w:rPr>
          <w:rFonts w:ascii="Arial" w:hAnsi="Arial" w:cs="Arial"/>
          <w:bCs/>
        </w:rPr>
        <w:t xml:space="preserve">ikacją. Zamawiający dopuszcza </w:t>
      </w:r>
      <w:r w:rsidR="00C02C4C" w:rsidRPr="007B3C66">
        <w:rPr>
          <w:rFonts w:ascii="Arial" w:hAnsi="Arial" w:cs="Arial"/>
          <w:bCs/>
        </w:rPr>
        <w:t xml:space="preserve">możliwość </w:t>
      </w:r>
      <w:r w:rsidR="00903939" w:rsidRPr="007B3C66">
        <w:rPr>
          <w:rFonts w:ascii="Arial" w:hAnsi="Arial" w:cs="Arial"/>
          <w:bCs/>
        </w:rPr>
        <w:t xml:space="preserve">złożenia oferty na lokomotywy z </w:t>
      </w:r>
      <w:r w:rsidR="002B5F65" w:rsidRPr="007B3C66">
        <w:rPr>
          <w:rFonts w:ascii="Arial" w:hAnsi="Arial" w:cs="Arial"/>
          <w:bCs/>
        </w:rPr>
        <w:t xml:space="preserve">dopuszczeniem </w:t>
      </w:r>
      <w:r w:rsidR="00903939" w:rsidRPr="007B3C66">
        <w:rPr>
          <w:rFonts w:ascii="Arial" w:hAnsi="Arial" w:cs="Arial"/>
          <w:bCs/>
        </w:rPr>
        <w:t>tymczasow</w:t>
      </w:r>
      <w:r w:rsidR="002B5F65" w:rsidRPr="007B3C66">
        <w:rPr>
          <w:rFonts w:ascii="Arial" w:hAnsi="Arial" w:cs="Arial"/>
          <w:bCs/>
        </w:rPr>
        <w:t>ym</w:t>
      </w:r>
      <w:r w:rsidR="00904A50" w:rsidRPr="007B3C66">
        <w:rPr>
          <w:rFonts w:ascii="Arial" w:hAnsi="Arial" w:cs="Arial"/>
          <w:bCs/>
        </w:rPr>
        <w:t xml:space="preserve"> lub </w:t>
      </w:r>
      <w:r w:rsidR="002E6E72" w:rsidRPr="007B3C66">
        <w:rPr>
          <w:rFonts w:ascii="Arial" w:hAnsi="Arial" w:cs="Arial"/>
          <w:bCs/>
        </w:rPr>
        <w:t xml:space="preserve">nieostatecznym </w:t>
      </w:r>
      <w:r w:rsidR="00C02C4C" w:rsidRPr="007B3C66">
        <w:rPr>
          <w:rFonts w:ascii="Arial" w:hAnsi="Arial" w:cs="Arial"/>
          <w:bCs/>
        </w:rPr>
        <w:t>przy czym obowiązek uzyskania kolejnych przedłużeń dopuszczenia spoczywa</w:t>
      </w:r>
      <w:r w:rsidR="00842597" w:rsidRPr="007B3C66">
        <w:rPr>
          <w:rFonts w:ascii="Arial" w:hAnsi="Arial" w:cs="Arial"/>
          <w:bCs/>
        </w:rPr>
        <w:t>ł będzie</w:t>
      </w:r>
      <w:r w:rsidR="00C02C4C" w:rsidRPr="007B3C66">
        <w:rPr>
          <w:rFonts w:ascii="Arial" w:hAnsi="Arial" w:cs="Arial"/>
          <w:bCs/>
        </w:rPr>
        <w:t xml:space="preserve"> na Dostawcy i zostanie zrealizowany na jego koszt</w:t>
      </w:r>
      <w:r w:rsidR="00453CE3" w:rsidRPr="007B3C66">
        <w:rPr>
          <w:rFonts w:ascii="Arial" w:hAnsi="Arial" w:cs="Arial"/>
          <w:bCs/>
        </w:rPr>
        <w:t>.</w:t>
      </w:r>
      <w:r w:rsidR="00BB686D" w:rsidRPr="007B3C66">
        <w:rPr>
          <w:rFonts w:ascii="Arial" w:hAnsi="Arial" w:cs="Arial"/>
          <w:bCs/>
        </w:rPr>
        <w:t xml:space="preserve"> (</w:t>
      </w:r>
      <w:r w:rsidR="00BB686D" w:rsidRPr="007B3C66">
        <w:rPr>
          <w:rFonts w:ascii="Arial" w:hAnsi="Arial" w:cs="Arial"/>
          <w:bCs/>
          <w:color w:val="0070C0"/>
        </w:rPr>
        <w:t>wg Załącznika nr 1</w:t>
      </w:r>
      <w:r w:rsidR="00811083" w:rsidRPr="007B3C66">
        <w:rPr>
          <w:rFonts w:ascii="Arial" w:hAnsi="Arial" w:cs="Arial"/>
          <w:bCs/>
          <w:color w:val="0070C0"/>
        </w:rPr>
        <w:t xml:space="preserve"> do </w:t>
      </w:r>
      <w:r w:rsidR="00FF01C8" w:rsidRPr="007B3C66">
        <w:rPr>
          <w:rFonts w:ascii="Arial" w:hAnsi="Arial" w:cs="Arial"/>
          <w:bCs/>
          <w:color w:val="0070C0"/>
        </w:rPr>
        <w:t>Specyf</w:t>
      </w:r>
      <w:r w:rsidR="00811083" w:rsidRPr="007B3C66">
        <w:rPr>
          <w:rFonts w:ascii="Arial" w:hAnsi="Arial" w:cs="Arial"/>
          <w:bCs/>
          <w:color w:val="0070C0"/>
        </w:rPr>
        <w:t>ikacji</w:t>
      </w:r>
      <w:r w:rsidR="00BB686D" w:rsidRPr="007B3C66">
        <w:rPr>
          <w:rFonts w:ascii="Arial" w:hAnsi="Arial" w:cs="Arial"/>
          <w:bCs/>
        </w:rPr>
        <w:t>)</w:t>
      </w:r>
      <w:r w:rsidR="00842597" w:rsidRPr="007B3C66">
        <w:rPr>
          <w:rFonts w:ascii="Arial" w:hAnsi="Arial" w:cs="Arial"/>
          <w:bCs/>
        </w:rPr>
        <w:t>. Dostawca zobowiązuje się bezterminowo uzyskiwać kolejne przedłużenia dopuszczenia do czasu uzyskania dopuszczenia ostatecznego i bezterminowego.</w:t>
      </w:r>
    </w:p>
    <w:p w14:paraId="78DB8724" w14:textId="242267F2" w:rsidR="00955128" w:rsidRPr="007B3C66" w:rsidRDefault="007412DF" w:rsidP="00935330">
      <w:pPr>
        <w:numPr>
          <w:ilvl w:val="0"/>
          <w:numId w:val="12"/>
        </w:numPr>
        <w:spacing w:before="120" w:line="300" w:lineRule="auto"/>
        <w:ind w:left="425" w:hanging="357"/>
        <w:jc w:val="both"/>
        <w:rPr>
          <w:rFonts w:ascii="Arial" w:hAnsi="Arial" w:cs="Arial"/>
        </w:rPr>
      </w:pPr>
      <w:r w:rsidRPr="007B3C66">
        <w:rPr>
          <w:rFonts w:ascii="Arial" w:hAnsi="Arial" w:cs="Arial"/>
          <w:b/>
        </w:rPr>
        <w:t>O</w:t>
      </w:r>
      <w:r w:rsidR="00DE2096" w:rsidRPr="007B3C66">
        <w:rPr>
          <w:rFonts w:ascii="Arial" w:hAnsi="Arial" w:cs="Arial"/>
          <w:b/>
        </w:rPr>
        <w:t>świadczenie osoby</w:t>
      </w:r>
      <w:r w:rsidR="00DE2096" w:rsidRPr="007B3C66">
        <w:rPr>
          <w:rFonts w:ascii="Arial" w:hAnsi="Arial" w:cs="Arial"/>
        </w:rPr>
        <w:t xml:space="preserve"> reprezent</w:t>
      </w:r>
      <w:r w:rsidR="00647139" w:rsidRPr="007B3C66">
        <w:rPr>
          <w:rFonts w:ascii="Arial" w:hAnsi="Arial" w:cs="Arial"/>
        </w:rPr>
        <w:t>ującej</w:t>
      </w:r>
      <w:r w:rsidR="00DE2096" w:rsidRPr="007B3C66">
        <w:rPr>
          <w:rFonts w:ascii="Arial" w:hAnsi="Arial" w:cs="Arial"/>
        </w:rPr>
        <w:t xml:space="preserve"> </w:t>
      </w:r>
      <w:r w:rsidR="00ED3970" w:rsidRPr="007B3C66">
        <w:rPr>
          <w:rFonts w:ascii="Arial" w:hAnsi="Arial" w:cs="Arial"/>
        </w:rPr>
        <w:t>Oferenta</w:t>
      </w:r>
      <w:r w:rsidR="00DE2096" w:rsidRPr="007B3C66">
        <w:rPr>
          <w:rFonts w:ascii="Arial" w:hAnsi="Arial" w:cs="Arial"/>
        </w:rPr>
        <w:t xml:space="preserve">, że </w:t>
      </w:r>
      <w:r w:rsidR="00BC073E" w:rsidRPr="007B3C66">
        <w:rPr>
          <w:rFonts w:ascii="Arial" w:hAnsi="Arial" w:cs="Arial"/>
        </w:rPr>
        <w:t xml:space="preserve">według jej najlepszej wiedzy </w:t>
      </w:r>
      <w:r w:rsidR="00647139" w:rsidRPr="007B3C66">
        <w:rPr>
          <w:rFonts w:ascii="Arial" w:hAnsi="Arial" w:cs="Arial"/>
        </w:rPr>
        <w:t>jest właściwie umocowana</w:t>
      </w:r>
      <w:r w:rsidR="00F87ABC" w:rsidRPr="007B3C66">
        <w:rPr>
          <w:rFonts w:ascii="Arial" w:hAnsi="Arial" w:cs="Arial"/>
        </w:rPr>
        <w:t xml:space="preserve"> do reprezentowania Oferenta, </w:t>
      </w:r>
      <w:r w:rsidR="00DE2096" w:rsidRPr="007B3C66">
        <w:rPr>
          <w:rFonts w:ascii="Arial" w:hAnsi="Arial" w:cs="Arial"/>
        </w:rPr>
        <w:t xml:space="preserve">wobec </w:t>
      </w:r>
      <w:r w:rsidR="00F87ABC" w:rsidRPr="007B3C66">
        <w:rPr>
          <w:rFonts w:ascii="Arial" w:hAnsi="Arial" w:cs="Arial"/>
        </w:rPr>
        <w:t>którego</w:t>
      </w:r>
      <w:r w:rsidR="00DE2096" w:rsidRPr="007B3C66">
        <w:rPr>
          <w:rFonts w:ascii="Arial" w:hAnsi="Arial" w:cs="Arial"/>
        </w:rPr>
        <w:t xml:space="preserve"> </w:t>
      </w:r>
      <w:r w:rsidR="00647139" w:rsidRPr="007B3C66">
        <w:rPr>
          <w:rFonts w:ascii="Arial" w:hAnsi="Arial" w:cs="Arial"/>
        </w:rPr>
        <w:t>nie ogłoszono upadłości lub likwidacji</w:t>
      </w:r>
      <w:r w:rsidR="00856A32" w:rsidRPr="007B3C66">
        <w:rPr>
          <w:rFonts w:ascii="Arial" w:hAnsi="Arial" w:cs="Arial"/>
        </w:rPr>
        <w:t>,</w:t>
      </w:r>
      <w:r w:rsidR="00F87ABC" w:rsidRPr="007B3C66">
        <w:rPr>
          <w:rFonts w:ascii="Arial" w:hAnsi="Arial" w:cs="Arial"/>
        </w:rPr>
        <w:t xml:space="preserve"> i </w:t>
      </w:r>
      <w:r w:rsidR="00DE2096" w:rsidRPr="007B3C66">
        <w:rPr>
          <w:rFonts w:ascii="Arial" w:hAnsi="Arial" w:cs="Arial"/>
        </w:rPr>
        <w:t xml:space="preserve">nie wszczęto </w:t>
      </w:r>
      <w:r w:rsidR="00BC073E" w:rsidRPr="007B3C66">
        <w:rPr>
          <w:rFonts w:ascii="Arial" w:hAnsi="Arial" w:cs="Arial"/>
        </w:rPr>
        <w:t xml:space="preserve">też </w:t>
      </w:r>
      <w:r w:rsidR="00DE2096" w:rsidRPr="007B3C66">
        <w:rPr>
          <w:rFonts w:ascii="Arial" w:hAnsi="Arial" w:cs="Arial"/>
        </w:rPr>
        <w:t xml:space="preserve">postępowania </w:t>
      </w:r>
      <w:r w:rsidR="00647139" w:rsidRPr="007B3C66">
        <w:rPr>
          <w:rFonts w:ascii="Arial" w:hAnsi="Arial" w:cs="Arial"/>
        </w:rPr>
        <w:t xml:space="preserve">upadłościowego lub </w:t>
      </w:r>
      <w:r w:rsidR="00DE2096" w:rsidRPr="007B3C66">
        <w:rPr>
          <w:rFonts w:ascii="Arial" w:hAnsi="Arial" w:cs="Arial"/>
        </w:rPr>
        <w:t xml:space="preserve">likwidacyjnego </w:t>
      </w:r>
      <w:r w:rsidR="00026B89" w:rsidRPr="007B3C66">
        <w:rPr>
          <w:rFonts w:ascii="Arial" w:hAnsi="Arial" w:cs="Arial"/>
        </w:rPr>
        <w:t>(</w:t>
      </w:r>
      <w:r w:rsidR="00026B89" w:rsidRPr="007B3C66">
        <w:rPr>
          <w:rFonts w:ascii="Arial" w:hAnsi="Arial" w:cs="Arial"/>
          <w:color w:val="0070C0"/>
        </w:rPr>
        <w:t xml:space="preserve">wg </w:t>
      </w:r>
      <w:r w:rsidR="00F77E84" w:rsidRPr="007B3C66">
        <w:rPr>
          <w:rFonts w:ascii="Arial" w:hAnsi="Arial" w:cs="Arial"/>
          <w:color w:val="0070C0"/>
        </w:rPr>
        <w:t xml:space="preserve">Załącznika </w:t>
      </w:r>
      <w:r w:rsidR="00026B89" w:rsidRPr="007B3C66">
        <w:rPr>
          <w:rFonts w:ascii="Arial" w:hAnsi="Arial" w:cs="Arial"/>
          <w:color w:val="0070C0"/>
        </w:rPr>
        <w:t xml:space="preserve">nr 2 do </w:t>
      </w:r>
      <w:r w:rsidR="00FF01C8" w:rsidRPr="007B3C66">
        <w:rPr>
          <w:rFonts w:ascii="Arial" w:hAnsi="Arial" w:cs="Arial"/>
          <w:color w:val="0070C0"/>
        </w:rPr>
        <w:t>Specyf</w:t>
      </w:r>
      <w:r w:rsidR="00026B89" w:rsidRPr="007B3C66">
        <w:rPr>
          <w:rFonts w:ascii="Arial" w:hAnsi="Arial" w:cs="Arial"/>
          <w:color w:val="0070C0"/>
        </w:rPr>
        <w:t>ikacji</w:t>
      </w:r>
      <w:r w:rsidR="00026B89" w:rsidRPr="007B3C66">
        <w:rPr>
          <w:rFonts w:ascii="Arial" w:hAnsi="Arial" w:cs="Arial"/>
        </w:rPr>
        <w:t>)</w:t>
      </w:r>
      <w:r w:rsidR="00312D27" w:rsidRPr="007B3C66">
        <w:rPr>
          <w:rFonts w:ascii="Arial" w:hAnsi="Arial" w:cs="Arial"/>
        </w:rPr>
        <w:t>.</w:t>
      </w:r>
      <w:r w:rsidR="00F87ABC" w:rsidRPr="007B3C66">
        <w:rPr>
          <w:rFonts w:ascii="Arial" w:hAnsi="Arial" w:cs="Arial"/>
        </w:rPr>
        <w:t xml:space="preserve"> </w:t>
      </w:r>
    </w:p>
    <w:p w14:paraId="072143D1" w14:textId="66B8EE61" w:rsidR="00C53E8D" w:rsidRPr="007B3C66" w:rsidRDefault="00640F10" w:rsidP="00935330">
      <w:pPr>
        <w:numPr>
          <w:ilvl w:val="0"/>
          <w:numId w:val="12"/>
        </w:numPr>
        <w:spacing w:before="120" w:line="300" w:lineRule="auto"/>
        <w:ind w:left="425" w:hanging="357"/>
        <w:jc w:val="both"/>
        <w:rPr>
          <w:rFonts w:ascii="Arial" w:hAnsi="Arial" w:cs="Arial"/>
        </w:rPr>
      </w:pPr>
      <w:r w:rsidRPr="007B3C66">
        <w:rPr>
          <w:rFonts w:ascii="Arial" w:hAnsi="Arial" w:cs="Arial"/>
          <w:b/>
        </w:rPr>
        <w:t>Oświadczenie Oferen</w:t>
      </w:r>
      <w:r w:rsidR="008D7657" w:rsidRPr="007B3C66">
        <w:rPr>
          <w:rFonts w:ascii="Arial" w:hAnsi="Arial" w:cs="Arial"/>
          <w:b/>
        </w:rPr>
        <w:t>ta</w:t>
      </w:r>
      <w:r w:rsidR="008D7657" w:rsidRPr="007B3C66">
        <w:rPr>
          <w:rFonts w:ascii="Arial" w:hAnsi="Arial" w:cs="Arial"/>
        </w:rPr>
        <w:t xml:space="preserve"> </w:t>
      </w:r>
      <w:r w:rsidR="003B3BBA" w:rsidRPr="007B3C66">
        <w:rPr>
          <w:rFonts w:ascii="Arial" w:hAnsi="Arial" w:cs="Arial"/>
        </w:rPr>
        <w:t xml:space="preserve">osoby prawnej lub innej </w:t>
      </w:r>
      <w:r w:rsidR="00647139" w:rsidRPr="007B3C66">
        <w:rPr>
          <w:rFonts w:ascii="Arial" w:hAnsi="Arial" w:cs="Arial"/>
        </w:rPr>
        <w:t>j</w:t>
      </w:r>
      <w:bookmarkStart w:id="862" w:name="_Hlk457168"/>
      <w:r w:rsidR="002B34CE" w:rsidRPr="007B3C66">
        <w:rPr>
          <w:rFonts w:ascii="Arial" w:hAnsi="Arial" w:cs="Arial"/>
        </w:rPr>
        <w:t>ednostki organizacyjnej</w:t>
      </w:r>
      <w:r w:rsidR="00187E2B" w:rsidRPr="007B3C66">
        <w:rPr>
          <w:rFonts w:ascii="Arial" w:hAnsi="Arial" w:cs="Arial"/>
        </w:rPr>
        <w:t xml:space="preserve"> (</w:t>
      </w:r>
      <w:r w:rsidR="00187E2B" w:rsidRPr="007B3C66">
        <w:rPr>
          <w:rFonts w:ascii="Arial" w:hAnsi="Arial" w:cs="Arial"/>
          <w:color w:val="0070C0"/>
        </w:rPr>
        <w:t>wg</w:t>
      </w:r>
      <w:r w:rsidR="00955128" w:rsidRPr="007B3C66">
        <w:rPr>
          <w:rFonts w:ascii="Arial" w:hAnsi="Arial" w:cs="Arial"/>
          <w:color w:val="0070C0"/>
        </w:rPr>
        <w:t> </w:t>
      </w:r>
      <w:r w:rsidR="00F77E84" w:rsidRPr="007B3C66">
        <w:rPr>
          <w:rFonts w:ascii="Arial" w:hAnsi="Arial" w:cs="Arial"/>
          <w:color w:val="0070C0"/>
        </w:rPr>
        <w:t>Z</w:t>
      </w:r>
      <w:r w:rsidR="00187E2B" w:rsidRPr="007B3C66">
        <w:rPr>
          <w:rFonts w:ascii="Arial" w:hAnsi="Arial" w:cs="Arial"/>
          <w:color w:val="0070C0"/>
        </w:rPr>
        <w:t xml:space="preserve">ałącznika nr 3 do </w:t>
      </w:r>
      <w:r w:rsidR="00FF01C8" w:rsidRPr="007B3C66">
        <w:rPr>
          <w:rFonts w:ascii="Arial" w:hAnsi="Arial" w:cs="Arial"/>
          <w:color w:val="0070C0"/>
        </w:rPr>
        <w:t>Specyf</w:t>
      </w:r>
      <w:r w:rsidR="00187E2B" w:rsidRPr="007B3C66">
        <w:rPr>
          <w:rFonts w:ascii="Arial" w:hAnsi="Arial" w:cs="Arial"/>
          <w:color w:val="0070C0"/>
        </w:rPr>
        <w:t>ikacji</w:t>
      </w:r>
      <w:r w:rsidR="00187E2B" w:rsidRPr="007B3C66">
        <w:rPr>
          <w:rFonts w:ascii="Arial" w:hAnsi="Arial" w:cs="Arial"/>
        </w:rPr>
        <w:t>)</w:t>
      </w:r>
      <w:r w:rsidR="008D7657" w:rsidRPr="007B3C66">
        <w:rPr>
          <w:rFonts w:ascii="Arial" w:hAnsi="Arial" w:cs="Arial"/>
        </w:rPr>
        <w:t>, że</w:t>
      </w:r>
      <w:r w:rsidR="00C53E8D" w:rsidRPr="007B3C66">
        <w:rPr>
          <w:rFonts w:ascii="Arial" w:hAnsi="Arial" w:cs="Arial"/>
        </w:rPr>
        <w:t>:</w:t>
      </w:r>
    </w:p>
    <w:p w14:paraId="63542CA3" w14:textId="77777777" w:rsidR="00955128" w:rsidRPr="007B3C66" w:rsidRDefault="00C53E8D" w:rsidP="00935330">
      <w:pPr>
        <w:pStyle w:val="Akapitzlist"/>
        <w:numPr>
          <w:ilvl w:val="0"/>
          <w:numId w:val="13"/>
        </w:numPr>
        <w:spacing w:line="300" w:lineRule="auto"/>
        <w:ind w:left="907" w:hanging="482"/>
        <w:rPr>
          <w:rFonts w:cs="Arial"/>
          <w:sz w:val="24"/>
          <w:lang w:val="pl-PL"/>
        </w:rPr>
      </w:pPr>
      <w:r w:rsidRPr="007B3C66">
        <w:rPr>
          <w:rFonts w:cs="Arial"/>
          <w:sz w:val="24"/>
          <w:lang w:val="pl-PL"/>
        </w:rPr>
        <w:t>Oferenta</w:t>
      </w:r>
      <w:r w:rsidR="008D7657" w:rsidRPr="007B3C66">
        <w:rPr>
          <w:rFonts w:cs="Arial"/>
          <w:sz w:val="24"/>
          <w:lang w:val="pl-PL"/>
        </w:rPr>
        <w:t xml:space="preserve"> </w:t>
      </w:r>
      <w:r w:rsidRPr="007B3C66">
        <w:rPr>
          <w:rFonts w:cs="Arial"/>
          <w:sz w:val="24"/>
          <w:lang w:val="pl-PL"/>
        </w:rPr>
        <w:t xml:space="preserve">nie </w:t>
      </w:r>
      <w:r w:rsidR="008D7657" w:rsidRPr="007B3C66">
        <w:rPr>
          <w:rFonts w:cs="Arial"/>
          <w:sz w:val="24"/>
          <w:lang w:val="pl-PL"/>
        </w:rPr>
        <w:t xml:space="preserve">obowiązuje sądowy zakaz określony w </w:t>
      </w:r>
      <w:r w:rsidR="008D7657" w:rsidRPr="007B3C66">
        <w:rPr>
          <w:rFonts w:cs="Arial"/>
          <w:i/>
          <w:sz w:val="24"/>
          <w:lang w:val="pl-PL"/>
        </w:rPr>
        <w:t>ustaw</w:t>
      </w:r>
      <w:r w:rsidR="00275B0A" w:rsidRPr="007B3C66">
        <w:rPr>
          <w:rFonts w:cs="Arial"/>
          <w:i/>
          <w:sz w:val="24"/>
          <w:lang w:val="pl-PL"/>
        </w:rPr>
        <w:t>ie</w:t>
      </w:r>
      <w:r w:rsidR="008D7657" w:rsidRPr="007B3C66">
        <w:rPr>
          <w:rFonts w:cs="Arial"/>
          <w:i/>
          <w:sz w:val="24"/>
          <w:lang w:val="pl-PL"/>
        </w:rPr>
        <w:t xml:space="preserve"> o</w:t>
      </w:r>
      <w:r w:rsidR="00955128" w:rsidRPr="007B3C66">
        <w:rPr>
          <w:rFonts w:cs="Arial"/>
          <w:i/>
          <w:sz w:val="24"/>
          <w:lang w:val="pl-PL"/>
        </w:rPr>
        <w:t> </w:t>
      </w:r>
      <w:r w:rsidR="008D7657" w:rsidRPr="007B3C66">
        <w:rPr>
          <w:rFonts w:cs="Arial"/>
          <w:i/>
          <w:sz w:val="24"/>
          <w:lang w:val="pl-PL"/>
        </w:rPr>
        <w:t>odpowiedzialności podmiotów zbiorowych za czyny zabronione pod groźbą kary</w:t>
      </w:r>
      <w:r w:rsidR="00275B0A" w:rsidRPr="007B3C66">
        <w:rPr>
          <w:rFonts w:cs="Arial"/>
          <w:i/>
          <w:sz w:val="24"/>
          <w:lang w:val="pl-PL"/>
        </w:rPr>
        <w:t>,</w:t>
      </w:r>
    </w:p>
    <w:p w14:paraId="03ECC1CC" w14:textId="7A454D40" w:rsidR="00C53E8D" w:rsidRPr="007B3C66" w:rsidRDefault="00C53E8D" w:rsidP="00935330">
      <w:pPr>
        <w:pStyle w:val="Akapitzlist"/>
        <w:numPr>
          <w:ilvl w:val="0"/>
          <w:numId w:val="13"/>
        </w:numPr>
        <w:spacing w:before="120" w:line="300" w:lineRule="auto"/>
        <w:rPr>
          <w:rFonts w:cs="Arial"/>
          <w:sz w:val="24"/>
          <w:lang w:val="pl-PL"/>
        </w:rPr>
      </w:pPr>
      <w:r w:rsidRPr="007B3C66">
        <w:rPr>
          <w:rFonts w:cs="Arial"/>
          <w:sz w:val="24"/>
          <w:lang w:val="pl-PL"/>
        </w:rPr>
        <w:t>Oferent</w:t>
      </w:r>
      <w:r w:rsidR="008D7657" w:rsidRPr="007B3C66">
        <w:rPr>
          <w:rFonts w:cs="Arial"/>
          <w:sz w:val="24"/>
          <w:lang w:val="pl-PL"/>
        </w:rPr>
        <w:t xml:space="preserve"> </w:t>
      </w:r>
      <w:r w:rsidR="00275B0A" w:rsidRPr="007B3C66">
        <w:rPr>
          <w:rFonts w:cs="Arial"/>
          <w:sz w:val="24"/>
          <w:lang w:val="pl-PL"/>
        </w:rPr>
        <w:t xml:space="preserve">ani </w:t>
      </w:r>
      <w:r w:rsidRPr="007B3C66">
        <w:rPr>
          <w:rFonts w:cs="Arial"/>
          <w:sz w:val="24"/>
          <w:lang w:val="pl-PL"/>
        </w:rPr>
        <w:t>żaden z członkó</w:t>
      </w:r>
      <w:r w:rsidR="00187E2B" w:rsidRPr="007B3C66">
        <w:rPr>
          <w:rFonts w:cs="Arial"/>
          <w:sz w:val="24"/>
          <w:lang w:val="pl-PL"/>
        </w:rPr>
        <w:t>w</w:t>
      </w:r>
      <w:r w:rsidRPr="007B3C66">
        <w:rPr>
          <w:rFonts w:cs="Arial"/>
          <w:sz w:val="24"/>
          <w:lang w:val="pl-PL"/>
        </w:rPr>
        <w:t xml:space="preserve"> jego zarządu</w:t>
      </w:r>
      <w:r w:rsidR="00876EF6" w:rsidRPr="007B3C66">
        <w:rPr>
          <w:rFonts w:cs="Arial"/>
          <w:sz w:val="24"/>
          <w:lang w:val="pl-PL"/>
        </w:rPr>
        <w:t xml:space="preserve">, </w:t>
      </w:r>
      <w:bookmarkStart w:id="863" w:name="_Hlk714247"/>
      <w:r w:rsidR="00876EF6" w:rsidRPr="007B3C66">
        <w:rPr>
          <w:rFonts w:cs="Arial"/>
          <w:sz w:val="24"/>
          <w:lang w:val="pl-PL"/>
        </w:rPr>
        <w:t>wspólnik w spółce jawnej lub partnerskiej albo komplementariusz</w:t>
      </w:r>
      <w:bookmarkEnd w:id="863"/>
      <w:r w:rsidR="00876EF6" w:rsidRPr="007B3C66">
        <w:rPr>
          <w:rFonts w:cs="Arial"/>
          <w:sz w:val="24"/>
          <w:lang w:val="pl-PL"/>
        </w:rPr>
        <w:t>,</w:t>
      </w:r>
      <w:r w:rsidRPr="007B3C66">
        <w:rPr>
          <w:rFonts w:cs="Arial"/>
          <w:sz w:val="24"/>
          <w:lang w:val="pl-PL"/>
        </w:rPr>
        <w:t xml:space="preserve"> </w:t>
      </w:r>
      <w:r w:rsidR="008D7657" w:rsidRPr="007B3C66">
        <w:rPr>
          <w:rFonts w:cs="Arial"/>
          <w:sz w:val="24"/>
          <w:lang w:val="pl-PL"/>
        </w:rPr>
        <w:t>nie jest prawomocnie skazan</w:t>
      </w:r>
      <w:r w:rsidR="00187E2B" w:rsidRPr="007B3C66">
        <w:rPr>
          <w:rFonts w:cs="Arial"/>
          <w:sz w:val="24"/>
          <w:lang w:val="pl-PL"/>
        </w:rPr>
        <w:t>y</w:t>
      </w:r>
      <w:r w:rsidR="008D7657" w:rsidRPr="007B3C66">
        <w:rPr>
          <w:rFonts w:cs="Arial"/>
          <w:sz w:val="24"/>
          <w:lang w:val="pl-PL"/>
        </w:rPr>
        <w:t xml:space="preserve"> </w:t>
      </w:r>
      <w:r w:rsidR="008D7657" w:rsidRPr="007B3C66">
        <w:rPr>
          <w:rFonts w:cs="Arial"/>
          <w:sz w:val="24"/>
          <w:lang w:val="pl-PL"/>
        </w:rPr>
        <w:lastRenderedPageBreak/>
        <w:t>za</w:t>
      </w:r>
      <w:r w:rsidR="00955128" w:rsidRPr="007B3C66">
        <w:rPr>
          <w:rFonts w:cs="Arial"/>
          <w:sz w:val="24"/>
          <w:lang w:val="pl-PL"/>
        </w:rPr>
        <w:t> </w:t>
      </w:r>
      <w:r w:rsidR="008D7657" w:rsidRPr="007B3C66">
        <w:rPr>
          <w:rFonts w:cs="Arial"/>
          <w:sz w:val="24"/>
          <w:lang w:val="pl-PL"/>
        </w:rPr>
        <w:t>przestępstwo</w:t>
      </w:r>
      <w:r w:rsidR="00D156EF" w:rsidRPr="007B3C66">
        <w:rPr>
          <w:rFonts w:cs="Arial"/>
          <w:sz w:val="24"/>
          <w:lang w:val="pl-PL"/>
        </w:rPr>
        <w:t>:</w:t>
      </w:r>
      <w:r w:rsidR="008D7657" w:rsidRPr="007B3C66">
        <w:rPr>
          <w:rFonts w:cs="Arial"/>
          <w:sz w:val="24"/>
          <w:lang w:val="pl-PL"/>
        </w:rPr>
        <w:t xml:space="preserve"> przekupstwa</w:t>
      </w:r>
      <w:r w:rsidR="00275B0A" w:rsidRPr="007B3C66">
        <w:rPr>
          <w:rFonts w:cs="Arial"/>
          <w:sz w:val="24"/>
          <w:lang w:val="pl-PL"/>
        </w:rPr>
        <w:t>,</w:t>
      </w:r>
      <w:r w:rsidR="008D7657" w:rsidRPr="007B3C66">
        <w:rPr>
          <w:rFonts w:cs="Arial"/>
          <w:sz w:val="24"/>
          <w:lang w:val="pl-PL"/>
        </w:rPr>
        <w:t xml:space="preserve"> korzystania z płatnej protekcji</w:t>
      </w:r>
      <w:bookmarkEnd w:id="862"/>
      <w:r w:rsidR="00D156EF" w:rsidRPr="007B3C66">
        <w:rPr>
          <w:rFonts w:cs="Arial"/>
          <w:sz w:val="24"/>
          <w:lang w:val="pl-PL"/>
        </w:rPr>
        <w:t>, zakłóceni</w:t>
      </w:r>
      <w:r w:rsidR="003A5427" w:rsidRPr="007B3C66">
        <w:rPr>
          <w:rFonts w:cs="Arial"/>
          <w:sz w:val="24"/>
          <w:lang w:val="pl-PL"/>
        </w:rPr>
        <w:t>a</w:t>
      </w:r>
      <w:r w:rsidR="00D156EF" w:rsidRPr="007B3C66">
        <w:rPr>
          <w:rFonts w:cs="Arial"/>
          <w:sz w:val="24"/>
          <w:lang w:val="pl-PL"/>
        </w:rPr>
        <w:t xml:space="preserve"> przetargu publicznego, działania na szkodę wierzycieli, oszustwa lub łapownictwa</w:t>
      </w:r>
      <w:r w:rsidR="00275B0A" w:rsidRPr="007B3C66">
        <w:rPr>
          <w:rFonts w:cs="Arial"/>
          <w:sz w:val="24"/>
          <w:lang w:val="pl-PL"/>
        </w:rPr>
        <w:t>.</w:t>
      </w:r>
    </w:p>
    <w:p w14:paraId="4BAC2F45" w14:textId="1D7993E3" w:rsidR="00424257" w:rsidRPr="007B3C66" w:rsidRDefault="00424257" w:rsidP="00424257">
      <w:pPr>
        <w:pStyle w:val="Akapitzlist"/>
        <w:numPr>
          <w:ilvl w:val="0"/>
          <w:numId w:val="12"/>
        </w:numPr>
        <w:autoSpaceDE w:val="0"/>
        <w:autoSpaceDN w:val="0"/>
        <w:adjustRightInd w:val="0"/>
        <w:spacing w:before="120" w:line="300" w:lineRule="auto"/>
        <w:ind w:left="426" w:hanging="357"/>
        <w:contextualSpacing w:val="0"/>
        <w:rPr>
          <w:rFonts w:cs="Arial"/>
          <w:sz w:val="24"/>
          <w:lang w:val="pl-PL"/>
        </w:rPr>
      </w:pPr>
      <w:r w:rsidRPr="007B3C66">
        <w:rPr>
          <w:rFonts w:cs="Arial"/>
          <w:b/>
          <w:sz w:val="24"/>
          <w:lang w:val="pl-PL"/>
        </w:rPr>
        <w:t>Referencje poświadczające niezbędną wiedzę i doświadczenie</w:t>
      </w:r>
      <w:r w:rsidRPr="007B3C66">
        <w:rPr>
          <w:rFonts w:cs="Arial"/>
          <w:sz w:val="24"/>
          <w:lang w:val="pl-PL"/>
        </w:rPr>
        <w:t xml:space="preserve"> </w:t>
      </w:r>
      <w:r w:rsidRPr="007B3C66">
        <w:rPr>
          <w:rFonts w:cs="Arial"/>
          <w:b/>
          <w:bCs/>
          <w:sz w:val="24"/>
          <w:lang w:val="pl-PL"/>
        </w:rPr>
        <w:t>w realizacji dostaw lokomotyw elektrycznych</w:t>
      </w:r>
      <w:r w:rsidRPr="007B3C66">
        <w:rPr>
          <w:rFonts w:cs="Arial"/>
          <w:sz w:val="24"/>
          <w:lang w:val="pl-PL"/>
        </w:rPr>
        <w:t>.</w:t>
      </w:r>
    </w:p>
    <w:p w14:paraId="2714A5F6" w14:textId="713557DA" w:rsidR="00E709CA" w:rsidRPr="007B3C66" w:rsidRDefault="00424257" w:rsidP="00E709CA">
      <w:pPr>
        <w:pStyle w:val="Akapitzlist"/>
        <w:autoSpaceDE w:val="0"/>
        <w:autoSpaceDN w:val="0"/>
        <w:adjustRightInd w:val="0"/>
        <w:spacing w:before="120" w:line="300" w:lineRule="auto"/>
        <w:ind w:left="426"/>
        <w:rPr>
          <w:ins w:id="864" w:author="Dariusz Jabłoński" w:date="2021-04-27T15:14:00Z"/>
          <w:rFonts w:cs="Arial"/>
          <w:color w:val="8496B0" w:themeColor="text2" w:themeTint="99"/>
          <w:sz w:val="24"/>
          <w:lang w:val="pl-PL"/>
        </w:rPr>
      </w:pPr>
      <w:r w:rsidRPr="007B3C66">
        <w:rPr>
          <w:rFonts w:cs="Arial"/>
          <w:b/>
          <w:sz w:val="24"/>
          <w:lang w:val="pl-PL"/>
        </w:rPr>
        <w:t xml:space="preserve"> </w:t>
      </w:r>
      <w:r w:rsidR="00725DCF" w:rsidRPr="007B3C66">
        <w:rPr>
          <w:rFonts w:cs="Arial"/>
          <w:b/>
          <w:sz w:val="24"/>
          <w:lang w:val="pl-PL"/>
        </w:rPr>
        <w:t xml:space="preserve">W przypadku składania oferty na realizację </w:t>
      </w:r>
      <w:r w:rsidR="000E611C" w:rsidRPr="007B3C66">
        <w:rPr>
          <w:rFonts w:cs="Arial"/>
          <w:b/>
          <w:sz w:val="24"/>
          <w:lang w:val="pl-PL"/>
        </w:rPr>
        <w:t>Zadani</w:t>
      </w:r>
      <w:r w:rsidR="00725DCF" w:rsidRPr="007B3C66">
        <w:rPr>
          <w:rFonts w:cs="Arial"/>
          <w:b/>
          <w:sz w:val="24"/>
          <w:lang w:val="pl-PL"/>
        </w:rPr>
        <w:t xml:space="preserve">a </w:t>
      </w:r>
      <w:r w:rsidR="000D569E" w:rsidRPr="007B3C66">
        <w:rPr>
          <w:rFonts w:cs="Arial"/>
          <w:b/>
          <w:sz w:val="24"/>
          <w:lang w:val="pl-PL"/>
        </w:rPr>
        <w:t>pierwszego</w:t>
      </w:r>
      <w:r w:rsidR="00725DCF" w:rsidRPr="007B3C66">
        <w:rPr>
          <w:rFonts w:cs="Arial"/>
          <w:b/>
          <w:sz w:val="24"/>
          <w:lang w:val="pl-PL"/>
        </w:rPr>
        <w:t xml:space="preserve"> </w:t>
      </w:r>
      <w:r w:rsidR="006C35FC" w:rsidRPr="007B3C66">
        <w:rPr>
          <w:rFonts w:cs="Arial"/>
          <w:bCs/>
          <w:sz w:val="24"/>
          <w:lang w:val="pl-PL"/>
        </w:rPr>
        <w:t>Oferent przedstawi</w:t>
      </w:r>
      <w:r w:rsidR="006C35FC" w:rsidRPr="007B3C66">
        <w:rPr>
          <w:rFonts w:cs="Arial"/>
          <w:b/>
          <w:sz w:val="24"/>
          <w:lang w:val="pl-PL"/>
        </w:rPr>
        <w:t xml:space="preserve"> m</w:t>
      </w:r>
      <w:r w:rsidR="00B33C65" w:rsidRPr="007B3C66">
        <w:rPr>
          <w:rFonts w:cs="Arial"/>
          <w:b/>
          <w:sz w:val="24"/>
          <w:lang w:val="pl-PL"/>
        </w:rPr>
        <w:t xml:space="preserve">inimum </w:t>
      </w:r>
      <w:r w:rsidR="00AC543F" w:rsidRPr="007B3C66">
        <w:rPr>
          <w:rFonts w:cs="Arial"/>
          <w:b/>
          <w:sz w:val="24"/>
          <w:lang w:val="pl-PL"/>
        </w:rPr>
        <w:t>2</w:t>
      </w:r>
      <w:r w:rsidR="00B33C65" w:rsidRPr="007B3C66">
        <w:rPr>
          <w:rFonts w:cs="Arial"/>
          <w:sz w:val="24"/>
          <w:lang w:val="pl-PL"/>
        </w:rPr>
        <w:t xml:space="preserve">, nie więcej jednak niż </w:t>
      </w:r>
      <w:r w:rsidR="009D097A" w:rsidRPr="007B3C66">
        <w:rPr>
          <w:rFonts w:cs="Arial"/>
          <w:sz w:val="24"/>
          <w:lang w:val="pl-PL"/>
        </w:rPr>
        <w:t>6</w:t>
      </w:r>
      <w:r w:rsidR="00B33C65" w:rsidRPr="007B3C66">
        <w:rPr>
          <w:rFonts w:cs="Arial"/>
          <w:sz w:val="24"/>
          <w:lang w:val="pl-PL"/>
        </w:rPr>
        <w:t xml:space="preserve"> referencji</w:t>
      </w:r>
      <w:r w:rsidR="00390077" w:rsidRPr="007B3C66">
        <w:rPr>
          <w:rFonts w:cs="Arial"/>
          <w:sz w:val="24"/>
          <w:lang w:val="pl-PL"/>
        </w:rPr>
        <w:t>,</w:t>
      </w:r>
      <w:r w:rsidR="00B33C65" w:rsidRPr="007B3C66">
        <w:rPr>
          <w:rFonts w:cs="Arial"/>
          <w:sz w:val="24"/>
          <w:lang w:val="pl-PL"/>
        </w:rPr>
        <w:t xml:space="preserve"> </w:t>
      </w:r>
      <w:r w:rsidR="00390077" w:rsidRPr="007B3C66">
        <w:rPr>
          <w:rFonts w:cs="Arial"/>
          <w:sz w:val="24"/>
          <w:lang w:val="pl-PL"/>
        </w:rPr>
        <w:t>zróżnicowanych pod kątem dopuszczeń do eksploatacji w przynajmniej 2 krajach o odmiennych systemach bezpieczeństwa i dopuszczonych do eksploatacji na infrastrukturze kolejowej krajów Unii Europejskiej,</w:t>
      </w:r>
      <w:r w:rsidRPr="007B3C66">
        <w:rPr>
          <w:rFonts w:cs="Arial"/>
          <w:sz w:val="24"/>
          <w:lang w:val="pl-PL"/>
        </w:rPr>
        <w:t xml:space="preserve"> </w:t>
      </w:r>
      <w:r w:rsidR="00B33C65" w:rsidRPr="007B3C66">
        <w:rPr>
          <w:rFonts w:cs="Arial"/>
          <w:b/>
          <w:sz w:val="24"/>
          <w:lang w:val="pl-PL"/>
        </w:rPr>
        <w:t xml:space="preserve">udzielonych Oferentowi przez </w:t>
      </w:r>
      <w:r w:rsidR="00693800" w:rsidRPr="007B3C66">
        <w:rPr>
          <w:rFonts w:cs="Arial"/>
          <w:b/>
          <w:sz w:val="24"/>
          <w:lang w:val="pl-PL"/>
        </w:rPr>
        <w:t>odbiorców</w:t>
      </w:r>
      <w:r w:rsidR="00B33C65" w:rsidRPr="007B3C66">
        <w:rPr>
          <w:rFonts w:cs="Arial"/>
          <w:b/>
          <w:sz w:val="24"/>
          <w:lang w:val="pl-PL"/>
        </w:rPr>
        <w:t xml:space="preserve"> </w:t>
      </w:r>
      <w:r w:rsidR="00606134" w:rsidRPr="007B3C66">
        <w:rPr>
          <w:rFonts w:cs="Arial"/>
          <w:b/>
          <w:sz w:val="24"/>
          <w:lang w:val="pl-PL"/>
        </w:rPr>
        <w:t>lokom</w:t>
      </w:r>
      <w:r w:rsidR="007E1451" w:rsidRPr="007B3C66">
        <w:rPr>
          <w:rFonts w:cs="Arial"/>
          <w:b/>
          <w:sz w:val="24"/>
          <w:lang w:val="pl-PL"/>
        </w:rPr>
        <w:t>otyw</w:t>
      </w:r>
      <w:r w:rsidR="00FC2617" w:rsidRPr="007B3C66">
        <w:rPr>
          <w:rFonts w:cs="Arial"/>
          <w:b/>
          <w:sz w:val="24"/>
          <w:lang w:val="pl-PL"/>
        </w:rPr>
        <w:t xml:space="preserve"> elektrycznych</w:t>
      </w:r>
      <w:r w:rsidR="00961C7C" w:rsidRPr="007B3C66">
        <w:rPr>
          <w:rFonts w:cs="Arial"/>
          <w:b/>
          <w:sz w:val="24"/>
          <w:lang w:val="pl-PL"/>
        </w:rPr>
        <w:t>,</w:t>
      </w:r>
      <w:r w:rsidR="00693800" w:rsidRPr="007B3C66">
        <w:rPr>
          <w:rFonts w:cs="Arial"/>
          <w:b/>
          <w:sz w:val="24"/>
          <w:lang w:val="pl-PL"/>
        </w:rPr>
        <w:t xml:space="preserve"> </w:t>
      </w:r>
      <w:r w:rsidR="0061309C" w:rsidRPr="007B3C66">
        <w:rPr>
          <w:rFonts w:cs="Arial"/>
          <w:b/>
          <w:sz w:val="24"/>
          <w:lang w:val="pl-PL"/>
        </w:rPr>
        <w:t xml:space="preserve">na rzecz </w:t>
      </w:r>
      <w:r w:rsidR="00693800" w:rsidRPr="007B3C66">
        <w:rPr>
          <w:rFonts w:cs="Arial"/>
          <w:b/>
          <w:sz w:val="24"/>
          <w:lang w:val="pl-PL"/>
        </w:rPr>
        <w:t>których dostawę zrealizował Oferent</w:t>
      </w:r>
      <w:r w:rsidR="00811083" w:rsidRPr="007B3C66">
        <w:rPr>
          <w:rFonts w:cs="Arial"/>
          <w:b/>
          <w:sz w:val="24"/>
          <w:lang w:val="pl-PL"/>
        </w:rPr>
        <w:t>.</w:t>
      </w:r>
      <w:r w:rsidR="00B33C65" w:rsidRPr="007B3C66">
        <w:rPr>
          <w:rFonts w:cs="Arial"/>
          <w:b/>
          <w:sz w:val="24"/>
          <w:lang w:val="pl-PL"/>
        </w:rPr>
        <w:t xml:space="preserve"> </w:t>
      </w:r>
      <w:r w:rsidR="00961C7C" w:rsidRPr="007B3C66">
        <w:rPr>
          <w:rFonts w:cs="Arial"/>
          <w:bCs/>
          <w:sz w:val="24"/>
          <w:lang w:val="pl-PL"/>
        </w:rPr>
        <w:t>Warunkiem udziału</w:t>
      </w:r>
      <w:r w:rsidR="009310B1" w:rsidRPr="007B3C66">
        <w:rPr>
          <w:rFonts w:cs="Arial"/>
          <w:bCs/>
          <w:sz w:val="24"/>
          <w:lang w:val="pl-PL"/>
        </w:rPr>
        <w:t xml:space="preserve"> w przetargu</w:t>
      </w:r>
      <w:r w:rsidR="00961C7C" w:rsidRPr="007B3C66">
        <w:rPr>
          <w:rFonts w:cs="Arial"/>
          <w:bCs/>
          <w:sz w:val="24"/>
          <w:lang w:val="pl-PL"/>
        </w:rPr>
        <w:t xml:space="preserve"> jest</w:t>
      </w:r>
      <w:r w:rsidR="0027270E" w:rsidRPr="007B3C66">
        <w:rPr>
          <w:rFonts w:cs="Arial"/>
          <w:bCs/>
          <w:sz w:val="24"/>
          <w:lang w:val="pl-PL"/>
        </w:rPr>
        <w:t xml:space="preserve"> </w:t>
      </w:r>
      <w:r w:rsidR="00961C7C" w:rsidRPr="007B3C66">
        <w:rPr>
          <w:rFonts w:cs="Arial"/>
          <w:bCs/>
          <w:sz w:val="24"/>
          <w:lang w:val="pl-PL"/>
        </w:rPr>
        <w:t xml:space="preserve">wykazanie, iż Oferent </w:t>
      </w:r>
      <w:r w:rsidR="0064015D" w:rsidRPr="007B3C66">
        <w:rPr>
          <w:rFonts w:cs="Arial"/>
          <w:b/>
          <w:sz w:val="24"/>
          <w:lang w:val="pl-PL"/>
        </w:rPr>
        <w:t xml:space="preserve">w okresie </w:t>
      </w:r>
      <w:del w:id="865" w:author="Dariusz Jabłoński" w:date="2021-04-27T15:14:00Z">
        <w:r w:rsidR="0064015D" w:rsidRPr="00424257">
          <w:rPr>
            <w:rFonts w:cs="Arial"/>
            <w:b/>
            <w:sz w:val="24"/>
            <w:lang w:val="pl-PL"/>
          </w:rPr>
          <w:delText>48</w:delText>
        </w:r>
      </w:del>
      <w:ins w:id="866" w:author="Dariusz Jabłoński" w:date="2021-04-27T15:14:00Z">
        <w:r w:rsidR="00C62F14" w:rsidRPr="007B3C66">
          <w:rPr>
            <w:rFonts w:cs="Arial"/>
            <w:b/>
            <w:color w:val="0000FF"/>
            <w:sz w:val="24"/>
            <w:lang w:val="pl-PL"/>
          </w:rPr>
          <w:t>60</w:t>
        </w:r>
      </w:ins>
      <w:r w:rsidR="00C62F14" w:rsidRPr="007B3C66">
        <w:rPr>
          <w:b/>
          <w:color w:val="0000FF"/>
          <w:sz w:val="24"/>
          <w:lang w:val="pl-PL"/>
          <w:rPrChange w:id="867" w:author="Dariusz Jabłoński" w:date="2021-04-27T15:14:00Z">
            <w:rPr>
              <w:b/>
              <w:sz w:val="24"/>
              <w:lang w:val="pl-PL"/>
            </w:rPr>
          </w:rPrChange>
        </w:rPr>
        <w:t xml:space="preserve"> miesięcy</w:t>
      </w:r>
      <w:r w:rsidR="0064015D" w:rsidRPr="007B3C66">
        <w:rPr>
          <w:b/>
          <w:color w:val="0000FF"/>
          <w:sz w:val="24"/>
          <w:lang w:val="pl-PL"/>
          <w:rPrChange w:id="868" w:author="Dariusz Jabłoński" w:date="2021-04-27T15:14:00Z">
            <w:rPr>
              <w:b/>
              <w:sz w:val="24"/>
              <w:lang w:val="pl-PL"/>
            </w:rPr>
          </w:rPrChange>
        </w:rPr>
        <w:t xml:space="preserve"> </w:t>
      </w:r>
      <w:r w:rsidR="0064015D" w:rsidRPr="007B3C66">
        <w:rPr>
          <w:rFonts w:cs="Arial"/>
          <w:b/>
          <w:sz w:val="24"/>
          <w:lang w:val="pl-PL"/>
        </w:rPr>
        <w:t>licząc wstecz od daty ogłoszenia niniejszego przetargu</w:t>
      </w:r>
      <w:r w:rsidR="0064015D" w:rsidRPr="007B3C66" w:rsidDel="0064015D">
        <w:rPr>
          <w:rFonts w:cs="Arial"/>
          <w:bCs/>
          <w:sz w:val="24"/>
          <w:lang w:val="pl-PL"/>
        </w:rPr>
        <w:t xml:space="preserve"> </w:t>
      </w:r>
      <w:r w:rsidR="00FC2617" w:rsidRPr="007B3C66">
        <w:rPr>
          <w:rFonts w:cs="Arial"/>
          <w:bCs/>
          <w:sz w:val="24"/>
          <w:lang w:val="pl-PL"/>
        </w:rPr>
        <w:t xml:space="preserve">wyprodukował i </w:t>
      </w:r>
      <w:r w:rsidR="00AC543F" w:rsidRPr="007B3C66">
        <w:rPr>
          <w:rFonts w:cs="Arial"/>
          <w:bCs/>
          <w:sz w:val="24"/>
          <w:lang w:val="pl-PL"/>
        </w:rPr>
        <w:t>dost</w:t>
      </w:r>
      <w:r w:rsidR="00FC2617" w:rsidRPr="007B3C66">
        <w:rPr>
          <w:rFonts w:cs="Arial"/>
          <w:bCs/>
          <w:sz w:val="24"/>
          <w:lang w:val="pl-PL"/>
        </w:rPr>
        <w:t>arczył</w:t>
      </w:r>
      <w:r w:rsidR="00AC543F" w:rsidRPr="007B3C66">
        <w:rPr>
          <w:rFonts w:cs="Arial"/>
          <w:bCs/>
          <w:sz w:val="24"/>
          <w:lang w:val="pl-PL"/>
        </w:rPr>
        <w:t xml:space="preserve"> </w:t>
      </w:r>
      <w:r w:rsidR="00606134" w:rsidRPr="007B3C66">
        <w:rPr>
          <w:rFonts w:cs="Arial"/>
          <w:bCs/>
          <w:sz w:val="24"/>
          <w:lang w:val="pl-PL"/>
        </w:rPr>
        <w:t>lokom</w:t>
      </w:r>
      <w:r w:rsidR="007E1451" w:rsidRPr="007B3C66">
        <w:rPr>
          <w:rFonts w:cs="Arial"/>
          <w:bCs/>
          <w:sz w:val="24"/>
          <w:lang w:val="pl-PL"/>
        </w:rPr>
        <w:t>otyw</w:t>
      </w:r>
      <w:r w:rsidR="00FC2617" w:rsidRPr="007B3C66">
        <w:rPr>
          <w:rFonts w:cs="Arial"/>
          <w:bCs/>
          <w:sz w:val="24"/>
          <w:lang w:val="pl-PL"/>
        </w:rPr>
        <w:t>y</w:t>
      </w:r>
      <w:r w:rsidR="007E2DC1" w:rsidRPr="007B3C66">
        <w:rPr>
          <w:rFonts w:cs="Arial"/>
          <w:bCs/>
          <w:sz w:val="24"/>
          <w:lang w:val="pl-PL"/>
        </w:rPr>
        <w:t xml:space="preserve"> </w:t>
      </w:r>
      <w:r w:rsidR="002B5F65" w:rsidRPr="007B3C66">
        <w:rPr>
          <w:rFonts w:cs="Arial"/>
          <w:bCs/>
          <w:sz w:val="24"/>
          <w:lang w:val="pl-PL"/>
        </w:rPr>
        <w:t>cztero</w:t>
      </w:r>
      <w:r w:rsidR="007E2DC1" w:rsidRPr="007B3C66">
        <w:rPr>
          <w:rFonts w:cs="Arial"/>
          <w:bCs/>
          <w:sz w:val="24"/>
          <w:lang w:val="pl-PL"/>
        </w:rPr>
        <w:t>osiowe</w:t>
      </w:r>
      <w:r w:rsidR="00FC2617" w:rsidRPr="007B3C66">
        <w:rPr>
          <w:rFonts w:cs="Arial"/>
          <w:bCs/>
          <w:sz w:val="24"/>
          <w:lang w:val="pl-PL"/>
        </w:rPr>
        <w:t xml:space="preserve"> trakcji elektrycznej o</w:t>
      </w:r>
      <w:r w:rsidR="00955128" w:rsidRPr="007B3C66">
        <w:rPr>
          <w:rFonts w:cs="Arial"/>
          <w:bCs/>
          <w:sz w:val="24"/>
          <w:lang w:val="pl-PL"/>
        </w:rPr>
        <w:t> </w:t>
      </w:r>
      <w:r w:rsidR="00FC2617" w:rsidRPr="007B3C66">
        <w:rPr>
          <w:rFonts w:cs="Arial"/>
          <w:bCs/>
          <w:sz w:val="24"/>
          <w:lang w:val="pl-PL"/>
        </w:rPr>
        <w:t>parametrach technicznych</w:t>
      </w:r>
      <w:r w:rsidR="004F0B43" w:rsidRPr="007B3C66">
        <w:rPr>
          <w:rFonts w:cs="Arial"/>
          <w:bCs/>
          <w:sz w:val="24"/>
          <w:lang w:val="pl-PL"/>
        </w:rPr>
        <w:t xml:space="preserve"> </w:t>
      </w:r>
      <w:r w:rsidR="007E2DC1" w:rsidRPr="007B3C66">
        <w:rPr>
          <w:rFonts w:cs="Arial"/>
          <w:bCs/>
          <w:sz w:val="24"/>
          <w:lang w:val="pl-PL"/>
        </w:rPr>
        <w:t>nie gorszych</w:t>
      </w:r>
      <w:r w:rsidR="00F663EA" w:rsidRPr="007B3C66">
        <w:rPr>
          <w:rFonts w:cs="Arial"/>
          <w:bCs/>
          <w:sz w:val="24"/>
          <w:lang w:val="pl-PL"/>
        </w:rPr>
        <w:t xml:space="preserve"> niż określone w części III pkt 2 </w:t>
      </w:r>
      <w:r w:rsidR="00FC2617" w:rsidRPr="007B3C66">
        <w:rPr>
          <w:rFonts w:cs="Arial"/>
          <w:bCs/>
          <w:sz w:val="24"/>
          <w:lang w:val="pl-PL"/>
        </w:rPr>
        <w:t xml:space="preserve">niniejszej </w:t>
      </w:r>
      <w:r w:rsidR="00FF01C8" w:rsidRPr="007B3C66">
        <w:rPr>
          <w:rFonts w:cs="Arial"/>
          <w:bCs/>
          <w:sz w:val="24"/>
          <w:lang w:val="pl-PL"/>
        </w:rPr>
        <w:t>Specyf</w:t>
      </w:r>
      <w:r w:rsidR="00FC2617" w:rsidRPr="007B3C66">
        <w:rPr>
          <w:rFonts w:cs="Arial"/>
          <w:bCs/>
          <w:sz w:val="24"/>
          <w:lang w:val="pl-PL"/>
        </w:rPr>
        <w:t>ikacji</w:t>
      </w:r>
      <w:r w:rsidR="008E118B" w:rsidRPr="007B3C66">
        <w:rPr>
          <w:rFonts w:cs="Arial"/>
          <w:bCs/>
          <w:sz w:val="24"/>
          <w:lang w:val="pl-PL"/>
        </w:rPr>
        <w:t>,</w:t>
      </w:r>
      <w:r w:rsidR="00961C7C" w:rsidRPr="007B3C66">
        <w:rPr>
          <w:rFonts w:cs="Arial"/>
          <w:bCs/>
          <w:sz w:val="24"/>
          <w:lang w:val="pl-PL"/>
        </w:rPr>
        <w:t xml:space="preserve"> w</w:t>
      </w:r>
      <w:r w:rsidR="00955128" w:rsidRPr="007B3C66">
        <w:rPr>
          <w:rFonts w:cs="Arial"/>
          <w:bCs/>
          <w:sz w:val="24"/>
          <w:lang w:val="pl-PL"/>
        </w:rPr>
        <w:t> </w:t>
      </w:r>
      <w:r w:rsidR="00961C7C" w:rsidRPr="007B3C66">
        <w:rPr>
          <w:rFonts w:cs="Arial"/>
          <w:bCs/>
          <w:sz w:val="24"/>
          <w:lang w:val="pl-PL"/>
        </w:rPr>
        <w:t>ilości</w:t>
      </w:r>
      <w:r w:rsidR="007E2DC1" w:rsidRPr="007B3C66">
        <w:rPr>
          <w:rFonts w:cs="Arial"/>
          <w:bCs/>
          <w:sz w:val="24"/>
          <w:lang w:val="pl-PL"/>
        </w:rPr>
        <w:t xml:space="preserve"> łącznej</w:t>
      </w:r>
      <w:r w:rsidR="00961C7C" w:rsidRPr="007B3C66">
        <w:rPr>
          <w:rFonts w:cs="Arial"/>
          <w:bCs/>
          <w:sz w:val="24"/>
          <w:lang w:val="pl-PL"/>
        </w:rPr>
        <w:t xml:space="preserve"> co najmniej </w:t>
      </w:r>
      <w:r w:rsidR="00725DCF" w:rsidRPr="007B3C66">
        <w:rPr>
          <w:rFonts w:cs="Arial"/>
          <w:b/>
          <w:bCs/>
          <w:sz w:val="24"/>
          <w:lang w:val="pl-PL"/>
        </w:rPr>
        <w:t>4</w:t>
      </w:r>
      <w:r w:rsidR="002E2635" w:rsidRPr="007B3C66">
        <w:rPr>
          <w:rFonts w:cs="Arial"/>
          <w:b/>
          <w:bCs/>
          <w:sz w:val="24"/>
          <w:lang w:val="pl-PL"/>
        </w:rPr>
        <w:t xml:space="preserve"> </w:t>
      </w:r>
      <w:r w:rsidR="00961C7C" w:rsidRPr="007B3C66">
        <w:rPr>
          <w:rFonts w:cs="Arial"/>
          <w:b/>
          <w:bCs/>
          <w:sz w:val="24"/>
          <w:lang w:val="pl-PL"/>
        </w:rPr>
        <w:t>szt</w:t>
      </w:r>
      <w:r w:rsidR="00872B84" w:rsidRPr="007B3C66">
        <w:rPr>
          <w:rFonts w:cs="Arial"/>
          <w:b/>
          <w:bCs/>
          <w:sz w:val="24"/>
          <w:lang w:val="pl-PL"/>
        </w:rPr>
        <w:t>uk</w:t>
      </w:r>
      <w:r w:rsidR="00961C7C" w:rsidRPr="007B3C66">
        <w:rPr>
          <w:rFonts w:cs="Arial"/>
          <w:b/>
          <w:bCs/>
          <w:sz w:val="24"/>
          <w:lang w:val="pl-PL"/>
        </w:rPr>
        <w:t xml:space="preserve">. </w:t>
      </w:r>
      <w:r w:rsidR="00872B84" w:rsidRPr="007B3C66">
        <w:rPr>
          <w:rFonts w:cs="Arial"/>
          <w:sz w:val="24"/>
          <w:lang w:val="pl-PL"/>
        </w:rPr>
        <w:t xml:space="preserve">Spośród tych </w:t>
      </w:r>
      <w:r w:rsidR="00725DCF" w:rsidRPr="007B3C66">
        <w:rPr>
          <w:rFonts w:cs="Arial"/>
          <w:sz w:val="24"/>
          <w:lang w:val="pl-PL"/>
        </w:rPr>
        <w:t xml:space="preserve">4 </w:t>
      </w:r>
      <w:r w:rsidR="00872B84" w:rsidRPr="007B3C66">
        <w:rPr>
          <w:rFonts w:cs="Arial"/>
          <w:sz w:val="24"/>
          <w:lang w:val="pl-PL"/>
        </w:rPr>
        <w:t>lokomotyw r</w:t>
      </w:r>
      <w:r w:rsidR="00B33C65" w:rsidRPr="007B3C66">
        <w:rPr>
          <w:rFonts w:cs="Arial"/>
          <w:sz w:val="24"/>
          <w:lang w:val="pl-PL"/>
        </w:rPr>
        <w:t>eferencje muszą obejmować dostawy</w:t>
      </w:r>
      <w:r w:rsidR="00431F56" w:rsidRPr="007B3C66">
        <w:rPr>
          <w:rFonts w:cs="Arial"/>
          <w:sz w:val="24"/>
          <w:lang w:val="pl-PL"/>
        </w:rPr>
        <w:t xml:space="preserve"> przynajmniej </w:t>
      </w:r>
      <w:r w:rsidR="00CB79FD" w:rsidRPr="007B3C66">
        <w:rPr>
          <w:rFonts w:cs="Arial"/>
          <w:b/>
          <w:bCs/>
          <w:sz w:val="24"/>
          <w:lang w:val="pl-PL"/>
        </w:rPr>
        <w:t>2</w:t>
      </w:r>
      <w:r w:rsidR="00431F56" w:rsidRPr="007B3C66">
        <w:rPr>
          <w:rFonts w:cs="Arial"/>
          <w:b/>
          <w:bCs/>
          <w:sz w:val="24"/>
          <w:lang w:val="pl-PL"/>
        </w:rPr>
        <w:t xml:space="preserve"> </w:t>
      </w:r>
      <w:r w:rsidR="00431F56" w:rsidRPr="007B3C66">
        <w:rPr>
          <w:rFonts w:cs="Arial"/>
          <w:sz w:val="24"/>
          <w:lang w:val="pl-PL"/>
        </w:rPr>
        <w:t>sztuk</w:t>
      </w:r>
      <w:r w:rsidR="00BA313D" w:rsidRPr="007B3C66">
        <w:rPr>
          <w:rFonts w:cs="Arial"/>
          <w:sz w:val="24"/>
          <w:lang w:val="pl-PL"/>
        </w:rPr>
        <w:t>i</w:t>
      </w:r>
      <w:r w:rsidR="00431F56" w:rsidRPr="007B3C66">
        <w:rPr>
          <w:rFonts w:cs="Arial"/>
          <w:sz w:val="24"/>
          <w:lang w:val="pl-PL"/>
        </w:rPr>
        <w:t xml:space="preserve"> </w:t>
      </w:r>
      <w:r w:rsidR="00872B84" w:rsidRPr="007B3C66">
        <w:rPr>
          <w:rFonts w:cs="Arial"/>
          <w:sz w:val="24"/>
          <w:lang w:val="pl-PL"/>
        </w:rPr>
        <w:t xml:space="preserve">takich </w:t>
      </w:r>
      <w:r w:rsidR="00606134" w:rsidRPr="007B3C66">
        <w:rPr>
          <w:rFonts w:cs="Arial"/>
          <w:sz w:val="24"/>
          <w:lang w:val="pl-PL"/>
        </w:rPr>
        <w:t>lokom</w:t>
      </w:r>
      <w:r w:rsidR="007E1451" w:rsidRPr="007B3C66">
        <w:rPr>
          <w:rFonts w:cs="Arial"/>
          <w:sz w:val="24"/>
          <w:lang w:val="pl-PL"/>
        </w:rPr>
        <w:t>otyw</w:t>
      </w:r>
      <w:r w:rsidR="00464DF3" w:rsidRPr="007B3C66">
        <w:rPr>
          <w:rFonts w:cs="Arial"/>
          <w:sz w:val="24"/>
          <w:lang w:val="pl-PL"/>
        </w:rPr>
        <w:t xml:space="preserve">, z których każda </w:t>
      </w:r>
      <w:r w:rsidR="002E2635" w:rsidRPr="007B3C66">
        <w:rPr>
          <w:rFonts w:cs="Arial"/>
          <w:sz w:val="24"/>
          <w:lang w:val="pl-PL"/>
        </w:rPr>
        <w:t>dopuszczon</w:t>
      </w:r>
      <w:r w:rsidR="00464DF3" w:rsidRPr="007B3C66">
        <w:rPr>
          <w:rFonts w:cs="Arial"/>
          <w:sz w:val="24"/>
          <w:lang w:val="pl-PL"/>
        </w:rPr>
        <w:t>a</w:t>
      </w:r>
      <w:r w:rsidR="002E2635" w:rsidRPr="007B3C66">
        <w:rPr>
          <w:rFonts w:cs="Arial"/>
          <w:sz w:val="24"/>
          <w:lang w:val="pl-PL"/>
        </w:rPr>
        <w:t xml:space="preserve"> </w:t>
      </w:r>
      <w:r w:rsidR="005A3736" w:rsidRPr="007B3C66">
        <w:rPr>
          <w:rFonts w:cs="Arial"/>
          <w:sz w:val="24"/>
          <w:lang w:val="pl-PL"/>
        </w:rPr>
        <w:t xml:space="preserve">jest </w:t>
      </w:r>
      <w:r w:rsidR="00E61D61" w:rsidRPr="007B3C66">
        <w:rPr>
          <w:rFonts w:cs="Arial"/>
          <w:sz w:val="24"/>
          <w:lang w:val="pl-PL"/>
        </w:rPr>
        <w:t xml:space="preserve">jednocześnie do eksploatacji </w:t>
      </w:r>
      <w:r w:rsidR="00BA313D" w:rsidRPr="007B3C66">
        <w:rPr>
          <w:rFonts w:cs="Arial"/>
          <w:sz w:val="24"/>
          <w:lang w:val="pl-PL"/>
        </w:rPr>
        <w:t xml:space="preserve">przynajmniej </w:t>
      </w:r>
      <w:r w:rsidR="002E2635" w:rsidRPr="007B3C66">
        <w:rPr>
          <w:rFonts w:cs="Arial"/>
          <w:sz w:val="24"/>
          <w:lang w:val="pl-PL"/>
        </w:rPr>
        <w:t>na terenie</w:t>
      </w:r>
      <w:r w:rsidR="00431F56" w:rsidRPr="007B3C66">
        <w:rPr>
          <w:rFonts w:cs="Arial"/>
          <w:sz w:val="24"/>
          <w:lang w:val="pl-PL"/>
        </w:rPr>
        <w:t xml:space="preserve"> Polski i Niemiec</w:t>
      </w:r>
      <w:r w:rsidR="00BA313D" w:rsidRPr="007B3C66">
        <w:rPr>
          <w:rFonts w:cs="Arial"/>
          <w:sz w:val="24"/>
          <w:lang w:val="pl-PL"/>
        </w:rPr>
        <w:t xml:space="preserve">. Pozostałe referencje </w:t>
      </w:r>
      <w:r w:rsidR="00A65E6B" w:rsidRPr="007B3C66">
        <w:rPr>
          <w:rFonts w:cs="Arial"/>
          <w:sz w:val="24"/>
          <w:lang w:val="pl-PL"/>
        </w:rPr>
        <w:t>muszą</w:t>
      </w:r>
      <w:r w:rsidR="00BA313D" w:rsidRPr="007B3C66">
        <w:rPr>
          <w:rFonts w:cs="Arial"/>
          <w:sz w:val="24"/>
          <w:lang w:val="pl-PL"/>
        </w:rPr>
        <w:t xml:space="preserve"> obejmować dostawy przynajmniej </w:t>
      </w:r>
      <w:r w:rsidR="00725DCF" w:rsidRPr="007B3C66">
        <w:rPr>
          <w:rFonts w:cs="Arial"/>
          <w:b/>
          <w:bCs/>
          <w:sz w:val="24"/>
          <w:lang w:val="pl-PL"/>
        </w:rPr>
        <w:t>2</w:t>
      </w:r>
      <w:r w:rsidR="00BA313D" w:rsidRPr="007B3C66">
        <w:rPr>
          <w:rFonts w:cs="Arial"/>
          <w:b/>
          <w:bCs/>
          <w:sz w:val="24"/>
          <w:lang w:val="pl-PL"/>
        </w:rPr>
        <w:t xml:space="preserve"> </w:t>
      </w:r>
      <w:r w:rsidR="00BA313D" w:rsidRPr="007B3C66">
        <w:rPr>
          <w:rFonts w:cs="Arial"/>
          <w:sz w:val="24"/>
          <w:lang w:val="pl-PL"/>
        </w:rPr>
        <w:t xml:space="preserve">sztuki takich lokomotyw, z których każda dopuszczona jest do eksploatacji przynajmniej </w:t>
      </w:r>
      <w:r w:rsidR="00725DCF" w:rsidRPr="007B3C66">
        <w:rPr>
          <w:rFonts w:cs="Arial"/>
          <w:sz w:val="24"/>
          <w:lang w:val="pl-PL"/>
        </w:rPr>
        <w:t xml:space="preserve">w </w:t>
      </w:r>
      <w:r w:rsidR="00432836" w:rsidRPr="007B3C66">
        <w:rPr>
          <w:rFonts w:cs="Arial"/>
          <w:sz w:val="24"/>
          <w:lang w:val="pl-PL"/>
        </w:rPr>
        <w:t>trzech</w:t>
      </w:r>
      <w:r w:rsidR="00725DCF" w:rsidRPr="007B3C66">
        <w:rPr>
          <w:rFonts w:cs="Arial"/>
          <w:sz w:val="24"/>
          <w:lang w:val="pl-PL"/>
        </w:rPr>
        <w:t xml:space="preserve"> krajach </w:t>
      </w:r>
      <w:r w:rsidR="00F46D72" w:rsidRPr="007B3C66">
        <w:rPr>
          <w:color w:val="0000FF"/>
          <w:sz w:val="24"/>
          <w:lang w:val="pl-PL"/>
          <w:rPrChange w:id="869" w:author="Dariusz Jabłoński" w:date="2021-04-27T15:14:00Z">
            <w:rPr>
              <w:sz w:val="24"/>
              <w:lang w:val="pl-PL"/>
            </w:rPr>
          </w:rPrChange>
        </w:rPr>
        <w:t xml:space="preserve">z których </w:t>
      </w:r>
      <w:del w:id="870" w:author="Dariusz Jabłoński" w:date="2021-04-27T15:14:00Z">
        <w:r w:rsidR="00725DCF" w:rsidRPr="004F0B43">
          <w:rPr>
            <w:rFonts w:cs="Arial"/>
            <w:sz w:val="24"/>
            <w:lang w:val="pl-PL"/>
          </w:rPr>
          <w:delText>jednym je</w:delText>
        </w:r>
        <w:r w:rsidR="003C3B6A" w:rsidRPr="004F0B43">
          <w:rPr>
            <w:rFonts w:cs="Arial"/>
            <w:sz w:val="24"/>
            <w:lang w:val="pl-PL"/>
          </w:rPr>
          <w:delText>st</w:delText>
        </w:r>
        <w:r w:rsidR="00BA313D" w:rsidRPr="004F0B43">
          <w:rPr>
            <w:rFonts w:cs="Arial"/>
            <w:sz w:val="24"/>
            <w:lang w:val="pl-PL"/>
          </w:rPr>
          <w:delText xml:space="preserve"> Polsk</w:delText>
        </w:r>
        <w:r w:rsidR="00725DCF" w:rsidRPr="004F0B43">
          <w:rPr>
            <w:rFonts w:cs="Arial"/>
            <w:sz w:val="24"/>
            <w:lang w:val="pl-PL"/>
          </w:rPr>
          <w:delText>a</w:delText>
        </w:r>
        <w:r w:rsidR="00431F56" w:rsidRPr="00F663EA">
          <w:rPr>
            <w:rFonts w:cs="Arial"/>
            <w:sz w:val="24"/>
            <w:lang w:val="pl-PL"/>
          </w:rPr>
          <w:delText>.</w:delText>
        </w:r>
      </w:del>
      <w:ins w:id="871" w:author="Dariusz Jabłoński" w:date="2021-04-27T15:14:00Z">
        <w:r w:rsidR="00F46D72" w:rsidRPr="007B3C66">
          <w:rPr>
            <w:rFonts w:cs="Arial"/>
            <w:color w:val="0000FF"/>
            <w:sz w:val="24"/>
            <w:lang w:val="pl-PL"/>
          </w:rPr>
          <w:t xml:space="preserve">w jednym z nich zasilanie odbywa się poprzez </w:t>
        </w:r>
        <w:r w:rsidR="00F46D72" w:rsidRPr="007B3C66">
          <w:rPr>
            <w:rFonts w:eastAsia="SimSun" w:cs="Arial"/>
            <w:color w:val="0000FF"/>
            <w:sz w:val="24"/>
            <w:lang w:val="pl-PL" w:eastAsia="zh-CN"/>
          </w:rPr>
          <w:t xml:space="preserve">system zasilania 3 </w:t>
        </w:r>
        <w:proofErr w:type="spellStart"/>
        <w:r w:rsidR="00F46D72" w:rsidRPr="007B3C66">
          <w:rPr>
            <w:rFonts w:eastAsia="SimSun" w:cs="Arial"/>
            <w:color w:val="0000FF"/>
            <w:sz w:val="24"/>
            <w:lang w:val="pl-PL" w:eastAsia="zh-CN"/>
          </w:rPr>
          <w:t>kV</w:t>
        </w:r>
        <w:proofErr w:type="spellEnd"/>
        <w:r w:rsidR="00F46D72" w:rsidRPr="007B3C66">
          <w:rPr>
            <w:rFonts w:eastAsia="SimSun" w:cs="Arial"/>
            <w:color w:val="0000FF"/>
            <w:sz w:val="24"/>
            <w:lang w:val="pl-PL" w:eastAsia="zh-CN"/>
          </w:rPr>
          <w:t xml:space="preserve"> DC</w:t>
        </w:r>
        <w:r w:rsidR="00431F56" w:rsidRPr="007B3C66">
          <w:rPr>
            <w:rFonts w:cs="Arial"/>
            <w:sz w:val="24"/>
            <w:lang w:val="pl-PL"/>
          </w:rPr>
          <w:t>.</w:t>
        </w:r>
        <w:r w:rsidR="00E709CA" w:rsidRPr="007B3C66">
          <w:rPr>
            <w:rFonts w:cs="Arial"/>
            <w:sz w:val="24"/>
            <w:lang w:val="pl-PL"/>
          </w:rPr>
          <w:t xml:space="preserve"> </w:t>
        </w:r>
        <w:r w:rsidR="00E709CA" w:rsidRPr="007B3C66">
          <w:rPr>
            <w:rFonts w:cs="Arial"/>
            <w:color w:val="0000FF"/>
            <w:sz w:val="24"/>
            <w:lang w:val="pl-PL"/>
          </w:rPr>
          <w:t xml:space="preserve">Dostawca winien także przedstawić informację czy dana lokomotywa będąca przedmiotem referencji posiada na pokładzie ETCS na dowolnym poziomie wg </w:t>
        </w:r>
        <w:proofErr w:type="spellStart"/>
        <w:r w:rsidR="00E709CA" w:rsidRPr="007B3C66">
          <w:rPr>
            <w:rFonts w:cs="Arial"/>
            <w:color w:val="0000FF"/>
            <w:sz w:val="24"/>
            <w:lang w:val="pl-PL"/>
          </w:rPr>
          <w:t>Baseline</w:t>
        </w:r>
        <w:proofErr w:type="spellEnd"/>
        <w:r w:rsidR="00E709CA" w:rsidRPr="007B3C66">
          <w:rPr>
            <w:rFonts w:cs="Arial"/>
            <w:color w:val="0000FF"/>
            <w:sz w:val="24"/>
            <w:lang w:val="pl-PL"/>
          </w:rPr>
          <w:t xml:space="preserve">: 3.4, </w:t>
        </w:r>
        <w:proofErr w:type="spellStart"/>
        <w:r w:rsidR="00E709CA" w:rsidRPr="007B3C66">
          <w:rPr>
            <w:rFonts w:cs="Arial"/>
            <w:color w:val="0000FF"/>
            <w:sz w:val="24"/>
            <w:lang w:val="pl-PL"/>
          </w:rPr>
          <w:t>Baseline</w:t>
        </w:r>
        <w:proofErr w:type="spellEnd"/>
        <w:r w:rsidR="00E709CA" w:rsidRPr="007B3C66">
          <w:rPr>
            <w:rFonts w:cs="Arial"/>
            <w:color w:val="0000FF"/>
            <w:sz w:val="24"/>
            <w:lang w:val="pl-PL"/>
          </w:rPr>
          <w:t xml:space="preserve">  2.3.0d, lub niższym.</w:t>
        </w:r>
      </w:ins>
    </w:p>
    <w:p w14:paraId="63EC02EA" w14:textId="1B0EEFDD" w:rsidR="00725DCF" w:rsidRPr="007B3C66" w:rsidRDefault="009310B1" w:rsidP="00424257">
      <w:pPr>
        <w:pStyle w:val="Akapitzlist"/>
        <w:autoSpaceDE w:val="0"/>
        <w:autoSpaceDN w:val="0"/>
        <w:adjustRightInd w:val="0"/>
        <w:spacing w:before="120" w:line="300" w:lineRule="auto"/>
        <w:ind w:left="426"/>
        <w:contextualSpacing w:val="0"/>
        <w:rPr>
          <w:rFonts w:cs="Arial"/>
          <w:sz w:val="24"/>
          <w:lang w:val="pl-PL"/>
        </w:rPr>
      </w:pPr>
      <w:r w:rsidRPr="007B3C66">
        <w:rPr>
          <w:rFonts w:cs="Arial"/>
          <w:sz w:val="24"/>
          <w:lang w:val="pl-PL"/>
        </w:rPr>
        <w:t xml:space="preserve"> </w:t>
      </w:r>
    </w:p>
    <w:p w14:paraId="667D146F" w14:textId="267835D7" w:rsidR="00725DCF" w:rsidRPr="007B3C66" w:rsidRDefault="00725DCF" w:rsidP="00725DCF">
      <w:pPr>
        <w:pStyle w:val="Akapitzlist"/>
        <w:autoSpaceDE w:val="0"/>
        <w:autoSpaceDN w:val="0"/>
        <w:adjustRightInd w:val="0"/>
        <w:spacing w:before="120" w:line="300" w:lineRule="auto"/>
        <w:ind w:left="426"/>
        <w:rPr>
          <w:rFonts w:cs="Arial"/>
          <w:sz w:val="24"/>
          <w:lang w:val="pl-PL"/>
        </w:rPr>
      </w:pPr>
      <w:r w:rsidRPr="007B3C66">
        <w:rPr>
          <w:rFonts w:cs="Arial"/>
          <w:b/>
          <w:sz w:val="24"/>
          <w:lang w:val="pl-PL"/>
        </w:rPr>
        <w:t xml:space="preserve">W przypadku składania oferty na realizację </w:t>
      </w:r>
      <w:r w:rsidR="000E611C" w:rsidRPr="007B3C66">
        <w:rPr>
          <w:rFonts w:cs="Arial"/>
          <w:b/>
          <w:sz w:val="24"/>
          <w:lang w:val="pl-PL"/>
        </w:rPr>
        <w:t>Zadani</w:t>
      </w:r>
      <w:r w:rsidRPr="007B3C66">
        <w:rPr>
          <w:rFonts w:cs="Arial"/>
          <w:b/>
          <w:sz w:val="24"/>
          <w:lang w:val="pl-PL"/>
        </w:rPr>
        <w:t xml:space="preserve">a </w:t>
      </w:r>
      <w:r w:rsidR="000D569E" w:rsidRPr="007B3C66">
        <w:rPr>
          <w:rFonts w:cs="Arial"/>
          <w:b/>
          <w:sz w:val="24"/>
          <w:lang w:val="pl-PL"/>
        </w:rPr>
        <w:t>drugiego</w:t>
      </w:r>
      <w:r w:rsidRPr="007B3C66">
        <w:rPr>
          <w:rFonts w:cs="Arial"/>
          <w:bCs/>
          <w:sz w:val="24"/>
          <w:lang w:val="pl-PL"/>
        </w:rPr>
        <w:t xml:space="preserve"> Oferent przedstawi</w:t>
      </w:r>
      <w:r w:rsidRPr="007B3C66">
        <w:rPr>
          <w:rFonts w:cs="Arial"/>
          <w:b/>
          <w:sz w:val="24"/>
          <w:lang w:val="pl-PL"/>
        </w:rPr>
        <w:t xml:space="preserve"> minimum 2</w:t>
      </w:r>
      <w:r w:rsidRPr="007B3C66">
        <w:rPr>
          <w:rFonts w:cs="Arial"/>
          <w:sz w:val="24"/>
          <w:lang w:val="pl-PL"/>
        </w:rPr>
        <w:t xml:space="preserve">, nie więcej jednak niż </w:t>
      </w:r>
      <w:r w:rsidR="009D097A" w:rsidRPr="007B3C66">
        <w:rPr>
          <w:rFonts w:cs="Arial"/>
          <w:sz w:val="24"/>
          <w:lang w:val="pl-PL"/>
        </w:rPr>
        <w:t>5</w:t>
      </w:r>
      <w:r w:rsidRPr="007B3C66">
        <w:rPr>
          <w:rFonts w:cs="Arial"/>
          <w:sz w:val="24"/>
          <w:lang w:val="pl-PL"/>
        </w:rPr>
        <w:t xml:space="preserve"> referencji </w:t>
      </w:r>
      <w:r w:rsidRPr="007B3C66">
        <w:rPr>
          <w:rFonts w:cs="Arial"/>
          <w:b/>
          <w:sz w:val="24"/>
          <w:lang w:val="pl-PL"/>
        </w:rPr>
        <w:t xml:space="preserve">udzielonych Oferentowi przez odbiorców lokomotyw elektrycznych, których dostawę zrealizował Oferent. </w:t>
      </w:r>
      <w:r w:rsidRPr="007B3C66">
        <w:rPr>
          <w:rFonts w:cs="Arial"/>
          <w:bCs/>
          <w:sz w:val="24"/>
          <w:lang w:val="pl-PL"/>
        </w:rPr>
        <w:t xml:space="preserve">Warunkiem udziału w przetargu jest wykazanie, iż Oferent  </w:t>
      </w:r>
      <w:r w:rsidRPr="007B3C66">
        <w:rPr>
          <w:rFonts w:cs="Arial"/>
          <w:b/>
          <w:sz w:val="24"/>
          <w:lang w:val="pl-PL"/>
        </w:rPr>
        <w:t xml:space="preserve">w okresie </w:t>
      </w:r>
      <w:del w:id="872" w:author="Dariusz Jabłoński" w:date="2021-04-27T15:14:00Z">
        <w:r>
          <w:rPr>
            <w:rFonts w:cs="Arial"/>
            <w:b/>
            <w:sz w:val="24"/>
            <w:lang w:val="pl-PL"/>
          </w:rPr>
          <w:delText>48</w:delText>
        </w:r>
      </w:del>
      <w:ins w:id="873" w:author="Dariusz Jabłoński" w:date="2021-04-27T15:14:00Z">
        <w:r w:rsidR="00C62F14" w:rsidRPr="007B3C66">
          <w:rPr>
            <w:rFonts w:cs="Arial"/>
            <w:b/>
            <w:color w:val="0000FF"/>
            <w:sz w:val="24"/>
            <w:lang w:val="pl-PL"/>
          </w:rPr>
          <w:t>60</w:t>
        </w:r>
      </w:ins>
      <w:r w:rsidRPr="007B3C66">
        <w:rPr>
          <w:b/>
          <w:color w:val="0000FF"/>
          <w:sz w:val="24"/>
          <w:lang w:val="pl-PL"/>
          <w:rPrChange w:id="874" w:author="Dariusz Jabłoński" w:date="2021-04-27T15:14:00Z">
            <w:rPr>
              <w:b/>
              <w:sz w:val="24"/>
              <w:lang w:val="pl-PL"/>
            </w:rPr>
          </w:rPrChange>
        </w:rPr>
        <w:t xml:space="preserve"> miesięcy </w:t>
      </w:r>
      <w:r w:rsidRPr="007B3C66">
        <w:rPr>
          <w:rFonts w:cs="Arial"/>
          <w:b/>
          <w:sz w:val="24"/>
          <w:lang w:val="pl-PL"/>
        </w:rPr>
        <w:t>licząc wstecz od daty ogłoszenia niniejszego przetargu</w:t>
      </w:r>
      <w:r w:rsidRPr="007B3C66" w:rsidDel="0064015D">
        <w:rPr>
          <w:rFonts w:cs="Arial"/>
          <w:bCs/>
          <w:sz w:val="24"/>
          <w:lang w:val="pl-PL"/>
        </w:rPr>
        <w:t xml:space="preserve"> </w:t>
      </w:r>
      <w:r w:rsidRPr="007B3C66">
        <w:rPr>
          <w:rFonts w:cs="Arial"/>
          <w:bCs/>
          <w:sz w:val="24"/>
          <w:lang w:val="pl-PL"/>
        </w:rPr>
        <w:t xml:space="preserve">wyprodukował i dostarczył lokomotywy czteroosiowe trakcji elektrycznej o parametrach technicznych </w:t>
      </w:r>
      <w:r w:rsidR="00F663EA" w:rsidRPr="007B3C66">
        <w:rPr>
          <w:rFonts w:cs="Arial"/>
          <w:bCs/>
          <w:sz w:val="24"/>
          <w:lang w:val="pl-PL"/>
        </w:rPr>
        <w:t xml:space="preserve">nie gorszych niż określone w części III pkt 2 </w:t>
      </w:r>
      <w:r w:rsidRPr="007B3C66">
        <w:rPr>
          <w:rFonts w:cs="Arial"/>
          <w:bCs/>
          <w:sz w:val="24"/>
          <w:lang w:val="pl-PL"/>
        </w:rPr>
        <w:t xml:space="preserve">w niniejszej </w:t>
      </w:r>
      <w:r w:rsidR="00FF01C8" w:rsidRPr="007B3C66">
        <w:rPr>
          <w:rFonts w:cs="Arial"/>
          <w:bCs/>
          <w:sz w:val="24"/>
          <w:lang w:val="pl-PL"/>
        </w:rPr>
        <w:t>Specyf</w:t>
      </w:r>
      <w:r w:rsidRPr="007B3C66">
        <w:rPr>
          <w:rFonts w:cs="Arial"/>
          <w:bCs/>
          <w:sz w:val="24"/>
          <w:lang w:val="pl-PL"/>
        </w:rPr>
        <w:t xml:space="preserve">ikacji w ilości łącznej co najmniej </w:t>
      </w:r>
      <w:r w:rsidRPr="007B3C66">
        <w:rPr>
          <w:rFonts w:cs="Arial"/>
          <w:b/>
          <w:bCs/>
          <w:sz w:val="24"/>
          <w:lang w:val="pl-PL"/>
        </w:rPr>
        <w:t xml:space="preserve">3 sztuk. </w:t>
      </w:r>
      <w:r w:rsidRPr="007B3C66">
        <w:rPr>
          <w:rFonts w:cs="Arial"/>
          <w:sz w:val="24"/>
          <w:lang w:val="pl-PL"/>
        </w:rPr>
        <w:t xml:space="preserve">Spośród tych 3 lokomotyw referencje muszą obejmować dostawy lokomotyw, z których każda dopuszczona jest do eksploatacji przynajmniej na terenie Polski. </w:t>
      </w:r>
    </w:p>
    <w:p w14:paraId="713FEB4B" w14:textId="0BD8FAB9" w:rsidR="00E709CA" w:rsidRPr="007B3C66" w:rsidRDefault="00E709CA" w:rsidP="00725DCF">
      <w:pPr>
        <w:pStyle w:val="Akapitzlist"/>
        <w:autoSpaceDE w:val="0"/>
        <w:autoSpaceDN w:val="0"/>
        <w:adjustRightInd w:val="0"/>
        <w:spacing w:before="120" w:line="300" w:lineRule="auto"/>
        <w:ind w:left="426"/>
        <w:rPr>
          <w:ins w:id="875" w:author="Dariusz Jabłoński" w:date="2021-04-27T15:14:00Z"/>
          <w:rFonts w:cs="Arial"/>
          <w:color w:val="0000FF"/>
          <w:sz w:val="24"/>
          <w:lang w:val="pl-PL"/>
        </w:rPr>
      </w:pPr>
      <w:ins w:id="876" w:author="Dariusz Jabłoński" w:date="2021-04-27T15:14:00Z">
        <w:r w:rsidRPr="007B3C66">
          <w:rPr>
            <w:rFonts w:cs="Arial"/>
            <w:color w:val="0000FF"/>
            <w:sz w:val="24"/>
            <w:lang w:val="pl-PL"/>
          </w:rPr>
          <w:t xml:space="preserve">Dostawca winien także przedstawić informację czy dana lokomotywa </w:t>
        </w:r>
        <w:r w:rsidR="009A31D4" w:rsidRPr="007B3C66">
          <w:rPr>
            <w:rFonts w:cs="Arial"/>
            <w:color w:val="0000FF"/>
            <w:sz w:val="24"/>
            <w:lang w:val="pl-PL"/>
          </w:rPr>
          <w:t>będąca</w:t>
        </w:r>
        <w:r w:rsidRPr="007B3C66">
          <w:rPr>
            <w:rFonts w:cs="Arial"/>
            <w:color w:val="0000FF"/>
            <w:sz w:val="24"/>
            <w:lang w:val="pl-PL"/>
          </w:rPr>
          <w:t xml:space="preserve"> przedmiotem referencji posiada na pokładzie ETCS na dowolnym poziomie wg </w:t>
        </w:r>
        <w:proofErr w:type="spellStart"/>
        <w:r w:rsidRPr="007B3C66">
          <w:rPr>
            <w:rFonts w:cs="Arial"/>
            <w:color w:val="0000FF"/>
            <w:sz w:val="24"/>
            <w:lang w:val="pl-PL"/>
          </w:rPr>
          <w:t>Baseline</w:t>
        </w:r>
        <w:proofErr w:type="spellEnd"/>
        <w:r w:rsidRPr="007B3C66">
          <w:rPr>
            <w:rFonts w:cs="Arial"/>
            <w:color w:val="0000FF"/>
            <w:sz w:val="24"/>
            <w:lang w:val="pl-PL"/>
          </w:rPr>
          <w:t xml:space="preserve">: 3.4, </w:t>
        </w:r>
        <w:proofErr w:type="spellStart"/>
        <w:r w:rsidRPr="007B3C66">
          <w:rPr>
            <w:rFonts w:cs="Arial"/>
            <w:color w:val="0000FF"/>
            <w:sz w:val="24"/>
            <w:lang w:val="pl-PL"/>
          </w:rPr>
          <w:t>Baseline</w:t>
        </w:r>
        <w:proofErr w:type="spellEnd"/>
        <w:r w:rsidRPr="007B3C66">
          <w:rPr>
            <w:rFonts w:cs="Arial"/>
            <w:color w:val="0000FF"/>
            <w:sz w:val="24"/>
            <w:lang w:val="pl-PL"/>
          </w:rPr>
          <w:t xml:space="preserve">  2.3.0d, lub niższym.</w:t>
        </w:r>
      </w:ins>
    </w:p>
    <w:p w14:paraId="2CF18044" w14:textId="4FCAA447" w:rsidR="00955128" w:rsidRPr="007B3C66" w:rsidRDefault="007E2DC1">
      <w:pPr>
        <w:pStyle w:val="Akapitzlist"/>
        <w:autoSpaceDE w:val="0"/>
        <w:autoSpaceDN w:val="0"/>
        <w:adjustRightInd w:val="0"/>
        <w:spacing w:before="120" w:line="300" w:lineRule="auto"/>
        <w:ind w:left="426"/>
        <w:rPr>
          <w:rFonts w:cs="Arial"/>
          <w:bCs/>
          <w:sz w:val="24"/>
          <w:lang w:val="pl-PL"/>
        </w:rPr>
      </w:pPr>
      <w:r w:rsidRPr="007B3C66">
        <w:rPr>
          <w:rFonts w:cs="Arial"/>
          <w:sz w:val="24"/>
          <w:lang w:val="pl-PL"/>
        </w:rPr>
        <w:lastRenderedPageBreak/>
        <w:t>Referencje</w:t>
      </w:r>
      <w:r w:rsidR="004C2DA4" w:rsidRPr="007B3C66">
        <w:rPr>
          <w:rFonts w:cs="Arial"/>
          <w:sz w:val="24"/>
          <w:lang w:val="pl-PL"/>
        </w:rPr>
        <w:t xml:space="preserve"> </w:t>
      </w:r>
      <w:r w:rsidR="00CE5A4E" w:rsidRPr="007B3C66">
        <w:rPr>
          <w:rFonts w:cs="Arial"/>
          <w:sz w:val="24"/>
          <w:lang w:val="pl-PL"/>
        </w:rPr>
        <w:t xml:space="preserve">złożone dla </w:t>
      </w:r>
      <w:r w:rsidR="004C2DA4" w:rsidRPr="007B3C66">
        <w:rPr>
          <w:rFonts w:cs="Arial"/>
          <w:sz w:val="24"/>
          <w:lang w:val="pl-PL"/>
        </w:rPr>
        <w:t>każdego z zadań</w:t>
      </w:r>
      <w:r w:rsidR="00B33C65" w:rsidRPr="007B3C66">
        <w:rPr>
          <w:rFonts w:cs="Arial"/>
          <w:sz w:val="24"/>
          <w:lang w:val="pl-PL"/>
        </w:rPr>
        <w:t xml:space="preserve"> powinny zawierać</w:t>
      </w:r>
      <w:r w:rsidR="00546D21" w:rsidRPr="007B3C66">
        <w:rPr>
          <w:rFonts w:cs="Arial"/>
          <w:sz w:val="24"/>
          <w:lang w:val="pl-PL"/>
        </w:rPr>
        <w:t xml:space="preserve"> jako minimum</w:t>
      </w:r>
      <w:r w:rsidR="00B33C65" w:rsidRPr="007B3C66">
        <w:rPr>
          <w:rFonts w:cs="Arial"/>
          <w:sz w:val="24"/>
          <w:lang w:val="pl-PL"/>
        </w:rPr>
        <w:t xml:space="preserve"> następujące informacje: </w:t>
      </w:r>
      <w:r w:rsidR="00E3478B" w:rsidRPr="007B3C66">
        <w:rPr>
          <w:rFonts w:cs="Arial"/>
          <w:sz w:val="24"/>
          <w:lang w:val="pl-PL"/>
        </w:rPr>
        <w:t xml:space="preserve">kraj dostawy, </w:t>
      </w:r>
      <w:r w:rsidR="00B33C65" w:rsidRPr="007B3C66">
        <w:rPr>
          <w:rFonts w:cs="Arial"/>
          <w:sz w:val="24"/>
          <w:lang w:val="pl-PL"/>
        </w:rPr>
        <w:t xml:space="preserve">ilość </w:t>
      </w:r>
      <w:r w:rsidR="00FB4274" w:rsidRPr="007B3C66">
        <w:rPr>
          <w:rFonts w:cs="Arial"/>
          <w:sz w:val="24"/>
          <w:lang w:val="pl-PL"/>
        </w:rPr>
        <w:t xml:space="preserve">oraz typ </w:t>
      </w:r>
      <w:r w:rsidR="00B33C65" w:rsidRPr="007B3C66">
        <w:rPr>
          <w:rFonts w:cs="Arial"/>
          <w:sz w:val="24"/>
          <w:lang w:val="pl-PL"/>
        </w:rPr>
        <w:t xml:space="preserve">dostarczonych </w:t>
      </w:r>
      <w:r w:rsidR="00606134" w:rsidRPr="007B3C66">
        <w:rPr>
          <w:rFonts w:cs="Arial"/>
          <w:sz w:val="24"/>
          <w:lang w:val="pl-PL"/>
        </w:rPr>
        <w:t>lokom</w:t>
      </w:r>
      <w:r w:rsidR="007E1451" w:rsidRPr="007B3C66">
        <w:rPr>
          <w:rFonts w:cs="Arial"/>
          <w:sz w:val="24"/>
          <w:lang w:val="pl-PL"/>
        </w:rPr>
        <w:t>otyw</w:t>
      </w:r>
      <w:r w:rsidR="002E2635" w:rsidRPr="007B3C66">
        <w:rPr>
          <w:rFonts w:cs="Arial"/>
          <w:sz w:val="24"/>
          <w:lang w:val="pl-PL"/>
        </w:rPr>
        <w:t xml:space="preserve">, </w:t>
      </w:r>
      <w:ins w:id="877" w:author="Dariusz Jabłoński" w:date="2021-04-27T15:14:00Z">
        <w:r w:rsidR="009A31D4" w:rsidRPr="007B3C66">
          <w:rPr>
            <w:rFonts w:cs="Arial"/>
            <w:color w:val="0000FF"/>
            <w:sz w:val="24"/>
            <w:lang w:val="pl-PL"/>
          </w:rPr>
          <w:t>poziom ETCS</w:t>
        </w:r>
        <w:r w:rsidR="009A31D4" w:rsidRPr="007B3C66">
          <w:rPr>
            <w:rFonts w:cs="Arial"/>
            <w:sz w:val="24"/>
            <w:lang w:val="pl-PL"/>
          </w:rPr>
          <w:t xml:space="preserve">, </w:t>
        </w:r>
      </w:ins>
      <w:r w:rsidR="00464DF3" w:rsidRPr="007B3C66">
        <w:rPr>
          <w:rFonts w:cs="Arial"/>
          <w:sz w:val="24"/>
          <w:lang w:val="pl-PL"/>
        </w:rPr>
        <w:t xml:space="preserve">wszystkie </w:t>
      </w:r>
      <w:r w:rsidR="002E2635" w:rsidRPr="007B3C66">
        <w:rPr>
          <w:rFonts w:cs="Arial"/>
          <w:sz w:val="24"/>
          <w:lang w:val="pl-PL"/>
        </w:rPr>
        <w:t>kraje</w:t>
      </w:r>
      <w:r w:rsidR="004475C4" w:rsidRPr="007B3C66">
        <w:rPr>
          <w:rFonts w:cs="Arial"/>
          <w:sz w:val="24"/>
          <w:lang w:val="pl-PL"/>
        </w:rPr>
        <w:t>,</w:t>
      </w:r>
      <w:r w:rsidR="002E2635" w:rsidRPr="007B3C66">
        <w:rPr>
          <w:rFonts w:cs="Arial"/>
          <w:sz w:val="24"/>
          <w:lang w:val="pl-PL"/>
        </w:rPr>
        <w:t xml:space="preserve"> dla których </w:t>
      </w:r>
      <w:r w:rsidR="00431F56" w:rsidRPr="007B3C66">
        <w:rPr>
          <w:rFonts w:cs="Arial"/>
          <w:sz w:val="24"/>
          <w:lang w:val="pl-PL"/>
        </w:rPr>
        <w:t xml:space="preserve">poszczególne </w:t>
      </w:r>
      <w:r w:rsidR="002E2635" w:rsidRPr="007B3C66">
        <w:rPr>
          <w:rFonts w:cs="Arial"/>
          <w:sz w:val="24"/>
          <w:lang w:val="pl-PL"/>
        </w:rPr>
        <w:t>pojazd</w:t>
      </w:r>
      <w:r w:rsidR="00431F56" w:rsidRPr="007B3C66">
        <w:rPr>
          <w:rFonts w:cs="Arial"/>
          <w:sz w:val="24"/>
          <w:lang w:val="pl-PL"/>
        </w:rPr>
        <w:t>y</w:t>
      </w:r>
      <w:r w:rsidR="002E2635" w:rsidRPr="007B3C66">
        <w:rPr>
          <w:rFonts w:cs="Arial"/>
          <w:sz w:val="24"/>
          <w:lang w:val="pl-PL"/>
        </w:rPr>
        <w:t xml:space="preserve"> posiadał</w:t>
      </w:r>
      <w:r w:rsidR="00431F56" w:rsidRPr="007B3C66">
        <w:rPr>
          <w:rFonts w:cs="Arial"/>
          <w:sz w:val="24"/>
          <w:lang w:val="pl-PL"/>
        </w:rPr>
        <w:t>y</w:t>
      </w:r>
      <w:r w:rsidR="002E2635" w:rsidRPr="007B3C66">
        <w:rPr>
          <w:rFonts w:cs="Arial"/>
          <w:sz w:val="24"/>
          <w:lang w:val="pl-PL"/>
        </w:rPr>
        <w:t xml:space="preserve"> dopuszczenie do eksploatacji</w:t>
      </w:r>
      <w:r w:rsidR="00B33C65" w:rsidRPr="007B3C66">
        <w:rPr>
          <w:rFonts w:cs="Arial"/>
          <w:sz w:val="24"/>
          <w:lang w:val="pl-PL"/>
        </w:rPr>
        <w:t xml:space="preserve">, </w:t>
      </w:r>
      <w:r w:rsidR="00494A90" w:rsidRPr="007B3C66">
        <w:rPr>
          <w:rFonts w:cs="Arial"/>
          <w:sz w:val="24"/>
          <w:lang w:val="pl-PL"/>
        </w:rPr>
        <w:t>termin/</w:t>
      </w:r>
      <w:r w:rsidR="00B33C65" w:rsidRPr="007B3C66">
        <w:rPr>
          <w:rFonts w:cs="Arial"/>
          <w:sz w:val="24"/>
          <w:lang w:val="pl-PL"/>
        </w:rPr>
        <w:t>okres realizacji</w:t>
      </w:r>
      <w:r w:rsidRPr="007B3C66">
        <w:rPr>
          <w:rFonts w:cs="Arial"/>
          <w:sz w:val="24"/>
          <w:lang w:val="pl-PL"/>
        </w:rPr>
        <w:t xml:space="preserve"> dostawy</w:t>
      </w:r>
      <w:r w:rsidR="00B33C65" w:rsidRPr="007B3C66">
        <w:rPr>
          <w:rFonts w:cs="Arial"/>
          <w:sz w:val="24"/>
          <w:lang w:val="pl-PL"/>
        </w:rPr>
        <w:t xml:space="preserve">, pozytywną opinię klienta dotyczącą wywiązania się </w:t>
      </w:r>
      <w:r w:rsidR="00E23700" w:rsidRPr="007B3C66">
        <w:rPr>
          <w:rFonts w:cs="Arial"/>
          <w:sz w:val="24"/>
          <w:lang w:val="pl-PL"/>
        </w:rPr>
        <w:t>Oferenta</w:t>
      </w:r>
      <w:r w:rsidR="00B33C65" w:rsidRPr="007B3C66">
        <w:rPr>
          <w:rFonts w:cs="Arial"/>
          <w:sz w:val="24"/>
          <w:lang w:val="pl-PL"/>
        </w:rPr>
        <w:t xml:space="preserve"> z warunków zawartej umowy, wskazanie okresu gwarancji, jaką zostały objęte wyprodukowane </w:t>
      </w:r>
      <w:r w:rsidR="00606134" w:rsidRPr="007B3C66">
        <w:rPr>
          <w:rFonts w:cs="Arial"/>
          <w:sz w:val="24"/>
          <w:lang w:val="pl-PL"/>
        </w:rPr>
        <w:t>lokom</w:t>
      </w:r>
      <w:r w:rsidR="007E1451" w:rsidRPr="007B3C66">
        <w:rPr>
          <w:rFonts w:cs="Arial"/>
          <w:sz w:val="24"/>
          <w:lang w:val="pl-PL"/>
        </w:rPr>
        <w:t>otyw</w:t>
      </w:r>
      <w:r w:rsidR="00FB4274" w:rsidRPr="007B3C66">
        <w:rPr>
          <w:rFonts w:cs="Arial"/>
          <w:sz w:val="24"/>
          <w:lang w:val="pl-PL"/>
        </w:rPr>
        <w:t>y</w:t>
      </w:r>
      <w:r w:rsidR="00B33C65" w:rsidRPr="007B3C66">
        <w:rPr>
          <w:rFonts w:cs="Arial"/>
          <w:sz w:val="24"/>
          <w:lang w:val="pl-PL"/>
        </w:rPr>
        <w:t>.</w:t>
      </w:r>
      <w:r w:rsidR="00D777AD" w:rsidRPr="007B3C66">
        <w:rPr>
          <w:rFonts w:cs="Arial"/>
          <w:sz w:val="24"/>
          <w:lang w:val="pl-PL"/>
        </w:rPr>
        <w:t xml:space="preserve"> </w:t>
      </w:r>
      <w:r w:rsidR="00D777AD" w:rsidRPr="007B3C66">
        <w:rPr>
          <w:rFonts w:cs="Arial"/>
          <w:bCs/>
          <w:sz w:val="24"/>
          <w:lang w:val="pl-PL"/>
        </w:rPr>
        <w:t xml:space="preserve">Zamawiający zastrzega sobie prawo do weryfikacji przedłożonych referencji, dlatego wymaga, aby referencje zawierały dane kontaktowe osoby (nr telefonu i adres mailowy), która udzieli informacji w przypadku pytań Zamawiającego dotyczących przebiegu współpracy pomiędzy Oferentem a podmiotem, który udzielił referencji. Jeśli przedstawione referencje nie obejmują takich danych, wówczas należy je przedstawić </w:t>
      </w:r>
      <w:r w:rsidR="00D777AD" w:rsidRPr="007B3C66">
        <w:rPr>
          <w:rFonts w:cs="Arial"/>
          <w:bCs/>
          <w:sz w:val="24"/>
          <w:lang w:val="pl-PL" w:eastAsia="pl-PL"/>
        </w:rPr>
        <w:t xml:space="preserve">jako informację uzupełniającą </w:t>
      </w:r>
      <w:r w:rsidR="00D777AD" w:rsidRPr="007B3C66">
        <w:rPr>
          <w:rFonts w:cs="Arial"/>
          <w:bCs/>
          <w:sz w:val="24"/>
          <w:lang w:val="pl-PL"/>
        </w:rPr>
        <w:t xml:space="preserve">w piśmie przewodnim </w:t>
      </w:r>
      <w:r w:rsidR="00D777AD" w:rsidRPr="007B3C66">
        <w:rPr>
          <w:rFonts w:cs="Arial"/>
          <w:bCs/>
          <w:sz w:val="24"/>
          <w:lang w:val="pl-PL" w:eastAsia="pl-PL"/>
        </w:rPr>
        <w:t>(wskazanym wyżej w pkt 1)</w:t>
      </w:r>
      <w:r w:rsidR="00D777AD" w:rsidRPr="007B3C66">
        <w:rPr>
          <w:rFonts w:cs="Arial"/>
          <w:bCs/>
          <w:sz w:val="24"/>
          <w:lang w:val="pl-PL"/>
        </w:rPr>
        <w:t>.</w:t>
      </w:r>
      <w:r w:rsidR="00EB2E9A" w:rsidRPr="007B3C66">
        <w:rPr>
          <w:rFonts w:cs="Arial"/>
          <w:sz w:val="24"/>
          <w:lang w:val="pl-PL"/>
        </w:rPr>
        <w:t xml:space="preserve"> </w:t>
      </w:r>
      <w:r w:rsidR="00B84661" w:rsidRPr="007B3C66">
        <w:rPr>
          <w:rFonts w:cs="Arial"/>
          <w:sz w:val="24"/>
          <w:lang w:val="pl-PL"/>
        </w:rPr>
        <w:t>W przypadku</w:t>
      </w:r>
      <w:r w:rsidR="005B5992" w:rsidRPr="007B3C66">
        <w:rPr>
          <w:rFonts w:cs="Arial"/>
          <w:sz w:val="24"/>
          <w:lang w:val="pl-PL"/>
        </w:rPr>
        <w:t>, gdy</w:t>
      </w:r>
      <w:r w:rsidR="00B84661" w:rsidRPr="007B3C66">
        <w:rPr>
          <w:rFonts w:cs="Arial"/>
          <w:sz w:val="24"/>
          <w:lang w:val="pl-PL"/>
        </w:rPr>
        <w:t xml:space="preserve"> Oferent jest </w:t>
      </w:r>
      <w:r w:rsidR="00D777AD" w:rsidRPr="007B3C66">
        <w:rPr>
          <w:rFonts w:cs="Arial"/>
          <w:sz w:val="24"/>
          <w:lang w:val="pl-PL"/>
        </w:rPr>
        <w:t>członkiem grupy kapitałowej</w:t>
      </w:r>
      <w:r w:rsidR="00271BD7" w:rsidRPr="007B3C66">
        <w:rPr>
          <w:rFonts w:cs="Arial"/>
          <w:sz w:val="24"/>
          <w:lang w:val="pl-PL"/>
        </w:rPr>
        <w:t>,</w:t>
      </w:r>
      <w:r w:rsidR="00D777AD" w:rsidRPr="007B3C66">
        <w:rPr>
          <w:rFonts w:cs="Arial"/>
          <w:sz w:val="24"/>
          <w:lang w:val="pl-PL"/>
        </w:rPr>
        <w:t xml:space="preserve"> w skład której wchodzi podmiot będący</w:t>
      </w:r>
      <w:r w:rsidR="00B84661" w:rsidRPr="007B3C66">
        <w:rPr>
          <w:rFonts w:cs="Arial"/>
          <w:sz w:val="24"/>
          <w:lang w:val="pl-PL"/>
        </w:rPr>
        <w:t xml:space="preserve"> producentem lokomotyw</w:t>
      </w:r>
      <w:r w:rsidR="002C03B6" w:rsidRPr="007B3C66">
        <w:rPr>
          <w:rFonts w:cs="Arial"/>
          <w:sz w:val="24"/>
          <w:lang w:val="pl-PL"/>
        </w:rPr>
        <w:t>,</w:t>
      </w:r>
      <w:r w:rsidR="00B84661" w:rsidRPr="007B3C66">
        <w:rPr>
          <w:rFonts w:cs="Arial"/>
          <w:sz w:val="24"/>
          <w:lang w:val="pl-PL"/>
        </w:rPr>
        <w:t xml:space="preserve"> dopuszczalne jest przedstawienie referencji wystawionych na producenta</w:t>
      </w:r>
      <w:r w:rsidR="005E05CB" w:rsidRPr="007B3C66">
        <w:rPr>
          <w:rFonts w:cs="Arial"/>
          <w:sz w:val="24"/>
          <w:lang w:val="pl-PL"/>
        </w:rPr>
        <w:t xml:space="preserve">, które zostaną Oferentowi udostępnione przez </w:t>
      </w:r>
      <w:r w:rsidR="00B85FDF" w:rsidRPr="007B3C66">
        <w:rPr>
          <w:rFonts w:cs="Arial"/>
          <w:sz w:val="24"/>
          <w:lang w:val="pl-PL"/>
        </w:rPr>
        <w:t>producenta lokomotyw,</w:t>
      </w:r>
      <w:r w:rsidR="00B84661" w:rsidRPr="007B3C66">
        <w:rPr>
          <w:rFonts w:cs="Arial"/>
          <w:sz w:val="24"/>
          <w:lang w:val="pl-PL"/>
        </w:rPr>
        <w:t xml:space="preserve"> o ile fakt </w:t>
      </w:r>
      <w:r w:rsidR="00AE4F8A" w:rsidRPr="007B3C66">
        <w:rPr>
          <w:rFonts w:cs="Arial"/>
          <w:sz w:val="24"/>
          <w:lang w:val="pl-PL"/>
        </w:rPr>
        <w:t>udostępnie</w:t>
      </w:r>
      <w:r w:rsidR="00E03E9A" w:rsidRPr="007B3C66">
        <w:rPr>
          <w:rFonts w:cs="Arial"/>
          <w:sz w:val="24"/>
          <w:lang w:val="pl-PL"/>
        </w:rPr>
        <w:t>n</w:t>
      </w:r>
      <w:r w:rsidR="00AE4F8A" w:rsidRPr="007B3C66">
        <w:rPr>
          <w:rFonts w:cs="Arial"/>
          <w:sz w:val="24"/>
          <w:lang w:val="pl-PL"/>
        </w:rPr>
        <w:t>ia zostanie potwierdzony pisemnie</w:t>
      </w:r>
      <w:r w:rsidR="002C03B6" w:rsidRPr="007B3C66">
        <w:rPr>
          <w:rFonts w:cs="Arial"/>
          <w:sz w:val="24"/>
          <w:lang w:val="pl-PL"/>
        </w:rPr>
        <w:t xml:space="preserve"> przez producenta, zaś </w:t>
      </w:r>
      <w:r w:rsidR="00AE4F8A" w:rsidRPr="007B3C66">
        <w:rPr>
          <w:rFonts w:cs="Arial"/>
          <w:sz w:val="24"/>
          <w:lang w:val="pl-PL"/>
        </w:rPr>
        <w:t xml:space="preserve">fakt istnienia </w:t>
      </w:r>
      <w:r w:rsidR="00B84661" w:rsidRPr="007B3C66">
        <w:rPr>
          <w:rFonts w:cs="Arial"/>
          <w:sz w:val="24"/>
          <w:lang w:val="pl-PL"/>
        </w:rPr>
        <w:t xml:space="preserve">powiązań kapitałowych zostanie </w:t>
      </w:r>
      <w:r w:rsidR="00B53EE3" w:rsidRPr="007B3C66">
        <w:rPr>
          <w:rFonts w:cs="Arial"/>
          <w:sz w:val="24"/>
          <w:lang w:val="pl-PL"/>
        </w:rPr>
        <w:t>wykazany przez Oferenta</w:t>
      </w:r>
      <w:r w:rsidR="00ED3FEF" w:rsidRPr="007B3C66">
        <w:rPr>
          <w:rFonts w:cs="Arial"/>
          <w:sz w:val="24"/>
          <w:lang w:val="pl-PL"/>
        </w:rPr>
        <w:t xml:space="preserve"> </w:t>
      </w:r>
      <w:r w:rsidR="00B84661" w:rsidRPr="007B3C66">
        <w:rPr>
          <w:rFonts w:cs="Arial"/>
          <w:sz w:val="24"/>
          <w:lang w:val="pl-PL"/>
        </w:rPr>
        <w:t>odpowiednim</w:t>
      </w:r>
      <w:r w:rsidR="002C03B6" w:rsidRPr="007B3C66">
        <w:rPr>
          <w:rFonts w:cs="Arial"/>
          <w:sz w:val="24"/>
          <w:lang w:val="pl-PL"/>
        </w:rPr>
        <w:t>i</w:t>
      </w:r>
      <w:r w:rsidR="00B84661" w:rsidRPr="007B3C66">
        <w:rPr>
          <w:rFonts w:cs="Arial"/>
          <w:sz w:val="24"/>
          <w:lang w:val="pl-PL"/>
        </w:rPr>
        <w:t xml:space="preserve"> </w:t>
      </w:r>
      <w:r w:rsidR="007908D8" w:rsidRPr="007B3C66">
        <w:rPr>
          <w:rFonts w:cs="Arial"/>
          <w:sz w:val="24"/>
          <w:lang w:val="pl-PL"/>
        </w:rPr>
        <w:t xml:space="preserve">dokumentami </w:t>
      </w:r>
      <w:r w:rsidR="00B84661" w:rsidRPr="007B3C66">
        <w:rPr>
          <w:rFonts w:cs="Arial"/>
          <w:sz w:val="24"/>
          <w:lang w:val="pl-PL"/>
        </w:rPr>
        <w:t>rejestr</w:t>
      </w:r>
      <w:r w:rsidR="007908D8" w:rsidRPr="007B3C66">
        <w:rPr>
          <w:rFonts w:cs="Arial"/>
          <w:sz w:val="24"/>
          <w:lang w:val="pl-PL"/>
        </w:rPr>
        <w:t xml:space="preserve">owymi </w:t>
      </w:r>
      <w:r w:rsidR="00B84661" w:rsidRPr="007B3C66">
        <w:rPr>
          <w:rFonts w:cs="Arial"/>
          <w:sz w:val="24"/>
          <w:lang w:val="pl-PL"/>
        </w:rPr>
        <w:t>oraz oświadczeni</w:t>
      </w:r>
      <w:r w:rsidR="007908D8" w:rsidRPr="007B3C66">
        <w:rPr>
          <w:rFonts w:cs="Arial"/>
          <w:sz w:val="24"/>
          <w:lang w:val="pl-PL"/>
        </w:rPr>
        <w:t>ami</w:t>
      </w:r>
      <w:r w:rsidR="00ED3FEF" w:rsidRPr="007B3C66">
        <w:rPr>
          <w:rFonts w:cs="Arial"/>
          <w:sz w:val="24"/>
          <w:lang w:val="pl-PL"/>
        </w:rPr>
        <w:t>.</w:t>
      </w:r>
      <w:ins w:id="878" w:author="Dariusz Jabłoński" w:date="2021-04-27T15:14:00Z">
        <w:r w:rsidR="000540AF" w:rsidRPr="007B3C66">
          <w:rPr>
            <w:rFonts w:cs="Arial"/>
            <w:sz w:val="24"/>
            <w:lang w:val="pl-PL"/>
          </w:rPr>
          <w:t xml:space="preserve"> </w:t>
        </w:r>
        <w:r w:rsidR="000540AF" w:rsidRPr="007B3C66">
          <w:rPr>
            <w:rFonts w:cs="Arial"/>
            <w:color w:val="0000FF"/>
            <w:sz w:val="24"/>
            <w:lang w:val="pl-PL"/>
          </w:rPr>
          <w:t>Brak informacji o długości okresu gwarancji lub brak potwierdzenia, ze lokomotywa będąca przedmiotem referencji posiada zabudowany ETCS nie  będzie stanowił podstawy do nieuznania lub odrzucenia referencji.</w:t>
        </w:r>
      </w:ins>
    </w:p>
    <w:p w14:paraId="5E1A7352" w14:textId="79CC3D01" w:rsidR="00C56BFA" w:rsidRPr="007B3C66" w:rsidRDefault="00813BA5" w:rsidP="00935330">
      <w:pPr>
        <w:pStyle w:val="Akapitzlist"/>
        <w:numPr>
          <w:ilvl w:val="0"/>
          <w:numId w:val="12"/>
        </w:numPr>
        <w:autoSpaceDE w:val="0"/>
        <w:autoSpaceDN w:val="0"/>
        <w:adjustRightInd w:val="0"/>
        <w:spacing w:before="120" w:line="300" w:lineRule="auto"/>
        <w:ind w:left="425" w:hanging="357"/>
        <w:contextualSpacing w:val="0"/>
        <w:rPr>
          <w:rFonts w:cs="Arial"/>
          <w:sz w:val="24"/>
          <w:lang w:val="pl-PL" w:eastAsia="pl-PL"/>
        </w:rPr>
      </w:pPr>
      <w:r w:rsidRPr="007B3C66">
        <w:rPr>
          <w:rFonts w:cs="Arial"/>
          <w:b/>
          <w:sz w:val="24"/>
          <w:lang w:val="pl-PL"/>
        </w:rPr>
        <w:t>Referencje poświadczające niezbędną wiedzę i doświadczenie</w:t>
      </w:r>
      <w:r w:rsidRPr="007B3C66">
        <w:rPr>
          <w:rFonts w:cs="Arial"/>
          <w:sz w:val="24"/>
          <w:lang w:val="pl-PL"/>
        </w:rPr>
        <w:t xml:space="preserve"> </w:t>
      </w:r>
      <w:r w:rsidRPr="007B3C66">
        <w:rPr>
          <w:rFonts w:cs="Arial"/>
          <w:b/>
          <w:bCs/>
          <w:sz w:val="24"/>
          <w:lang w:val="pl-PL"/>
        </w:rPr>
        <w:t>w realizacji czynności serwisowych</w:t>
      </w:r>
      <w:r w:rsidRPr="007B3C66" w:rsidDel="00813BA5">
        <w:rPr>
          <w:rFonts w:cs="Arial"/>
          <w:b/>
          <w:sz w:val="24"/>
          <w:lang w:val="pl-PL"/>
        </w:rPr>
        <w:t xml:space="preserve"> </w:t>
      </w:r>
      <w:r w:rsidRPr="007B3C66">
        <w:rPr>
          <w:rFonts w:cs="Arial"/>
          <w:b/>
          <w:sz w:val="24"/>
          <w:lang w:val="pl-PL"/>
        </w:rPr>
        <w:t>udzielone Oferentowi</w:t>
      </w:r>
      <w:r w:rsidRPr="007B3C66">
        <w:rPr>
          <w:rFonts w:cs="Arial"/>
          <w:bCs/>
          <w:sz w:val="24"/>
          <w:lang w:val="pl-PL"/>
        </w:rPr>
        <w:t xml:space="preserve"> lub członkowi konsorcjum biorącemu udział w niniejszym przetargu przez klientów, dla których Oferent lub członek konsorcjum własnym potencjałem świadczył usługi serwisu</w:t>
      </w:r>
      <w:r w:rsidR="005D79B3" w:rsidRPr="007B3C66">
        <w:rPr>
          <w:rFonts w:cs="Arial"/>
          <w:bCs/>
          <w:sz w:val="24"/>
          <w:lang w:val="pl-PL"/>
        </w:rPr>
        <w:t xml:space="preserve">, w zakresie utrzymania prewencyjnego </w:t>
      </w:r>
      <w:r w:rsidR="00741E7D" w:rsidRPr="007B3C66">
        <w:rPr>
          <w:rFonts w:cs="Arial"/>
          <w:bCs/>
          <w:sz w:val="24"/>
          <w:lang w:val="pl-PL"/>
        </w:rPr>
        <w:t>o</w:t>
      </w:r>
      <w:r w:rsidR="005D79B3" w:rsidRPr="007B3C66">
        <w:rPr>
          <w:rFonts w:cs="Arial"/>
          <w:bCs/>
          <w:sz w:val="24"/>
          <w:lang w:val="pl-PL"/>
        </w:rPr>
        <w:t xml:space="preserve">raz korekcyjnego </w:t>
      </w:r>
      <w:r w:rsidRPr="007B3C66">
        <w:rPr>
          <w:rFonts w:cs="Arial"/>
          <w:bCs/>
          <w:sz w:val="24"/>
          <w:lang w:val="pl-PL"/>
        </w:rPr>
        <w:t xml:space="preserve">lokomotyw elektrycznych o parametrach </w:t>
      </w:r>
      <w:r w:rsidR="00CE5A4E" w:rsidRPr="007B3C66">
        <w:rPr>
          <w:rFonts w:cs="Arial"/>
          <w:bCs/>
          <w:sz w:val="24"/>
          <w:lang w:val="pl-PL"/>
        </w:rPr>
        <w:t xml:space="preserve">nie gorszych niż określone w części III pkt 2 niniejszej </w:t>
      </w:r>
      <w:r w:rsidR="00FF01C8" w:rsidRPr="007B3C66">
        <w:rPr>
          <w:rFonts w:cs="Arial"/>
          <w:bCs/>
          <w:sz w:val="24"/>
          <w:lang w:val="pl-PL"/>
        </w:rPr>
        <w:t>Specyf</w:t>
      </w:r>
      <w:r w:rsidR="00CE5A4E" w:rsidRPr="007B3C66">
        <w:rPr>
          <w:rFonts w:cs="Arial"/>
          <w:bCs/>
          <w:sz w:val="24"/>
          <w:lang w:val="pl-PL"/>
        </w:rPr>
        <w:t>ikacji</w:t>
      </w:r>
      <w:r w:rsidRPr="007B3C66">
        <w:rPr>
          <w:rFonts w:cs="Arial"/>
          <w:bCs/>
          <w:sz w:val="24"/>
          <w:lang w:val="pl-PL"/>
        </w:rPr>
        <w:t xml:space="preserve">. Zamawiający w ramach kosztów nieobjętych dofinansowaniem zamierza powierzyć i wymagać od Dostawcy świadczenia usług </w:t>
      </w:r>
      <w:r w:rsidR="008A7661" w:rsidRPr="007B3C66">
        <w:rPr>
          <w:rFonts w:cs="Arial"/>
          <w:bCs/>
          <w:sz w:val="24"/>
          <w:lang w:val="pl-PL"/>
        </w:rPr>
        <w:t>pełnego utrzymania lokomotyw</w:t>
      </w:r>
      <w:r w:rsidRPr="007B3C66">
        <w:rPr>
          <w:rFonts w:cs="Arial"/>
          <w:bCs/>
          <w:sz w:val="24"/>
          <w:lang w:val="pl-PL"/>
        </w:rPr>
        <w:t>, dlatego Zamawiający oczekuje, aby</w:t>
      </w:r>
      <w:r w:rsidR="00C56BFA" w:rsidRPr="007B3C66">
        <w:rPr>
          <w:rFonts w:cs="Arial"/>
          <w:bCs/>
          <w:sz w:val="24"/>
          <w:lang w:val="pl-PL"/>
        </w:rPr>
        <w:t>:</w:t>
      </w:r>
      <w:r w:rsidRPr="007B3C66">
        <w:rPr>
          <w:rFonts w:cs="Arial"/>
          <w:bCs/>
          <w:sz w:val="24"/>
          <w:lang w:val="pl-PL"/>
        </w:rPr>
        <w:t xml:space="preserve"> </w:t>
      </w:r>
    </w:p>
    <w:p w14:paraId="09070FBE" w14:textId="5C94BA39" w:rsidR="00C56BFA" w:rsidRPr="007B3C66" w:rsidRDefault="00C56BFA" w:rsidP="000C7F1E">
      <w:pPr>
        <w:pStyle w:val="Akapitzlist"/>
        <w:autoSpaceDE w:val="0"/>
        <w:autoSpaceDN w:val="0"/>
        <w:adjustRightInd w:val="0"/>
        <w:spacing w:before="120" w:line="300" w:lineRule="auto"/>
        <w:ind w:left="709" w:hanging="283"/>
        <w:contextualSpacing w:val="0"/>
        <w:rPr>
          <w:rFonts w:cs="Arial"/>
          <w:bCs/>
          <w:sz w:val="24"/>
          <w:lang w:val="pl-PL"/>
        </w:rPr>
      </w:pPr>
      <w:r w:rsidRPr="007B3C66">
        <w:rPr>
          <w:rFonts w:cs="Arial"/>
          <w:b/>
          <w:sz w:val="24"/>
          <w:lang w:val="pl-PL"/>
        </w:rPr>
        <w:t xml:space="preserve"> -</w:t>
      </w:r>
      <w:r w:rsidR="000C7F1E" w:rsidRPr="007B3C66">
        <w:rPr>
          <w:rFonts w:cs="Arial"/>
          <w:b/>
          <w:sz w:val="24"/>
          <w:lang w:val="pl-PL"/>
        </w:rPr>
        <w:tab/>
      </w:r>
      <w:r w:rsidRPr="007B3C66">
        <w:rPr>
          <w:rFonts w:cs="Arial"/>
          <w:bCs/>
          <w:sz w:val="24"/>
          <w:lang w:val="pl-PL"/>
        </w:rPr>
        <w:t>w przypadku składania oferty na realizację</w:t>
      </w:r>
      <w:r w:rsidRPr="007B3C66">
        <w:rPr>
          <w:rFonts w:cs="Arial"/>
          <w:b/>
          <w:sz w:val="24"/>
          <w:lang w:val="pl-PL"/>
        </w:rPr>
        <w:t xml:space="preserve"> </w:t>
      </w:r>
      <w:r w:rsidR="000E611C" w:rsidRPr="007B3C66">
        <w:rPr>
          <w:rFonts w:cs="Arial"/>
          <w:b/>
          <w:sz w:val="24"/>
          <w:lang w:val="pl-PL"/>
        </w:rPr>
        <w:t>Zadani</w:t>
      </w:r>
      <w:r w:rsidRPr="007B3C66">
        <w:rPr>
          <w:rFonts w:cs="Arial"/>
          <w:b/>
          <w:sz w:val="24"/>
          <w:lang w:val="pl-PL"/>
        </w:rPr>
        <w:t xml:space="preserve">a </w:t>
      </w:r>
      <w:r w:rsidR="00656CA9" w:rsidRPr="007B3C66">
        <w:rPr>
          <w:rFonts w:cs="Arial"/>
          <w:b/>
          <w:sz w:val="24"/>
          <w:lang w:val="pl-PL"/>
        </w:rPr>
        <w:t>pierwszego</w:t>
      </w:r>
      <w:r w:rsidRPr="007B3C66">
        <w:rPr>
          <w:rFonts w:cs="Arial"/>
          <w:b/>
          <w:sz w:val="24"/>
          <w:lang w:val="pl-PL"/>
        </w:rPr>
        <w:t xml:space="preserve"> </w:t>
      </w:r>
      <w:r w:rsidRPr="007B3C66">
        <w:rPr>
          <w:rFonts w:cs="Arial"/>
          <w:bCs/>
          <w:sz w:val="24"/>
          <w:lang w:val="pl-PL"/>
        </w:rPr>
        <w:t>każdy z Oferentów przedstawi</w:t>
      </w:r>
      <w:r w:rsidR="005B5992" w:rsidRPr="007B3C66">
        <w:rPr>
          <w:rFonts w:cs="Arial"/>
          <w:bCs/>
          <w:sz w:val="24"/>
          <w:lang w:val="pl-PL"/>
        </w:rPr>
        <w:t>ł</w:t>
      </w:r>
      <w:r w:rsidRPr="007B3C66">
        <w:rPr>
          <w:rFonts w:cs="Arial"/>
          <w:bCs/>
          <w:sz w:val="24"/>
          <w:lang w:val="pl-PL"/>
        </w:rPr>
        <w:t xml:space="preserve"> </w:t>
      </w:r>
      <w:r w:rsidR="00813BA5" w:rsidRPr="007B3C66">
        <w:rPr>
          <w:rFonts w:cs="Arial"/>
          <w:bCs/>
          <w:sz w:val="24"/>
          <w:lang w:val="pl-PL"/>
        </w:rPr>
        <w:t xml:space="preserve">minimum </w:t>
      </w:r>
      <w:r w:rsidR="00813BA5" w:rsidRPr="007B3C66">
        <w:rPr>
          <w:rFonts w:cs="Arial"/>
          <w:b/>
          <w:sz w:val="24"/>
          <w:lang w:val="pl-PL"/>
        </w:rPr>
        <w:t xml:space="preserve">dwie referencje wystawione na Oferenta obejmujące łącznie co najmniej </w:t>
      </w:r>
      <w:r w:rsidRPr="007B3C66">
        <w:rPr>
          <w:rFonts w:cs="Arial"/>
          <w:b/>
          <w:sz w:val="24"/>
          <w:lang w:val="pl-PL"/>
        </w:rPr>
        <w:t>4</w:t>
      </w:r>
      <w:r w:rsidR="00CE5A4E" w:rsidRPr="007B3C66">
        <w:rPr>
          <w:rFonts w:cs="Arial"/>
          <w:b/>
          <w:sz w:val="24"/>
          <w:lang w:val="pl-PL"/>
        </w:rPr>
        <w:t xml:space="preserve"> </w:t>
      </w:r>
      <w:r w:rsidR="00813BA5" w:rsidRPr="007B3C66">
        <w:rPr>
          <w:rFonts w:cs="Arial"/>
          <w:b/>
          <w:sz w:val="24"/>
          <w:lang w:val="pl-PL"/>
        </w:rPr>
        <w:t>lokomotyw</w:t>
      </w:r>
      <w:r w:rsidR="009C6F7D" w:rsidRPr="007B3C66">
        <w:rPr>
          <w:rFonts w:cs="Arial"/>
          <w:b/>
          <w:sz w:val="24"/>
          <w:lang w:val="pl-PL"/>
        </w:rPr>
        <w:t>y</w:t>
      </w:r>
      <w:r w:rsidR="00813BA5" w:rsidRPr="007B3C66">
        <w:rPr>
          <w:rFonts w:cs="Arial"/>
          <w:b/>
          <w:sz w:val="24"/>
          <w:lang w:val="pl-PL"/>
        </w:rPr>
        <w:t xml:space="preserve"> elektryczn</w:t>
      </w:r>
      <w:r w:rsidR="009C6F7D" w:rsidRPr="007B3C66">
        <w:rPr>
          <w:rFonts w:cs="Arial"/>
          <w:b/>
          <w:sz w:val="24"/>
          <w:lang w:val="pl-PL"/>
        </w:rPr>
        <w:t>e</w:t>
      </w:r>
      <w:r w:rsidR="00813BA5" w:rsidRPr="007B3C66">
        <w:rPr>
          <w:rFonts w:cs="Arial"/>
          <w:b/>
          <w:sz w:val="24"/>
          <w:lang w:val="pl-PL"/>
        </w:rPr>
        <w:t xml:space="preserve"> </w:t>
      </w:r>
      <w:r w:rsidR="0076320B" w:rsidRPr="007B3C66">
        <w:rPr>
          <w:rFonts w:cs="Arial"/>
          <w:b/>
          <w:sz w:val="24"/>
          <w:lang w:val="pl-PL"/>
        </w:rPr>
        <w:t>dopuszczon</w:t>
      </w:r>
      <w:r w:rsidR="009C6F7D" w:rsidRPr="007B3C66">
        <w:rPr>
          <w:rFonts w:cs="Arial"/>
          <w:b/>
          <w:sz w:val="24"/>
          <w:lang w:val="pl-PL"/>
        </w:rPr>
        <w:t>e</w:t>
      </w:r>
      <w:r w:rsidR="0076320B" w:rsidRPr="007B3C66">
        <w:rPr>
          <w:rFonts w:cs="Arial"/>
          <w:b/>
          <w:sz w:val="24"/>
          <w:lang w:val="pl-PL"/>
        </w:rPr>
        <w:t xml:space="preserve"> jednocześnie do eksploatacji </w:t>
      </w:r>
      <w:r w:rsidR="00463524" w:rsidRPr="007B3C66">
        <w:rPr>
          <w:rFonts w:cs="Arial"/>
          <w:b/>
          <w:sz w:val="24"/>
          <w:lang w:val="pl-PL"/>
        </w:rPr>
        <w:t xml:space="preserve">przynajmniej </w:t>
      </w:r>
      <w:r w:rsidR="0076320B" w:rsidRPr="007B3C66">
        <w:rPr>
          <w:rFonts w:cs="Arial"/>
          <w:b/>
          <w:sz w:val="24"/>
          <w:lang w:val="pl-PL"/>
        </w:rPr>
        <w:t>na terenie Polski i Niemiec</w:t>
      </w:r>
      <w:r w:rsidR="005B5992" w:rsidRPr="007B3C66">
        <w:rPr>
          <w:rFonts w:cs="Arial"/>
          <w:bCs/>
          <w:sz w:val="24"/>
          <w:lang w:val="pl-PL"/>
        </w:rPr>
        <w:t>, które będą</w:t>
      </w:r>
      <w:r w:rsidR="0076320B" w:rsidRPr="007B3C66">
        <w:rPr>
          <w:rFonts w:cs="Arial"/>
          <w:b/>
          <w:sz w:val="24"/>
          <w:lang w:val="pl-PL"/>
        </w:rPr>
        <w:t xml:space="preserve"> </w:t>
      </w:r>
      <w:r w:rsidR="00813BA5" w:rsidRPr="007B3C66">
        <w:rPr>
          <w:rFonts w:cs="Arial"/>
          <w:bCs/>
          <w:sz w:val="24"/>
          <w:lang w:val="pl-PL"/>
        </w:rPr>
        <w:t>wykazywały realizację usług serwisowych</w:t>
      </w:r>
      <w:r w:rsidR="00BF5BCD" w:rsidRPr="007B3C66">
        <w:rPr>
          <w:rFonts w:cs="Arial"/>
          <w:bCs/>
          <w:sz w:val="24"/>
          <w:lang w:val="pl-PL"/>
        </w:rPr>
        <w:t xml:space="preserve"> dla</w:t>
      </w:r>
      <w:r w:rsidR="00054F24" w:rsidRPr="007B3C66">
        <w:rPr>
          <w:rFonts w:cs="Arial"/>
          <w:bCs/>
          <w:sz w:val="24"/>
          <w:lang w:val="pl-PL"/>
        </w:rPr>
        <w:t xml:space="preserve"> </w:t>
      </w:r>
      <w:r w:rsidR="00D5714B" w:rsidRPr="007B3C66">
        <w:rPr>
          <w:rFonts w:cs="Arial"/>
          <w:b/>
          <w:sz w:val="24"/>
          <w:lang w:val="pl-PL"/>
        </w:rPr>
        <w:t xml:space="preserve">lokomotyw przynajmniej </w:t>
      </w:r>
      <w:r w:rsidR="00A46C50" w:rsidRPr="007B3C66">
        <w:rPr>
          <w:rFonts w:cs="Arial"/>
          <w:b/>
          <w:sz w:val="24"/>
          <w:lang w:val="pl-PL"/>
        </w:rPr>
        <w:t>przez</w:t>
      </w:r>
      <w:r w:rsidR="004B0794" w:rsidRPr="007B3C66">
        <w:rPr>
          <w:rFonts w:cs="Arial"/>
          <w:b/>
          <w:sz w:val="24"/>
          <w:lang w:val="pl-PL"/>
        </w:rPr>
        <w:t xml:space="preserve"> </w:t>
      </w:r>
      <w:r w:rsidR="00D5714B" w:rsidRPr="007B3C66">
        <w:rPr>
          <w:rFonts w:cs="Arial"/>
          <w:b/>
          <w:sz w:val="24"/>
          <w:lang w:val="pl-PL"/>
        </w:rPr>
        <w:t>24 miesi</w:t>
      </w:r>
      <w:r w:rsidR="004B0794" w:rsidRPr="007B3C66">
        <w:rPr>
          <w:rFonts w:cs="Arial"/>
          <w:b/>
          <w:sz w:val="24"/>
          <w:lang w:val="pl-PL"/>
        </w:rPr>
        <w:t>ące</w:t>
      </w:r>
      <w:r w:rsidR="005B5992" w:rsidRPr="007B3C66">
        <w:rPr>
          <w:rFonts w:cs="Arial"/>
          <w:bCs/>
          <w:sz w:val="24"/>
          <w:lang w:val="pl-PL"/>
        </w:rPr>
        <w:t>;</w:t>
      </w:r>
      <w:r w:rsidR="00714116" w:rsidRPr="007B3C66">
        <w:rPr>
          <w:rFonts w:cs="Arial"/>
          <w:bCs/>
          <w:sz w:val="24"/>
          <w:lang w:val="pl-PL"/>
        </w:rPr>
        <w:t xml:space="preserve"> </w:t>
      </w:r>
    </w:p>
    <w:p w14:paraId="0C3B9E68" w14:textId="0D9EC333" w:rsidR="00B37D35" w:rsidRPr="007B3C66" w:rsidRDefault="00C56BFA" w:rsidP="000C7F1E">
      <w:pPr>
        <w:pStyle w:val="Akapitzlist"/>
        <w:autoSpaceDE w:val="0"/>
        <w:autoSpaceDN w:val="0"/>
        <w:adjustRightInd w:val="0"/>
        <w:spacing w:before="120" w:line="300" w:lineRule="auto"/>
        <w:ind w:left="709" w:hanging="283"/>
        <w:contextualSpacing w:val="0"/>
        <w:rPr>
          <w:rFonts w:cs="Arial"/>
          <w:b/>
          <w:sz w:val="24"/>
          <w:lang w:val="pl-PL"/>
        </w:rPr>
      </w:pPr>
      <w:r w:rsidRPr="007B3C66">
        <w:rPr>
          <w:rFonts w:cs="Arial"/>
          <w:sz w:val="24"/>
          <w:lang w:val="pl-PL"/>
        </w:rPr>
        <w:t xml:space="preserve">- </w:t>
      </w:r>
      <w:r w:rsidR="000C7F1E" w:rsidRPr="007B3C66">
        <w:rPr>
          <w:rFonts w:cs="Arial"/>
          <w:sz w:val="24"/>
          <w:lang w:val="pl-PL"/>
        </w:rPr>
        <w:tab/>
      </w:r>
      <w:r w:rsidRPr="007B3C66">
        <w:rPr>
          <w:rFonts w:cs="Arial"/>
          <w:bCs/>
          <w:sz w:val="24"/>
          <w:lang w:val="pl-PL"/>
        </w:rPr>
        <w:t xml:space="preserve">w przypadku składania oferty na realizację </w:t>
      </w:r>
      <w:r w:rsidR="000E611C" w:rsidRPr="007B3C66">
        <w:rPr>
          <w:rFonts w:cs="Arial"/>
          <w:b/>
          <w:sz w:val="24"/>
          <w:lang w:val="pl-PL"/>
        </w:rPr>
        <w:t>Zadani</w:t>
      </w:r>
      <w:r w:rsidRPr="007B3C66">
        <w:rPr>
          <w:rFonts w:cs="Arial"/>
          <w:b/>
          <w:sz w:val="24"/>
          <w:lang w:val="pl-PL"/>
        </w:rPr>
        <w:t xml:space="preserve">a </w:t>
      </w:r>
      <w:r w:rsidR="00656CA9" w:rsidRPr="007B3C66">
        <w:rPr>
          <w:rFonts w:cs="Arial"/>
          <w:b/>
          <w:sz w:val="24"/>
          <w:lang w:val="pl-PL"/>
        </w:rPr>
        <w:t>drugiego</w:t>
      </w:r>
      <w:r w:rsidRPr="007B3C66">
        <w:rPr>
          <w:rFonts w:cs="Arial"/>
          <w:b/>
          <w:sz w:val="24"/>
          <w:lang w:val="pl-PL"/>
        </w:rPr>
        <w:t xml:space="preserve"> </w:t>
      </w:r>
      <w:r w:rsidRPr="007B3C66">
        <w:rPr>
          <w:rFonts w:cs="Arial"/>
          <w:bCs/>
          <w:sz w:val="24"/>
          <w:lang w:val="pl-PL"/>
        </w:rPr>
        <w:t>każdy z Oferentów przedstawi</w:t>
      </w:r>
      <w:r w:rsidR="005B5992" w:rsidRPr="007B3C66">
        <w:rPr>
          <w:rFonts w:cs="Arial"/>
          <w:bCs/>
          <w:sz w:val="24"/>
          <w:lang w:val="pl-PL"/>
        </w:rPr>
        <w:t>ł</w:t>
      </w:r>
      <w:r w:rsidRPr="007B3C66">
        <w:rPr>
          <w:rFonts w:cs="Arial"/>
          <w:b/>
          <w:sz w:val="24"/>
          <w:lang w:val="pl-PL"/>
        </w:rPr>
        <w:t xml:space="preserve"> </w:t>
      </w:r>
      <w:r w:rsidRPr="007B3C66">
        <w:rPr>
          <w:rFonts w:cs="Arial"/>
          <w:bCs/>
          <w:sz w:val="24"/>
          <w:lang w:val="pl-PL"/>
        </w:rPr>
        <w:t xml:space="preserve">minimum </w:t>
      </w:r>
      <w:r w:rsidRPr="007B3C66">
        <w:rPr>
          <w:rFonts w:cs="Arial"/>
          <w:b/>
          <w:sz w:val="24"/>
          <w:lang w:val="pl-PL"/>
        </w:rPr>
        <w:t xml:space="preserve">dwie referencje wystawione na Oferenta obejmujące </w:t>
      </w:r>
      <w:r w:rsidRPr="007B3C66">
        <w:rPr>
          <w:rFonts w:cs="Arial"/>
          <w:b/>
          <w:sz w:val="24"/>
          <w:lang w:val="pl-PL"/>
        </w:rPr>
        <w:lastRenderedPageBreak/>
        <w:t>łącznie co najmniej 3 lokomotywy elektryczn</w:t>
      </w:r>
      <w:r w:rsidR="00BF5BCD" w:rsidRPr="007B3C66">
        <w:rPr>
          <w:rFonts w:cs="Arial"/>
          <w:b/>
          <w:sz w:val="24"/>
          <w:lang w:val="pl-PL"/>
        </w:rPr>
        <w:t>e</w:t>
      </w:r>
      <w:r w:rsidRPr="007B3C66">
        <w:rPr>
          <w:rFonts w:cs="Arial"/>
          <w:b/>
          <w:sz w:val="24"/>
          <w:lang w:val="pl-PL"/>
        </w:rPr>
        <w:t xml:space="preserve"> dopuszczon</w:t>
      </w:r>
      <w:r w:rsidR="00BF5BCD" w:rsidRPr="007B3C66">
        <w:rPr>
          <w:rFonts w:cs="Arial"/>
          <w:b/>
          <w:sz w:val="24"/>
          <w:lang w:val="pl-PL"/>
        </w:rPr>
        <w:t>e</w:t>
      </w:r>
      <w:r w:rsidRPr="007B3C66">
        <w:rPr>
          <w:rFonts w:cs="Arial"/>
          <w:b/>
          <w:sz w:val="24"/>
          <w:lang w:val="pl-PL"/>
        </w:rPr>
        <w:t xml:space="preserve"> do eksploatacji przynajmniej na terenie Polski</w:t>
      </w:r>
      <w:r w:rsidR="005B5992" w:rsidRPr="007B3C66">
        <w:rPr>
          <w:rFonts w:cs="Arial"/>
          <w:b/>
          <w:sz w:val="24"/>
          <w:lang w:val="pl-PL"/>
        </w:rPr>
        <w:t>,</w:t>
      </w:r>
      <w:r w:rsidRPr="007B3C66">
        <w:rPr>
          <w:rFonts w:cs="Arial"/>
          <w:b/>
          <w:sz w:val="24"/>
          <w:lang w:val="pl-PL"/>
        </w:rPr>
        <w:t xml:space="preserve"> </w:t>
      </w:r>
      <w:r w:rsidR="005B5992" w:rsidRPr="007B3C66">
        <w:rPr>
          <w:rFonts w:cs="Arial"/>
          <w:bCs/>
          <w:sz w:val="24"/>
          <w:lang w:val="pl-PL"/>
        </w:rPr>
        <w:t xml:space="preserve">które będą </w:t>
      </w:r>
      <w:r w:rsidRPr="007B3C66">
        <w:rPr>
          <w:rFonts w:cs="Arial"/>
          <w:bCs/>
          <w:sz w:val="24"/>
          <w:lang w:val="pl-PL"/>
        </w:rPr>
        <w:t>w</w:t>
      </w:r>
      <w:r w:rsidR="00BF5BCD" w:rsidRPr="007B3C66">
        <w:rPr>
          <w:rFonts w:cs="Arial"/>
          <w:bCs/>
          <w:sz w:val="24"/>
          <w:lang w:val="pl-PL"/>
        </w:rPr>
        <w:t>skaz</w:t>
      </w:r>
      <w:r w:rsidR="005B5992" w:rsidRPr="007B3C66">
        <w:rPr>
          <w:rFonts w:cs="Arial"/>
          <w:bCs/>
          <w:sz w:val="24"/>
          <w:lang w:val="pl-PL"/>
        </w:rPr>
        <w:t>ywały</w:t>
      </w:r>
      <w:r w:rsidRPr="007B3C66">
        <w:rPr>
          <w:rFonts w:cs="Arial"/>
          <w:bCs/>
          <w:sz w:val="24"/>
          <w:lang w:val="pl-PL"/>
        </w:rPr>
        <w:t xml:space="preserve"> realizację usług serwisowych </w:t>
      </w:r>
      <w:r w:rsidR="00BF5BCD" w:rsidRPr="007B3C66">
        <w:rPr>
          <w:rFonts w:cs="Arial"/>
          <w:bCs/>
          <w:sz w:val="24"/>
          <w:lang w:val="pl-PL"/>
        </w:rPr>
        <w:t xml:space="preserve">dla </w:t>
      </w:r>
      <w:r w:rsidRPr="007B3C66">
        <w:rPr>
          <w:rFonts w:cs="Arial"/>
          <w:b/>
          <w:sz w:val="24"/>
          <w:lang w:val="pl-PL"/>
        </w:rPr>
        <w:t xml:space="preserve">lokomotyw </w:t>
      </w:r>
      <w:r w:rsidRPr="007B3C66">
        <w:rPr>
          <w:rFonts w:cs="Arial"/>
          <w:bCs/>
          <w:sz w:val="24"/>
          <w:lang w:val="pl-PL"/>
        </w:rPr>
        <w:t xml:space="preserve">w okresie </w:t>
      </w:r>
      <w:r w:rsidRPr="007B3C66">
        <w:rPr>
          <w:rFonts w:cs="Arial"/>
          <w:b/>
          <w:sz w:val="24"/>
          <w:lang w:val="pl-PL"/>
        </w:rPr>
        <w:t>przynajmniej przez 24 miesiące</w:t>
      </w:r>
      <w:r w:rsidR="00CE5A4E" w:rsidRPr="007B3C66">
        <w:rPr>
          <w:rFonts w:cs="Arial"/>
          <w:b/>
          <w:sz w:val="24"/>
          <w:lang w:val="pl-PL"/>
        </w:rPr>
        <w:t>.</w:t>
      </w:r>
    </w:p>
    <w:p w14:paraId="10E4DE13" w14:textId="01F2F45F" w:rsidR="00C56BFA" w:rsidRPr="007B3C66" w:rsidRDefault="00B37D35" w:rsidP="00C56BFA">
      <w:pPr>
        <w:pStyle w:val="Akapitzlist"/>
        <w:autoSpaceDE w:val="0"/>
        <w:autoSpaceDN w:val="0"/>
        <w:adjustRightInd w:val="0"/>
        <w:spacing w:before="120" w:line="300" w:lineRule="auto"/>
        <w:ind w:left="425"/>
        <w:contextualSpacing w:val="0"/>
        <w:rPr>
          <w:rFonts w:cs="Arial"/>
          <w:sz w:val="24"/>
          <w:lang w:val="pl-PL"/>
        </w:rPr>
      </w:pPr>
      <w:r w:rsidRPr="007B3C66">
        <w:rPr>
          <w:rFonts w:cs="Arial"/>
          <w:b/>
          <w:sz w:val="24"/>
          <w:lang w:val="pl-PL"/>
        </w:rPr>
        <w:t>Powyższe r</w:t>
      </w:r>
      <w:r w:rsidR="00CE5A4E" w:rsidRPr="007B3C66">
        <w:rPr>
          <w:rFonts w:cs="Arial"/>
          <w:b/>
          <w:sz w:val="24"/>
          <w:lang w:val="pl-PL"/>
        </w:rPr>
        <w:t>eferencje</w:t>
      </w:r>
      <w:r w:rsidRPr="007B3C66">
        <w:rPr>
          <w:rFonts w:cs="Arial"/>
          <w:b/>
          <w:sz w:val="24"/>
          <w:lang w:val="pl-PL"/>
        </w:rPr>
        <w:t>, tak dla Zadania pierwszego jak i Zadania drugiego,</w:t>
      </w:r>
      <w:r w:rsidR="00CE5A4E" w:rsidRPr="007B3C66">
        <w:rPr>
          <w:rFonts w:cs="Arial"/>
          <w:b/>
          <w:sz w:val="24"/>
          <w:lang w:val="pl-PL"/>
        </w:rPr>
        <w:t xml:space="preserve"> winny dotyczyć świadczenia usług serwisowych w dowolnym okresie przypadającym do 48 miesięcy, licząc wstecz, od daty ogłoszenia niniejszego przetargu</w:t>
      </w:r>
      <w:r w:rsidR="00CE5A4E" w:rsidRPr="007B3C66">
        <w:rPr>
          <w:rFonts w:cs="Arial"/>
          <w:bCs/>
          <w:sz w:val="24"/>
          <w:lang w:val="pl-PL"/>
        </w:rPr>
        <w:t>.</w:t>
      </w:r>
    </w:p>
    <w:p w14:paraId="08304495" w14:textId="5167C165" w:rsidR="00D71152" w:rsidRPr="007B3C66" w:rsidRDefault="00813BA5" w:rsidP="00BF5BCD">
      <w:pPr>
        <w:pStyle w:val="Akapitzlist"/>
        <w:autoSpaceDE w:val="0"/>
        <w:autoSpaceDN w:val="0"/>
        <w:adjustRightInd w:val="0"/>
        <w:spacing w:before="120" w:line="300" w:lineRule="auto"/>
        <w:ind w:left="425"/>
        <w:contextualSpacing w:val="0"/>
        <w:rPr>
          <w:rFonts w:cs="Arial"/>
          <w:sz w:val="24"/>
          <w:lang w:val="pl-PL" w:eastAsia="pl-PL"/>
        </w:rPr>
      </w:pPr>
      <w:r w:rsidRPr="007B3C66">
        <w:rPr>
          <w:rFonts w:cs="Arial"/>
          <w:bCs/>
          <w:sz w:val="24"/>
          <w:lang w:val="pl-PL"/>
        </w:rPr>
        <w:t>Referencje</w:t>
      </w:r>
      <w:r w:rsidR="00BF5BCD" w:rsidRPr="007B3C66">
        <w:rPr>
          <w:rFonts w:cs="Arial"/>
          <w:bCs/>
          <w:sz w:val="24"/>
          <w:lang w:val="pl-PL"/>
        </w:rPr>
        <w:t xml:space="preserve"> dla danego </w:t>
      </w:r>
      <w:r w:rsidR="000E611C" w:rsidRPr="007B3C66">
        <w:rPr>
          <w:rFonts w:cs="Arial"/>
          <w:bCs/>
          <w:sz w:val="24"/>
          <w:lang w:val="pl-PL"/>
        </w:rPr>
        <w:t>Zadani</w:t>
      </w:r>
      <w:r w:rsidR="00BF5BCD" w:rsidRPr="007B3C66">
        <w:rPr>
          <w:rFonts w:cs="Arial"/>
          <w:bCs/>
          <w:sz w:val="24"/>
          <w:lang w:val="pl-PL"/>
        </w:rPr>
        <w:t xml:space="preserve">a </w:t>
      </w:r>
      <w:r w:rsidRPr="007B3C66">
        <w:rPr>
          <w:rFonts w:cs="Arial"/>
          <w:bCs/>
          <w:sz w:val="24"/>
          <w:lang w:val="pl-PL"/>
        </w:rPr>
        <w:t xml:space="preserve">spełniające powyższe wymagania dotyczące czynności serwisowych mogą być wykazane </w:t>
      </w:r>
      <w:r w:rsidR="008A7661" w:rsidRPr="007B3C66">
        <w:rPr>
          <w:rFonts w:cs="Arial"/>
          <w:bCs/>
          <w:sz w:val="24"/>
          <w:lang w:val="pl-PL"/>
        </w:rPr>
        <w:t>na wspólnym</w:t>
      </w:r>
      <w:r w:rsidRPr="007B3C66">
        <w:rPr>
          <w:rFonts w:cs="Arial"/>
          <w:bCs/>
          <w:sz w:val="24"/>
          <w:lang w:val="pl-PL"/>
        </w:rPr>
        <w:t xml:space="preserve"> dokumen</w:t>
      </w:r>
      <w:r w:rsidR="008A7661" w:rsidRPr="007B3C66">
        <w:rPr>
          <w:rFonts w:cs="Arial"/>
          <w:bCs/>
          <w:sz w:val="24"/>
          <w:lang w:val="pl-PL"/>
        </w:rPr>
        <w:t>cie</w:t>
      </w:r>
      <w:r w:rsidRPr="007B3C66">
        <w:rPr>
          <w:rFonts w:cs="Arial"/>
          <w:bCs/>
          <w:sz w:val="24"/>
          <w:lang w:val="pl-PL"/>
        </w:rPr>
        <w:t xml:space="preserve"> wraz z referencjami poświadczającymi dostawy lokomotyw zrealizowane przez Oferenta. Dopuszczalne jest także przedstawienie referencji</w:t>
      </w:r>
      <w:r w:rsidR="00F52B5A" w:rsidRPr="007B3C66">
        <w:rPr>
          <w:rFonts w:cs="Arial"/>
          <w:bCs/>
          <w:sz w:val="24"/>
          <w:lang w:val="pl-PL"/>
        </w:rPr>
        <w:t xml:space="preserve"> serwisowych</w:t>
      </w:r>
      <w:r w:rsidRPr="007B3C66">
        <w:rPr>
          <w:rFonts w:cs="Arial"/>
          <w:bCs/>
          <w:sz w:val="24"/>
          <w:lang w:val="pl-PL"/>
        </w:rPr>
        <w:t xml:space="preserve">, wystawionych dla Oferenta jako odrębnych dokumentów. </w:t>
      </w:r>
      <w:ins w:id="879" w:author="Dariusz Jabłoński" w:date="2021-04-27T15:14:00Z">
        <w:r w:rsidR="00B9565E" w:rsidRPr="007B3C66">
          <w:rPr>
            <w:rFonts w:cs="Arial"/>
            <w:color w:val="0000FF"/>
            <w:sz w:val="24"/>
            <w:lang w:val="pl-PL"/>
          </w:rPr>
          <w:t xml:space="preserve">W przypadku, gdy Oferent jest członkiem grupy kapitałowej, w skład której wchodzi podmiot świadczący czynności serwisowe dla lokomotyw, dopuszczalne jest przedstawienie referencji wystawionych na podmiot serwisujący, które zostaną Oferentowi udostępnione przez ten podmiot, o ile fakt udostępnienia zostanie potwierdzony pisemnie przez podmiot świadczący czynności serwisowe dla lokomotyw, zaś fakt istnienia powiązań kapitałowych zostanie wykazany przez Oferenta odpowiednimi dokumentami rejestrowymi oraz oświadczeniami. </w:t>
        </w:r>
      </w:ins>
      <w:r w:rsidR="00D71152" w:rsidRPr="007B3C66">
        <w:rPr>
          <w:rFonts w:cs="Arial"/>
          <w:bCs/>
          <w:sz w:val="24"/>
          <w:lang w:val="pl-PL"/>
        </w:rPr>
        <w:t xml:space="preserve">Zamawiający zastrzega sobie prawo do weryfikacji przedłożonych referencji dla wykonywania czynności serwisowych, dlatego wymaga, aby referencje zawierały dane kontaktowe osoby (nr telefonu i adres mailowy), która udzieli informacji w przypadku pytań Zamawiającego dotyczących przebiegu współpracy pomiędzy Oferentem a podmiotem, który udzielił referencji. Jeśli przedstawione referencje nie obejmują takich danych, wówczas należy je przedstawić </w:t>
      </w:r>
      <w:r w:rsidR="00D71152" w:rsidRPr="007B3C66">
        <w:rPr>
          <w:rFonts w:cs="Arial"/>
          <w:bCs/>
          <w:sz w:val="24"/>
          <w:lang w:val="pl-PL" w:eastAsia="pl-PL"/>
        </w:rPr>
        <w:t xml:space="preserve">jako informację uzupełniającą </w:t>
      </w:r>
      <w:r w:rsidR="00D71152" w:rsidRPr="007B3C66">
        <w:rPr>
          <w:rFonts w:cs="Arial"/>
          <w:bCs/>
          <w:sz w:val="24"/>
          <w:lang w:val="pl-PL"/>
        </w:rPr>
        <w:t xml:space="preserve">w piśmie przewodnim </w:t>
      </w:r>
      <w:r w:rsidR="00D71152" w:rsidRPr="007B3C66">
        <w:rPr>
          <w:rFonts w:cs="Arial"/>
          <w:bCs/>
          <w:sz w:val="24"/>
          <w:lang w:val="pl-PL" w:eastAsia="pl-PL"/>
        </w:rPr>
        <w:t xml:space="preserve">(wskazanym </w:t>
      </w:r>
      <w:r w:rsidR="008A7661" w:rsidRPr="007B3C66">
        <w:rPr>
          <w:rFonts w:cs="Arial"/>
          <w:bCs/>
          <w:sz w:val="24"/>
          <w:lang w:val="pl-PL" w:eastAsia="pl-PL"/>
        </w:rPr>
        <w:t>po</w:t>
      </w:r>
      <w:r w:rsidR="00D71152" w:rsidRPr="007B3C66">
        <w:rPr>
          <w:rFonts w:cs="Arial"/>
          <w:bCs/>
          <w:sz w:val="24"/>
          <w:lang w:val="pl-PL" w:eastAsia="pl-PL"/>
        </w:rPr>
        <w:t>wyżej w pkt 1)</w:t>
      </w:r>
      <w:r w:rsidR="00D71152" w:rsidRPr="007B3C66">
        <w:rPr>
          <w:rFonts w:cs="Arial"/>
          <w:bCs/>
          <w:sz w:val="24"/>
          <w:lang w:val="pl-PL"/>
        </w:rPr>
        <w:t>.</w:t>
      </w:r>
      <w:r w:rsidR="00D71152" w:rsidRPr="007B3C66">
        <w:rPr>
          <w:rFonts w:cs="Arial"/>
          <w:sz w:val="24"/>
          <w:lang w:val="pl-PL"/>
        </w:rPr>
        <w:t xml:space="preserve"> </w:t>
      </w:r>
    </w:p>
    <w:p w14:paraId="267BDFD6" w14:textId="279376DE" w:rsidR="00BD74C9" w:rsidRPr="007B3C66" w:rsidRDefault="003E3347" w:rsidP="00625E6F">
      <w:pPr>
        <w:pStyle w:val="Akapitzlist"/>
        <w:numPr>
          <w:ilvl w:val="0"/>
          <w:numId w:val="12"/>
        </w:numPr>
        <w:tabs>
          <w:tab w:val="left" w:pos="8080"/>
        </w:tabs>
        <w:autoSpaceDE w:val="0"/>
        <w:autoSpaceDN w:val="0"/>
        <w:adjustRightInd w:val="0"/>
        <w:spacing w:before="120" w:line="300" w:lineRule="auto"/>
        <w:ind w:left="425" w:hanging="357"/>
        <w:contextualSpacing w:val="0"/>
        <w:rPr>
          <w:rFonts w:cs="Arial"/>
          <w:sz w:val="24"/>
          <w:lang w:val="pl-PL"/>
        </w:rPr>
      </w:pPr>
      <w:r w:rsidRPr="007B3C66">
        <w:rPr>
          <w:rFonts w:cs="Arial"/>
          <w:b/>
          <w:sz w:val="24"/>
          <w:lang w:val="pl-PL"/>
        </w:rPr>
        <w:t>Oświadczenie Oferenta o dysponowaniu</w:t>
      </w:r>
      <w:r w:rsidR="00912FFC" w:rsidRPr="007B3C66">
        <w:rPr>
          <w:rFonts w:cs="Arial"/>
          <w:b/>
          <w:sz w:val="24"/>
          <w:lang w:val="pl-PL"/>
        </w:rPr>
        <w:t xml:space="preserve"> własnym</w:t>
      </w:r>
      <w:r w:rsidRPr="007B3C66">
        <w:rPr>
          <w:rFonts w:cs="Arial"/>
          <w:b/>
          <w:sz w:val="24"/>
          <w:lang w:val="pl-PL"/>
        </w:rPr>
        <w:t xml:space="preserve"> potencjałem </w:t>
      </w:r>
      <w:r w:rsidR="0038706C" w:rsidRPr="007B3C66">
        <w:rPr>
          <w:rFonts w:cs="Arial"/>
          <w:b/>
          <w:sz w:val="24"/>
          <w:lang w:val="pl-PL"/>
        </w:rPr>
        <w:t xml:space="preserve">serwisowym umożliwiającym </w:t>
      </w:r>
      <w:r w:rsidR="00991732" w:rsidRPr="007B3C66">
        <w:rPr>
          <w:rFonts w:cs="Arial"/>
          <w:b/>
          <w:sz w:val="24"/>
          <w:lang w:val="pl-PL"/>
        </w:rPr>
        <w:t>wykonanie czynności serwisowych</w:t>
      </w:r>
      <w:r w:rsidR="00955128" w:rsidRPr="007B3C66">
        <w:rPr>
          <w:rFonts w:cs="Arial"/>
          <w:b/>
          <w:sz w:val="24"/>
          <w:lang w:val="pl-PL"/>
        </w:rPr>
        <w:t xml:space="preserve"> </w:t>
      </w:r>
      <w:r w:rsidRPr="007B3C66">
        <w:rPr>
          <w:rFonts w:cs="Arial"/>
          <w:b/>
          <w:sz w:val="24"/>
          <w:lang w:val="pl-PL"/>
        </w:rPr>
        <w:t xml:space="preserve">i usprawnienie </w:t>
      </w:r>
      <w:r w:rsidR="00606134" w:rsidRPr="007B3C66">
        <w:rPr>
          <w:rFonts w:cs="Arial"/>
          <w:b/>
          <w:sz w:val="24"/>
          <w:lang w:val="pl-PL"/>
        </w:rPr>
        <w:t>lokom</w:t>
      </w:r>
      <w:r w:rsidR="007E1451" w:rsidRPr="007B3C66">
        <w:rPr>
          <w:rFonts w:cs="Arial"/>
          <w:b/>
          <w:sz w:val="24"/>
          <w:lang w:val="pl-PL"/>
        </w:rPr>
        <w:t>otyw</w:t>
      </w:r>
      <w:r w:rsidR="006B7926" w:rsidRPr="007B3C66">
        <w:rPr>
          <w:rFonts w:cs="Arial"/>
          <w:b/>
          <w:sz w:val="24"/>
          <w:lang w:val="pl-PL"/>
        </w:rPr>
        <w:t>y</w:t>
      </w:r>
      <w:r w:rsidRPr="007B3C66">
        <w:rPr>
          <w:rFonts w:cs="Arial"/>
          <w:b/>
          <w:sz w:val="24"/>
          <w:lang w:val="pl-PL"/>
        </w:rPr>
        <w:t>, któr</w:t>
      </w:r>
      <w:r w:rsidR="006B7926" w:rsidRPr="007B3C66">
        <w:rPr>
          <w:rFonts w:cs="Arial"/>
          <w:b/>
          <w:sz w:val="24"/>
          <w:lang w:val="pl-PL"/>
        </w:rPr>
        <w:t>a</w:t>
      </w:r>
      <w:r w:rsidRPr="007B3C66">
        <w:rPr>
          <w:rFonts w:cs="Arial"/>
          <w:b/>
          <w:sz w:val="24"/>
          <w:lang w:val="pl-PL"/>
        </w:rPr>
        <w:t xml:space="preserve"> uległ</w:t>
      </w:r>
      <w:r w:rsidR="006B7926" w:rsidRPr="007B3C66">
        <w:rPr>
          <w:rFonts w:cs="Arial"/>
          <w:b/>
          <w:sz w:val="24"/>
          <w:lang w:val="pl-PL"/>
        </w:rPr>
        <w:t>a</w:t>
      </w:r>
      <w:r w:rsidRPr="007B3C66">
        <w:rPr>
          <w:rFonts w:cs="Arial"/>
          <w:b/>
          <w:sz w:val="24"/>
          <w:lang w:val="pl-PL"/>
        </w:rPr>
        <w:t xml:space="preserve"> awarii</w:t>
      </w:r>
      <w:r w:rsidR="00CB2562" w:rsidRPr="007B3C66">
        <w:rPr>
          <w:rFonts w:cs="Arial"/>
          <w:sz w:val="24"/>
          <w:lang w:val="pl-PL"/>
        </w:rPr>
        <w:t>.</w:t>
      </w:r>
      <w:r w:rsidR="0027691C" w:rsidRPr="007B3C66">
        <w:rPr>
          <w:rFonts w:cs="Arial"/>
          <w:sz w:val="24"/>
          <w:lang w:val="pl-PL"/>
        </w:rPr>
        <w:t xml:space="preserve"> </w:t>
      </w:r>
      <w:r w:rsidR="001F7584" w:rsidRPr="007B3C66">
        <w:rPr>
          <w:rFonts w:cs="Arial"/>
          <w:sz w:val="24"/>
          <w:lang w:val="pl-PL"/>
        </w:rPr>
        <w:t>D</w:t>
      </w:r>
      <w:r w:rsidR="0027691C" w:rsidRPr="007B3C66">
        <w:rPr>
          <w:rFonts w:cs="Arial"/>
          <w:sz w:val="24"/>
          <w:lang w:val="pl-PL"/>
        </w:rPr>
        <w:t xml:space="preserve">otyczy </w:t>
      </w:r>
      <w:r w:rsidR="001F7584" w:rsidRPr="007B3C66">
        <w:rPr>
          <w:rFonts w:cs="Arial"/>
          <w:sz w:val="24"/>
          <w:lang w:val="pl-PL"/>
        </w:rPr>
        <w:t xml:space="preserve">to </w:t>
      </w:r>
      <w:r w:rsidR="0027691C" w:rsidRPr="007B3C66">
        <w:rPr>
          <w:rFonts w:cs="Arial"/>
          <w:sz w:val="24"/>
          <w:lang w:val="pl-PL"/>
        </w:rPr>
        <w:t>także utrzymania zdolności do świadczenia czynności serwisowych na poziomach ilościowym i jakościowym przy zachowaniu dostępności do usług zgodnie z warunkami umowy zawartej w ramach niniejszego postępowania.</w:t>
      </w:r>
      <w:r w:rsidR="001F7584" w:rsidRPr="007B3C66">
        <w:rPr>
          <w:rFonts w:cs="Arial"/>
          <w:sz w:val="24"/>
          <w:lang w:val="pl-PL"/>
        </w:rPr>
        <w:t xml:space="preserve"> Oświadczenie to </w:t>
      </w:r>
      <w:r w:rsidR="00B37D35" w:rsidRPr="007B3C66">
        <w:rPr>
          <w:rFonts w:cs="Arial"/>
          <w:sz w:val="24"/>
          <w:lang w:val="pl-PL"/>
        </w:rPr>
        <w:t>(</w:t>
      </w:r>
      <w:r w:rsidR="001F7584" w:rsidRPr="007B3C66">
        <w:rPr>
          <w:rFonts w:cs="Arial"/>
          <w:sz w:val="24"/>
          <w:lang w:val="pl-PL"/>
        </w:rPr>
        <w:t xml:space="preserve">złożone </w:t>
      </w:r>
      <w:r w:rsidR="001F7584" w:rsidRPr="007B3C66">
        <w:rPr>
          <w:rFonts w:cs="Arial"/>
          <w:color w:val="0070C0"/>
          <w:sz w:val="24"/>
          <w:lang w:val="pl-PL"/>
        </w:rPr>
        <w:t>wg Załącznika nr 4</w:t>
      </w:r>
      <w:r w:rsidR="00274862" w:rsidRPr="007B3C66">
        <w:rPr>
          <w:rFonts w:cs="Arial"/>
          <w:color w:val="0070C0"/>
          <w:sz w:val="24"/>
          <w:lang w:val="pl-PL"/>
        </w:rPr>
        <w:t>a i</w:t>
      </w:r>
      <w:r w:rsidR="00B37D35" w:rsidRPr="007B3C66">
        <w:rPr>
          <w:rFonts w:cs="Arial"/>
          <w:color w:val="0070C0"/>
          <w:sz w:val="24"/>
          <w:lang w:val="pl-PL"/>
        </w:rPr>
        <w:t>/lub</w:t>
      </w:r>
      <w:r w:rsidR="00274862" w:rsidRPr="007B3C66">
        <w:rPr>
          <w:rFonts w:cs="Arial"/>
          <w:color w:val="0070C0"/>
          <w:sz w:val="24"/>
          <w:lang w:val="pl-PL"/>
        </w:rPr>
        <w:t xml:space="preserve"> 4b</w:t>
      </w:r>
      <w:r w:rsidR="001F7584" w:rsidRPr="007B3C66">
        <w:rPr>
          <w:rFonts w:cs="Arial"/>
          <w:color w:val="0070C0"/>
          <w:sz w:val="24"/>
          <w:lang w:val="pl-PL"/>
        </w:rPr>
        <w:t xml:space="preserve"> do </w:t>
      </w:r>
      <w:r w:rsidR="00FF01C8" w:rsidRPr="007B3C66">
        <w:rPr>
          <w:rFonts w:cs="Arial"/>
          <w:color w:val="0070C0"/>
          <w:sz w:val="24"/>
          <w:lang w:val="pl-PL"/>
        </w:rPr>
        <w:t>Specyf</w:t>
      </w:r>
      <w:r w:rsidR="001F7584" w:rsidRPr="007B3C66">
        <w:rPr>
          <w:rFonts w:cs="Arial"/>
          <w:color w:val="0070C0"/>
          <w:sz w:val="24"/>
          <w:lang w:val="pl-PL"/>
        </w:rPr>
        <w:t>ikacji</w:t>
      </w:r>
      <w:r w:rsidR="00B37D35" w:rsidRPr="007B3C66">
        <w:rPr>
          <w:rFonts w:cs="Arial"/>
          <w:color w:val="0070C0"/>
          <w:sz w:val="24"/>
          <w:lang w:val="pl-PL"/>
        </w:rPr>
        <w:t>)</w:t>
      </w:r>
      <w:r w:rsidR="001F7584" w:rsidRPr="007B3C66">
        <w:rPr>
          <w:rFonts w:cs="Arial"/>
          <w:color w:val="0070C0"/>
          <w:sz w:val="24"/>
          <w:lang w:val="pl-PL"/>
        </w:rPr>
        <w:t xml:space="preserve"> </w:t>
      </w:r>
      <w:r w:rsidR="001F7584" w:rsidRPr="007B3C66">
        <w:rPr>
          <w:rFonts w:cs="Arial"/>
          <w:sz w:val="24"/>
          <w:lang w:val="pl-PL"/>
        </w:rPr>
        <w:t>obejmuje także</w:t>
      </w:r>
      <w:r w:rsidRPr="007B3C66">
        <w:rPr>
          <w:rFonts w:cs="Arial"/>
          <w:sz w:val="24"/>
          <w:lang w:val="pl-PL"/>
        </w:rPr>
        <w:t xml:space="preserve"> </w:t>
      </w:r>
      <w:r w:rsidR="006B7926" w:rsidRPr="007B3C66">
        <w:rPr>
          <w:rFonts w:cs="Arial"/>
          <w:sz w:val="24"/>
          <w:lang w:val="pl-PL"/>
        </w:rPr>
        <w:t>zapewni</w:t>
      </w:r>
      <w:r w:rsidR="005D77D3" w:rsidRPr="007B3C66">
        <w:rPr>
          <w:rFonts w:cs="Arial"/>
          <w:sz w:val="24"/>
          <w:lang w:val="pl-PL"/>
        </w:rPr>
        <w:t>enie</w:t>
      </w:r>
      <w:r w:rsidR="006B7926" w:rsidRPr="007B3C66">
        <w:rPr>
          <w:rFonts w:cs="Arial"/>
          <w:sz w:val="24"/>
          <w:lang w:val="pl-PL"/>
        </w:rPr>
        <w:t xml:space="preserve"> </w:t>
      </w:r>
      <w:r w:rsidR="006B7926" w:rsidRPr="007B3C66">
        <w:rPr>
          <w:rFonts w:cs="Arial"/>
          <w:i/>
          <w:iCs/>
          <w:sz w:val="24"/>
          <w:lang w:val="pl-PL"/>
        </w:rPr>
        <w:t>hot-</w:t>
      </w:r>
      <w:proofErr w:type="spellStart"/>
      <w:r w:rsidR="006B7926" w:rsidRPr="007B3C66">
        <w:rPr>
          <w:rFonts w:cs="Arial"/>
          <w:i/>
          <w:iCs/>
          <w:sz w:val="24"/>
          <w:lang w:val="pl-PL"/>
        </w:rPr>
        <w:t>line</w:t>
      </w:r>
      <w:proofErr w:type="spellEnd"/>
      <w:r w:rsidR="006B7926" w:rsidRPr="007B3C66">
        <w:rPr>
          <w:rFonts w:cs="Arial"/>
          <w:sz w:val="24"/>
          <w:lang w:val="pl-PL"/>
        </w:rPr>
        <w:t>,</w:t>
      </w:r>
      <w:r w:rsidR="0027691C" w:rsidRPr="007B3C66">
        <w:rPr>
          <w:rFonts w:cs="Arial"/>
          <w:sz w:val="24"/>
          <w:lang w:val="pl-PL"/>
        </w:rPr>
        <w:t xml:space="preserve"> czyli wsparcie telefoniczne </w:t>
      </w:r>
      <w:r w:rsidR="009F279F" w:rsidRPr="007B3C66">
        <w:rPr>
          <w:rFonts w:cs="Arial"/>
          <w:sz w:val="24"/>
          <w:lang w:val="pl-PL"/>
        </w:rPr>
        <w:t>dostępne dla Zamawiającego</w:t>
      </w:r>
      <w:r w:rsidR="006B7926" w:rsidRPr="007B3C66">
        <w:rPr>
          <w:rFonts w:cs="Arial"/>
          <w:sz w:val="24"/>
          <w:lang w:val="pl-PL"/>
        </w:rPr>
        <w:t xml:space="preserve"> w systemie ciągłym 24</w:t>
      </w:r>
      <w:r w:rsidR="009F279F" w:rsidRPr="007B3C66">
        <w:rPr>
          <w:rFonts w:cs="Arial"/>
          <w:sz w:val="24"/>
          <w:lang w:val="pl-PL"/>
        </w:rPr>
        <w:t>h</w:t>
      </w:r>
      <w:r w:rsidR="006B7926" w:rsidRPr="007B3C66">
        <w:rPr>
          <w:rFonts w:cs="Arial"/>
          <w:sz w:val="24"/>
          <w:lang w:val="pl-PL"/>
        </w:rPr>
        <w:t>/7</w:t>
      </w:r>
      <w:r w:rsidR="009F279F" w:rsidRPr="007B3C66">
        <w:rPr>
          <w:rFonts w:cs="Arial"/>
          <w:sz w:val="24"/>
          <w:lang w:val="pl-PL"/>
        </w:rPr>
        <w:t xml:space="preserve"> </w:t>
      </w:r>
      <w:bookmarkStart w:id="880" w:name="_Hlk70418567"/>
      <w:r w:rsidR="009F279F" w:rsidRPr="007B3C66">
        <w:rPr>
          <w:rFonts w:cs="Arial"/>
          <w:sz w:val="24"/>
          <w:lang w:val="pl-PL"/>
        </w:rPr>
        <w:t>dni w tygodniu</w:t>
      </w:r>
      <w:r w:rsidR="006B7926" w:rsidRPr="007B3C66">
        <w:rPr>
          <w:rFonts w:cs="Arial"/>
          <w:sz w:val="24"/>
          <w:lang w:val="pl-PL"/>
        </w:rPr>
        <w:t>, umożliwiając</w:t>
      </w:r>
      <w:r w:rsidR="0027691C" w:rsidRPr="007B3C66">
        <w:rPr>
          <w:rFonts w:cs="Arial"/>
          <w:sz w:val="24"/>
          <w:lang w:val="pl-PL"/>
        </w:rPr>
        <w:t>e</w:t>
      </w:r>
      <w:r w:rsidR="006B7926" w:rsidRPr="007B3C66">
        <w:rPr>
          <w:rFonts w:cs="Arial"/>
          <w:sz w:val="24"/>
          <w:lang w:val="pl-PL"/>
        </w:rPr>
        <w:t xml:space="preserve"> kontakt maszynisty z serwisantem </w:t>
      </w:r>
      <w:r w:rsidR="003F6119" w:rsidRPr="007B3C66">
        <w:rPr>
          <w:rFonts w:cs="Arial"/>
          <w:sz w:val="24"/>
          <w:lang w:val="pl-PL"/>
        </w:rPr>
        <w:t xml:space="preserve">w każdym języku urzędowym </w:t>
      </w:r>
      <w:r w:rsidR="003F6119" w:rsidRPr="007B3C66">
        <w:rPr>
          <w:color w:val="0000FF"/>
          <w:sz w:val="24"/>
          <w:lang w:val="pl-PL"/>
          <w:rPrChange w:id="881" w:author="Dariusz Jabłoński" w:date="2021-04-27T15:14:00Z">
            <w:rPr>
              <w:sz w:val="24"/>
              <w:lang w:val="pl-PL"/>
            </w:rPr>
          </w:rPrChange>
        </w:rPr>
        <w:t xml:space="preserve">krajów wskazanych w </w:t>
      </w:r>
      <w:r w:rsidR="002871DC" w:rsidRPr="007B3C66">
        <w:rPr>
          <w:color w:val="0000FF"/>
          <w:sz w:val="24"/>
          <w:lang w:val="pl-PL"/>
          <w:rPrChange w:id="882" w:author="Dariusz Jabłoński" w:date="2021-04-27T15:14:00Z">
            <w:rPr>
              <w:sz w:val="24"/>
              <w:lang w:val="pl-PL"/>
            </w:rPr>
          </w:rPrChange>
        </w:rPr>
        <w:t>Konfigurac</w:t>
      </w:r>
      <w:r w:rsidR="003F6119" w:rsidRPr="007B3C66">
        <w:rPr>
          <w:color w:val="0000FF"/>
          <w:sz w:val="24"/>
          <w:lang w:val="pl-PL"/>
          <w:rPrChange w:id="883" w:author="Dariusz Jabłoński" w:date="2021-04-27T15:14:00Z">
            <w:rPr>
              <w:sz w:val="24"/>
              <w:lang w:val="pl-PL"/>
            </w:rPr>
          </w:rPrChange>
        </w:rPr>
        <w:t>ji I</w:t>
      </w:r>
      <w:r w:rsidR="00DF3EF9" w:rsidRPr="007B3C66">
        <w:rPr>
          <w:color w:val="0000FF"/>
          <w:sz w:val="24"/>
          <w:lang w:val="pl-PL"/>
          <w:rPrChange w:id="884" w:author="Dariusz Jabłoński" w:date="2021-04-27T15:14:00Z">
            <w:rPr>
              <w:sz w:val="24"/>
              <w:lang w:val="pl-PL"/>
            </w:rPr>
          </w:rPrChange>
        </w:rPr>
        <w:t xml:space="preserve"> </w:t>
      </w:r>
      <w:del w:id="885" w:author="Dariusz Jabłoński" w:date="2021-04-27T15:14:00Z">
        <w:r w:rsidR="003F6119">
          <w:rPr>
            <w:rFonts w:cs="Arial"/>
            <w:sz w:val="24"/>
            <w:lang w:val="pl-PL"/>
          </w:rPr>
          <w:delText>a</w:delText>
        </w:r>
      </w:del>
      <w:ins w:id="886" w:author="Dariusz Jabłoński" w:date="2021-04-27T15:14:00Z">
        <w:r w:rsidR="00DF3EF9" w:rsidRPr="007B3C66">
          <w:rPr>
            <w:rFonts w:cs="Arial"/>
            <w:color w:val="0000FF"/>
            <w:sz w:val="24"/>
            <w:lang w:val="pl-PL"/>
          </w:rPr>
          <w:t xml:space="preserve">(przy czym dopuszczalne jest, aby dla </w:t>
        </w:r>
        <w:bookmarkEnd w:id="880"/>
        <w:r w:rsidR="00DF3EF9" w:rsidRPr="007B3C66">
          <w:rPr>
            <w:rFonts w:cs="Arial"/>
            <w:color w:val="0000FF"/>
            <w:sz w:val="24"/>
            <w:lang w:val="pl-PL"/>
          </w:rPr>
          <w:t>Czech, Słowacji i Austrii komunikacja odbywała się w języku polskim lub angielskim lub niemieckim),</w:t>
        </w:r>
        <w:r w:rsidR="003F6119" w:rsidRPr="007B3C66">
          <w:rPr>
            <w:rFonts w:cs="Arial"/>
            <w:color w:val="0000FF"/>
            <w:sz w:val="24"/>
            <w:lang w:val="pl-PL"/>
          </w:rPr>
          <w:t xml:space="preserve"> </w:t>
        </w:r>
        <w:r w:rsidR="00954558" w:rsidRPr="007B3C66">
          <w:rPr>
            <w:rFonts w:cs="Arial"/>
            <w:color w:val="0000FF"/>
            <w:sz w:val="24"/>
            <w:lang w:val="pl-PL"/>
          </w:rPr>
          <w:t>natomiast</w:t>
        </w:r>
      </w:ins>
      <w:r w:rsidR="003F6119" w:rsidRPr="007B3C66">
        <w:rPr>
          <w:color w:val="0000FF"/>
          <w:sz w:val="24"/>
          <w:lang w:val="pl-PL"/>
          <w:rPrChange w:id="887" w:author="Dariusz Jabłoński" w:date="2021-04-27T15:14:00Z">
            <w:rPr>
              <w:sz w:val="24"/>
              <w:lang w:val="pl-PL"/>
            </w:rPr>
          </w:rPrChange>
        </w:rPr>
        <w:t xml:space="preserve"> </w:t>
      </w:r>
      <w:r w:rsidR="006B7926" w:rsidRPr="007B3C66">
        <w:rPr>
          <w:color w:val="0000FF"/>
          <w:sz w:val="24"/>
          <w:lang w:val="pl-PL"/>
          <w:rPrChange w:id="888" w:author="Dariusz Jabłoński" w:date="2021-04-27T15:14:00Z">
            <w:rPr>
              <w:sz w:val="24"/>
              <w:lang w:val="pl-PL"/>
            </w:rPr>
          </w:rPrChange>
        </w:rPr>
        <w:t xml:space="preserve">w języku polskim </w:t>
      </w:r>
      <w:r w:rsidR="00BF5BCD" w:rsidRPr="007B3C66">
        <w:rPr>
          <w:color w:val="0000FF"/>
          <w:sz w:val="24"/>
          <w:lang w:val="pl-PL"/>
          <w:rPrChange w:id="889" w:author="Dariusz Jabłoński" w:date="2021-04-27T15:14:00Z">
            <w:rPr>
              <w:sz w:val="24"/>
              <w:lang w:val="pl-PL"/>
            </w:rPr>
          </w:rPrChange>
        </w:rPr>
        <w:t xml:space="preserve">dla </w:t>
      </w:r>
      <w:r w:rsidR="002871DC" w:rsidRPr="007B3C66">
        <w:rPr>
          <w:color w:val="0000FF"/>
          <w:sz w:val="24"/>
          <w:lang w:val="pl-PL"/>
          <w:rPrChange w:id="890" w:author="Dariusz Jabłoński" w:date="2021-04-27T15:14:00Z">
            <w:rPr>
              <w:sz w:val="24"/>
              <w:lang w:val="pl-PL"/>
            </w:rPr>
          </w:rPrChange>
        </w:rPr>
        <w:t>Konfigurac</w:t>
      </w:r>
      <w:r w:rsidR="00BF5BCD" w:rsidRPr="007B3C66">
        <w:rPr>
          <w:color w:val="0000FF"/>
          <w:sz w:val="24"/>
          <w:lang w:val="pl-PL"/>
          <w:rPrChange w:id="891" w:author="Dariusz Jabłoński" w:date="2021-04-27T15:14:00Z">
            <w:rPr>
              <w:sz w:val="24"/>
              <w:lang w:val="pl-PL"/>
            </w:rPr>
          </w:rPrChange>
        </w:rPr>
        <w:t>ji II</w:t>
      </w:r>
      <w:r w:rsidR="003A3739" w:rsidRPr="007B3C66">
        <w:rPr>
          <w:rFonts w:cs="Arial"/>
          <w:sz w:val="24"/>
          <w:lang w:val="pl-PL"/>
        </w:rPr>
        <w:t>.</w:t>
      </w:r>
      <w:r w:rsidR="008218A2" w:rsidRPr="007B3C66">
        <w:rPr>
          <w:rFonts w:cs="Arial"/>
          <w:sz w:val="24"/>
          <w:lang w:val="pl-PL"/>
        </w:rPr>
        <w:t xml:space="preserve"> </w:t>
      </w:r>
      <w:r w:rsidR="00E845EF" w:rsidRPr="007B3C66">
        <w:rPr>
          <w:rFonts w:cs="Arial"/>
          <w:sz w:val="24"/>
          <w:lang w:val="pl-PL"/>
        </w:rPr>
        <w:t>W</w:t>
      </w:r>
      <w:r w:rsidR="00955128" w:rsidRPr="007B3C66">
        <w:rPr>
          <w:rFonts w:cs="Arial"/>
          <w:sz w:val="24"/>
          <w:lang w:val="pl-PL"/>
        </w:rPr>
        <w:t> </w:t>
      </w:r>
      <w:r w:rsidR="006B7926" w:rsidRPr="007B3C66">
        <w:rPr>
          <w:rFonts w:cs="Arial"/>
          <w:sz w:val="24"/>
          <w:lang w:val="pl-PL"/>
        </w:rPr>
        <w:t xml:space="preserve">przypadku braku możliwości zdalnego usprawnienia </w:t>
      </w:r>
      <w:r w:rsidR="0027691C" w:rsidRPr="007B3C66">
        <w:rPr>
          <w:rFonts w:cs="Arial"/>
          <w:sz w:val="24"/>
          <w:lang w:val="pl-PL"/>
        </w:rPr>
        <w:t xml:space="preserve">lokomotywy w drodze instrukcji wydawanych maszyniście przez technika wsparcia telefonicznego, </w:t>
      </w:r>
      <w:r w:rsidR="006B7926" w:rsidRPr="007B3C66">
        <w:rPr>
          <w:rFonts w:cs="Arial"/>
          <w:sz w:val="24"/>
          <w:lang w:val="pl-PL"/>
        </w:rPr>
        <w:t xml:space="preserve">serwis zobowiązany jest </w:t>
      </w:r>
      <w:r w:rsidRPr="007B3C66">
        <w:rPr>
          <w:rFonts w:cs="Arial"/>
          <w:sz w:val="24"/>
          <w:lang w:val="pl-PL"/>
        </w:rPr>
        <w:lastRenderedPageBreak/>
        <w:t xml:space="preserve">dotrzeć w </w:t>
      </w:r>
      <w:r w:rsidRPr="007B3C66">
        <w:rPr>
          <w:rFonts w:cs="Arial"/>
          <w:b/>
          <w:sz w:val="24"/>
          <w:lang w:val="pl-PL"/>
        </w:rPr>
        <w:t xml:space="preserve">ciągu </w:t>
      </w:r>
      <w:r w:rsidR="009340D0" w:rsidRPr="007B3C66">
        <w:rPr>
          <w:rFonts w:cs="Arial"/>
          <w:b/>
          <w:sz w:val="24"/>
          <w:lang w:val="pl-PL"/>
        </w:rPr>
        <w:t>do</w:t>
      </w:r>
      <w:r w:rsidR="007270A0" w:rsidRPr="007B3C66">
        <w:rPr>
          <w:rFonts w:cs="Arial"/>
          <w:b/>
          <w:sz w:val="24"/>
          <w:lang w:val="pl-PL"/>
        </w:rPr>
        <w:t xml:space="preserve"> </w:t>
      </w:r>
      <w:r w:rsidR="00C12C66" w:rsidRPr="007B3C66">
        <w:rPr>
          <w:rFonts w:cs="Arial"/>
          <w:b/>
          <w:sz w:val="24"/>
          <w:lang w:val="pl-PL"/>
        </w:rPr>
        <w:t xml:space="preserve">24 </w:t>
      </w:r>
      <w:r w:rsidR="001073D4" w:rsidRPr="007B3C66">
        <w:rPr>
          <w:rFonts w:cs="Arial"/>
          <w:b/>
          <w:sz w:val="24"/>
          <w:lang w:val="pl-PL"/>
        </w:rPr>
        <w:t>godzin</w:t>
      </w:r>
      <w:r w:rsidRPr="007B3C66">
        <w:rPr>
          <w:rFonts w:cs="Arial"/>
          <w:sz w:val="24"/>
          <w:lang w:val="pl-PL"/>
        </w:rPr>
        <w:t xml:space="preserve"> </w:t>
      </w:r>
      <w:r w:rsidR="000A3F21" w:rsidRPr="007B3C66">
        <w:rPr>
          <w:rFonts w:cs="Arial"/>
          <w:b/>
          <w:sz w:val="24"/>
          <w:lang w:val="pl-PL"/>
        </w:rPr>
        <w:t>od momentu zgłoszenia na „hot-</w:t>
      </w:r>
      <w:proofErr w:type="spellStart"/>
      <w:r w:rsidR="000A3F21" w:rsidRPr="007B3C66">
        <w:rPr>
          <w:rFonts w:cs="Arial"/>
          <w:b/>
          <w:sz w:val="24"/>
          <w:lang w:val="pl-PL"/>
        </w:rPr>
        <w:t>line</w:t>
      </w:r>
      <w:proofErr w:type="spellEnd"/>
      <w:r w:rsidR="000A3F21" w:rsidRPr="007B3C66">
        <w:rPr>
          <w:rFonts w:cs="Arial"/>
          <w:b/>
          <w:sz w:val="24"/>
          <w:lang w:val="pl-PL"/>
        </w:rPr>
        <w:t xml:space="preserve">” </w:t>
      </w:r>
      <w:r w:rsidRPr="007B3C66">
        <w:rPr>
          <w:rFonts w:cs="Arial"/>
          <w:sz w:val="24"/>
          <w:lang w:val="pl-PL"/>
        </w:rPr>
        <w:t xml:space="preserve">do miejsca awarii </w:t>
      </w:r>
      <w:r w:rsidR="00606134" w:rsidRPr="007B3C66">
        <w:rPr>
          <w:rFonts w:cs="Arial"/>
          <w:sz w:val="24"/>
          <w:lang w:val="pl-PL"/>
        </w:rPr>
        <w:t>lokom</w:t>
      </w:r>
      <w:r w:rsidR="007E1451" w:rsidRPr="007B3C66">
        <w:rPr>
          <w:rFonts w:cs="Arial"/>
          <w:sz w:val="24"/>
          <w:lang w:val="pl-PL"/>
        </w:rPr>
        <w:t>otyw</w:t>
      </w:r>
      <w:r w:rsidR="001073D4" w:rsidRPr="007B3C66">
        <w:rPr>
          <w:rFonts w:cs="Arial"/>
          <w:sz w:val="24"/>
          <w:lang w:val="pl-PL"/>
        </w:rPr>
        <w:t>y</w:t>
      </w:r>
      <w:r w:rsidRPr="007B3C66">
        <w:rPr>
          <w:rFonts w:cs="Arial"/>
          <w:sz w:val="24"/>
          <w:lang w:val="pl-PL"/>
        </w:rPr>
        <w:t xml:space="preserve"> oraz </w:t>
      </w:r>
      <w:r w:rsidRPr="007B3C66">
        <w:rPr>
          <w:rFonts w:cs="Arial"/>
          <w:b/>
          <w:sz w:val="24"/>
          <w:lang w:val="pl-PL"/>
        </w:rPr>
        <w:t>usprawni</w:t>
      </w:r>
      <w:r w:rsidR="00E845EF" w:rsidRPr="007B3C66">
        <w:rPr>
          <w:rFonts w:cs="Arial"/>
          <w:b/>
          <w:sz w:val="24"/>
          <w:lang w:val="pl-PL"/>
        </w:rPr>
        <w:t>ć</w:t>
      </w:r>
      <w:r w:rsidRPr="007B3C66">
        <w:rPr>
          <w:rFonts w:cs="Arial"/>
          <w:b/>
          <w:sz w:val="24"/>
          <w:lang w:val="pl-PL"/>
        </w:rPr>
        <w:t xml:space="preserve"> </w:t>
      </w:r>
      <w:r w:rsidR="001073D4" w:rsidRPr="007B3C66">
        <w:rPr>
          <w:rFonts w:cs="Arial"/>
          <w:b/>
          <w:sz w:val="24"/>
          <w:lang w:val="pl-PL"/>
        </w:rPr>
        <w:t>ją</w:t>
      </w:r>
      <w:r w:rsidRPr="007B3C66">
        <w:rPr>
          <w:rFonts w:cs="Arial"/>
          <w:b/>
          <w:sz w:val="24"/>
          <w:lang w:val="pl-PL"/>
        </w:rPr>
        <w:t xml:space="preserve"> do </w:t>
      </w:r>
      <w:del w:id="892" w:author="Dariusz Jabłoński" w:date="2021-04-27T15:14:00Z">
        <w:r w:rsidR="000A3F21">
          <w:rPr>
            <w:rFonts w:cs="Arial"/>
            <w:b/>
            <w:sz w:val="24"/>
            <w:lang w:val="pl-PL"/>
          </w:rPr>
          <w:delText>48</w:delText>
        </w:r>
      </w:del>
      <w:ins w:id="893" w:author="Dariusz Jabłoński" w:date="2021-04-27T15:14:00Z">
        <w:r w:rsidR="00CE67F6" w:rsidRPr="007B3C66">
          <w:rPr>
            <w:rFonts w:cs="Arial"/>
            <w:b/>
            <w:color w:val="0000FF"/>
            <w:sz w:val="24"/>
            <w:lang w:val="pl-PL"/>
          </w:rPr>
          <w:t>60</w:t>
        </w:r>
      </w:ins>
      <w:r w:rsidR="00955128" w:rsidRPr="007B3C66">
        <w:rPr>
          <w:b/>
          <w:color w:val="0000FF"/>
          <w:sz w:val="24"/>
          <w:lang w:val="pl-PL"/>
          <w:rPrChange w:id="894" w:author="Dariusz Jabłoński" w:date="2021-04-27T15:14:00Z">
            <w:rPr>
              <w:b/>
              <w:sz w:val="24"/>
              <w:lang w:val="pl-PL"/>
            </w:rPr>
          </w:rPrChange>
        </w:rPr>
        <w:t> </w:t>
      </w:r>
      <w:r w:rsidR="000A3F21" w:rsidRPr="007B3C66">
        <w:rPr>
          <w:b/>
          <w:color w:val="0000FF"/>
          <w:sz w:val="24"/>
          <w:lang w:val="pl-PL"/>
          <w:rPrChange w:id="895" w:author="Dariusz Jabłoński" w:date="2021-04-27T15:14:00Z">
            <w:rPr>
              <w:b/>
              <w:sz w:val="24"/>
              <w:lang w:val="pl-PL"/>
            </w:rPr>
          </w:rPrChange>
        </w:rPr>
        <w:t>godzin</w:t>
      </w:r>
      <w:r w:rsidR="00693800" w:rsidRPr="007B3C66">
        <w:rPr>
          <w:b/>
          <w:color w:val="0000FF"/>
          <w:sz w:val="24"/>
          <w:lang w:val="pl-PL"/>
          <w:rPrChange w:id="896" w:author="Dariusz Jabłoński" w:date="2021-04-27T15:14:00Z">
            <w:rPr>
              <w:b/>
              <w:sz w:val="24"/>
              <w:lang w:val="pl-PL"/>
            </w:rPr>
          </w:rPrChange>
        </w:rPr>
        <w:t xml:space="preserve"> </w:t>
      </w:r>
      <w:r w:rsidR="000A3F21" w:rsidRPr="007B3C66">
        <w:rPr>
          <w:rFonts w:cs="Arial"/>
          <w:b/>
          <w:sz w:val="24"/>
          <w:lang w:val="pl-PL"/>
        </w:rPr>
        <w:t>od momentu zgłoszenia na „hot-</w:t>
      </w:r>
      <w:proofErr w:type="spellStart"/>
      <w:r w:rsidR="000A3F21" w:rsidRPr="007B3C66">
        <w:rPr>
          <w:rFonts w:cs="Arial"/>
          <w:b/>
          <w:sz w:val="24"/>
          <w:lang w:val="pl-PL"/>
        </w:rPr>
        <w:t>line</w:t>
      </w:r>
      <w:proofErr w:type="spellEnd"/>
      <w:r w:rsidR="000A3F21" w:rsidRPr="007B3C66">
        <w:rPr>
          <w:rFonts w:cs="Arial"/>
          <w:b/>
          <w:sz w:val="24"/>
          <w:lang w:val="pl-PL"/>
        </w:rPr>
        <w:t xml:space="preserve">”. Dla czasu usprawnienia lokomotywy liczone będą tylko godziny przypadające w Dniach </w:t>
      </w:r>
      <w:r w:rsidR="00693800" w:rsidRPr="007B3C66">
        <w:rPr>
          <w:rFonts w:cs="Arial"/>
          <w:b/>
          <w:sz w:val="24"/>
          <w:lang w:val="pl-PL"/>
        </w:rPr>
        <w:t>roboczy</w:t>
      </w:r>
      <w:r w:rsidR="000A3F21" w:rsidRPr="007B3C66">
        <w:rPr>
          <w:rFonts w:cs="Arial"/>
          <w:b/>
          <w:sz w:val="24"/>
          <w:lang w:val="pl-PL"/>
        </w:rPr>
        <w:t>ch</w:t>
      </w:r>
      <w:r w:rsidR="00917138" w:rsidRPr="007B3C66">
        <w:rPr>
          <w:rFonts w:cs="Arial"/>
          <w:b/>
          <w:sz w:val="24"/>
          <w:lang w:val="pl-PL"/>
        </w:rPr>
        <w:t>.</w:t>
      </w:r>
      <w:r w:rsidR="00480229" w:rsidRPr="007B3C66">
        <w:rPr>
          <w:rFonts w:cs="Arial"/>
          <w:sz w:val="24"/>
          <w:lang w:val="pl-PL"/>
        </w:rPr>
        <w:t xml:space="preserve"> </w:t>
      </w:r>
      <w:r w:rsidR="005D77D3" w:rsidRPr="007B3C66">
        <w:rPr>
          <w:rFonts w:cs="Arial"/>
          <w:sz w:val="24"/>
          <w:lang w:val="pl-PL"/>
        </w:rPr>
        <w:t xml:space="preserve">W </w:t>
      </w:r>
      <w:r w:rsidR="005D77D3" w:rsidRPr="007B3C66">
        <w:rPr>
          <w:rFonts w:cs="Arial"/>
          <w:sz w:val="24"/>
          <w:lang w:val="pl-PL" w:eastAsia="pl-PL"/>
        </w:rPr>
        <w:t>o</w:t>
      </w:r>
      <w:r w:rsidR="00D801E7" w:rsidRPr="007B3C66">
        <w:rPr>
          <w:rFonts w:cs="Arial"/>
          <w:sz w:val="24"/>
          <w:lang w:val="pl-PL" w:eastAsia="pl-PL"/>
        </w:rPr>
        <w:t>świadczeni</w:t>
      </w:r>
      <w:r w:rsidR="005D77D3" w:rsidRPr="007B3C66">
        <w:rPr>
          <w:rFonts w:cs="Arial"/>
          <w:sz w:val="24"/>
          <w:lang w:val="pl-PL" w:eastAsia="pl-PL"/>
        </w:rPr>
        <w:t xml:space="preserve">u tym Dostawca nadto zobowiąże się do utrzymywania </w:t>
      </w:r>
      <w:bookmarkStart w:id="897" w:name="_Hlk27652159"/>
      <w:r w:rsidR="00D801E7" w:rsidRPr="007B3C66">
        <w:rPr>
          <w:rFonts w:cs="Arial"/>
          <w:sz w:val="24"/>
          <w:lang w:val="pl-PL" w:eastAsia="pl-PL"/>
        </w:rPr>
        <w:t xml:space="preserve">dla dostarczonych i utrzymywanych </w:t>
      </w:r>
      <w:r w:rsidR="009C2B24" w:rsidRPr="007B3C66">
        <w:rPr>
          <w:rFonts w:cs="Arial"/>
          <w:sz w:val="24"/>
          <w:lang w:val="pl-PL" w:eastAsia="pl-PL"/>
        </w:rPr>
        <w:t xml:space="preserve">w ramach danego </w:t>
      </w:r>
      <w:r w:rsidR="000E611C" w:rsidRPr="007B3C66">
        <w:rPr>
          <w:rFonts w:cs="Arial"/>
          <w:sz w:val="24"/>
          <w:lang w:val="pl-PL" w:eastAsia="pl-PL"/>
        </w:rPr>
        <w:t>Zadani</w:t>
      </w:r>
      <w:r w:rsidR="009C2B24" w:rsidRPr="007B3C66">
        <w:rPr>
          <w:rFonts w:cs="Arial"/>
          <w:sz w:val="24"/>
          <w:lang w:val="pl-PL" w:eastAsia="pl-PL"/>
        </w:rPr>
        <w:t xml:space="preserve">a </w:t>
      </w:r>
      <w:r w:rsidR="00B37D35" w:rsidRPr="007B3C66">
        <w:rPr>
          <w:rFonts w:cs="Arial"/>
          <w:sz w:val="24"/>
          <w:lang w:val="pl-PL" w:eastAsia="pl-PL"/>
        </w:rPr>
        <w:t>l</w:t>
      </w:r>
      <w:r w:rsidR="00606134" w:rsidRPr="007B3C66">
        <w:rPr>
          <w:rFonts w:cs="Arial"/>
          <w:sz w:val="24"/>
          <w:lang w:val="pl-PL" w:eastAsia="pl-PL"/>
        </w:rPr>
        <w:t>okom</w:t>
      </w:r>
      <w:r w:rsidR="007E1451" w:rsidRPr="007B3C66">
        <w:rPr>
          <w:rFonts w:cs="Arial"/>
          <w:sz w:val="24"/>
          <w:lang w:val="pl-PL" w:eastAsia="pl-PL"/>
        </w:rPr>
        <w:t>otyw</w:t>
      </w:r>
      <w:r w:rsidR="00D801E7" w:rsidRPr="007B3C66">
        <w:rPr>
          <w:rFonts w:cs="Arial"/>
          <w:sz w:val="24"/>
          <w:lang w:val="pl-PL" w:eastAsia="pl-PL"/>
        </w:rPr>
        <w:t xml:space="preserve"> </w:t>
      </w:r>
      <w:r w:rsidR="00D801E7" w:rsidRPr="007B3C66">
        <w:rPr>
          <w:rFonts w:cs="Arial"/>
          <w:b/>
          <w:bCs/>
          <w:sz w:val="24"/>
          <w:lang w:val="pl-PL" w:eastAsia="pl-PL"/>
        </w:rPr>
        <w:t>Wskaźnika gotowości G</w:t>
      </w:r>
      <w:r w:rsidR="00FF336F" w:rsidRPr="007B3C66">
        <w:rPr>
          <w:rFonts w:cs="Arial"/>
          <w:b/>
          <w:bCs/>
          <w:sz w:val="24"/>
          <w:lang w:val="pl-PL" w:eastAsia="pl-PL"/>
        </w:rPr>
        <w:t xml:space="preserve"> I lub G II</w:t>
      </w:r>
      <w:r w:rsidR="00D801E7" w:rsidRPr="007B3C66">
        <w:rPr>
          <w:rFonts w:cs="Arial"/>
          <w:sz w:val="24"/>
          <w:lang w:val="pl-PL" w:eastAsia="pl-PL"/>
        </w:rPr>
        <w:t xml:space="preserve"> </w:t>
      </w:r>
      <w:r w:rsidR="00D801E7" w:rsidRPr="007B3C66">
        <w:rPr>
          <w:rFonts w:cs="Arial"/>
          <w:b/>
          <w:bCs/>
          <w:sz w:val="24"/>
          <w:lang w:val="pl-PL" w:eastAsia="pl-PL"/>
        </w:rPr>
        <w:t>na poziomie nie niższym niż 0,9</w:t>
      </w:r>
      <w:r w:rsidR="00A74DF6" w:rsidRPr="007B3C66">
        <w:rPr>
          <w:rFonts w:cs="Arial"/>
          <w:b/>
          <w:bCs/>
          <w:sz w:val="24"/>
          <w:lang w:val="pl-PL" w:eastAsia="pl-PL"/>
        </w:rPr>
        <w:t>5</w:t>
      </w:r>
      <w:r w:rsidR="00D157F4" w:rsidRPr="007B3C66">
        <w:rPr>
          <w:rFonts w:cs="Arial"/>
          <w:b/>
          <w:bCs/>
          <w:sz w:val="24"/>
          <w:lang w:val="pl-PL" w:eastAsia="pl-PL"/>
        </w:rPr>
        <w:t>,</w:t>
      </w:r>
      <w:r w:rsidR="005D77D3" w:rsidRPr="007B3C66">
        <w:rPr>
          <w:rFonts w:cs="Arial"/>
          <w:sz w:val="24"/>
          <w:lang w:val="pl-PL" w:eastAsia="pl-PL"/>
        </w:rPr>
        <w:t xml:space="preserve"> obliczonego w sposób określony w </w:t>
      </w:r>
      <w:r w:rsidR="00041BB7" w:rsidRPr="007B3C66">
        <w:rPr>
          <w:rFonts w:cs="Arial"/>
          <w:sz w:val="24"/>
          <w:lang w:val="pl-PL" w:eastAsia="pl-PL"/>
        </w:rPr>
        <w:t xml:space="preserve">Części V </w:t>
      </w:r>
      <w:r w:rsidR="00FF01C8" w:rsidRPr="007B3C66">
        <w:rPr>
          <w:rFonts w:cs="Arial"/>
          <w:sz w:val="24"/>
          <w:lang w:val="pl-PL" w:eastAsia="pl-PL"/>
        </w:rPr>
        <w:t>Specyf</w:t>
      </w:r>
      <w:r w:rsidR="00041BB7" w:rsidRPr="007B3C66">
        <w:rPr>
          <w:rFonts w:cs="Arial"/>
          <w:sz w:val="24"/>
          <w:lang w:val="pl-PL" w:eastAsia="pl-PL"/>
        </w:rPr>
        <w:t>ikacji</w:t>
      </w:r>
      <w:r w:rsidR="006B3500" w:rsidRPr="007B3C66">
        <w:rPr>
          <w:rFonts w:cs="Arial"/>
          <w:sz w:val="24"/>
          <w:lang w:val="pl-PL" w:eastAsia="pl-PL"/>
        </w:rPr>
        <w:t xml:space="preserve"> </w:t>
      </w:r>
      <w:r w:rsidR="00FD7DB8" w:rsidRPr="007B3C66">
        <w:rPr>
          <w:rFonts w:cs="Arial"/>
          <w:sz w:val="24"/>
          <w:lang w:val="pl-PL" w:eastAsia="pl-PL"/>
        </w:rPr>
        <w:t>–</w:t>
      </w:r>
      <w:r w:rsidR="00D70FE3" w:rsidRPr="007B3C66">
        <w:rPr>
          <w:rFonts w:cs="Arial"/>
          <w:sz w:val="24"/>
          <w:lang w:val="pl-PL" w:eastAsia="pl-PL"/>
        </w:rPr>
        <w:t xml:space="preserve"> </w:t>
      </w:r>
      <w:r w:rsidR="000A3F21" w:rsidRPr="007B3C66">
        <w:rPr>
          <w:rFonts w:cs="Arial"/>
          <w:sz w:val="24"/>
          <w:lang w:val="pl-PL" w:eastAsia="pl-PL"/>
        </w:rPr>
        <w:t>„</w:t>
      </w:r>
      <w:r w:rsidR="000A3F21" w:rsidRPr="007B3C66">
        <w:rPr>
          <w:rFonts w:cs="Arial"/>
          <w:b/>
          <w:bCs/>
          <w:sz w:val="24"/>
          <w:lang w:val="pl-PL" w:eastAsia="pl-PL"/>
        </w:rPr>
        <w:t>Wskaźnik gotowości G”</w:t>
      </w:r>
      <w:r w:rsidR="003A4AFE" w:rsidRPr="007B3C66">
        <w:rPr>
          <w:rFonts w:cs="Arial"/>
          <w:b/>
          <w:bCs/>
          <w:sz w:val="24"/>
          <w:lang w:val="pl-PL" w:eastAsia="pl-PL"/>
        </w:rPr>
        <w:t>.</w:t>
      </w:r>
      <w:r w:rsidR="00BD74C9" w:rsidRPr="007B3C66">
        <w:rPr>
          <w:sz w:val="24"/>
          <w:lang w:val="pl-PL"/>
          <w:rPrChange w:id="898" w:author="Dariusz Jabłoński" w:date="2021-04-27T15:14:00Z">
            <w:rPr>
              <w:lang w:val="pl-PL"/>
            </w:rPr>
          </w:rPrChange>
        </w:rPr>
        <w:t xml:space="preserve"> </w:t>
      </w:r>
      <w:r w:rsidR="00912FFC" w:rsidRPr="007B3C66">
        <w:rPr>
          <w:rFonts w:cs="Arial"/>
          <w:bCs/>
          <w:sz w:val="24"/>
          <w:lang w:val="pl-PL"/>
        </w:rPr>
        <w:t>W przypadku, gdy lokomotywa posiada dopuszczenia dla dodatkowych krajów ponad wymagane przez Zamawiającego</w:t>
      </w:r>
      <w:r w:rsidR="00830C68" w:rsidRPr="007B3C66">
        <w:rPr>
          <w:rFonts w:cs="Arial"/>
          <w:bCs/>
          <w:sz w:val="24"/>
          <w:lang w:val="pl-PL"/>
        </w:rPr>
        <w:t xml:space="preserve"> w ramach poszczególnych zadań</w:t>
      </w:r>
      <w:r w:rsidR="007B1CFB" w:rsidRPr="007B3C66">
        <w:rPr>
          <w:rFonts w:cs="Arial"/>
          <w:bCs/>
          <w:sz w:val="24"/>
          <w:lang w:val="pl-PL"/>
        </w:rPr>
        <w:t xml:space="preserve"> i </w:t>
      </w:r>
      <w:r w:rsidR="002871DC" w:rsidRPr="007B3C66">
        <w:rPr>
          <w:rFonts w:cs="Arial"/>
          <w:bCs/>
          <w:sz w:val="24"/>
          <w:lang w:val="pl-PL"/>
        </w:rPr>
        <w:t>Konfigurac</w:t>
      </w:r>
      <w:r w:rsidR="007B1CFB" w:rsidRPr="007B3C66">
        <w:rPr>
          <w:rFonts w:cs="Arial"/>
          <w:bCs/>
          <w:sz w:val="24"/>
          <w:lang w:val="pl-PL"/>
        </w:rPr>
        <w:t>ji</w:t>
      </w:r>
      <w:r w:rsidR="00912FFC" w:rsidRPr="007B3C66">
        <w:rPr>
          <w:rFonts w:cs="Arial"/>
          <w:bCs/>
          <w:sz w:val="24"/>
          <w:lang w:val="pl-PL"/>
        </w:rPr>
        <w:t>,</w:t>
      </w:r>
      <w:r w:rsidR="003A4AFE" w:rsidRPr="007B3C66">
        <w:rPr>
          <w:rFonts w:cs="Arial"/>
          <w:bCs/>
          <w:sz w:val="24"/>
          <w:lang w:val="pl-PL"/>
        </w:rPr>
        <w:t xml:space="preserve"> to</w:t>
      </w:r>
      <w:r w:rsidR="00912FFC" w:rsidRPr="007B3C66">
        <w:rPr>
          <w:rFonts w:cs="Arial"/>
          <w:bCs/>
          <w:sz w:val="24"/>
          <w:lang w:val="pl-PL"/>
        </w:rPr>
        <w:t xml:space="preserve"> jakiekolwiek czynności dotyczące utrzymania dodatkowych systemów</w:t>
      </w:r>
      <w:r w:rsidR="006B3500" w:rsidRPr="007B3C66">
        <w:rPr>
          <w:rFonts w:cs="Arial"/>
          <w:bCs/>
          <w:sz w:val="24"/>
          <w:lang w:val="pl-PL"/>
        </w:rPr>
        <w:t>,</w:t>
      </w:r>
      <w:r w:rsidR="00912FFC" w:rsidRPr="007B3C66">
        <w:rPr>
          <w:rFonts w:cs="Arial"/>
          <w:bCs/>
          <w:sz w:val="24"/>
          <w:lang w:val="pl-PL"/>
        </w:rPr>
        <w:t xml:space="preserve"> w jakie z tego tytułu jest wyposażona lokomotywa, nie stanowią przyczyny do zmiany wskaźnika</w:t>
      </w:r>
      <w:r w:rsidR="003A4AFE" w:rsidRPr="007B3C66">
        <w:rPr>
          <w:rFonts w:cs="Arial"/>
          <w:bCs/>
          <w:sz w:val="24"/>
          <w:lang w:val="pl-PL"/>
        </w:rPr>
        <w:t xml:space="preserve"> G</w:t>
      </w:r>
      <w:r w:rsidR="00FF336F" w:rsidRPr="007B3C66">
        <w:rPr>
          <w:rFonts w:cs="Arial"/>
          <w:bCs/>
          <w:sz w:val="24"/>
          <w:lang w:val="pl-PL"/>
        </w:rPr>
        <w:t xml:space="preserve"> I </w:t>
      </w:r>
      <w:r w:rsidR="0025477A" w:rsidRPr="007B3C66">
        <w:rPr>
          <w:rFonts w:cs="Arial"/>
          <w:bCs/>
          <w:sz w:val="24"/>
          <w:lang w:val="pl-PL"/>
        </w:rPr>
        <w:t>ani</w:t>
      </w:r>
      <w:r w:rsidR="007B1CFB" w:rsidRPr="007B3C66">
        <w:rPr>
          <w:rFonts w:cs="Arial"/>
          <w:bCs/>
          <w:sz w:val="24"/>
          <w:lang w:val="pl-PL"/>
        </w:rPr>
        <w:t xml:space="preserve"> </w:t>
      </w:r>
      <w:r w:rsidR="00FF336F" w:rsidRPr="007B3C66">
        <w:rPr>
          <w:rFonts w:cs="Arial"/>
          <w:bCs/>
          <w:sz w:val="24"/>
          <w:lang w:val="pl-PL"/>
        </w:rPr>
        <w:t>G II</w:t>
      </w:r>
      <w:r w:rsidR="00912FFC" w:rsidRPr="007B3C66">
        <w:rPr>
          <w:rFonts w:cs="Arial"/>
          <w:bCs/>
          <w:sz w:val="24"/>
          <w:lang w:val="pl-PL"/>
        </w:rPr>
        <w:t>.</w:t>
      </w:r>
    </w:p>
    <w:bookmarkEnd w:id="897"/>
    <w:p w14:paraId="7287B2D7" w14:textId="296984C8" w:rsidR="00A009A5" w:rsidRPr="007B3C66" w:rsidRDefault="00A009A5" w:rsidP="00935330">
      <w:pPr>
        <w:pStyle w:val="NormalnyWeb"/>
        <w:numPr>
          <w:ilvl w:val="0"/>
          <w:numId w:val="12"/>
        </w:numPr>
        <w:spacing w:before="120" w:beforeAutospacing="0" w:after="0" w:afterAutospacing="0" w:line="300" w:lineRule="auto"/>
        <w:ind w:left="425" w:hanging="357"/>
        <w:jc w:val="both"/>
        <w:rPr>
          <w:rFonts w:ascii="Arial" w:hAnsi="Arial" w:cs="Arial"/>
        </w:rPr>
      </w:pPr>
      <w:r w:rsidRPr="007B3C66">
        <w:rPr>
          <w:rFonts w:ascii="Arial" w:hAnsi="Arial" w:cs="Arial"/>
        </w:rPr>
        <w:t xml:space="preserve"> Aktualny </w:t>
      </w:r>
      <w:r w:rsidRPr="007B3C66">
        <w:rPr>
          <w:rFonts w:ascii="Arial" w:hAnsi="Arial" w:cs="Arial"/>
          <w:b/>
          <w:bCs/>
        </w:rPr>
        <w:t xml:space="preserve">Certyfikat </w:t>
      </w:r>
      <w:r w:rsidR="003E0E07" w:rsidRPr="007B3C66">
        <w:rPr>
          <w:rFonts w:ascii="Arial" w:hAnsi="Arial" w:cs="Arial"/>
          <w:b/>
          <w:bCs/>
        </w:rPr>
        <w:t>S</w:t>
      </w:r>
      <w:r w:rsidRPr="007B3C66">
        <w:rPr>
          <w:rFonts w:ascii="Arial" w:hAnsi="Arial" w:cs="Arial"/>
          <w:b/>
          <w:bCs/>
        </w:rPr>
        <w:t xml:space="preserve">ystemu </w:t>
      </w:r>
      <w:r w:rsidR="003E0E07" w:rsidRPr="007B3C66">
        <w:rPr>
          <w:rFonts w:ascii="Arial" w:hAnsi="Arial" w:cs="Arial"/>
          <w:b/>
          <w:bCs/>
        </w:rPr>
        <w:t>Z</w:t>
      </w:r>
      <w:r w:rsidRPr="007B3C66">
        <w:rPr>
          <w:rFonts w:ascii="Arial" w:hAnsi="Arial" w:cs="Arial"/>
          <w:b/>
          <w:bCs/>
        </w:rPr>
        <w:t xml:space="preserve">arządzania </w:t>
      </w:r>
      <w:r w:rsidR="003E0E07" w:rsidRPr="007B3C66">
        <w:rPr>
          <w:rFonts w:ascii="Arial" w:hAnsi="Arial" w:cs="Arial"/>
          <w:b/>
          <w:bCs/>
        </w:rPr>
        <w:t>J</w:t>
      </w:r>
      <w:r w:rsidRPr="007B3C66">
        <w:rPr>
          <w:rFonts w:ascii="Arial" w:hAnsi="Arial" w:cs="Arial"/>
          <w:b/>
          <w:bCs/>
        </w:rPr>
        <w:t>akością</w:t>
      </w:r>
      <w:r w:rsidRPr="007B3C66">
        <w:rPr>
          <w:rFonts w:ascii="Arial" w:hAnsi="Arial" w:cs="Arial"/>
        </w:rPr>
        <w:t xml:space="preserve"> </w:t>
      </w:r>
      <w:r w:rsidR="003E0E07" w:rsidRPr="007B3C66">
        <w:rPr>
          <w:rFonts w:ascii="Arial" w:hAnsi="Arial" w:cs="Arial"/>
        </w:rPr>
        <w:t xml:space="preserve">obowiązujący u </w:t>
      </w:r>
      <w:r w:rsidRPr="007B3C66">
        <w:rPr>
          <w:rFonts w:ascii="Arial" w:hAnsi="Arial" w:cs="Arial"/>
        </w:rPr>
        <w:t>Dostawc</w:t>
      </w:r>
      <w:r w:rsidR="003E0E07" w:rsidRPr="007B3C66">
        <w:rPr>
          <w:rFonts w:ascii="Arial" w:hAnsi="Arial" w:cs="Arial"/>
        </w:rPr>
        <w:t>y</w:t>
      </w:r>
      <w:r w:rsidRPr="007B3C66">
        <w:rPr>
          <w:rFonts w:ascii="Arial" w:hAnsi="Arial" w:cs="Arial"/>
        </w:rPr>
        <w:t>.</w:t>
      </w:r>
    </w:p>
    <w:p w14:paraId="134608E6" w14:textId="553007B1" w:rsidR="007F0223" w:rsidRPr="007B3C66" w:rsidRDefault="007F0223" w:rsidP="00935330">
      <w:pPr>
        <w:pStyle w:val="NormalnyWeb"/>
        <w:numPr>
          <w:ilvl w:val="0"/>
          <w:numId w:val="12"/>
        </w:numPr>
        <w:spacing w:before="120" w:beforeAutospacing="0" w:after="0" w:afterAutospacing="0" w:line="300" w:lineRule="auto"/>
        <w:ind w:left="425" w:hanging="357"/>
        <w:jc w:val="both"/>
        <w:rPr>
          <w:rFonts w:ascii="Arial" w:hAnsi="Arial" w:cs="Arial"/>
        </w:rPr>
      </w:pPr>
      <w:r w:rsidRPr="007B3C66">
        <w:rPr>
          <w:rFonts w:ascii="Arial" w:hAnsi="Arial" w:cs="Arial"/>
          <w:b/>
        </w:rPr>
        <w:t>Oświadczenie Oferenta</w:t>
      </w:r>
      <w:r w:rsidRPr="007B3C66">
        <w:rPr>
          <w:rFonts w:ascii="Arial" w:hAnsi="Arial" w:cs="Arial"/>
        </w:rPr>
        <w:t xml:space="preserve"> o pełnej </w:t>
      </w:r>
      <w:r w:rsidRPr="007B3C66">
        <w:rPr>
          <w:rFonts w:ascii="Arial" w:hAnsi="Arial" w:cs="Arial"/>
          <w:b/>
        </w:rPr>
        <w:t>odpowiedzialności</w:t>
      </w:r>
      <w:r w:rsidRPr="007B3C66">
        <w:rPr>
          <w:rFonts w:ascii="Arial" w:hAnsi="Arial" w:cs="Arial"/>
        </w:rPr>
        <w:t xml:space="preserve"> za złożoną za</w:t>
      </w:r>
      <w:r w:rsidR="00955128" w:rsidRPr="007B3C66">
        <w:rPr>
          <w:rFonts w:ascii="Arial" w:hAnsi="Arial" w:cs="Arial"/>
        </w:rPr>
        <w:t> </w:t>
      </w:r>
      <w:r w:rsidRPr="007B3C66">
        <w:rPr>
          <w:rFonts w:ascii="Arial" w:hAnsi="Arial" w:cs="Arial"/>
        </w:rPr>
        <w:t>pośrednictwem platformy zakupowej ofertę, w tym za czynności osoby wskazanej z imienia i nazwiska do uczestniczenia w aukcji (</w:t>
      </w:r>
      <w:r w:rsidRPr="007B3C66">
        <w:rPr>
          <w:rFonts w:ascii="Arial" w:hAnsi="Arial" w:cs="Arial"/>
          <w:color w:val="0070C0"/>
        </w:rPr>
        <w:t xml:space="preserve">wg </w:t>
      </w:r>
      <w:r w:rsidR="00E16E8B" w:rsidRPr="007B3C66">
        <w:rPr>
          <w:rFonts w:ascii="Arial" w:hAnsi="Arial" w:cs="Arial"/>
          <w:color w:val="0070C0"/>
        </w:rPr>
        <w:t>Z</w:t>
      </w:r>
      <w:r w:rsidRPr="007B3C66">
        <w:rPr>
          <w:rFonts w:ascii="Arial" w:hAnsi="Arial" w:cs="Arial"/>
          <w:color w:val="0070C0"/>
        </w:rPr>
        <w:t xml:space="preserve">ałącznika nr </w:t>
      </w:r>
      <w:r w:rsidR="00FC498D" w:rsidRPr="007B3C66">
        <w:rPr>
          <w:rFonts w:ascii="Arial" w:hAnsi="Arial" w:cs="Arial"/>
          <w:color w:val="0070C0"/>
        </w:rPr>
        <w:t>5</w:t>
      </w:r>
      <w:r w:rsidRPr="007B3C66">
        <w:rPr>
          <w:rFonts w:ascii="Arial" w:hAnsi="Arial" w:cs="Arial"/>
          <w:color w:val="0070C0"/>
        </w:rPr>
        <w:t xml:space="preserve"> do</w:t>
      </w:r>
      <w:r w:rsidR="00955128" w:rsidRPr="007B3C66">
        <w:rPr>
          <w:rFonts w:ascii="Arial" w:hAnsi="Arial" w:cs="Arial"/>
          <w:color w:val="0070C0"/>
        </w:rPr>
        <w:t> </w:t>
      </w:r>
      <w:r w:rsidR="00FF01C8" w:rsidRPr="007B3C66">
        <w:rPr>
          <w:rFonts w:ascii="Arial" w:hAnsi="Arial" w:cs="Arial"/>
          <w:color w:val="0070C0"/>
        </w:rPr>
        <w:t>Specyf</w:t>
      </w:r>
      <w:r w:rsidRPr="007B3C66">
        <w:rPr>
          <w:rFonts w:ascii="Arial" w:hAnsi="Arial" w:cs="Arial"/>
          <w:color w:val="0070C0"/>
        </w:rPr>
        <w:t>ikacji</w:t>
      </w:r>
      <w:r w:rsidRPr="007B3C66">
        <w:rPr>
          <w:rFonts w:ascii="Arial" w:hAnsi="Arial" w:cs="Arial"/>
        </w:rPr>
        <w:t>)</w:t>
      </w:r>
      <w:r w:rsidR="003548BF" w:rsidRPr="007B3C66">
        <w:rPr>
          <w:rFonts w:ascii="Arial" w:hAnsi="Arial" w:cs="Arial"/>
        </w:rPr>
        <w:t>.</w:t>
      </w:r>
    </w:p>
    <w:p w14:paraId="3526216A" w14:textId="607DE163" w:rsidR="005C6B6B" w:rsidRPr="007B3C66" w:rsidRDefault="005C6B6B" w:rsidP="00935330">
      <w:pPr>
        <w:pStyle w:val="NormalnyWeb"/>
        <w:numPr>
          <w:ilvl w:val="0"/>
          <w:numId w:val="12"/>
        </w:numPr>
        <w:spacing w:before="120" w:beforeAutospacing="0" w:after="0" w:afterAutospacing="0" w:line="300" w:lineRule="auto"/>
        <w:ind w:left="425" w:hanging="357"/>
        <w:jc w:val="both"/>
        <w:rPr>
          <w:rFonts w:ascii="Arial" w:hAnsi="Arial" w:cs="Arial"/>
        </w:rPr>
      </w:pPr>
      <w:bookmarkStart w:id="899" w:name="_Hlk8747613"/>
      <w:r w:rsidRPr="007B3C66">
        <w:rPr>
          <w:rFonts w:ascii="Arial" w:hAnsi="Arial" w:cs="Arial"/>
          <w:b/>
        </w:rPr>
        <w:t>Oświadczenie Oferenta</w:t>
      </w:r>
      <w:r w:rsidRPr="007B3C66">
        <w:rPr>
          <w:rFonts w:ascii="Arial" w:hAnsi="Arial" w:cs="Arial"/>
        </w:rPr>
        <w:t xml:space="preserve"> w sprawie </w:t>
      </w:r>
      <w:r w:rsidRPr="007B3C66">
        <w:rPr>
          <w:rFonts w:ascii="Arial" w:hAnsi="Arial" w:cs="Arial"/>
          <w:b/>
        </w:rPr>
        <w:t>braku powiązań kapitałowych lub osobowych</w:t>
      </w:r>
      <w:r w:rsidRPr="007B3C66">
        <w:rPr>
          <w:rFonts w:ascii="Arial" w:hAnsi="Arial" w:cs="Arial"/>
        </w:rPr>
        <w:t xml:space="preserve"> z Zamawiającym</w:t>
      </w:r>
      <w:bookmarkEnd w:id="899"/>
      <w:r w:rsidRPr="007B3C66">
        <w:rPr>
          <w:rFonts w:ascii="Arial" w:hAnsi="Arial" w:cs="Arial"/>
        </w:rPr>
        <w:t xml:space="preserve"> (</w:t>
      </w:r>
      <w:r w:rsidRPr="007B3C66">
        <w:rPr>
          <w:rFonts w:ascii="Arial" w:hAnsi="Arial" w:cs="Arial"/>
          <w:color w:val="0070C0"/>
        </w:rPr>
        <w:t xml:space="preserve">wg </w:t>
      </w:r>
      <w:r w:rsidR="00E16E8B" w:rsidRPr="007B3C66">
        <w:rPr>
          <w:rFonts w:ascii="Arial" w:hAnsi="Arial" w:cs="Arial"/>
          <w:color w:val="0070C0"/>
        </w:rPr>
        <w:t>Z</w:t>
      </w:r>
      <w:r w:rsidRPr="007B3C66">
        <w:rPr>
          <w:rFonts w:ascii="Arial" w:hAnsi="Arial" w:cs="Arial"/>
          <w:color w:val="0070C0"/>
        </w:rPr>
        <w:t xml:space="preserve">ałącznika nr 6 do </w:t>
      </w:r>
      <w:r w:rsidR="00FF01C8" w:rsidRPr="007B3C66">
        <w:rPr>
          <w:rFonts w:ascii="Arial" w:hAnsi="Arial" w:cs="Arial"/>
          <w:color w:val="0070C0"/>
        </w:rPr>
        <w:t>Specyf</w:t>
      </w:r>
      <w:r w:rsidRPr="007B3C66">
        <w:rPr>
          <w:rFonts w:ascii="Arial" w:hAnsi="Arial" w:cs="Arial"/>
          <w:color w:val="0070C0"/>
        </w:rPr>
        <w:t>ikacji</w:t>
      </w:r>
      <w:r w:rsidRPr="007B3C66">
        <w:rPr>
          <w:rFonts w:ascii="Arial" w:hAnsi="Arial" w:cs="Arial"/>
        </w:rPr>
        <w:t>).</w:t>
      </w:r>
      <w:r w:rsidR="007F46D1" w:rsidRPr="007B3C66">
        <w:rPr>
          <w:rFonts w:ascii="Arial" w:hAnsi="Arial" w:cs="Arial"/>
        </w:rPr>
        <w:t xml:space="preserve"> Zamówienie nie może być udzielone podmiotom powiązanym z Zamawiającym osobowo lub kapitałowo. Przez powiązania kapitałowe lub osobowe rozumie się wzajemne powiązania między</w:t>
      </w:r>
      <w:r w:rsidR="00F66A57" w:rsidRPr="007B3C66">
        <w:rPr>
          <w:rFonts w:ascii="Arial" w:hAnsi="Arial" w:cs="Arial"/>
        </w:rPr>
        <w:t xml:space="preserve"> Dostawcą a</w:t>
      </w:r>
      <w:r w:rsidR="007F46D1" w:rsidRPr="007B3C66">
        <w:rPr>
          <w:rFonts w:ascii="Arial" w:hAnsi="Arial" w:cs="Arial"/>
        </w:rPr>
        <w:t xml:space="preserve"> Zamawiającym lub osobami upoważnionymi do zaciągania zobowiązań w imieniu Zamawiającego lub osobami wykonującymi w imieniu Zamawiającego czynności związane z przygotowaniem i przeprowadzeniem procedury wyboru Dostawcy.</w:t>
      </w:r>
    </w:p>
    <w:p w14:paraId="489CAC41" w14:textId="6E4F8FC0" w:rsidR="00955128" w:rsidRPr="007B3C66" w:rsidRDefault="007F0223" w:rsidP="00935330">
      <w:pPr>
        <w:pStyle w:val="NormalnyWeb"/>
        <w:numPr>
          <w:ilvl w:val="0"/>
          <w:numId w:val="12"/>
        </w:numPr>
        <w:spacing w:before="120" w:beforeAutospacing="0" w:after="0" w:afterAutospacing="0" w:line="300" w:lineRule="auto"/>
        <w:ind w:left="425" w:hanging="357"/>
        <w:jc w:val="both"/>
        <w:rPr>
          <w:rFonts w:ascii="Arial" w:hAnsi="Arial" w:cs="Arial"/>
        </w:rPr>
      </w:pPr>
      <w:r w:rsidRPr="007B3C66">
        <w:rPr>
          <w:rFonts w:ascii="Arial" w:hAnsi="Arial" w:cs="Arial"/>
          <w:b/>
        </w:rPr>
        <w:t xml:space="preserve">Zobowiązanie </w:t>
      </w:r>
      <w:r w:rsidR="00640F10" w:rsidRPr="007B3C66">
        <w:rPr>
          <w:rFonts w:ascii="Arial" w:hAnsi="Arial" w:cs="Arial"/>
          <w:b/>
        </w:rPr>
        <w:t>Oferenta</w:t>
      </w:r>
      <w:r w:rsidR="00640F10" w:rsidRPr="007B3C66">
        <w:rPr>
          <w:rFonts w:ascii="Arial" w:hAnsi="Arial" w:cs="Arial"/>
        </w:rPr>
        <w:t xml:space="preserve"> </w:t>
      </w:r>
      <w:r w:rsidRPr="007B3C66">
        <w:rPr>
          <w:rFonts w:ascii="Arial" w:hAnsi="Arial" w:cs="Arial"/>
        </w:rPr>
        <w:t xml:space="preserve">do dostarczenia kompletu wymaganych w </w:t>
      </w:r>
      <w:r w:rsidR="00FF01C8" w:rsidRPr="007B3C66">
        <w:rPr>
          <w:rFonts w:ascii="Arial" w:hAnsi="Arial" w:cs="Arial"/>
        </w:rPr>
        <w:t>Specyf</w:t>
      </w:r>
      <w:r w:rsidRPr="007B3C66">
        <w:rPr>
          <w:rFonts w:ascii="Arial" w:hAnsi="Arial" w:cs="Arial"/>
        </w:rPr>
        <w:t xml:space="preserve">ikacji przetargowej </w:t>
      </w:r>
      <w:r w:rsidRPr="007B3C66">
        <w:rPr>
          <w:rFonts w:ascii="Arial" w:hAnsi="Arial" w:cs="Arial"/>
          <w:b/>
        </w:rPr>
        <w:t>dokumentów w wersji papierowej</w:t>
      </w:r>
      <w:r w:rsidRPr="007B3C66">
        <w:rPr>
          <w:rFonts w:ascii="Arial" w:hAnsi="Arial" w:cs="Arial"/>
        </w:rPr>
        <w:t xml:space="preserve"> w terminie </w:t>
      </w:r>
      <w:r w:rsidR="00792C8D" w:rsidRPr="007B3C66">
        <w:rPr>
          <w:rFonts w:ascii="Arial" w:hAnsi="Arial" w:cs="Arial"/>
        </w:rPr>
        <w:t xml:space="preserve">do </w:t>
      </w:r>
      <w:r w:rsidR="004B5CD1" w:rsidRPr="007B3C66">
        <w:rPr>
          <w:rFonts w:ascii="Arial" w:hAnsi="Arial" w:cs="Arial"/>
        </w:rPr>
        <w:t>10</w:t>
      </w:r>
      <w:r w:rsidR="00792C8D" w:rsidRPr="007B3C66">
        <w:rPr>
          <w:rFonts w:ascii="Arial" w:hAnsi="Arial" w:cs="Arial"/>
        </w:rPr>
        <w:t xml:space="preserve"> (</w:t>
      </w:r>
      <w:r w:rsidR="004B5CD1" w:rsidRPr="007B3C66">
        <w:rPr>
          <w:rFonts w:ascii="Arial" w:hAnsi="Arial" w:cs="Arial"/>
        </w:rPr>
        <w:t>dziesięciu</w:t>
      </w:r>
      <w:r w:rsidR="00792C8D" w:rsidRPr="007B3C66">
        <w:rPr>
          <w:rFonts w:ascii="Arial" w:hAnsi="Arial" w:cs="Arial"/>
        </w:rPr>
        <w:t xml:space="preserve">) </w:t>
      </w:r>
      <w:r w:rsidRPr="007B3C66">
        <w:rPr>
          <w:rFonts w:ascii="Arial" w:hAnsi="Arial" w:cs="Arial"/>
        </w:rPr>
        <w:t>dni roboczych od dnia zakończenia aukcji (</w:t>
      </w:r>
      <w:r w:rsidRPr="007B3C66">
        <w:rPr>
          <w:rFonts w:ascii="Arial" w:hAnsi="Arial" w:cs="Arial"/>
          <w:color w:val="0070C0"/>
        </w:rPr>
        <w:t xml:space="preserve">wg </w:t>
      </w:r>
      <w:r w:rsidR="00E16E8B" w:rsidRPr="007B3C66">
        <w:rPr>
          <w:rFonts w:ascii="Arial" w:hAnsi="Arial" w:cs="Arial"/>
          <w:color w:val="0070C0"/>
        </w:rPr>
        <w:t>Z</w:t>
      </w:r>
      <w:r w:rsidRPr="007B3C66">
        <w:rPr>
          <w:rFonts w:ascii="Arial" w:hAnsi="Arial" w:cs="Arial"/>
          <w:color w:val="0070C0"/>
        </w:rPr>
        <w:t xml:space="preserve">ałącznika nr </w:t>
      </w:r>
      <w:r w:rsidR="005C6B6B" w:rsidRPr="007B3C66">
        <w:rPr>
          <w:rFonts w:ascii="Arial" w:hAnsi="Arial" w:cs="Arial"/>
          <w:color w:val="0070C0"/>
        </w:rPr>
        <w:t>7</w:t>
      </w:r>
      <w:r w:rsidRPr="007B3C66">
        <w:rPr>
          <w:rFonts w:ascii="Arial" w:hAnsi="Arial" w:cs="Arial"/>
          <w:color w:val="0070C0"/>
        </w:rPr>
        <w:t xml:space="preserve"> do </w:t>
      </w:r>
      <w:r w:rsidR="00FF01C8" w:rsidRPr="007B3C66">
        <w:rPr>
          <w:rFonts w:ascii="Arial" w:hAnsi="Arial" w:cs="Arial"/>
          <w:color w:val="0070C0"/>
        </w:rPr>
        <w:t>Specyf</w:t>
      </w:r>
      <w:r w:rsidRPr="007B3C66">
        <w:rPr>
          <w:rFonts w:ascii="Arial" w:hAnsi="Arial" w:cs="Arial"/>
          <w:color w:val="0070C0"/>
        </w:rPr>
        <w:t>ikacji</w:t>
      </w:r>
      <w:r w:rsidRPr="007B3C66">
        <w:rPr>
          <w:rFonts w:ascii="Arial" w:hAnsi="Arial" w:cs="Arial"/>
        </w:rPr>
        <w:t>)</w:t>
      </w:r>
      <w:r w:rsidR="00955128" w:rsidRPr="007B3C66">
        <w:rPr>
          <w:rFonts w:ascii="Arial" w:hAnsi="Arial" w:cs="Arial"/>
        </w:rPr>
        <w:t>.</w:t>
      </w:r>
    </w:p>
    <w:p w14:paraId="14E44A7A" w14:textId="356FC85B" w:rsidR="00955128" w:rsidRPr="007B3C66" w:rsidRDefault="00FC498D" w:rsidP="00935330">
      <w:pPr>
        <w:pStyle w:val="NormalnyWeb"/>
        <w:numPr>
          <w:ilvl w:val="0"/>
          <w:numId w:val="12"/>
        </w:numPr>
        <w:spacing w:before="120" w:beforeAutospacing="0" w:after="0" w:afterAutospacing="0" w:line="300" w:lineRule="auto"/>
        <w:ind w:left="425" w:hanging="357"/>
        <w:jc w:val="both"/>
        <w:rPr>
          <w:rFonts w:ascii="Arial" w:hAnsi="Arial" w:cs="Arial"/>
        </w:rPr>
      </w:pPr>
      <w:r w:rsidRPr="007B3C66">
        <w:rPr>
          <w:rFonts w:ascii="Arial" w:hAnsi="Arial" w:cs="Arial"/>
        </w:rPr>
        <w:t>P</w:t>
      </w:r>
      <w:r w:rsidR="00876002" w:rsidRPr="007B3C66">
        <w:rPr>
          <w:rFonts w:ascii="Arial" w:hAnsi="Arial" w:cs="Arial"/>
        </w:rPr>
        <w:t>arafowane</w:t>
      </w:r>
      <w:r w:rsidRPr="007B3C66">
        <w:rPr>
          <w:rFonts w:ascii="Arial" w:hAnsi="Arial" w:cs="Arial"/>
        </w:rPr>
        <w:t xml:space="preserve"> przez Oferenta lub osoby uprawnione do reprezentacji Oferenta </w:t>
      </w:r>
      <w:r w:rsidRPr="007B3C66">
        <w:rPr>
          <w:rFonts w:ascii="Arial" w:hAnsi="Arial" w:cs="Arial"/>
          <w:b/>
        </w:rPr>
        <w:t>Warunki Udziału w Aukcji</w:t>
      </w:r>
      <w:r w:rsidR="00876002" w:rsidRPr="007B3C66">
        <w:rPr>
          <w:rFonts w:ascii="Arial" w:hAnsi="Arial" w:cs="Arial"/>
          <w:b/>
        </w:rPr>
        <w:t>,</w:t>
      </w:r>
      <w:r w:rsidRPr="007B3C66">
        <w:rPr>
          <w:rFonts w:ascii="Arial" w:hAnsi="Arial" w:cs="Arial"/>
        </w:rPr>
        <w:t xml:space="preserve"> stanowiące akceptację jego warunków (</w:t>
      </w:r>
      <w:r w:rsidRPr="007B3C66">
        <w:rPr>
          <w:rFonts w:ascii="Arial" w:hAnsi="Arial" w:cs="Arial"/>
          <w:color w:val="0070C0"/>
        </w:rPr>
        <w:t xml:space="preserve">wg </w:t>
      </w:r>
      <w:r w:rsidR="00E16E8B" w:rsidRPr="007B3C66">
        <w:rPr>
          <w:rFonts w:ascii="Arial" w:hAnsi="Arial" w:cs="Arial"/>
          <w:color w:val="0070C0"/>
        </w:rPr>
        <w:t>Z</w:t>
      </w:r>
      <w:r w:rsidRPr="007B3C66">
        <w:rPr>
          <w:rFonts w:ascii="Arial" w:hAnsi="Arial" w:cs="Arial"/>
          <w:color w:val="0070C0"/>
        </w:rPr>
        <w:t xml:space="preserve">ałącznika nr </w:t>
      </w:r>
      <w:r w:rsidR="00F14541" w:rsidRPr="007B3C66">
        <w:rPr>
          <w:rFonts w:ascii="Arial" w:hAnsi="Arial" w:cs="Arial"/>
          <w:color w:val="0070C0"/>
        </w:rPr>
        <w:t>8</w:t>
      </w:r>
      <w:r w:rsidRPr="007B3C66">
        <w:rPr>
          <w:rFonts w:ascii="Arial" w:hAnsi="Arial" w:cs="Arial"/>
          <w:color w:val="0070C0"/>
        </w:rPr>
        <w:t xml:space="preserve"> do </w:t>
      </w:r>
      <w:r w:rsidR="00FF01C8" w:rsidRPr="007B3C66">
        <w:rPr>
          <w:rFonts w:ascii="Arial" w:hAnsi="Arial" w:cs="Arial"/>
          <w:color w:val="0070C0"/>
        </w:rPr>
        <w:t>Specyf</w:t>
      </w:r>
      <w:r w:rsidRPr="007B3C66">
        <w:rPr>
          <w:rFonts w:ascii="Arial" w:hAnsi="Arial" w:cs="Arial"/>
          <w:color w:val="0070C0"/>
        </w:rPr>
        <w:t>ikacji</w:t>
      </w:r>
      <w:r w:rsidRPr="007B3C66">
        <w:rPr>
          <w:rFonts w:ascii="Arial" w:hAnsi="Arial" w:cs="Arial"/>
        </w:rPr>
        <w:t>).</w:t>
      </w:r>
    </w:p>
    <w:p w14:paraId="5DB81EDC" w14:textId="52DFD22D" w:rsidR="00714116" w:rsidRPr="007B3C66" w:rsidRDefault="00962FBD" w:rsidP="00935330">
      <w:pPr>
        <w:pStyle w:val="NormalnyWeb"/>
        <w:numPr>
          <w:ilvl w:val="0"/>
          <w:numId w:val="12"/>
        </w:numPr>
        <w:spacing w:before="120" w:beforeAutospacing="0" w:after="0" w:afterAutospacing="0" w:line="300" w:lineRule="auto"/>
        <w:ind w:left="425" w:hanging="425"/>
        <w:jc w:val="both"/>
        <w:rPr>
          <w:rFonts w:ascii="Arial" w:hAnsi="Arial" w:cs="Arial"/>
        </w:rPr>
      </w:pPr>
      <w:r w:rsidRPr="007B3C66">
        <w:rPr>
          <w:rFonts w:ascii="Arial" w:hAnsi="Arial" w:cs="Arial"/>
        </w:rPr>
        <w:t xml:space="preserve">Wypełniony i podpisany </w:t>
      </w:r>
      <w:r w:rsidRPr="007B3C66">
        <w:rPr>
          <w:rFonts w:ascii="Arial" w:hAnsi="Arial" w:cs="Arial"/>
          <w:b/>
        </w:rPr>
        <w:t>f</w:t>
      </w:r>
      <w:r w:rsidRPr="007B3C66">
        <w:rPr>
          <w:rFonts w:ascii="Arial" w:hAnsi="Arial" w:cs="Arial"/>
          <w:b/>
          <w:bCs/>
        </w:rPr>
        <w:t>ormularz oferty do aukcji</w:t>
      </w:r>
      <w:r w:rsidRPr="007B3C66">
        <w:rPr>
          <w:rFonts w:ascii="Arial" w:hAnsi="Arial" w:cs="Arial"/>
          <w:bCs/>
        </w:rPr>
        <w:t xml:space="preserve"> </w:t>
      </w:r>
      <w:r w:rsidR="004120A6" w:rsidRPr="007B3C66">
        <w:rPr>
          <w:rFonts w:ascii="Arial" w:hAnsi="Arial" w:cs="Arial"/>
        </w:rPr>
        <w:t xml:space="preserve">dla każdego z zadań, w których bierze udział Oferent, </w:t>
      </w:r>
      <w:r w:rsidRPr="007B3C66">
        <w:rPr>
          <w:rFonts w:ascii="Arial" w:hAnsi="Arial" w:cs="Arial"/>
          <w:bCs/>
        </w:rPr>
        <w:t xml:space="preserve">w formie </w:t>
      </w:r>
      <w:r w:rsidRPr="007B3C66">
        <w:rPr>
          <w:rFonts w:ascii="Arial" w:hAnsi="Arial" w:cs="Arial"/>
          <w:bCs/>
          <w:color w:val="0070C0"/>
        </w:rPr>
        <w:t>Załącznika nr 9</w:t>
      </w:r>
      <w:r w:rsidR="00B360BC" w:rsidRPr="007B3C66">
        <w:rPr>
          <w:rFonts w:ascii="Arial" w:hAnsi="Arial" w:cs="Arial"/>
          <w:bCs/>
          <w:color w:val="0070C0"/>
        </w:rPr>
        <w:t xml:space="preserve">a </w:t>
      </w:r>
      <w:r w:rsidR="00B76AE0" w:rsidRPr="007B3C66">
        <w:rPr>
          <w:rFonts w:ascii="Arial" w:hAnsi="Arial" w:cs="Arial"/>
          <w:bCs/>
          <w:color w:val="0070C0"/>
        </w:rPr>
        <w:t xml:space="preserve">(dla </w:t>
      </w:r>
      <w:r w:rsidR="000E611C" w:rsidRPr="007B3C66">
        <w:rPr>
          <w:rFonts w:ascii="Arial" w:hAnsi="Arial" w:cs="Arial"/>
          <w:bCs/>
          <w:color w:val="0070C0"/>
        </w:rPr>
        <w:t>Zadani</w:t>
      </w:r>
      <w:r w:rsidR="00B360BC" w:rsidRPr="007B3C66">
        <w:rPr>
          <w:rFonts w:ascii="Arial" w:hAnsi="Arial" w:cs="Arial"/>
          <w:bCs/>
          <w:color w:val="0070C0"/>
        </w:rPr>
        <w:t>a pierwszego)  i/lub Załą</w:t>
      </w:r>
      <w:r w:rsidR="00CA07C3" w:rsidRPr="007B3C66">
        <w:rPr>
          <w:rFonts w:ascii="Arial" w:hAnsi="Arial" w:cs="Arial"/>
          <w:bCs/>
          <w:color w:val="0070C0"/>
        </w:rPr>
        <w:t>c</w:t>
      </w:r>
      <w:r w:rsidR="00B360BC" w:rsidRPr="007B3C66">
        <w:rPr>
          <w:rFonts w:ascii="Arial" w:hAnsi="Arial" w:cs="Arial"/>
          <w:bCs/>
          <w:color w:val="0070C0"/>
        </w:rPr>
        <w:t xml:space="preserve">znika nr 9b (dla </w:t>
      </w:r>
      <w:r w:rsidR="000E611C" w:rsidRPr="007B3C66">
        <w:rPr>
          <w:rFonts w:ascii="Arial" w:hAnsi="Arial" w:cs="Arial"/>
          <w:bCs/>
          <w:color w:val="0070C0"/>
        </w:rPr>
        <w:t>Zadani</w:t>
      </w:r>
      <w:r w:rsidR="00B360BC" w:rsidRPr="007B3C66">
        <w:rPr>
          <w:rFonts w:ascii="Arial" w:hAnsi="Arial" w:cs="Arial"/>
          <w:bCs/>
          <w:color w:val="0070C0"/>
        </w:rPr>
        <w:t xml:space="preserve">a drugiego) </w:t>
      </w:r>
      <w:r w:rsidRPr="007B3C66">
        <w:rPr>
          <w:rFonts w:ascii="Arial" w:hAnsi="Arial" w:cs="Arial"/>
          <w:bCs/>
          <w:color w:val="0070C0"/>
        </w:rPr>
        <w:t xml:space="preserve"> do </w:t>
      </w:r>
      <w:r w:rsidR="00FF01C8" w:rsidRPr="007B3C66">
        <w:rPr>
          <w:rFonts w:ascii="Arial" w:hAnsi="Arial" w:cs="Arial"/>
          <w:bCs/>
          <w:color w:val="0070C0"/>
        </w:rPr>
        <w:t>Specyf</w:t>
      </w:r>
      <w:r w:rsidRPr="007B3C66">
        <w:rPr>
          <w:rFonts w:ascii="Arial" w:hAnsi="Arial" w:cs="Arial"/>
          <w:bCs/>
          <w:color w:val="0070C0"/>
        </w:rPr>
        <w:t>ikacji</w:t>
      </w:r>
      <w:r w:rsidRPr="007B3C66">
        <w:rPr>
          <w:rFonts w:ascii="Arial" w:hAnsi="Arial" w:cs="Arial"/>
          <w:bCs/>
        </w:rPr>
        <w:t>.</w:t>
      </w:r>
      <w:r w:rsidR="009B38DD" w:rsidRPr="007B3C66">
        <w:rPr>
          <w:rFonts w:ascii="Arial" w:hAnsi="Arial" w:cs="Arial"/>
          <w:bCs/>
        </w:rPr>
        <w:t xml:space="preserve"> </w:t>
      </w:r>
    </w:p>
    <w:p w14:paraId="52B58A5F" w14:textId="579B16DE" w:rsidR="00962FBD" w:rsidRPr="007B3C66" w:rsidRDefault="00714116" w:rsidP="00741E7D">
      <w:pPr>
        <w:pStyle w:val="NormalnyWeb"/>
        <w:spacing w:before="0" w:beforeAutospacing="0" w:after="0" w:afterAutospacing="0" w:line="300" w:lineRule="auto"/>
        <w:ind w:left="425"/>
        <w:jc w:val="both"/>
        <w:rPr>
          <w:rFonts w:ascii="Arial" w:hAnsi="Arial" w:cs="Arial"/>
        </w:rPr>
      </w:pPr>
      <w:r w:rsidRPr="007B3C66">
        <w:rPr>
          <w:rFonts w:ascii="Arial" w:hAnsi="Arial" w:cs="Arial"/>
          <w:b/>
        </w:rPr>
        <w:t>Uwaga:</w:t>
      </w:r>
      <w:r w:rsidRPr="007B3C66">
        <w:rPr>
          <w:rFonts w:ascii="Arial" w:hAnsi="Arial" w:cs="Arial"/>
          <w:bCs/>
        </w:rPr>
        <w:t xml:space="preserve"> </w:t>
      </w:r>
      <w:r w:rsidR="009B38DD" w:rsidRPr="007B3C66">
        <w:rPr>
          <w:rFonts w:ascii="Arial" w:hAnsi="Arial" w:cs="Arial"/>
          <w:bCs/>
        </w:rPr>
        <w:t xml:space="preserve">Oferent zobowiązany jest wypełnić wszystkie </w:t>
      </w:r>
      <w:r w:rsidR="00A75665" w:rsidRPr="007B3C66">
        <w:rPr>
          <w:rFonts w:ascii="Arial" w:hAnsi="Arial" w:cs="Arial"/>
          <w:bCs/>
        </w:rPr>
        <w:t xml:space="preserve">trzy </w:t>
      </w:r>
      <w:r w:rsidR="009B38DD" w:rsidRPr="007B3C66">
        <w:rPr>
          <w:rFonts w:ascii="Arial" w:hAnsi="Arial" w:cs="Arial"/>
          <w:bCs/>
        </w:rPr>
        <w:t>arkusz</w:t>
      </w:r>
      <w:r w:rsidR="00A75665" w:rsidRPr="007B3C66">
        <w:rPr>
          <w:rFonts w:ascii="Arial" w:hAnsi="Arial" w:cs="Arial"/>
          <w:bCs/>
        </w:rPr>
        <w:t>e</w:t>
      </w:r>
      <w:r w:rsidR="009B38DD" w:rsidRPr="007B3C66">
        <w:rPr>
          <w:rFonts w:ascii="Arial" w:hAnsi="Arial" w:cs="Arial"/>
          <w:bCs/>
        </w:rPr>
        <w:t xml:space="preserve"> załącznik</w:t>
      </w:r>
      <w:r w:rsidR="00CA07C3" w:rsidRPr="007B3C66">
        <w:rPr>
          <w:rFonts w:ascii="Arial" w:hAnsi="Arial" w:cs="Arial"/>
          <w:bCs/>
        </w:rPr>
        <w:t>ów</w:t>
      </w:r>
      <w:r w:rsidR="009B38DD" w:rsidRPr="007B3C66">
        <w:rPr>
          <w:rFonts w:ascii="Arial" w:hAnsi="Arial" w:cs="Arial"/>
          <w:bCs/>
        </w:rPr>
        <w:t xml:space="preserve"> nr 9</w:t>
      </w:r>
      <w:r w:rsidR="00CA07C3" w:rsidRPr="007B3C66">
        <w:rPr>
          <w:rFonts w:ascii="Arial" w:hAnsi="Arial" w:cs="Arial"/>
          <w:bCs/>
        </w:rPr>
        <w:t xml:space="preserve">a i/lub 9b </w:t>
      </w:r>
      <w:r w:rsidR="009B38DD" w:rsidRPr="007B3C66">
        <w:rPr>
          <w:rFonts w:ascii="Arial" w:hAnsi="Arial" w:cs="Arial"/>
          <w:bCs/>
        </w:rPr>
        <w:t xml:space="preserve">w miejscach do tego przeznaczonych, zgodnie z wytycznymi opisanymi w </w:t>
      </w:r>
      <w:r w:rsidR="00FF01C8" w:rsidRPr="007B3C66">
        <w:rPr>
          <w:rFonts w:ascii="Arial" w:hAnsi="Arial" w:cs="Arial"/>
          <w:bCs/>
        </w:rPr>
        <w:t>Specyf</w:t>
      </w:r>
      <w:r w:rsidR="009B38DD" w:rsidRPr="007B3C66">
        <w:rPr>
          <w:rFonts w:ascii="Arial" w:hAnsi="Arial" w:cs="Arial"/>
          <w:bCs/>
        </w:rPr>
        <w:t xml:space="preserve">ikacji oraz wskazówkami zawartymi w treści </w:t>
      </w:r>
      <w:r w:rsidR="00452172" w:rsidRPr="007B3C66">
        <w:rPr>
          <w:rFonts w:ascii="Arial" w:hAnsi="Arial" w:cs="Arial"/>
          <w:bCs/>
        </w:rPr>
        <w:t>tych</w:t>
      </w:r>
      <w:r w:rsidR="00CA07C3" w:rsidRPr="007B3C66">
        <w:rPr>
          <w:rFonts w:ascii="Arial" w:hAnsi="Arial" w:cs="Arial"/>
          <w:bCs/>
        </w:rPr>
        <w:t xml:space="preserve"> </w:t>
      </w:r>
      <w:r w:rsidR="009B38DD" w:rsidRPr="007B3C66">
        <w:rPr>
          <w:rFonts w:ascii="Arial" w:hAnsi="Arial" w:cs="Arial"/>
          <w:bCs/>
        </w:rPr>
        <w:t>załącznik</w:t>
      </w:r>
      <w:r w:rsidR="00736903" w:rsidRPr="007B3C66">
        <w:rPr>
          <w:rFonts w:ascii="Arial" w:hAnsi="Arial" w:cs="Arial"/>
          <w:bCs/>
        </w:rPr>
        <w:t>ach</w:t>
      </w:r>
      <w:r w:rsidR="00783A7C" w:rsidRPr="007B3C66">
        <w:rPr>
          <w:rFonts w:ascii="Arial" w:hAnsi="Arial" w:cs="Arial"/>
          <w:bCs/>
        </w:rPr>
        <w:t>.</w:t>
      </w:r>
    </w:p>
    <w:p w14:paraId="6E456969" w14:textId="73C92B9F" w:rsidR="00252041" w:rsidRPr="007B3C66" w:rsidRDefault="00252041" w:rsidP="00252041">
      <w:pPr>
        <w:pStyle w:val="NormalnyWeb"/>
        <w:numPr>
          <w:ilvl w:val="0"/>
          <w:numId w:val="12"/>
        </w:numPr>
        <w:spacing w:before="120" w:beforeAutospacing="0" w:after="0" w:afterAutospacing="0" w:line="300" w:lineRule="auto"/>
        <w:ind w:left="426" w:hanging="426"/>
        <w:jc w:val="both"/>
        <w:rPr>
          <w:rFonts w:ascii="Arial" w:hAnsi="Arial" w:cs="Arial"/>
        </w:rPr>
      </w:pPr>
      <w:r w:rsidRPr="007B3C66">
        <w:rPr>
          <w:rFonts w:ascii="Arial" w:hAnsi="Arial" w:cs="Arial"/>
        </w:rPr>
        <w:lastRenderedPageBreak/>
        <w:t>Oferent wraz z dokumentami do przetargu przedstawi kompletny wykaz wymaganego przez niego wyposażenia warsztatu (infrastruktura), jakie jest niezbędne, aby realizować przeglądy lokomotyw na każdym z  poziomów utrzymania P1, P2, P3, P4</w:t>
      </w:r>
      <w:r w:rsidR="00736903" w:rsidRPr="007B3C66">
        <w:rPr>
          <w:rFonts w:ascii="Arial" w:hAnsi="Arial" w:cs="Arial"/>
        </w:rPr>
        <w:t>.</w:t>
      </w:r>
      <w:r w:rsidRPr="007B3C66">
        <w:rPr>
          <w:rFonts w:ascii="Arial" w:hAnsi="Arial" w:cs="Arial"/>
        </w:rPr>
        <w:t xml:space="preserve"> Jeżeli </w:t>
      </w:r>
      <w:r w:rsidR="00A75665" w:rsidRPr="007B3C66">
        <w:rPr>
          <w:rFonts w:ascii="Arial" w:hAnsi="Arial" w:cs="Arial"/>
        </w:rPr>
        <w:t>O</w:t>
      </w:r>
      <w:r w:rsidRPr="007B3C66">
        <w:rPr>
          <w:rFonts w:ascii="Arial" w:hAnsi="Arial" w:cs="Arial"/>
        </w:rPr>
        <w:t xml:space="preserve">ferent jest zainteresowany złożeniem oferty na obydwa </w:t>
      </w:r>
      <w:r w:rsidR="000E611C" w:rsidRPr="007B3C66">
        <w:rPr>
          <w:rFonts w:ascii="Arial" w:hAnsi="Arial" w:cs="Arial"/>
        </w:rPr>
        <w:t>Zadani</w:t>
      </w:r>
      <w:r w:rsidRPr="007B3C66">
        <w:rPr>
          <w:rFonts w:ascii="Arial" w:hAnsi="Arial" w:cs="Arial"/>
        </w:rPr>
        <w:t xml:space="preserve">a, a wymagane przez niego wyposażenie warsztatu różni się dla poszczególnych </w:t>
      </w:r>
      <w:r w:rsidR="002871DC" w:rsidRPr="007B3C66">
        <w:rPr>
          <w:rFonts w:ascii="Arial" w:hAnsi="Arial" w:cs="Arial"/>
        </w:rPr>
        <w:t>Konfigurac</w:t>
      </w:r>
      <w:r w:rsidRPr="007B3C66">
        <w:rPr>
          <w:rFonts w:ascii="Arial" w:hAnsi="Arial" w:cs="Arial"/>
        </w:rPr>
        <w:t xml:space="preserve">ji lokomotyw, powinien złożyć dwa wykazy wymaganego przez niego wyposażenia warsztatu (infrastruktury) wskazując którego </w:t>
      </w:r>
      <w:r w:rsidR="000E611C" w:rsidRPr="007B3C66">
        <w:rPr>
          <w:rFonts w:ascii="Arial" w:hAnsi="Arial" w:cs="Arial"/>
        </w:rPr>
        <w:t>Zadani</w:t>
      </w:r>
      <w:r w:rsidRPr="007B3C66">
        <w:rPr>
          <w:rFonts w:ascii="Arial" w:hAnsi="Arial" w:cs="Arial"/>
        </w:rPr>
        <w:t>a dotyczy dany wykaz.</w:t>
      </w:r>
    </w:p>
    <w:p w14:paraId="299C7516" w14:textId="5399CA98" w:rsidR="00B33B0D" w:rsidRPr="007B3C66" w:rsidRDefault="002808B7" w:rsidP="00B33B0D">
      <w:pPr>
        <w:pStyle w:val="NormalnyWeb"/>
        <w:numPr>
          <w:ilvl w:val="0"/>
          <w:numId w:val="12"/>
        </w:numPr>
        <w:spacing w:before="120" w:beforeAutospacing="0" w:after="0" w:afterAutospacing="0" w:line="300" w:lineRule="auto"/>
        <w:ind w:left="425" w:hanging="357"/>
        <w:jc w:val="both"/>
        <w:rPr>
          <w:rFonts w:ascii="Arial" w:hAnsi="Arial" w:cs="Arial"/>
          <w:b/>
        </w:rPr>
      </w:pPr>
      <w:r w:rsidRPr="007B3C66">
        <w:rPr>
          <w:rFonts w:ascii="Arial" w:hAnsi="Arial" w:cs="Arial"/>
          <w:bCs/>
        </w:rPr>
        <w:t>Odbiorca wyraża zgodę na wspólne ubieganie się Oferentów</w:t>
      </w:r>
      <w:r w:rsidR="00AB33A9" w:rsidRPr="007B3C66">
        <w:rPr>
          <w:rFonts w:ascii="Arial" w:hAnsi="Arial" w:cs="Arial"/>
          <w:bCs/>
        </w:rPr>
        <w:t xml:space="preserve"> (Konsorcjów)  </w:t>
      </w:r>
      <w:r w:rsidRPr="007B3C66">
        <w:rPr>
          <w:rFonts w:ascii="Arial" w:hAnsi="Arial" w:cs="Arial"/>
          <w:bCs/>
        </w:rPr>
        <w:t>o udzielenie zamówienia</w:t>
      </w:r>
      <w:r w:rsidR="00CD476C" w:rsidRPr="007B3C66">
        <w:rPr>
          <w:rFonts w:ascii="Arial" w:hAnsi="Arial" w:cs="Arial"/>
          <w:bCs/>
        </w:rPr>
        <w:t xml:space="preserve"> </w:t>
      </w:r>
      <w:r w:rsidR="00B50601" w:rsidRPr="007B3C66">
        <w:rPr>
          <w:rFonts w:ascii="Arial" w:hAnsi="Arial" w:cs="Arial"/>
          <w:bCs/>
        </w:rPr>
        <w:t xml:space="preserve">na poszczególne </w:t>
      </w:r>
      <w:r w:rsidR="000E611C" w:rsidRPr="007B3C66">
        <w:rPr>
          <w:rFonts w:ascii="Arial" w:hAnsi="Arial" w:cs="Arial"/>
          <w:bCs/>
        </w:rPr>
        <w:t>Zadani</w:t>
      </w:r>
      <w:r w:rsidR="00B50601" w:rsidRPr="007B3C66">
        <w:rPr>
          <w:rFonts w:ascii="Arial" w:hAnsi="Arial" w:cs="Arial"/>
          <w:bCs/>
        </w:rPr>
        <w:t>a</w:t>
      </w:r>
      <w:r w:rsidRPr="007B3C66">
        <w:rPr>
          <w:rFonts w:ascii="Arial" w:hAnsi="Arial" w:cs="Arial"/>
          <w:bCs/>
        </w:rPr>
        <w:t xml:space="preserve">. </w:t>
      </w:r>
      <w:r w:rsidR="009E1A18" w:rsidRPr="007B3C66">
        <w:rPr>
          <w:rFonts w:ascii="Arial" w:hAnsi="Arial" w:cs="Arial"/>
          <w:bCs/>
        </w:rPr>
        <w:t>Dokument</w:t>
      </w:r>
      <w:r w:rsidRPr="007B3C66">
        <w:rPr>
          <w:rFonts w:ascii="Arial" w:hAnsi="Arial" w:cs="Arial"/>
          <w:bCs/>
        </w:rPr>
        <w:t>ami</w:t>
      </w:r>
      <w:r w:rsidR="009E1A18" w:rsidRPr="007B3C66">
        <w:rPr>
          <w:rFonts w:ascii="Arial" w:hAnsi="Arial" w:cs="Arial"/>
          <w:bCs/>
        </w:rPr>
        <w:t xml:space="preserve"> poświadczając</w:t>
      </w:r>
      <w:r w:rsidRPr="007B3C66">
        <w:rPr>
          <w:rFonts w:ascii="Arial" w:hAnsi="Arial" w:cs="Arial"/>
          <w:bCs/>
        </w:rPr>
        <w:t>ymi</w:t>
      </w:r>
      <w:r w:rsidR="009E1A18" w:rsidRPr="007B3C66">
        <w:rPr>
          <w:rFonts w:ascii="Arial" w:hAnsi="Arial" w:cs="Arial"/>
          <w:bCs/>
        </w:rPr>
        <w:t xml:space="preserve"> </w:t>
      </w:r>
      <w:r w:rsidR="009E1A18" w:rsidRPr="007B3C66">
        <w:rPr>
          <w:rFonts w:ascii="Arial" w:hAnsi="Arial" w:cs="Arial"/>
          <w:b/>
        </w:rPr>
        <w:t>wspólne ubieganie się o zamówienie</w:t>
      </w:r>
      <w:r w:rsidR="009E1A18" w:rsidRPr="007B3C66">
        <w:rPr>
          <w:rFonts w:ascii="Arial" w:hAnsi="Arial" w:cs="Arial"/>
          <w:bCs/>
        </w:rPr>
        <w:t xml:space="preserve"> </w:t>
      </w:r>
      <w:r w:rsidRPr="007B3C66">
        <w:rPr>
          <w:rFonts w:ascii="Arial" w:hAnsi="Arial" w:cs="Arial"/>
          <w:bCs/>
        </w:rPr>
        <w:t xml:space="preserve">jest </w:t>
      </w:r>
      <w:r w:rsidRPr="007B3C66">
        <w:rPr>
          <w:rFonts w:ascii="Arial" w:hAnsi="Arial" w:cs="Arial"/>
          <w:b/>
        </w:rPr>
        <w:t>umowa konsorcjum</w:t>
      </w:r>
      <w:r w:rsidRPr="007B3C66">
        <w:rPr>
          <w:rFonts w:ascii="Arial" w:hAnsi="Arial" w:cs="Arial"/>
          <w:bCs/>
        </w:rPr>
        <w:t xml:space="preserve"> oraz </w:t>
      </w:r>
      <w:r w:rsidRPr="007B3C66">
        <w:rPr>
          <w:rFonts w:ascii="Arial" w:hAnsi="Arial" w:cs="Arial"/>
          <w:b/>
        </w:rPr>
        <w:t>pełnomocnictwo udzielone</w:t>
      </w:r>
      <w:r w:rsidR="00846E76" w:rsidRPr="007B3C66">
        <w:rPr>
          <w:rFonts w:ascii="Arial" w:hAnsi="Arial" w:cs="Arial"/>
          <w:b/>
        </w:rPr>
        <w:t xml:space="preserve"> osobie reprezentującej konsorcjum</w:t>
      </w:r>
      <w:r w:rsidR="00846E76" w:rsidRPr="007B3C66">
        <w:rPr>
          <w:rFonts w:ascii="Arial" w:hAnsi="Arial" w:cs="Arial"/>
          <w:bCs/>
        </w:rPr>
        <w:t xml:space="preserve"> (pełnomocnikowi konsorcjum)</w:t>
      </w:r>
      <w:r w:rsidR="001B659F" w:rsidRPr="007B3C66">
        <w:rPr>
          <w:rFonts w:ascii="Arial" w:hAnsi="Arial" w:cs="Arial"/>
          <w:bCs/>
        </w:rPr>
        <w:t>.</w:t>
      </w:r>
      <w:r w:rsidR="00187D6C" w:rsidRPr="007B3C66">
        <w:rPr>
          <w:rFonts w:ascii="Arial" w:hAnsi="Arial" w:cs="Arial"/>
          <w:b/>
        </w:rPr>
        <w:t xml:space="preserve"> </w:t>
      </w:r>
      <w:r w:rsidR="00E84CF7" w:rsidRPr="007B3C66">
        <w:rPr>
          <w:rFonts w:ascii="Arial" w:hAnsi="Arial" w:cs="Arial"/>
          <w:bCs/>
        </w:rPr>
        <w:t xml:space="preserve">Oferenci </w:t>
      </w:r>
      <w:r w:rsidR="009E1A18" w:rsidRPr="007B3C66">
        <w:rPr>
          <w:rFonts w:ascii="Arial" w:hAnsi="Arial" w:cs="Arial"/>
          <w:bCs/>
        </w:rPr>
        <w:t xml:space="preserve">wspólnie ubiegający się o udzielenie zamówienia </w:t>
      </w:r>
      <w:r w:rsidR="00AB33A9" w:rsidRPr="007B3C66">
        <w:rPr>
          <w:rFonts w:ascii="Arial" w:hAnsi="Arial" w:cs="Arial"/>
          <w:bCs/>
        </w:rPr>
        <w:t xml:space="preserve">na wskazane </w:t>
      </w:r>
      <w:r w:rsidR="000E611C" w:rsidRPr="007B3C66">
        <w:rPr>
          <w:rFonts w:ascii="Arial" w:hAnsi="Arial" w:cs="Arial"/>
          <w:bCs/>
        </w:rPr>
        <w:t>Zadani</w:t>
      </w:r>
      <w:r w:rsidR="00AB33A9" w:rsidRPr="007B3C66">
        <w:rPr>
          <w:rFonts w:ascii="Arial" w:hAnsi="Arial" w:cs="Arial"/>
          <w:bCs/>
        </w:rPr>
        <w:t xml:space="preserve">e lub </w:t>
      </w:r>
      <w:r w:rsidR="000E611C" w:rsidRPr="007B3C66">
        <w:rPr>
          <w:rFonts w:ascii="Arial" w:hAnsi="Arial" w:cs="Arial"/>
          <w:bCs/>
        </w:rPr>
        <w:t>Zadani</w:t>
      </w:r>
      <w:r w:rsidR="00AB33A9" w:rsidRPr="007B3C66">
        <w:rPr>
          <w:rFonts w:ascii="Arial" w:hAnsi="Arial" w:cs="Arial"/>
          <w:bCs/>
        </w:rPr>
        <w:t xml:space="preserve">a </w:t>
      </w:r>
      <w:r w:rsidR="009E1A18" w:rsidRPr="007B3C66">
        <w:rPr>
          <w:rFonts w:ascii="Arial" w:hAnsi="Arial" w:cs="Arial"/>
          <w:bCs/>
        </w:rPr>
        <w:t xml:space="preserve">zobowiązani są do </w:t>
      </w:r>
      <w:r w:rsidR="009E1A18" w:rsidRPr="007B3C66">
        <w:rPr>
          <w:rFonts w:ascii="Arial" w:hAnsi="Arial" w:cs="Arial"/>
        </w:rPr>
        <w:t>ustanowienia pełnomocnika do reprezentowania ich w postępowaniu albo</w:t>
      </w:r>
      <w:r w:rsidR="009E1A18" w:rsidRPr="007B3C66">
        <w:rPr>
          <w:rFonts w:ascii="Arial" w:hAnsi="Arial" w:cs="Arial"/>
          <w:bCs/>
        </w:rPr>
        <w:t xml:space="preserve"> reprezentowania w postępowani</w:t>
      </w:r>
      <w:r w:rsidR="00C34D71" w:rsidRPr="007B3C66">
        <w:rPr>
          <w:rFonts w:ascii="Arial" w:hAnsi="Arial" w:cs="Arial"/>
          <w:bCs/>
        </w:rPr>
        <w:t>u</w:t>
      </w:r>
      <w:r w:rsidR="009E1A18" w:rsidRPr="007B3C66">
        <w:rPr>
          <w:rFonts w:ascii="Arial" w:hAnsi="Arial" w:cs="Arial"/>
          <w:bCs/>
        </w:rPr>
        <w:t xml:space="preserve"> i zawarci</w:t>
      </w:r>
      <w:r w:rsidR="00C34D71" w:rsidRPr="007B3C66">
        <w:rPr>
          <w:rFonts w:ascii="Arial" w:hAnsi="Arial" w:cs="Arial"/>
          <w:bCs/>
        </w:rPr>
        <w:t>u</w:t>
      </w:r>
      <w:r w:rsidR="009E1A18" w:rsidRPr="007B3C66">
        <w:rPr>
          <w:rFonts w:ascii="Arial" w:hAnsi="Arial" w:cs="Arial"/>
          <w:bCs/>
        </w:rPr>
        <w:t xml:space="preserve"> umow</w:t>
      </w:r>
      <w:r w:rsidR="00C34D71" w:rsidRPr="007B3C66">
        <w:rPr>
          <w:rFonts w:ascii="Arial" w:hAnsi="Arial" w:cs="Arial"/>
          <w:bCs/>
        </w:rPr>
        <w:t>y</w:t>
      </w:r>
      <w:r w:rsidR="006C5123" w:rsidRPr="007B3C66">
        <w:rPr>
          <w:rFonts w:ascii="Arial" w:hAnsi="Arial" w:cs="Arial"/>
          <w:bCs/>
        </w:rPr>
        <w:t>, jak również wskazania kto</w:t>
      </w:r>
      <w:r w:rsidR="00955128" w:rsidRPr="007B3C66">
        <w:rPr>
          <w:rFonts w:ascii="Arial" w:hAnsi="Arial" w:cs="Arial"/>
          <w:bCs/>
        </w:rPr>
        <w:t> </w:t>
      </w:r>
      <w:r w:rsidR="00D254E9" w:rsidRPr="007B3C66">
        <w:rPr>
          <w:rFonts w:ascii="Arial" w:hAnsi="Arial" w:cs="Arial"/>
          <w:bCs/>
        </w:rPr>
        <w:t>w imieniu konsorcjum dokona wniesienia wadium</w:t>
      </w:r>
      <w:r w:rsidR="00C34D71" w:rsidRPr="007B3C66">
        <w:rPr>
          <w:rFonts w:ascii="Arial" w:hAnsi="Arial" w:cs="Arial"/>
          <w:bCs/>
        </w:rPr>
        <w:t>.</w:t>
      </w:r>
      <w:r w:rsidR="00BC09CB" w:rsidRPr="007B3C66">
        <w:rPr>
          <w:rFonts w:ascii="Arial" w:hAnsi="Arial" w:cs="Arial"/>
          <w:bCs/>
        </w:rPr>
        <w:t xml:space="preserve"> </w:t>
      </w:r>
      <w:r w:rsidR="009E1A18" w:rsidRPr="007B3C66">
        <w:rPr>
          <w:rFonts w:ascii="Arial" w:hAnsi="Arial" w:cs="Arial"/>
          <w:bCs/>
        </w:rPr>
        <w:t xml:space="preserve">Uczestnicy konsorcjum ponoszą wobec </w:t>
      </w:r>
      <w:r w:rsidR="001262DF" w:rsidRPr="007B3C66">
        <w:rPr>
          <w:rFonts w:ascii="Arial" w:hAnsi="Arial" w:cs="Arial"/>
          <w:bCs/>
        </w:rPr>
        <w:t>Odbiorcy</w:t>
      </w:r>
      <w:r w:rsidR="009E1A18" w:rsidRPr="007B3C66">
        <w:rPr>
          <w:rFonts w:ascii="Arial" w:hAnsi="Arial" w:cs="Arial"/>
          <w:bCs/>
        </w:rPr>
        <w:t xml:space="preserve"> odpowiedzialność solidarną, tj. </w:t>
      </w:r>
      <w:r w:rsidR="00A46746" w:rsidRPr="007B3C66">
        <w:rPr>
          <w:rFonts w:ascii="Arial" w:hAnsi="Arial" w:cs="Arial"/>
          <w:bCs/>
        </w:rPr>
        <w:t>Odbiorca</w:t>
      </w:r>
      <w:r w:rsidR="009E1A18" w:rsidRPr="007B3C66">
        <w:rPr>
          <w:rFonts w:ascii="Arial" w:hAnsi="Arial" w:cs="Arial"/>
          <w:bCs/>
        </w:rPr>
        <w:t xml:space="preserve"> ma prawo dochodzić sw</w:t>
      </w:r>
      <w:r w:rsidR="003608D2" w:rsidRPr="007B3C66">
        <w:rPr>
          <w:rFonts w:ascii="Arial" w:hAnsi="Arial" w:cs="Arial"/>
          <w:bCs/>
        </w:rPr>
        <w:t>o</w:t>
      </w:r>
      <w:r w:rsidR="009E1A18" w:rsidRPr="007B3C66">
        <w:rPr>
          <w:rFonts w:ascii="Arial" w:hAnsi="Arial" w:cs="Arial"/>
          <w:bCs/>
        </w:rPr>
        <w:t>ich roszczeń wobec jednego lub wszystkich konsorcjantów łącznie, niezależnie od ich zakresu prac</w:t>
      </w:r>
      <w:r w:rsidR="000C1F7E" w:rsidRPr="007B3C66">
        <w:rPr>
          <w:rFonts w:ascii="Arial" w:hAnsi="Arial" w:cs="Arial"/>
          <w:bCs/>
        </w:rPr>
        <w:t xml:space="preserve"> i innych ustaleń odpowiedzialności wynikających z umowy konsorcjum</w:t>
      </w:r>
      <w:r w:rsidR="009E1A18" w:rsidRPr="007B3C66">
        <w:rPr>
          <w:rFonts w:ascii="Arial" w:hAnsi="Arial" w:cs="Arial"/>
          <w:bCs/>
        </w:rPr>
        <w:t>.</w:t>
      </w:r>
      <w:r w:rsidR="009E1A18" w:rsidRPr="007B3C66">
        <w:rPr>
          <w:rFonts w:ascii="Arial" w:hAnsi="Arial" w:cs="Arial"/>
        </w:rPr>
        <w:t xml:space="preserve"> </w:t>
      </w:r>
      <w:r w:rsidR="009E1A18" w:rsidRPr="007B3C66">
        <w:rPr>
          <w:rFonts w:ascii="Arial" w:hAnsi="Arial" w:cs="Arial"/>
          <w:bCs/>
        </w:rPr>
        <w:t xml:space="preserve">W przypadku </w:t>
      </w:r>
      <w:r w:rsidR="00E84CF7" w:rsidRPr="007B3C66">
        <w:rPr>
          <w:rFonts w:ascii="Arial" w:hAnsi="Arial" w:cs="Arial"/>
          <w:bCs/>
        </w:rPr>
        <w:t xml:space="preserve">Oferentów </w:t>
      </w:r>
      <w:r w:rsidR="009E1A18" w:rsidRPr="007B3C66">
        <w:rPr>
          <w:rFonts w:ascii="Arial" w:hAnsi="Arial" w:cs="Arial"/>
          <w:bCs/>
        </w:rPr>
        <w:t>wspólnie ubiegających się o</w:t>
      </w:r>
      <w:r w:rsidR="00955128" w:rsidRPr="007B3C66">
        <w:rPr>
          <w:rFonts w:ascii="Arial" w:hAnsi="Arial" w:cs="Arial"/>
          <w:bCs/>
        </w:rPr>
        <w:t> </w:t>
      </w:r>
      <w:r w:rsidR="009E1A18" w:rsidRPr="007B3C66">
        <w:rPr>
          <w:rFonts w:ascii="Arial" w:hAnsi="Arial" w:cs="Arial"/>
          <w:bCs/>
        </w:rPr>
        <w:t>udzielenie zamówienia (Konsorcjów), warunki udziału w postępowaniu mogą oni</w:t>
      </w:r>
      <w:r w:rsidR="00955128" w:rsidRPr="007B3C66">
        <w:rPr>
          <w:rFonts w:ascii="Arial" w:hAnsi="Arial" w:cs="Arial"/>
          <w:bCs/>
        </w:rPr>
        <w:t> </w:t>
      </w:r>
      <w:r w:rsidR="009E1A18" w:rsidRPr="007B3C66">
        <w:rPr>
          <w:rFonts w:ascii="Arial" w:hAnsi="Arial" w:cs="Arial"/>
          <w:bCs/>
        </w:rPr>
        <w:t>spełniać łącznie</w:t>
      </w:r>
      <w:r w:rsidR="00B33388" w:rsidRPr="007B3C66">
        <w:rPr>
          <w:rFonts w:ascii="Arial" w:hAnsi="Arial" w:cs="Arial"/>
          <w:bCs/>
        </w:rPr>
        <w:t xml:space="preserve">, z </w:t>
      </w:r>
      <w:r w:rsidR="00187F69" w:rsidRPr="007B3C66">
        <w:rPr>
          <w:rFonts w:ascii="Arial" w:hAnsi="Arial" w:cs="Arial"/>
          <w:bCs/>
        </w:rPr>
        <w:t>tym,</w:t>
      </w:r>
      <w:r w:rsidR="00B33388" w:rsidRPr="007B3C66">
        <w:rPr>
          <w:rFonts w:ascii="Arial" w:hAnsi="Arial" w:cs="Arial"/>
          <w:bCs/>
        </w:rPr>
        <w:t xml:space="preserve"> że</w:t>
      </w:r>
      <w:r w:rsidR="000C1F7E" w:rsidRPr="007B3C66">
        <w:rPr>
          <w:rFonts w:ascii="Arial" w:hAnsi="Arial" w:cs="Arial"/>
          <w:bCs/>
        </w:rPr>
        <w:t xml:space="preserve"> wymagane dokumenty </w:t>
      </w:r>
      <w:r w:rsidR="00647139" w:rsidRPr="007B3C66">
        <w:rPr>
          <w:rFonts w:ascii="Arial" w:hAnsi="Arial" w:cs="Arial"/>
          <w:bCs/>
        </w:rPr>
        <w:t xml:space="preserve">wymienione wyżej w </w:t>
      </w:r>
      <w:r w:rsidR="00647139" w:rsidRPr="007B3C66">
        <w:rPr>
          <w:rFonts w:ascii="Arial" w:hAnsi="Arial" w:cs="Arial"/>
          <w:b/>
        </w:rPr>
        <w:t xml:space="preserve">pkt </w:t>
      </w:r>
      <w:r w:rsidR="00B33388" w:rsidRPr="007B3C66">
        <w:rPr>
          <w:rFonts w:ascii="Arial" w:hAnsi="Arial" w:cs="Arial"/>
          <w:b/>
        </w:rPr>
        <w:t xml:space="preserve">2, 4, </w:t>
      </w:r>
      <w:r w:rsidR="00736492" w:rsidRPr="007B3C66">
        <w:rPr>
          <w:rFonts w:ascii="Arial" w:hAnsi="Arial" w:cs="Arial"/>
          <w:b/>
        </w:rPr>
        <w:t>9</w:t>
      </w:r>
      <w:r w:rsidR="0031679C" w:rsidRPr="007B3C66">
        <w:rPr>
          <w:rFonts w:ascii="Arial" w:hAnsi="Arial" w:cs="Arial"/>
          <w:b/>
        </w:rPr>
        <w:t>,</w:t>
      </w:r>
      <w:r w:rsidR="00B33388" w:rsidRPr="007B3C66">
        <w:rPr>
          <w:rFonts w:ascii="Arial" w:hAnsi="Arial" w:cs="Arial"/>
          <w:b/>
        </w:rPr>
        <w:t xml:space="preserve"> </w:t>
      </w:r>
      <w:r w:rsidR="00736492" w:rsidRPr="007B3C66">
        <w:rPr>
          <w:rFonts w:ascii="Arial" w:hAnsi="Arial" w:cs="Arial"/>
          <w:b/>
        </w:rPr>
        <w:t>10</w:t>
      </w:r>
      <w:r w:rsidR="0031679C" w:rsidRPr="007B3C66">
        <w:rPr>
          <w:rFonts w:ascii="Arial" w:hAnsi="Arial" w:cs="Arial"/>
          <w:b/>
        </w:rPr>
        <w:t xml:space="preserve"> i 1</w:t>
      </w:r>
      <w:r w:rsidR="0060084F" w:rsidRPr="007B3C66">
        <w:rPr>
          <w:rFonts w:ascii="Arial" w:hAnsi="Arial" w:cs="Arial"/>
          <w:b/>
        </w:rPr>
        <w:t>6</w:t>
      </w:r>
      <w:r w:rsidR="00006A24" w:rsidRPr="007B3C66">
        <w:rPr>
          <w:rFonts w:ascii="Arial" w:hAnsi="Arial" w:cs="Arial"/>
          <w:b/>
        </w:rPr>
        <w:t xml:space="preserve"> muszą zostać złożone </w:t>
      </w:r>
      <w:r w:rsidR="00D828BF" w:rsidRPr="007B3C66">
        <w:rPr>
          <w:rFonts w:ascii="Arial" w:hAnsi="Arial" w:cs="Arial"/>
          <w:b/>
        </w:rPr>
        <w:t>w odniesieniu do/</w:t>
      </w:r>
      <w:r w:rsidR="00006A24" w:rsidRPr="007B3C66">
        <w:rPr>
          <w:rFonts w:ascii="Arial" w:hAnsi="Arial" w:cs="Arial"/>
          <w:b/>
        </w:rPr>
        <w:t>przez każdego z uczestników konsorcjum</w:t>
      </w:r>
      <w:r w:rsidR="009E1A18" w:rsidRPr="007B3C66">
        <w:rPr>
          <w:rFonts w:ascii="Arial" w:hAnsi="Arial" w:cs="Arial"/>
          <w:bCs/>
        </w:rPr>
        <w:t xml:space="preserve">. </w:t>
      </w:r>
      <w:r w:rsidR="00E84CF7" w:rsidRPr="007B3C66">
        <w:rPr>
          <w:rFonts w:ascii="Arial" w:hAnsi="Arial" w:cs="Arial"/>
          <w:bCs/>
        </w:rPr>
        <w:t>Oferenci</w:t>
      </w:r>
      <w:r w:rsidR="0088284E" w:rsidRPr="007B3C66">
        <w:rPr>
          <w:rFonts w:ascii="Arial" w:hAnsi="Arial" w:cs="Arial"/>
          <w:bCs/>
        </w:rPr>
        <w:t xml:space="preserve"> wspólnie ubiegający się o udzielenie zamówienia zobowiązani są do przedstawienia </w:t>
      </w:r>
      <w:r w:rsidR="0088284E" w:rsidRPr="007B3C66">
        <w:rPr>
          <w:rFonts w:ascii="Arial" w:hAnsi="Arial" w:cs="Arial"/>
        </w:rPr>
        <w:t>umowy regulującej</w:t>
      </w:r>
      <w:r w:rsidR="00F04518" w:rsidRPr="007B3C66">
        <w:rPr>
          <w:rFonts w:ascii="Arial" w:hAnsi="Arial" w:cs="Arial"/>
        </w:rPr>
        <w:t xml:space="preserve"> w szczególności</w:t>
      </w:r>
      <w:r w:rsidR="0088284E" w:rsidRPr="007B3C66">
        <w:rPr>
          <w:rFonts w:ascii="Arial" w:hAnsi="Arial" w:cs="Arial"/>
        </w:rPr>
        <w:t xml:space="preserve"> zasady współpracy</w:t>
      </w:r>
      <w:r w:rsidR="0088284E" w:rsidRPr="007B3C66">
        <w:rPr>
          <w:rFonts w:ascii="Arial" w:hAnsi="Arial" w:cs="Arial"/>
          <w:bCs/>
        </w:rPr>
        <w:t xml:space="preserve"> między </w:t>
      </w:r>
      <w:r w:rsidR="002A12FF" w:rsidRPr="007B3C66">
        <w:rPr>
          <w:rFonts w:ascii="Arial" w:hAnsi="Arial" w:cs="Arial"/>
          <w:bCs/>
        </w:rPr>
        <w:t xml:space="preserve">członkami </w:t>
      </w:r>
      <w:r w:rsidR="0088284E" w:rsidRPr="007B3C66">
        <w:rPr>
          <w:rFonts w:ascii="Arial" w:hAnsi="Arial" w:cs="Arial"/>
        </w:rPr>
        <w:t>Konsorcjum</w:t>
      </w:r>
      <w:r w:rsidR="0088284E" w:rsidRPr="007B3C66">
        <w:rPr>
          <w:rFonts w:ascii="Arial" w:hAnsi="Arial" w:cs="Arial"/>
          <w:bCs/>
        </w:rPr>
        <w:t xml:space="preserve"> oraz ustanawiając</w:t>
      </w:r>
      <w:r w:rsidR="003D4893" w:rsidRPr="007B3C66">
        <w:rPr>
          <w:rFonts w:ascii="Arial" w:hAnsi="Arial" w:cs="Arial"/>
          <w:bCs/>
        </w:rPr>
        <w:t>ej</w:t>
      </w:r>
      <w:r w:rsidR="0088284E" w:rsidRPr="007B3C66">
        <w:rPr>
          <w:rFonts w:ascii="Arial" w:hAnsi="Arial" w:cs="Arial"/>
          <w:bCs/>
        </w:rPr>
        <w:t xml:space="preserve"> Lidera Konsorcjum </w:t>
      </w:r>
      <w:r w:rsidR="00E84CF7" w:rsidRPr="007B3C66">
        <w:rPr>
          <w:rFonts w:ascii="Arial" w:hAnsi="Arial" w:cs="Arial"/>
          <w:bCs/>
        </w:rPr>
        <w:t>upoważnionego do kontaktu z</w:t>
      </w:r>
      <w:r w:rsidR="0088284E" w:rsidRPr="007B3C66">
        <w:rPr>
          <w:rFonts w:ascii="Arial" w:hAnsi="Arial" w:cs="Arial"/>
          <w:bCs/>
        </w:rPr>
        <w:t xml:space="preserve"> </w:t>
      </w:r>
      <w:r w:rsidR="00A46746" w:rsidRPr="007B3C66">
        <w:rPr>
          <w:rFonts w:ascii="Arial" w:hAnsi="Arial" w:cs="Arial"/>
          <w:bCs/>
        </w:rPr>
        <w:t>Odbiorc</w:t>
      </w:r>
      <w:r w:rsidR="00B33388" w:rsidRPr="007B3C66">
        <w:rPr>
          <w:rFonts w:ascii="Arial" w:hAnsi="Arial" w:cs="Arial"/>
          <w:bCs/>
        </w:rPr>
        <w:t>ą</w:t>
      </w:r>
      <w:r w:rsidR="0088284E" w:rsidRPr="007B3C66">
        <w:rPr>
          <w:rFonts w:ascii="Arial" w:hAnsi="Arial" w:cs="Arial"/>
          <w:bCs/>
        </w:rPr>
        <w:t xml:space="preserve"> w zakresie </w:t>
      </w:r>
      <w:r w:rsidR="00E84CF7" w:rsidRPr="007B3C66">
        <w:rPr>
          <w:rFonts w:ascii="Arial" w:hAnsi="Arial" w:cs="Arial"/>
          <w:bCs/>
        </w:rPr>
        <w:t>udziału w</w:t>
      </w:r>
      <w:r w:rsidR="008B37B2" w:rsidRPr="007B3C66">
        <w:rPr>
          <w:rFonts w:ascii="Arial" w:hAnsi="Arial" w:cs="Arial"/>
          <w:bCs/>
        </w:rPr>
        <w:t> </w:t>
      </w:r>
      <w:r w:rsidR="00E84CF7" w:rsidRPr="007B3C66">
        <w:rPr>
          <w:rFonts w:ascii="Arial" w:hAnsi="Arial" w:cs="Arial"/>
          <w:bCs/>
        </w:rPr>
        <w:t xml:space="preserve">przetargu i </w:t>
      </w:r>
      <w:r w:rsidR="0088284E" w:rsidRPr="007B3C66">
        <w:rPr>
          <w:rFonts w:ascii="Arial" w:hAnsi="Arial" w:cs="Arial"/>
          <w:bCs/>
        </w:rPr>
        <w:t xml:space="preserve">realizacji zamówienia. </w:t>
      </w:r>
      <w:r w:rsidR="00A46746" w:rsidRPr="007B3C66">
        <w:rPr>
          <w:rFonts w:ascii="Arial" w:hAnsi="Arial" w:cs="Arial"/>
          <w:bCs/>
        </w:rPr>
        <w:t>Odbiorca</w:t>
      </w:r>
      <w:r w:rsidR="0088284E" w:rsidRPr="007B3C66">
        <w:rPr>
          <w:rFonts w:ascii="Arial" w:hAnsi="Arial" w:cs="Arial"/>
          <w:bCs/>
        </w:rPr>
        <w:t xml:space="preserve"> wymaga, aby umowa konsorcj</w:t>
      </w:r>
      <w:r w:rsidR="0082008F" w:rsidRPr="007B3C66">
        <w:rPr>
          <w:rFonts w:ascii="Arial" w:hAnsi="Arial" w:cs="Arial"/>
          <w:bCs/>
        </w:rPr>
        <w:t>alna</w:t>
      </w:r>
      <w:r w:rsidR="0088284E" w:rsidRPr="007B3C66">
        <w:rPr>
          <w:rFonts w:ascii="Arial" w:hAnsi="Arial" w:cs="Arial"/>
          <w:bCs/>
        </w:rPr>
        <w:t xml:space="preserve"> w sposób wyczerpujący regulowała podział obowiązków pomiędzy członkami Konsorcjum w zakresie wykonania wszystkich zobowiązań wynikających z</w:t>
      </w:r>
      <w:r w:rsidR="008B37B2" w:rsidRPr="007B3C66">
        <w:rPr>
          <w:rFonts w:ascii="Arial" w:hAnsi="Arial" w:cs="Arial"/>
          <w:bCs/>
        </w:rPr>
        <w:t> </w:t>
      </w:r>
      <w:r w:rsidR="0088284E" w:rsidRPr="007B3C66">
        <w:rPr>
          <w:rFonts w:ascii="Arial" w:hAnsi="Arial" w:cs="Arial"/>
          <w:bCs/>
        </w:rPr>
        <w:t xml:space="preserve">przedmiotu zamówienia, w tym wskazywała </w:t>
      </w:r>
      <w:r w:rsidR="002E2A2D" w:rsidRPr="007B3C66">
        <w:rPr>
          <w:rFonts w:ascii="Arial" w:hAnsi="Arial" w:cs="Arial"/>
          <w:bCs/>
        </w:rPr>
        <w:t>L</w:t>
      </w:r>
      <w:r w:rsidR="00996245" w:rsidRPr="007B3C66">
        <w:rPr>
          <w:rFonts w:ascii="Arial" w:hAnsi="Arial" w:cs="Arial"/>
          <w:bCs/>
        </w:rPr>
        <w:t>i</w:t>
      </w:r>
      <w:r w:rsidR="002E2A2D" w:rsidRPr="007B3C66">
        <w:rPr>
          <w:rFonts w:ascii="Arial" w:hAnsi="Arial" w:cs="Arial"/>
          <w:bCs/>
        </w:rPr>
        <w:t xml:space="preserve">dera jako </w:t>
      </w:r>
      <w:r w:rsidR="0088284E" w:rsidRPr="007B3C66">
        <w:rPr>
          <w:rFonts w:ascii="Arial" w:hAnsi="Arial" w:cs="Arial"/>
          <w:bCs/>
        </w:rPr>
        <w:t xml:space="preserve">członka Konsorcjum odpowiedzialnego za wystawianie faktur na </w:t>
      </w:r>
      <w:r w:rsidR="001262DF" w:rsidRPr="007B3C66">
        <w:rPr>
          <w:rFonts w:ascii="Arial" w:hAnsi="Arial" w:cs="Arial"/>
          <w:bCs/>
        </w:rPr>
        <w:t>Odbiorc</w:t>
      </w:r>
      <w:r w:rsidR="00B33388" w:rsidRPr="007B3C66">
        <w:rPr>
          <w:rFonts w:ascii="Arial" w:hAnsi="Arial" w:cs="Arial"/>
          <w:bCs/>
        </w:rPr>
        <w:t>ę</w:t>
      </w:r>
      <w:r w:rsidR="0088284E" w:rsidRPr="007B3C66">
        <w:rPr>
          <w:rFonts w:ascii="Arial" w:hAnsi="Arial" w:cs="Arial"/>
          <w:bCs/>
        </w:rPr>
        <w:t xml:space="preserve"> oraz ustalała zasadę solidarnej odpowiedzialności członków Konsorcjum za zobowiązania członków Konsorcjum, wynikające z zawartej umowy pomiędzy nimi, a </w:t>
      </w:r>
      <w:r w:rsidR="00A46746" w:rsidRPr="007B3C66">
        <w:rPr>
          <w:rFonts w:ascii="Arial" w:hAnsi="Arial" w:cs="Arial"/>
          <w:bCs/>
        </w:rPr>
        <w:t>Odbiorc</w:t>
      </w:r>
      <w:r w:rsidR="00B33388" w:rsidRPr="007B3C66">
        <w:rPr>
          <w:rFonts w:ascii="Arial" w:hAnsi="Arial" w:cs="Arial"/>
          <w:bCs/>
        </w:rPr>
        <w:t>ą</w:t>
      </w:r>
      <w:r w:rsidR="0082008F" w:rsidRPr="007B3C66">
        <w:rPr>
          <w:rFonts w:ascii="Arial" w:hAnsi="Arial" w:cs="Arial"/>
          <w:bCs/>
        </w:rPr>
        <w:t>, a także aby zmianę treści umowy konsorcjalnej uzależniała od zgody Odbiorcy</w:t>
      </w:r>
      <w:r w:rsidR="0088284E" w:rsidRPr="007B3C66">
        <w:rPr>
          <w:rFonts w:ascii="Arial" w:hAnsi="Arial" w:cs="Arial"/>
          <w:bCs/>
        </w:rPr>
        <w:t xml:space="preserve">. </w:t>
      </w:r>
      <w:r w:rsidR="00142204" w:rsidRPr="007B3C66">
        <w:rPr>
          <w:rFonts w:ascii="Arial" w:hAnsi="Arial" w:cs="Arial"/>
          <w:bCs/>
        </w:rPr>
        <w:t xml:space="preserve">Niezależnie od </w:t>
      </w:r>
      <w:r w:rsidR="0082008F" w:rsidRPr="007B3C66">
        <w:rPr>
          <w:rFonts w:ascii="Arial" w:hAnsi="Arial" w:cs="Arial"/>
          <w:bCs/>
        </w:rPr>
        <w:t xml:space="preserve">treści umowy konsorcjalnej przyjęcie </w:t>
      </w:r>
      <w:r w:rsidR="00F4782E" w:rsidRPr="007B3C66">
        <w:rPr>
          <w:rFonts w:ascii="Arial" w:hAnsi="Arial" w:cs="Arial"/>
          <w:bCs/>
        </w:rPr>
        <w:t>O</w:t>
      </w:r>
      <w:r w:rsidR="0082008F" w:rsidRPr="007B3C66">
        <w:rPr>
          <w:rFonts w:ascii="Arial" w:hAnsi="Arial" w:cs="Arial"/>
          <w:bCs/>
        </w:rPr>
        <w:t xml:space="preserve">ferty Konsorcjum oznaczać będzie </w:t>
      </w:r>
      <w:r w:rsidR="0088284E" w:rsidRPr="007B3C66">
        <w:rPr>
          <w:rFonts w:ascii="Arial" w:hAnsi="Arial" w:cs="Arial"/>
          <w:bCs/>
        </w:rPr>
        <w:t>solidarną odpowiedzialność członków Konsorcjum</w:t>
      </w:r>
      <w:r w:rsidR="0082008F" w:rsidRPr="007B3C66">
        <w:rPr>
          <w:rFonts w:ascii="Arial" w:hAnsi="Arial" w:cs="Arial"/>
          <w:bCs/>
        </w:rPr>
        <w:t>, przez co</w:t>
      </w:r>
      <w:r w:rsidR="00A301A7" w:rsidRPr="007B3C66">
        <w:rPr>
          <w:rFonts w:ascii="Arial" w:hAnsi="Arial" w:cs="Arial"/>
          <w:bCs/>
        </w:rPr>
        <w:t xml:space="preserve"> </w:t>
      </w:r>
      <w:r w:rsidR="0088284E" w:rsidRPr="007B3C66">
        <w:rPr>
          <w:rFonts w:ascii="Arial" w:hAnsi="Arial" w:cs="Arial"/>
          <w:bCs/>
        </w:rPr>
        <w:t>rozumie</w:t>
      </w:r>
      <w:r w:rsidR="0082008F" w:rsidRPr="007B3C66">
        <w:rPr>
          <w:rFonts w:ascii="Arial" w:hAnsi="Arial" w:cs="Arial"/>
          <w:bCs/>
        </w:rPr>
        <w:t>ć należy</w:t>
      </w:r>
      <w:r w:rsidR="0088284E" w:rsidRPr="007B3C66">
        <w:rPr>
          <w:rFonts w:ascii="Arial" w:hAnsi="Arial" w:cs="Arial"/>
          <w:bCs/>
        </w:rPr>
        <w:t xml:space="preserve"> odpowiedzialnoś</w:t>
      </w:r>
      <w:r w:rsidR="0082008F" w:rsidRPr="007B3C66">
        <w:rPr>
          <w:rFonts w:ascii="Arial" w:hAnsi="Arial" w:cs="Arial"/>
          <w:bCs/>
        </w:rPr>
        <w:t>ć na zasadach</w:t>
      </w:r>
      <w:r w:rsidR="0088284E" w:rsidRPr="007B3C66">
        <w:rPr>
          <w:rFonts w:ascii="Arial" w:hAnsi="Arial" w:cs="Arial"/>
          <w:bCs/>
        </w:rPr>
        <w:t xml:space="preserve"> określon</w:t>
      </w:r>
      <w:r w:rsidR="0082008F" w:rsidRPr="007B3C66">
        <w:rPr>
          <w:rFonts w:ascii="Arial" w:hAnsi="Arial" w:cs="Arial"/>
          <w:bCs/>
        </w:rPr>
        <w:t>ych</w:t>
      </w:r>
      <w:r w:rsidR="0088284E" w:rsidRPr="007B3C66">
        <w:rPr>
          <w:rFonts w:ascii="Arial" w:hAnsi="Arial" w:cs="Arial"/>
          <w:bCs/>
        </w:rPr>
        <w:t xml:space="preserve"> w art. 366-378</w:t>
      </w:r>
      <w:r w:rsidR="00B33388" w:rsidRPr="007B3C66">
        <w:rPr>
          <w:rFonts w:ascii="Arial" w:hAnsi="Arial" w:cs="Arial"/>
          <w:bCs/>
        </w:rPr>
        <w:t xml:space="preserve"> polskiego</w:t>
      </w:r>
      <w:r w:rsidR="0088284E" w:rsidRPr="007B3C66">
        <w:rPr>
          <w:rFonts w:ascii="Arial" w:hAnsi="Arial" w:cs="Arial"/>
          <w:bCs/>
        </w:rPr>
        <w:t xml:space="preserve"> kodeksu cywilnego.</w:t>
      </w:r>
      <w:r w:rsidR="002E2A2D" w:rsidRPr="007B3C66">
        <w:rPr>
          <w:rFonts w:ascii="Arial" w:hAnsi="Arial" w:cs="Arial"/>
          <w:bCs/>
        </w:rPr>
        <w:t xml:space="preserve"> </w:t>
      </w:r>
      <w:r w:rsidR="0082008F" w:rsidRPr="007B3C66">
        <w:rPr>
          <w:rFonts w:ascii="Arial" w:hAnsi="Arial" w:cs="Arial"/>
          <w:bCs/>
        </w:rPr>
        <w:t>Nadto o</w:t>
      </w:r>
      <w:r w:rsidR="002E2A2D" w:rsidRPr="007B3C66">
        <w:rPr>
          <w:rFonts w:ascii="Arial" w:hAnsi="Arial" w:cs="Arial"/>
          <w:bCs/>
        </w:rPr>
        <w:t xml:space="preserve">świadczenia i świadczenia </w:t>
      </w:r>
      <w:r w:rsidR="007F50B9" w:rsidRPr="007B3C66">
        <w:rPr>
          <w:rFonts w:ascii="Arial" w:hAnsi="Arial" w:cs="Arial"/>
          <w:bCs/>
        </w:rPr>
        <w:t xml:space="preserve">Odbiorcy </w:t>
      </w:r>
      <w:r w:rsidR="004D5E4B" w:rsidRPr="007B3C66">
        <w:rPr>
          <w:rFonts w:ascii="Arial" w:hAnsi="Arial" w:cs="Arial"/>
          <w:bCs/>
        </w:rPr>
        <w:t xml:space="preserve">złożone lub </w:t>
      </w:r>
      <w:r w:rsidR="002E2A2D" w:rsidRPr="007B3C66">
        <w:rPr>
          <w:rFonts w:ascii="Arial" w:hAnsi="Arial" w:cs="Arial"/>
          <w:bCs/>
        </w:rPr>
        <w:t xml:space="preserve">spełnione w </w:t>
      </w:r>
      <w:r w:rsidR="002E2A2D" w:rsidRPr="007B3C66">
        <w:rPr>
          <w:rFonts w:ascii="Arial" w:hAnsi="Arial" w:cs="Arial"/>
          <w:bCs/>
        </w:rPr>
        <w:lastRenderedPageBreak/>
        <w:t xml:space="preserve">stosunku do Lidera Konsorcjum </w:t>
      </w:r>
      <w:r w:rsidR="007F50B9" w:rsidRPr="007B3C66">
        <w:rPr>
          <w:rFonts w:ascii="Arial" w:hAnsi="Arial" w:cs="Arial"/>
          <w:bCs/>
        </w:rPr>
        <w:t>skutk</w:t>
      </w:r>
      <w:r w:rsidR="0082008F" w:rsidRPr="007B3C66">
        <w:rPr>
          <w:rFonts w:ascii="Arial" w:hAnsi="Arial" w:cs="Arial"/>
          <w:bCs/>
        </w:rPr>
        <w:t>ować będą</w:t>
      </w:r>
      <w:r w:rsidR="007F50B9" w:rsidRPr="007B3C66">
        <w:rPr>
          <w:rFonts w:ascii="Arial" w:hAnsi="Arial" w:cs="Arial"/>
          <w:bCs/>
        </w:rPr>
        <w:t xml:space="preserve"> wobec pozostałych członków</w:t>
      </w:r>
      <w:r w:rsidR="002E2A2D" w:rsidRPr="007B3C66">
        <w:rPr>
          <w:rFonts w:ascii="Arial" w:hAnsi="Arial" w:cs="Arial"/>
          <w:bCs/>
        </w:rPr>
        <w:t xml:space="preserve"> </w:t>
      </w:r>
      <w:r w:rsidR="007F50B9" w:rsidRPr="007B3C66">
        <w:rPr>
          <w:rFonts w:ascii="Arial" w:hAnsi="Arial" w:cs="Arial"/>
          <w:bCs/>
        </w:rPr>
        <w:t xml:space="preserve">Konsorcjum. </w:t>
      </w:r>
      <w:r w:rsidR="007F50B9" w:rsidRPr="007B3C66">
        <w:rPr>
          <w:rFonts w:ascii="Arial" w:hAnsi="Arial" w:cs="Arial"/>
          <w:color w:val="000000"/>
          <w:spacing w:val="7"/>
        </w:rPr>
        <w:t xml:space="preserve">Lider Konsorcjum, w czasie wykonywania umowy dostawy, </w:t>
      </w:r>
      <w:r w:rsidR="0082008F" w:rsidRPr="007B3C66">
        <w:rPr>
          <w:rFonts w:ascii="Arial" w:hAnsi="Arial" w:cs="Arial"/>
          <w:color w:val="000000"/>
          <w:spacing w:val="7"/>
        </w:rPr>
        <w:t>będzie</w:t>
      </w:r>
      <w:r w:rsidR="007F50B9" w:rsidRPr="007B3C66">
        <w:rPr>
          <w:rFonts w:ascii="Arial" w:hAnsi="Arial" w:cs="Arial"/>
          <w:color w:val="000000"/>
          <w:spacing w:val="7"/>
        </w:rPr>
        <w:t xml:space="preserve"> nieodwołalnie umocowany do reprezentowania </w:t>
      </w:r>
      <w:r w:rsidR="007F50B9" w:rsidRPr="007B3C66">
        <w:rPr>
          <w:rFonts w:ascii="Arial" w:hAnsi="Arial" w:cs="Arial"/>
          <w:color w:val="000000"/>
          <w:spacing w:val="6"/>
        </w:rPr>
        <w:t xml:space="preserve">względem Odbiorcy pozostałych członków Konsorcjum we wszystkich sprawach dotyczących umowy, </w:t>
      </w:r>
      <w:r w:rsidR="007F50B9" w:rsidRPr="007B3C66">
        <w:rPr>
          <w:rFonts w:ascii="Arial" w:hAnsi="Arial" w:cs="Arial"/>
          <w:color w:val="000000"/>
          <w:spacing w:val="-1"/>
        </w:rPr>
        <w:t xml:space="preserve">w tym także do podpisywania aneksów we wszelkich sprawach związanych z jej realizacją. Wszelkie </w:t>
      </w:r>
      <w:r w:rsidR="007F50B9" w:rsidRPr="007B3C66">
        <w:rPr>
          <w:rFonts w:ascii="Arial" w:hAnsi="Arial" w:cs="Arial"/>
          <w:color w:val="000000"/>
          <w:spacing w:val="2"/>
        </w:rPr>
        <w:t xml:space="preserve">oświadczenia lub działania Lidera Konsorcjum uznawane są także za oświadczenia lub działania pozostałych </w:t>
      </w:r>
      <w:r w:rsidR="007F50B9" w:rsidRPr="007B3C66">
        <w:rPr>
          <w:rFonts w:ascii="Arial" w:hAnsi="Arial" w:cs="Arial"/>
          <w:color w:val="000000"/>
          <w:spacing w:val="4"/>
        </w:rPr>
        <w:t>członków Konsorcjum.</w:t>
      </w:r>
    </w:p>
    <w:p w14:paraId="0123F1F7" w14:textId="63C0F0C4" w:rsidR="00B33B0D" w:rsidRPr="007B3C66" w:rsidRDefault="003730F3" w:rsidP="002704A4">
      <w:pPr>
        <w:pStyle w:val="NormalnyWeb"/>
        <w:spacing w:before="0" w:beforeAutospacing="0" w:after="0" w:afterAutospacing="0" w:line="300" w:lineRule="auto"/>
        <w:ind w:left="425"/>
        <w:jc w:val="both"/>
        <w:rPr>
          <w:rFonts w:ascii="Arial" w:hAnsi="Arial" w:cs="Arial"/>
          <w:bCs/>
        </w:rPr>
      </w:pPr>
      <w:r w:rsidRPr="007B3C66">
        <w:rPr>
          <w:rFonts w:ascii="Arial" w:hAnsi="Arial" w:cs="Arial"/>
          <w:bCs/>
        </w:rPr>
        <w:t>Uczestnik konsorcjum</w:t>
      </w:r>
      <w:r w:rsidR="00B33B0D" w:rsidRPr="007B3C66">
        <w:rPr>
          <w:rFonts w:ascii="Arial" w:hAnsi="Arial" w:cs="Arial"/>
          <w:bCs/>
        </w:rPr>
        <w:t xml:space="preserve"> składający ofertę wspólną nie może złożyć w </w:t>
      </w:r>
      <w:r w:rsidR="00ED59AA" w:rsidRPr="007B3C66">
        <w:rPr>
          <w:rFonts w:ascii="Arial" w:hAnsi="Arial" w:cs="Arial"/>
          <w:bCs/>
        </w:rPr>
        <w:t>niniejszym</w:t>
      </w:r>
      <w:r w:rsidR="00B33B0D" w:rsidRPr="007B3C66">
        <w:rPr>
          <w:rFonts w:ascii="Arial" w:hAnsi="Arial" w:cs="Arial"/>
          <w:bCs/>
        </w:rPr>
        <w:t xml:space="preserve"> postępowaniu</w:t>
      </w:r>
      <w:r w:rsidR="002704A4" w:rsidRPr="007B3C66">
        <w:rPr>
          <w:rFonts w:ascii="Arial" w:hAnsi="Arial" w:cs="Arial"/>
          <w:bCs/>
        </w:rPr>
        <w:t xml:space="preserve"> </w:t>
      </w:r>
      <w:r w:rsidR="0090467D" w:rsidRPr="007B3C66">
        <w:rPr>
          <w:rFonts w:ascii="Arial" w:hAnsi="Arial" w:cs="Arial"/>
          <w:bCs/>
        </w:rPr>
        <w:t xml:space="preserve">na to samo </w:t>
      </w:r>
      <w:r w:rsidR="000E611C" w:rsidRPr="007B3C66">
        <w:rPr>
          <w:rFonts w:ascii="Arial" w:hAnsi="Arial" w:cs="Arial"/>
          <w:bCs/>
        </w:rPr>
        <w:t>Zadani</w:t>
      </w:r>
      <w:r w:rsidR="0090467D" w:rsidRPr="007B3C66">
        <w:rPr>
          <w:rFonts w:ascii="Arial" w:hAnsi="Arial" w:cs="Arial"/>
          <w:bCs/>
        </w:rPr>
        <w:t>e</w:t>
      </w:r>
      <w:r w:rsidR="002704A4" w:rsidRPr="007B3C66">
        <w:rPr>
          <w:rFonts w:ascii="Arial" w:hAnsi="Arial" w:cs="Arial"/>
          <w:bCs/>
        </w:rPr>
        <w:t xml:space="preserve"> lub </w:t>
      </w:r>
      <w:r w:rsidR="000E611C" w:rsidRPr="007B3C66">
        <w:rPr>
          <w:rFonts w:ascii="Arial" w:hAnsi="Arial" w:cs="Arial"/>
          <w:bCs/>
        </w:rPr>
        <w:t>Zadani</w:t>
      </w:r>
      <w:r w:rsidR="002704A4" w:rsidRPr="007B3C66">
        <w:rPr>
          <w:rFonts w:ascii="Arial" w:hAnsi="Arial" w:cs="Arial"/>
          <w:bCs/>
        </w:rPr>
        <w:t>a</w:t>
      </w:r>
      <w:r w:rsidR="00B33B0D" w:rsidRPr="007B3C66">
        <w:rPr>
          <w:rFonts w:ascii="Arial" w:hAnsi="Arial" w:cs="Arial"/>
          <w:bCs/>
        </w:rPr>
        <w:t xml:space="preserve"> odrębnej oferty własnej. </w:t>
      </w:r>
      <w:r w:rsidR="00ED59AA" w:rsidRPr="007B3C66">
        <w:rPr>
          <w:rFonts w:ascii="Arial" w:hAnsi="Arial" w:cs="Arial"/>
          <w:bCs/>
        </w:rPr>
        <w:t>O</w:t>
      </w:r>
      <w:r w:rsidR="00B33B0D" w:rsidRPr="007B3C66">
        <w:rPr>
          <w:rFonts w:ascii="Arial" w:hAnsi="Arial" w:cs="Arial"/>
          <w:bCs/>
        </w:rPr>
        <w:t xml:space="preserve">ferty złożone przez takiego </w:t>
      </w:r>
      <w:r w:rsidR="00ED59AA" w:rsidRPr="007B3C66">
        <w:rPr>
          <w:rFonts w:ascii="Arial" w:hAnsi="Arial" w:cs="Arial"/>
          <w:bCs/>
        </w:rPr>
        <w:t>uczestnika, samodzielnie i wspólnie z innymi uczestnikami</w:t>
      </w:r>
      <w:r w:rsidR="0090467D" w:rsidRPr="007B3C66">
        <w:rPr>
          <w:rFonts w:ascii="Arial" w:hAnsi="Arial" w:cs="Arial"/>
          <w:bCs/>
        </w:rPr>
        <w:t xml:space="preserve"> na to samo </w:t>
      </w:r>
      <w:r w:rsidR="000E611C" w:rsidRPr="007B3C66">
        <w:rPr>
          <w:rFonts w:ascii="Arial" w:hAnsi="Arial" w:cs="Arial"/>
          <w:bCs/>
        </w:rPr>
        <w:t>Zadani</w:t>
      </w:r>
      <w:r w:rsidR="0090467D" w:rsidRPr="007B3C66">
        <w:rPr>
          <w:rFonts w:ascii="Arial" w:hAnsi="Arial" w:cs="Arial"/>
          <w:bCs/>
        </w:rPr>
        <w:t>e</w:t>
      </w:r>
      <w:r w:rsidR="00957FD0" w:rsidRPr="007B3C66">
        <w:rPr>
          <w:rFonts w:ascii="Arial" w:hAnsi="Arial" w:cs="Arial"/>
          <w:bCs/>
        </w:rPr>
        <w:t>,</w:t>
      </w:r>
      <w:r w:rsidR="00B33B0D" w:rsidRPr="007B3C66">
        <w:rPr>
          <w:rFonts w:ascii="Arial" w:hAnsi="Arial" w:cs="Arial"/>
          <w:bCs/>
        </w:rPr>
        <w:t xml:space="preserve"> Zamawiający </w:t>
      </w:r>
      <w:r w:rsidR="00957FD0" w:rsidRPr="007B3C66">
        <w:rPr>
          <w:rFonts w:ascii="Arial" w:hAnsi="Arial" w:cs="Arial"/>
          <w:bCs/>
        </w:rPr>
        <w:t xml:space="preserve">może </w:t>
      </w:r>
      <w:r w:rsidR="00B33B0D" w:rsidRPr="007B3C66">
        <w:rPr>
          <w:rFonts w:ascii="Arial" w:hAnsi="Arial" w:cs="Arial"/>
          <w:bCs/>
        </w:rPr>
        <w:t>odrzuci</w:t>
      </w:r>
      <w:r w:rsidR="00957FD0" w:rsidRPr="007B3C66">
        <w:rPr>
          <w:rFonts w:ascii="Arial" w:hAnsi="Arial" w:cs="Arial"/>
          <w:bCs/>
        </w:rPr>
        <w:t>ć</w:t>
      </w:r>
      <w:r w:rsidR="00B33B0D" w:rsidRPr="007B3C66">
        <w:rPr>
          <w:rFonts w:ascii="Arial" w:hAnsi="Arial" w:cs="Arial"/>
          <w:bCs/>
        </w:rPr>
        <w:t xml:space="preserve">. </w:t>
      </w:r>
    </w:p>
    <w:p w14:paraId="31B418C7" w14:textId="77777777" w:rsidR="008621D8" w:rsidRPr="007B3C66" w:rsidRDefault="008621D8" w:rsidP="00935330">
      <w:pPr>
        <w:pStyle w:val="NormalnyWeb"/>
        <w:numPr>
          <w:ilvl w:val="0"/>
          <w:numId w:val="12"/>
        </w:numPr>
        <w:spacing w:before="120" w:beforeAutospacing="0" w:after="0" w:afterAutospacing="0" w:line="300" w:lineRule="auto"/>
        <w:ind w:left="425" w:hanging="357"/>
        <w:jc w:val="both"/>
        <w:rPr>
          <w:rFonts w:ascii="Arial" w:hAnsi="Arial" w:cs="Arial"/>
        </w:rPr>
      </w:pPr>
      <w:r w:rsidRPr="007B3C66">
        <w:rPr>
          <w:rFonts w:ascii="Arial" w:hAnsi="Arial" w:cs="Arial"/>
          <w:b/>
        </w:rPr>
        <w:t>Poświadczenie wniesienia wadium</w:t>
      </w:r>
      <w:r w:rsidRPr="007B3C66">
        <w:rPr>
          <w:rFonts w:ascii="Arial" w:hAnsi="Arial" w:cs="Arial"/>
          <w:bCs/>
        </w:rPr>
        <w:t xml:space="preserve">. </w:t>
      </w:r>
    </w:p>
    <w:p w14:paraId="6A2DF897" w14:textId="5702B4C9" w:rsidR="002808B7" w:rsidRPr="007B3C66" w:rsidRDefault="00CA7AD4" w:rsidP="00E6388D">
      <w:pPr>
        <w:pStyle w:val="NormalnyWeb"/>
        <w:spacing w:before="120" w:beforeAutospacing="0" w:after="0" w:afterAutospacing="0" w:line="300" w:lineRule="auto"/>
        <w:ind w:left="426"/>
        <w:contextualSpacing/>
        <w:jc w:val="both"/>
        <w:rPr>
          <w:rFonts w:ascii="Arial" w:hAnsi="Arial" w:cs="Arial"/>
        </w:rPr>
      </w:pPr>
      <w:r w:rsidRPr="007B3C66">
        <w:rPr>
          <w:rFonts w:ascii="Arial" w:hAnsi="Arial" w:cs="Arial"/>
        </w:rPr>
        <w:t xml:space="preserve">W celu zabezpieczenia skuteczności niniejszego postępowania, w tym wykonania obowiązku dostarczenia kompletnej </w:t>
      </w:r>
      <w:r w:rsidR="00F4782E" w:rsidRPr="007B3C66">
        <w:rPr>
          <w:rFonts w:ascii="Arial" w:hAnsi="Arial" w:cs="Arial"/>
        </w:rPr>
        <w:t>O</w:t>
      </w:r>
      <w:r w:rsidRPr="007B3C66">
        <w:rPr>
          <w:rFonts w:ascii="Arial" w:hAnsi="Arial" w:cs="Arial"/>
        </w:rPr>
        <w:t xml:space="preserve">ferty zgodnej z wymogami </w:t>
      </w:r>
      <w:r w:rsidR="00FF01C8" w:rsidRPr="007B3C66">
        <w:rPr>
          <w:rFonts w:ascii="Arial" w:hAnsi="Arial" w:cs="Arial"/>
        </w:rPr>
        <w:t>Specyf</w:t>
      </w:r>
      <w:r w:rsidRPr="007B3C66">
        <w:rPr>
          <w:rFonts w:ascii="Arial" w:hAnsi="Arial" w:cs="Arial"/>
        </w:rPr>
        <w:t xml:space="preserve">ikacji </w:t>
      </w:r>
      <w:r w:rsidR="00C208D4" w:rsidRPr="007B3C66">
        <w:rPr>
          <w:rFonts w:ascii="Arial" w:hAnsi="Arial" w:cs="Arial"/>
        </w:rPr>
        <w:t>obejmującej</w:t>
      </w:r>
      <w:r w:rsidRPr="007B3C66">
        <w:rPr>
          <w:rFonts w:ascii="Arial" w:hAnsi="Arial" w:cs="Arial"/>
        </w:rPr>
        <w:t xml:space="preserve"> podpisaną przez siebie umow</w:t>
      </w:r>
      <w:r w:rsidR="00C208D4" w:rsidRPr="007B3C66">
        <w:rPr>
          <w:rFonts w:ascii="Arial" w:hAnsi="Arial" w:cs="Arial"/>
        </w:rPr>
        <w:t>ę z załącznikami</w:t>
      </w:r>
      <w:r w:rsidRPr="007B3C66">
        <w:rPr>
          <w:rFonts w:ascii="Arial" w:hAnsi="Arial" w:cs="Arial"/>
        </w:rPr>
        <w:t>, Oferent zobowiązany jest do</w:t>
      </w:r>
      <w:r w:rsidR="008B37B2" w:rsidRPr="007B3C66">
        <w:rPr>
          <w:rFonts w:ascii="Arial" w:hAnsi="Arial" w:cs="Arial"/>
        </w:rPr>
        <w:t> </w:t>
      </w:r>
      <w:r w:rsidRPr="007B3C66">
        <w:rPr>
          <w:rFonts w:ascii="Arial" w:hAnsi="Arial" w:cs="Arial"/>
        </w:rPr>
        <w:t>wniesienia</w:t>
      </w:r>
      <w:r w:rsidR="007E5A61" w:rsidRPr="007B3C66">
        <w:rPr>
          <w:rFonts w:ascii="Arial" w:hAnsi="Arial" w:cs="Arial"/>
        </w:rPr>
        <w:t>,</w:t>
      </w:r>
      <w:r w:rsidRPr="007B3C66">
        <w:rPr>
          <w:rFonts w:ascii="Arial" w:hAnsi="Arial" w:cs="Arial"/>
        </w:rPr>
        <w:t xml:space="preserve"> </w:t>
      </w:r>
      <w:r w:rsidR="007E5A61" w:rsidRPr="007B3C66">
        <w:rPr>
          <w:rFonts w:ascii="Arial" w:hAnsi="Arial" w:cs="Arial"/>
        </w:rPr>
        <w:t>na każde z zadań dla którego Oferent skł</w:t>
      </w:r>
      <w:r w:rsidR="007E3EE7" w:rsidRPr="007B3C66">
        <w:rPr>
          <w:rFonts w:ascii="Arial" w:hAnsi="Arial" w:cs="Arial"/>
        </w:rPr>
        <w:t>a</w:t>
      </w:r>
      <w:r w:rsidR="007E5A61" w:rsidRPr="007B3C66">
        <w:rPr>
          <w:rFonts w:ascii="Arial" w:hAnsi="Arial" w:cs="Arial"/>
        </w:rPr>
        <w:t>da ofer</w:t>
      </w:r>
      <w:r w:rsidR="007E3EE7" w:rsidRPr="007B3C66">
        <w:rPr>
          <w:rFonts w:ascii="Arial" w:hAnsi="Arial" w:cs="Arial"/>
        </w:rPr>
        <w:t>t</w:t>
      </w:r>
      <w:r w:rsidR="007E5A61" w:rsidRPr="007B3C66">
        <w:rPr>
          <w:rFonts w:ascii="Arial" w:hAnsi="Arial" w:cs="Arial"/>
        </w:rPr>
        <w:t xml:space="preserve">ę, </w:t>
      </w:r>
      <w:r w:rsidRPr="007B3C66">
        <w:rPr>
          <w:rFonts w:ascii="Arial" w:hAnsi="Arial" w:cs="Arial"/>
        </w:rPr>
        <w:t>wadium</w:t>
      </w:r>
      <w:r w:rsidR="006F4B94" w:rsidRPr="007B3C66">
        <w:rPr>
          <w:rFonts w:ascii="Arial" w:hAnsi="Arial" w:cs="Arial"/>
        </w:rPr>
        <w:t xml:space="preserve"> (w formie pieniężnej albo</w:t>
      </w:r>
      <w:r w:rsidR="009A6B3B" w:rsidRPr="007B3C66">
        <w:rPr>
          <w:rFonts w:ascii="Arial" w:hAnsi="Arial" w:cs="Arial"/>
        </w:rPr>
        <w:t xml:space="preserve"> w formie</w:t>
      </w:r>
      <w:r w:rsidR="006F4B94" w:rsidRPr="007B3C66">
        <w:rPr>
          <w:rFonts w:ascii="Arial" w:hAnsi="Arial" w:cs="Arial"/>
        </w:rPr>
        <w:t xml:space="preserve"> gwarancji bankowej lub ubezpieczeniowej</w:t>
      </w:r>
      <w:r w:rsidR="002808B7" w:rsidRPr="007B3C66">
        <w:rPr>
          <w:rFonts w:ascii="Arial" w:hAnsi="Arial" w:cs="Arial"/>
        </w:rPr>
        <w:t>).</w:t>
      </w:r>
      <w:r w:rsidR="008F3E74" w:rsidRPr="007B3C66">
        <w:rPr>
          <w:rFonts w:ascii="Arial" w:hAnsi="Arial" w:cs="Arial"/>
        </w:rPr>
        <w:t xml:space="preserve"> </w:t>
      </w:r>
    </w:p>
    <w:p w14:paraId="473E8F12" w14:textId="77777777" w:rsidR="007E5A61" w:rsidRPr="007B3C66" w:rsidRDefault="002808B7" w:rsidP="00962FBD">
      <w:pPr>
        <w:pStyle w:val="NormalnyWeb"/>
        <w:spacing w:before="120" w:beforeAutospacing="0" w:after="0" w:afterAutospacing="0" w:line="300" w:lineRule="auto"/>
        <w:ind w:left="426"/>
        <w:contextualSpacing/>
        <w:jc w:val="center"/>
        <w:rPr>
          <w:rFonts w:ascii="Arial" w:hAnsi="Arial" w:cs="Arial"/>
          <w:b/>
        </w:rPr>
      </w:pPr>
      <w:r w:rsidRPr="007B3C66">
        <w:rPr>
          <w:rFonts w:ascii="Arial" w:hAnsi="Arial" w:cs="Arial"/>
          <w:b/>
        </w:rPr>
        <w:t>Dla niniejszego przetargu określa się wysokość wadium</w:t>
      </w:r>
      <w:r w:rsidR="007E5A61" w:rsidRPr="007B3C66">
        <w:rPr>
          <w:rFonts w:ascii="Arial" w:hAnsi="Arial" w:cs="Arial"/>
          <w:b/>
        </w:rPr>
        <w:t>:</w:t>
      </w:r>
    </w:p>
    <w:p w14:paraId="166D4534" w14:textId="15F429B7" w:rsidR="007E5A61" w:rsidRPr="007B3C66" w:rsidRDefault="007E3EE7" w:rsidP="00962FBD">
      <w:pPr>
        <w:pStyle w:val="NormalnyWeb"/>
        <w:spacing w:before="120" w:beforeAutospacing="0" w:after="0" w:afterAutospacing="0" w:line="300" w:lineRule="auto"/>
        <w:ind w:left="426"/>
        <w:contextualSpacing/>
        <w:jc w:val="center"/>
        <w:rPr>
          <w:rFonts w:ascii="Arial" w:hAnsi="Arial" w:cs="Arial"/>
          <w:b/>
        </w:rPr>
      </w:pPr>
      <w:r w:rsidRPr="007B3C66">
        <w:rPr>
          <w:rFonts w:ascii="Arial" w:hAnsi="Arial" w:cs="Arial"/>
          <w:b/>
        </w:rPr>
        <w:t>d</w:t>
      </w:r>
      <w:r w:rsidR="007E5A61" w:rsidRPr="007B3C66">
        <w:rPr>
          <w:rFonts w:ascii="Arial" w:hAnsi="Arial" w:cs="Arial"/>
          <w:b/>
        </w:rPr>
        <w:t xml:space="preserve">la </w:t>
      </w:r>
      <w:r w:rsidR="000E611C" w:rsidRPr="007B3C66">
        <w:rPr>
          <w:rFonts w:ascii="Arial" w:hAnsi="Arial" w:cs="Arial"/>
          <w:b/>
        </w:rPr>
        <w:t>Zadani</w:t>
      </w:r>
      <w:r w:rsidR="007E5A61" w:rsidRPr="007B3C66">
        <w:rPr>
          <w:rFonts w:ascii="Arial" w:hAnsi="Arial" w:cs="Arial"/>
          <w:b/>
        </w:rPr>
        <w:t xml:space="preserve">a </w:t>
      </w:r>
      <w:r w:rsidR="00441AD2" w:rsidRPr="007B3C66">
        <w:rPr>
          <w:rFonts w:ascii="Arial" w:hAnsi="Arial" w:cs="Arial"/>
          <w:b/>
        </w:rPr>
        <w:t>pierwszego</w:t>
      </w:r>
      <w:r w:rsidR="007E5A61" w:rsidRPr="007B3C66">
        <w:rPr>
          <w:rFonts w:ascii="Arial" w:hAnsi="Arial" w:cs="Arial"/>
          <w:b/>
        </w:rPr>
        <w:t xml:space="preserve"> – na 1</w:t>
      </w:r>
      <w:r w:rsidR="001076AD" w:rsidRPr="007B3C66">
        <w:rPr>
          <w:rFonts w:ascii="Arial" w:hAnsi="Arial" w:cs="Arial"/>
          <w:b/>
        </w:rPr>
        <w:t>.200 tys</w:t>
      </w:r>
      <w:r w:rsidR="008D061E" w:rsidRPr="007B3C66">
        <w:rPr>
          <w:rFonts w:ascii="Arial" w:hAnsi="Arial" w:cs="Arial"/>
          <w:b/>
        </w:rPr>
        <w:t xml:space="preserve">. </w:t>
      </w:r>
      <w:r w:rsidR="001076AD" w:rsidRPr="007B3C66">
        <w:rPr>
          <w:rFonts w:ascii="Arial" w:hAnsi="Arial" w:cs="Arial"/>
          <w:b/>
        </w:rPr>
        <w:t>zł</w:t>
      </w:r>
    </w:p>
    <w:p w14:paraId="57460638" w14:textId="072950B5" w:rsidR="00962FBD" w:rsidRPr="007B3C66" w:rsidRDefault="007E3EE7" w:rsidP="00962FBD">
      <w:pPr>
        <w:pStyle w:val="NormalnyWeb"/>
        <w:spacing w:before="120" w:beforeAutospacing="0" w:after="0" w:afterAutospacing="0" w:line="300" w:lineRule="auto"/>
        <w:ind w:left="426"/>
        <w:contextualSpacing/>
        <w:jc w:val="center"/>
        <w:rPr>
          <w:rFonts w:ascii="Arial" w:hAnsi="Arial" w:cs="Arial"/>
          <w:b/>
        </w:rPr>
      </w:pPr>
      <w:r w:rsidRPr="007B3C66">
        <w:rPr>
          <w:rFonts w:ascii="Arial" w:hAnsi="Arial" w:cs="Arial"/>
          <w:b/>
        </w:rPr>
        <w:t>d</w:t>
      </w:r>
      <w:r w:rsidR="007E5A61" w:rsidRPr="007B3C66">
        <w:rPr>
          <w:rFonts w:ascii="Arial" w:hAnsi="Arial" w:cs="Arial"/>
          <w:b/>
        </w:rPr>
        <w:t xml:space="preserve">la </w:t>
      </w:r>
      <w:r w:rsidR="000E611C" w:rsidRPr="007B3C66">
        <w:rPr>
          <w:rFonts w:ascii="Arial" w:hAnsi="Arial" w:cs="Arial"/>
          <w:b/>
        </w:rPr>
        <w:t>Zadani</w:t>
      </w:r>
      <w:r w:rsidR="007E5A61" w:rsidRPr="007B3C66">
        <w:rPr>
          <w:rFonts w:ascii="Arial" w:hAnsi="Arial" w:cs="Arial"/>
          <w:b/>
        </w:rPr>
        <w:t xml:space="preserve">a </w:t>
      </w:r>
      <w:r w:rsidR="00441AD2" w:rsidRPr="007B3C66">
        <w:rPr>
          <w:rFonts w:ascii="Arial" w:hAnsi="Arial" w:cs="Arial"/>
          <w:b/>
        </w:rPr>
        <w:t>drugiego</w:t>
      </w:r>
      <w:r w:rsidR="002808B7" w:rsidRPr="007B3C66">
        <w:rPr>
          <w:rFonts w:ascii="Arial" w:hAnsi="Arial" w:cs="Arial"/>
          <w:b/>
        </w:rPr>
        <w:t xml:space="preserve"> </w:t>
      </w:r>
      <w:r w:rsidR="008D061E" w:rsidRPr="007B3C66">
        <w:rPr>
          <w:rFonts w:ascii="Arial" w:hAnsi="Arial" w:cs="Arial"/>
          <w:b/>
        </w:rPr>
        <w:t xml:space="preserve">– na </w:t>
      </w:r>
      <w:r w:rsidR="00422FBB" w:rsidRPr="007B3C66">
        <w:rPr>
          <w:rFonts w:ascii="Arial" w:hAnsi="Arial" w:cs="Arial"/>
          <w:b/>
        </w:rPr>
        <w:t>800</w:t>
      </w:r>
      <w:r w:rsidR="001076AD" w:rsidRPr="007B3C66">
        <w:rPr>
          <w:rFonts w:ascii="Arial" w:hAnsi="Arial" w:cs="Arial"/>
          <w:b/>
        </w:rPr>
        <w:t xml:space="preserve"> tys</w:t>
      </w:r>
      <w:r w:rsidR="008D061E" w:rsidRPr="007B3C66">
        <w:rPr>
          <w:rFonts w:ascii="Arial" w:hAnsi="Arial" w:cs="Arial"/>
          <w:b/>
        </w:rPr>
        <w:t>.</w:t>
      </w:r>
      <w:r w:rsidR="001076AD" w:rsidRPr="007B3C66">
        <w:rPr>
          <w:rFonts w:ascii="Arial" w:hAnsi="Arial" w:cs="Arial"/>
          <w:b/>
        </w:rPr>
        <w:t xml:space="preserve"> zł</w:t>
      </w:r>
    </w:p>
    <w:p w14:paraId="60C87811" w14:textId="77777777" w:rsidR="008B37B2" w:rsidRPr="007B3C66" w:rsidRDefault="00B318F8" w:rsidP="008B37B2">
      <w:pPr>
        <w:pStyle w:val="NormalnyWeb"/>
        <w:spacing w:before="120" w:beforeAutospacing="0" w:after="0" w:afterAutospacing="0" w:line="300" w:lineRule="auto"/>
        <w:ind w:left="426"/>
        <w:contextualSpacing/>
        <w:jc w:val="both"/>
        <w:rPr>
          <w:rFonts w:ascii="Arial" w:hAnsi="Arial" w:cs="Arial"/>
        </w:rPr>
      </w:pPr>
      <w:r w:rsidRPr="007B3C66">
        <w:rPr>
          <w:rFonts w:ascii="Arial" w:hAnsi="Arial" w:cs="Arial"/>
        </w:rPr>
        <w:t>Wadium wniesione przez konsorcjum podlega tym samym zasadom, przy czym wymagane jest</w:t>
      </w:r>
      <w:r w:rsidR="00BC1FF5" w:rsidRPr="007B3C66">
        <w:rPr>
          <w:rFonts w:ascii="Arial" w:hAnsi="Arial" w:cs="Arial"/>
        </w:rPr>
        <w:t>,</w:t>
      </w:r>
      <w:r w:rsidRPr="007B3C66">
        <w:rPr>
          <w:rFonts w:ascii="Arial" w:hAnsi="Arial" w:cs="Arial"/>
        </w:rPr>
        <w:t xml:space="preserve"> aby w treści gwarancji lub opisie przelewu zostało wskazane przez Oferenta, jakiego konsorcjum dotyczy wadium.</w:t>
      </w:r>
    </w:p>
    <w:p w14:paraId="0766EB00" w14:textId="079B5EF6" w:rsidR="00A84495" w:rsidRPr="007B3C66" w:rsidRDefault="00CA7AD4" w:rsidP="008B37B2">
      <w:pPr>
        <w:pStyle w:val="NormalnyWeb"/>
        <w:spacing w:before="120" w:beforeAutospacing="0" w:after="0" w:afterAutospacing="0" w:line="300" w:lineRule="auto"/>
        <w:ind w:left="426"/>
        <w:contextualSpacing/>
        <w:jc w:val="both"/>
        <w:rPr>
          <w:rFonts w:ascii="Arial" w:hAnsi="Arial" w:cs="Arial"/>
        </w:rPr>
      </w:pPr>
      <w:r w:rsidRPr="007B3C66">
        <w:rPr>
          <w:rFonts w:ascii="Arial" w:hAnsi="Arial" w:cs="Arial"/>
        </w:rPr>
        <w:t xml:space="preserve">Wadium </w:t>
      </w:r>
      <w:r w:rsidR="00A84495" w:rsidRPr="007B3C66">
        <w:rPr>
          <w:rFonts w:ascii="Arial" w:hAnsi="Arial" w:cs="Arial"/>
          <w:b/>
        </w:rPr>
        <w:t>w formie gwarancji</w:t>
      </w:r>
      <w:r w:rsidR="00A84495" w:rsidRPr="007B3C66">
        <w:rPr>
          <w:rFonts w:ascii="Arial" w:hAnsi="Arial" w:cs="Arial"/>
        </w:rPr>
        <w:t xml:space="preserve"> bankowej lub ubezpieczeniowej </w:t>
      </w:r>
      <w:r w:rsidR="007E5A61" w:rsidRPr="007B3C66">
        <w:rPr>
          <w:rFonts w:ascii="Arial" w:hAnsi="Arial" w:cs="Arial"/>
        </w:rPr>
        <w:t xml:space="preserve">wskazujące jakiego </w:t>
      </w:r>
      <w:r w:rsidR="000E611C" w:rsidRPr="007B3C66">
        <w:rPr>
          <w:rFonts w:ascii="Arial" w:hAnsi="Arial" w:cs="Arial"/>
        </w:rPr>
        <w:t>Zadani</w:t>
      </w:r>
      <w:r w:rsidR="007E5A61" w:rsidRPr="007B3C66">
        <w:rPr>
          <w:rFonts w:ascii="Arial" w:hAnsi="Arial" w:cs="Arial"/>
        </w:rPr>
        <w:t xml:space="preserve">a lub </w:t>
      </w:r>
      <w:r w:rsidR="006A2289" w:rsidRPr="007B3C66">
        <w:rPr>
          <w:rFonts w:ascii="Arial" w:hAnsi="Arial" w:cs="Arial"/>
        </w:rPr>
        <w:t>Z</w:t>
      </w:r>
      <w:r w:rsidR="007E5A61" w:rsidRPr="007B3C66">
        <w:rPr>
          <w:rFonts w:ascii="Arial" w:hAnsi="Arial" w:cs="Arial"/>
        </w:rPr>
        <w:t xml:space="preserve">adań dotyczy </w:t>
      </w:r>
      <w:r w:rsidR="00A84495" w:rsidRPr="007B3C66">
        <w:rPr>
          <w:rFonts w:ascii="Arial" w:hAnsi="Arial" w:cs="Arial"/>
        </w:rPr>
        <w:t xml:space="preserve">musi mieć charakter gwarancji nieodwołalnej, bezwarunkowej i płatnej na </w:t>
      </w:r>
      <w:r w:rsidR="009B3268" w:rsidRPr="007B3C66">
        <w:rPr>
          <w:rFonts w:ascii="Arial" w:hAnsi="Arial" w:cs="Arial"/>
        </w:rPr>
        <w:t xml:space="preserve">jeden z poniższych rachunków PCC Intermodal S.A., na </w:t>
      </w:r>
      <w:r w:rsidR="00A84495" w:rsidRPr="007B3C66">
        <w:rPr>
          <w:rFonts w:ascii="Arial" w:hAnsi="Arial" w:cs="Arial"/>
        </w:rPr>
        <w:t xml:space="preserve">pierwsze żądanie skierowane listem poleconym bezpośrednio do gwaranta. </w:t>
      </w:r>
      <w:r w:rsidR="00A84495" w:rsidRPr="007B3C66">
        <w:rPr>
          <w:rFonts w:ascii="Arial" w:hAnsi="Arial" w:cs="Arial"/>
          <w:b/>
        </w:rPr>
        <w:t xml:space="preserve">Oryginał gwarancji powinien być dostarczony </w:t>
      </w:r>
      <w:r w:rsidR="00276A29" w:rsidRPr="007B3C66">
        <w:rPr>
          <w:rFonts w:ascii="Arial" w:hAnsi="Arial" w:cs="Arial"/>
          <w:b/>
        </w:rPr>
        <w:t>Odbiorcy</w:t>
      </w:r>
      <w:r w:rsidR="00E80FBF" w:rsidRPr="007B3C66">
        <w:rPr>
          <w:rFonts w:ascii="Arial" w:hAnsi="Arial" w:cs="Arial"/>
          <w:b/>
        </w:rPr>
        <w:t xml:space="preserve"> w terminie </w:t>
      </w:r>
      <w:r w:rsidR="00E80FBF" w:rsidRPr="007B3C66">
        <w:rPr>
          <w:rFonts w:ascii="Arial" w:hAnsi="Arial" w:cs="Arial"/>
        </w:rPr>
        <w:t xml:space="preserve">najpóźniej </w:t>
      </w:r>
      <w:r w:rsidR="00E80FBF" w:rsidRPr="007B3C66">
        <w:rPr>
          <w:rFonts w:ascii="Arial" w:hAnsi="Arial" w:cs="Arial"/>
          <w:b/>
        </w:rPr>
        <w:t xml:space="preserve">na dwa </w:t>
      </w:r>
      <w:r w:rsidR="001852EF" w:rsidRPr="007B3C66">
        <w:rPr>
          <w:rFonts w:ascii="Arial" w:hAnsi="Arial" w:cs="Arial"/>
          <w:b/>
        </w:rPr>
        <w:t>D</w:t>
      </w:r>
      <w:r w:rsidR="00E80FBF" w:rsidRPr="007B3C66">
        <w:rPr>
          <w:rFonts w:ascii="Arial" w:hAnsi="Arial" w:cs="Arial"/>
          <w:b/>
        </w:rPr>
        <w:t>ni robocze przed terminem wskazanym jako dzień aukcji elektronicznej</w:t>
      </w:r>
      <w:r w:rsidR="00276A29" w:rsidRPr="007B3C66">
        <w:rPr>
          <w:rFonts w:ascii="Arial" w:hAnsi="Arial" w:cs="Arial"/>
          <w:b/>
        </w:rPr>
        <w:t xml:space="preserve"> </w:t>
      </w:r>
      <w:r w:rsidR="00515A0B" w:rsidRPr="007B3C66">
        <w:rPr>
          <w:rFonts w:ascii="Arial" w:hAnsi="Arial" w:cs="Arial"/>
          <w:b/>
        </w:rPr>
        <w:t>jako</w:t>
      </w:r>
      <w:r w:rsidR="00A84495" w:rsidRPr="007B3C66">
        <w:rPr>
          <w:rFonts w:ascii="Arial" w:hAnsi="Arial" w:cs="Arial"/>
          <w:b/>
        </w:rPr>
        <w:t xml:space="preserve"> dokument potwierdzający spełnienie wymogów formalnych </w:t>
      </w:r>
      <w:r w:rsidR="00276A29" w:rsidRPr="007B3C66">
        <w:rPr>
          <w:rFonts w:ascii="Arial" w:hAnsi="Arial" w:cs="Arial"/>
          <w:b/>
        </w:rPr>
        <w:t>u</w:t>
      </w:r>
      <w:r w:rsidR="00A84495" w:rsidRPr="007B3C66">
        <w:rPr>
          <w:rFonts w:ascii="Arial" w:hAnsi="Arial" w:cs="Arial"/>
          <w:b/>
        </w:rPr>
        <w:t>prawniających do udziału w aukcji</w:t>
      </w:r>
      <w:r w:rsidR="00A84495" w:rsidRPr="007B3C66">
        <w:rPr>
          <w:rFonts w:ascii="Arial" w:hAnsi="Arial" w:cs="Arial"/>
        </w:rPr>
        <w:t>.</w:t>
      </w:r>
      <w:r w:rsidR="006F4B94" w:rsidRPr="007B3C66">
        <w:rPr>
          <w:rFonts w:ascii="Arial" w:hAnsi="Arial" w:cs="Arial"/>
        </w:rPr>
        <w:t xml:space="preserve"> </w:t>
      </w:r>
    </w:p>
    <w:p w14:paraId="65615000" w14:textId="4A5D4592" w:rsidR="002808B7" w:rsidRPr="007B3C66" w:rsidRDefault="009A6B3B" w:rsidP="008B37B2">
      <w:pPr>
        <w:spacing w:before="120" w:line="300" w:lineRule="auto"/>
        <w:ind w:left="425"/>
        <w:contextualSpacing/>
        <w:jc w:val="both"/>
        <w:rPr>
          <w:rFonts w:ascii="Arial" w:hAnsi="Arial" w:cs="Arial"/>
          <w:b/>
        </w:rPr>
      </w:pPr>
      <w:r w:rsidRPr="007B3C66">
        <w:rPr>
          <w:rFonts w:ascii="Arial" w:hAnsi="Arial" w:cs="Arial"/>
          <w:b/>
        </w:rPr>
        <w:t xml:space="preserve">Gwarancja wadialna winna obejmować okres ważności oferty od dnia aukcji do końca terminu związania ofertą, tj. </w:t>
      </w:r>
      <w:r w:rsidRPr="007B3C66">
        <w:rPr>
          <w:rFonts w:ascii="Arial" w:hAnsi="Arial" w:cs="Arial"/>
          <w:b/>
          <w:highlight w:val="yellow"/>
        </w:rPr>
        <w:t>od dnia</w:t>
      </w:r>
      <w:r w:rsidR="003012CA" w:rsidRPr="007B3C66">
        <w:rPr>
          <w:rFonts w:ascii="Arial" w:hAnsi="Arial" w:cs="Arial"/>
          <w:b/>
          <w:highlight w:val="yellow"/>
        </w:rPr>
        <w:t xml:space="preserve"> </w:t>
      </w:r>
      <w:del w:id="900" w:author="Dariusz Jabłoński" w:date="2021-04-27T15:14:00Z">
        <w:r w:rsidR="00223F2F">
          <w:rPr>
            <w:rFonts w:ascii="Arial" w:hAnsi="Arial" w:cs="Arial"/>
            <w:b/>
            <w:highlight w:val="yellow"/>
          </w:rPr>
          <w:delText>05</w:delText>
        </w:r>
      </w:del>
      <w:ins w:id="901" w:author="Dariusz Jabłoński" w:date="2021-04-27T15:14:00Z">
        <w:r w:rsidR="008F7150" w:rsidRPr="007B3C66">
          <w:rPr>
            <w:rFonts w:ascii="Arial" w:hAnsi="Arial" w:cs="Arial"/>
            <w:b/>
            <w:highlight w:val="yellow"/>
          </w:rPr>
          <w:t>27</w:t>
        </w:r>
      </w:ins>
      <w:r w:rsidR="008A2579" w:rsidRPr="007B3C66">
        <w:rPr>
          <w:rFonts w:ascii="Arial" w:hAnsi="Arial" w:cs="Arial"/>
          <w:b/>
          <w:highlight w:val="yellow"/>
        </w:rPr>
        <w:t>.0</w:t>
      </w:r>
      <w:r w:rsidR="00223F2F" w:rsidRPr="007B3C66">
        <w:rPr>
          <w:rFonts w:ascii="Arial" w:hAnsi="Arial" w:cs="Arial"/>
          <w:b/>
          <w:highlight w:val="yellow"/>
        </w:rPr>
        <w:t>5</w:t>
      </w:r>
      <w:r w:rsidR="008A2579" w:rsidRPr="007B3C66">
        <w:rPr>
          <w:rFonts w:ascii="Arial" w:hAnsi="Arial" w:cs="Arial"/>
          <w:b/>
          <w:highlight w:val="yellow"/>
        </w:rPr>
        <w:t>.202</w:t>
      </w:r>
      <w:r w:rsidR="009D18A2" w:rsidRPr="007B3C66">
        <w:rPr>
          <w:rFonts w:ascii="Arial" w:hAnsi="Arial" w:cs="Arial"/>
          <w:b/>
          <w:highlight w:val="yellow"/>
        </w:rPr>
        <w:t>1</w:t>
      </w:r>
      <w:r w:rsidR="008A2579" w:rsidRPr="007B3C66">
        <w:rPr>
          <w:rFonts w:ascii="Arial" w:hAnsi="Arial" w:cs="Arial"/>
          <w:b/>
          <w:highlight w:val="yellow"/>
        </w:rPr>
        <w:t xml:space="preserve"> </w:t>
      </w:r>
      <w:r w:rsidRPr="007B3C66">
        <w:rPr>
          <w:rFonts w:ascii="Arial" w:hAnsi="Arial" w:cs="Arial"/>
          <w:b/>
          <w:highlight w:val="yellow"/>
        </w:rPr>
        <w:t xml:space="preserve">do </w:t>
      </w:r>
      <w:del w:id="902" w:author="Dariusz Jabłoński" w:date="2021-04-27T15:14:00Z">
        <w:r w:rsidR="00223F2F">
          <w:rPr>
            <w:rFonts w:ascii="Arial" w:hAnsi="Arial" w:cs="Arial"/>
            <w:b/>
            <w:highlight w:val="yellow"/>
          </w:rPr>
          <w:delText>04</w:delText>
        </w:r>
      </w:del>
      <w:ins w:id="903" w:author="Dariusz Jabłoński" w:date="2021-04-27T15:14:00Z">
        <w:r w:rsidR="008F7150" w:rsidRPr="007B3C66">
          <w:rPr>
            <w:rFonts w:ascii="Arial" w:hAnsi="Arial" w:cs="Arial"/>
            <w:b/>
            <w:highlight w:val="yellow"/>
          </w:rPr>
          <w:t>26</w:t>
        </w:r>
      </w:ins>
      <w:r w:rsidR="00784184" w:rsidRPr="007B3C66">
        <w:rPr>
          <w:rFonts w:ascii="Arial" w:hAnsi="Arial" w:cs="Arial"/>
          <w:b/>
          <w:highlight w:val="yellow"/>
        </w:rPr>
        <w:t>.</w:t>
      </w:r>
      <w:r w:rsidR="003C7556" w:rsidRPr="007B3C66">
        <w:rPr>
          <w:rFonts w:ascii="Arial" w:hAnsi="Arial" w:cs="Arial"/>
          <w:b/>
          <w:highlight w:val="yellow"/>
        </w:rPr>
        <w:t>0</w:t>
      </w:r>
      <w:r w:rsidR="00223F2F" w:rsidRPr="007B3C66">
        <w:rPr>
          <w:rFonts w:ascii="Arial" w:hAnsi="Arial" w:cs="Arial"/>
          <w:b/>
          <w:highlight w:val="yellow"/>
        </w:rPr>
        <w:t>7</w:t>
      </w:r>
      <w:r w:rsidR="00784184" w:rsidRPr="007B3C66">
        <w:rPr>
          <w:rFonts w:ascii="Arial" w:hAnsi="Arial" w:cs="Arial"/>
          <w:b/>
          <w:highlight w:val="yellow"/>
        </w:rPr>
        <w:t>.</w:t>
      </w:r>
      <w:r w:rsidRPr="007B3C66">
        <w:rPr>
          <w:rFonts w:ascii="Arial" w:hAnsi="Arial" w:cs="Arial"/>
          <w:b/>
          <w:highlight w:val="yellow"/>
        </w:rPr>
        <w:t>20</w:t>
      </w:r>
      <w:r w:rsidR="00000FE3" w:rsidRPr="007B3C66">
        <w:rPr>
          <w:rFonts w:ascii="Arial" w:hAnsi="Arial" w:cs="Arial"/>
          <w:b/>
          <w:highlight w:val="yellow"/>
        </w:rPr>
        <w:t>2</w:t>
      </w:r>
      <w:r w:rsidR="009D18A2" w:rsidRPr="007B3C66">
        <w:rPr>
          <w:rFonts w:ascii="Arial" w:hAnsi="Arial" w:cs="Arial"/>
          <w:b/>
          <w:highlight w:val="yellow"/>
        </w:rPr>
        <w:t>1</w:t>
      </w:r>
      <w:r w:rsidRPr="007B3C66">
        <w:rPr>
          <w:rFonts w:ascii="Arial" w:hAnsi="Arial" w:cs="Arial"/>
          <w:b/>
          <w:highlight w:val="yellow"/>
        </w:rPr>
        <w:t>r.</w:t>
      </w:r>
      <w:r w:rsidR="002808B7" w:rsidRPr="007B3C66">
        <w:rPr>
          <w:rFonts w:ascii="Arial" w:hAnsi="Arial" w:cs="Arial"/>
          <w:b/>
        </w:rPr>
        <w:t xml:space="preserve"> </w:t>
      </w:r>
      <w:r w:rsidR="002808B7" w:rsidRPr="007B3C66">
        <w:rPr>
          <w:rFonts w:ascii="Arial" w:hAnsi="Arial" w:cs="Arial"/>
          <w:bCs/>
        </w:rPr>
        <w:t>Treść gwarancji bankowej lub ubezpieczeniowej powinna być przed jej złożeniem uzgodniona mailowo z Zamawiającym.</w:t>
      </w:r>
    </w:p>
    <w:p w14:paraId="2456122F" w14:textId="150614B3" w:rsidR="008B37B2" w:rsidRPr="007B3C66" w:rsidRDefault="00515A0B" w:rsidP="00D2077B">
      <w:pPr>
        <w:tabs>
          <w:tab w:val="left" w:pos="8364"/>
        </w:tabs>
        <w:spacing w:before="120" w:line="300" w:lineRule="auto"/>
        <w:contextualSpacing/>
        <w:jc w:val="both"/>
        <w:rPr>
          <w:rFonts w:ascii="Arial" w:hAnsi="Arial" w:cs="Arial"/>
        </w:rPr>
      </w:pPr>
      <w:r w:rsidRPr="007B3C66">
        <w:rPr>
          <w:rFonts w:ascii="Arial" w:hAnsi="Arial" w:cs="Arial"/>
        </w:rPr>
        <w:t>Kwotą w</w:t>
      </w:r>
      <w:r w:rsidR="00276A29" w:rsidRPr="007B3C66">
        <w:rPr>
          <w:rFonts w:ascii="Arial" w:hAnsi="Arial" w:cs="Arial"/>
        </w:rPr>
        <w:t xml:space="preserve">adium </w:t>
      </w:r>
      <w:r w:rsidR="00276A29" w:rsidRPr="007B3C66">
        <w:rPr>
          <w:rFonts w:ascii="Arial" w:hAnsi="Arial" w:cs="Arial"/>
          <w:b/>
        </w:rPr>
        <w:t xml:space="preserve">w </w:t>
      </w:r>
      <w:r w:rsidR="006F4B94" w:rsidRPr="007B3C66">
        <w:rPr>
          <w:rFonts w:ascii="Arial" w:hAnsi="Arial" w:cs="Arial"/>
          <w:b/>
        </w:rPr>
        <w:t>formie pieniężnej</w:t>
      </w:r>
      <w:r w:rsidR="006F4B94" w:rsidRPr="007B3C66">
        <w:rPr>
          <w:rFonts w:ascii="Arial" w:hAnsi="Arial" w:cs="Arial"/>
        </w:rPr>
        <w:t xml:space="preserve"> powin</w:t>
      </w:r>
      <w:r w:rsidR="00276A29" w:rsidRPr="007B3C66">
        <w:rPr>
          <w:rFonts w:ascii="Arial" w:hAnsi="Arial" w:cs="Arial"/>
        </w:rPr>
        <w:t>ien</w:t>
      </w:r>
      <w:r w:rsidR="006F4B94" w:rsidRPr="007B3C66">
        <w:rPr>
          <w:rFonts w:ascii="Arial" w:hAnsi="Arial" w:cs="Arial"/>
        </w:rPr>
        <w:t xml:space="preserve"> być uznany rachunek PCC Intermodal S.A. tj.: BGK Oddział we Wrocławiu, dla BGK Oddział we Wrocławiu, dla </w:t>
      </w:r>
      <w:r w:rsidR="006F4B94" w:rsidRPr="007B3C66">
        <w:rPr>
          <w:rFonts w:ascii="Arial" w:hAnsi="Arial" w:cs="Arial"/>
          <w:b/>
        </w:rPr>
        <w:t xml:space="preserve">PLN nr: 77 1130 1033 0018 8179 3520 0001 </w:t>
      </w:r>
      <w:r w:rsidR="00CA7AD4" w:rsidRPr="007B3C66">
        <w:rPr>
          <w:rFonts w:ascii="Arial" w:hAnsi="Arial" w:cs="Arial"/>
        </w:rPr>
        <w:t xml:space="preserve">najpóźniej </w:t>
      </w:r>
      <w:r w:rsidR="00CA7AD4" w:rsidRPr="007B3C66">
        <w:rPr>
          <w:rFonts w:ascii="Arial" w:hAnsi="Arial" w:cs="Arial"/>
          <w:b/>
        </w:rPr>
        <w:t>na dwa dni</w:t>
      </w:r>
      <w:r w:rsidR="00155122" w:rsidRPr="007B3C66">
        <w:rPr>
          <w:rFonts w:ascii="Arial" w:hAnsi="Arial" w:cs="Arial"/>
          <w:b/>
        </w:rPr>
        <w:t xml:space="preserve"> robocze</w:t>
      </w:r>
      <w:r w:rsidR="00CA7AD4" w:rsidRPr="007B3C66">
        <w:rPr>
          <w:rFonts w:ascii="Arial" w:hAnsi="Arial" w:cs="Arial"/>
          <w:b/>
        </w:rPr>
        <w:t xml:space="preserve"> przed terminem </w:t>
      </w:r>
      <w:r w:rsidR="00CA7AD4" w:rsidRPr="007B3C66">
        <w:rPr>
          <w:rFonts w:ascii="Arial" w:hAnsi="Arial" w:cs="Arial"/>
          <w:b/>
        </w:rPr>
        <w:lastRenderedPageBreak/>
        <w:t xml:space="preserve">wskazanym </w:t>
      </w:r>
      <w:r w:rsidR="006F4B94" w:rsidRPr="007B3C66">
        <w:rPr>
          <w:rFonts w:ascii="Arial" w:hAnsi="Arial" w:cs="Arial"/>
          <w:b/>
        </w:rPr>
        <w:t>jako dzień aukcji elektronicznej</w:t>
      </w:r>
      <w:r w:rsidR="00CA7AD4" w:rsidRPr="007B3C66">
        <w:rPr>
          <w:rFonts w:ascii="Arial" w:hAnsi="Arial" w:cs="Arial"/>
        </w:rPr>
        <w:t xml:space="preserve">, a </w:t>
      </w:r>
      <w:r w:rsidR="009A6B3B" w:rsidRPr="007B3C66">
        <w:rPr>
          <w:rFonts w:ascii="Arial" w:hAnsi="Arial" w:cs="Arial"/>
        </w:rPr>
        <w:t>elektroniczny</w:t>
      </w:r>
      <w:r w:rsidR="00BE4613" w:rsidRPr="007B3C66">
        <w:rPr>
          <w:rFonts w:ascii="Arial" w:hAnsi="Arial" w:cs="Arial"/>
        </w:rPr>
        <w:t xml:space="preserve"> </w:t>
      </w:r>
      <w:r w:rsidR="00CA7AD4" w:rsidRPr="007B3C66">
        <w:rPr>
          <w:rFonts w:ascii="Arial" w:hAnsi="Arial" w:cs="Arial"/>
        </w:rPr>
        <w:t xml:space="preserve">dowód jego wniesienia </w:t>
      </w:r>
      <w:r w:rsidR="006F4B94" w:rsidRPr="007B3C66">
        <w:rPr>
          <w:rFonts w:ascii="Arial" w:hAnsi="Arial" w:cs="Arial"/>
        </w:rPr>
        <w:t xml:space="preserve">przesłany </w:t>
      </w:r>
      <w:r w:rsidR="00276A29" w:rsidRPr="007B3C66">
        <w:rPr>
          <w:rFonts w:ascii="Arial" w:hAnsi="Arial" w:cs="Arial"/>
        </w:rPr>
        <w:t xml:space="preserve">niezwłocznie </w:t>
      </w:r>
      <w:r w:rsidR="006F4B94" w:rsidRPr="007B3C66">
        <w:rPr>
          <w:rFonts w:ascii="Arial" w:hAnsi="Arial" w:cs="Arial"/>
        </w:rPr>
        <w:t xml:space="preserve">pocztą e-mail na adres: </w:t>
      </w:r>
      <w:hyperlink r:id="rId12" w:history="1">
        <w:r w:rsidR="009C6CD1" w:rsidRPr="007B3C66">
          <w:rPr>
            <w:rStyle w:val="Hipercze"/>
            <w:rFonts w:ascii="Arial" w:hAnsi="Arial" w:cs="Arial"/>
          </w:rPr>
          <w:t>przetargi.realizacja@pcc.eu</w:t>
        </w:r>
      </w:hyperlink>
      <w:r w:rsidR="008B37B2" w:rsidRPr="007B3C66">
        <w:rPr>
          <w:rFonts w:ascii="Arial" w:hAnsi="Arial" w:cs="Arial"/>
        </w:rPr>
        <w:t>.</w:t>
      </w:r>
    </w:p>
    <w:p w14:paraId="16E1C752" w14:textId="77777777" w:rsidR="006A2289" w:rsidRPr="007B3C66" w:rsidRDefault="00CA7AD4" w:rsidP="009C2D53">
      <w:pPr>
        <w:tabs>
          <w:tab w:val="left" w:pos="8364"/>
        </w:tabs>
        <w:spacing w:before="120" w:line="300" w:lineRule="auto"/>
        <w:contextualSpacing/>
        <w:jc w:val="both"/>
        <w:rPr>
          <w:rFonts w:ascii="Arial" w:hAnsi="Arial" w:cs="Arial"/>
        </w:rPr>
      </w:pPr>
      <w:r w:rsidRPr="007B3C66">
        <w:rPr>
          <w:rFonts w:ascii="Arial" w:hAnsi="Arial" w:cs="Arial"/>
        </w:rPr>
        <w:t xml:space="preserve">Dopuszcza się złożenie wadium </w:t>
      </w:r>
      <w:r w:rsidR="00515A0B" w:rsidRPr="007B3C66">
        <w:rPr>
          <w:rFonts w:ascii="Arial" w:hAnsi="Arial" w:cs="Arial"/>
        </w:rPr>
        <w:t xml:space="preserve">wyrażone </w:t>
      </w:r>
      <w:r w:rsidRPr="007B3C66">
        <w:rPr>
          <w:rFonts w:ascii="Arial" w:hAnsi="Arial" w:cs="Arial"/>
        </w:rPr>
        <w:t xml:space="preserve">w walucie EUR </w:t>
      </w:r>
      <w:r w:rsidR="009A6B3B" w:rsidRPr="007B3C66">
        <w:rPr>
          <w:rFonts w:ascii="Arial" w:hAnsi="Arial" w:cs="Arial"/>
        </w:rPr>
        <w:t xml:space="preserve">w formie w/w gwarancji bankowej lub ubezpieczeniowej lub </w:t>
      </w:r>
      <w:r w:rsidR="00276A29" w:rsidRPr="007B3C66">
        <w:rPr>
          <w:rFonts w:ascii="Arial" w:hAnsi="Arial" w:cs="Arial"/>
        </w:rPr>
        <w:t xml:space="preserve">w formie pieniężnej </w:t>
      </w:r>
      <w:r w:rsidRPr="007B3C66">
        <w:rPr>
          <w:rFonts w:ascii="Arial" w:hAnsi="Arial" w:cs="Arial"/>
        </w:rPr>
        <w:t xml:space="preserve">na rachunek </w:t>
      </w:r>
      <w:r w:rsidR="00510E2E" w:rsidRPr="007B3C66">
        <w:rPr>
          <w:rFonts w:ascii="Arial" w:hAnsi="Arial" w:cs="Arial"/>
        </w:rPr>
        <w:br/>
      </w:r>
      <w:r w:rsidR="00E31A2D" w:rsidRPr="007B3C66">
        <w:rPr>
          <w:rFonts w:ascii="Arial" w:hAnsi="Arial" w:cs="Arial"/>
        </w:rPr>
        <w:t>PCC</w:t>
      </w:r>
      <w:r w:rsidR="008B37B2" w:rsidRPr="007B3C66">
        <w:rPr>
          <w:rFonts w:ascii="Arial" w:hAnsi="Arial" w:cs="Arial"/>
        </w:rPr>
        <w:t> </w:t>
      </w:r>
      <w:r w:rsidR="00E31A2D" w:rsidRPr="007B3C66">
        <w:rPr>
          <w:rFonts w:ascii="Arial" w:hAnsi="Arial" w:cs="Arial"/>
        </w:rPr>
        <w:t xml:space="preserve">Intermodal S.A. </w:t>
      </w:r>
      <w:r w:rsidRPr="007B3C66">
        <w:rPr>
          <w:rFonts w:ascii="Arial" w:hAnsi="Arial" w:cs="Arial"/>
        </w:rPr>
        <w:t xml:space="preserve">dla </w:t>
      </w:r>
      <w:r w:rsidR="00B33F49" w:rsidRPr="007B3C66">
        <w:rPr>
          <w:rFonts w:ascii="Arial" w:hAnsi="Arial" w:cs="Arial"/>
          <w:b/>
        </w:rPr>
        <w:t xml:space="preserve">EUR: </w:t>
      </w:r>
      <w:r w:rsidR="00E84CF7" w:rsidRPr="007B3C66">
        <w:rPr>
          <w:rFonts w:ascii="Arial" w:hAnsi="Arial" w:cs="Arial"/>
          <w:b/>
        </w:rPr>
        <w:t>50 1130 1033 0018 8179 3520 0002 SWIFT GOSKPLPW</w:t>
      </w:r>
      <w:r w:rsidRPr="007B3C66">
        <w:rPr>
          <w:rFonts w:ascii="Arial" w:hAnsi="Arial" w:cs="Arial"/>
        </w:rPr>
        <w:t xml:space="preserve">. </w:t>
      </w:r>
    </w:p>
    <w:p w14:paraId="061E85E4" w14:textId="27795E51" w:rsidR="00CA7AD4" w:rsidRPr="007B3C66" w:rsidRDefault="00CA7AD4" w:rsidP="009C2D53">
      <w:pPr>
        <w:tabs>
          <w:tab w:val="left" w:pos="8364"/>
        </w:tabs>
        <w:spacing w:before="120" w:line="300" w:lineRule="auto"/>
        <w:contextualSpacing/>
        <w:jc w:val="both"/>
        <w:rPr>
          <w:rFonts w:ascii="Arial" w:hAnsi="Arial" w:cs="Arial"/>
          <w:iCs/>
          <w:lang w:val="x-none" w:eastAsia="x-none"/>
        </w:rPr>
      </w:pPr>
      <w:r w:rsidRPr="007B3C66">
        <w:rPr>
          <w:rFonts w:ascii="Arial" w:hAnsi="Arial" w:cs="Arial"/>
        </w:rPr>
        <w:t xml:space="preserve">W przypadku </w:t>
      </w:r>
      <w:r w:rsidR="006A2289" w:rsidRPr="007B3C66">
        <w:rPr>
          <w:rFonts w:ascii="Arial" w:hAnsi="Arial" w:cs="Arial"/>
        </w:rPr>
        <w:t>gdy kwota</w:t>
      </w:r>
      <w:r w:rsidR="00276A29" w:rsidRPr="007B3C66">
        <w:rPr>
          <w:rFonts w:ascii="Arial" w:hAnsi="Arial" w:cs="Arial"/>
        </w:rPr>
        <w:t xml:space="preserve"> </w:t>
      </w:r>
      <w:r w:rsidRPr="007B3C66">
        <w:rPr>
          <w:rFonts w:ascii="Arial" w:hAnsi="Arial" w:cs="Arial"/>
        </w:rPr>
        <w:t xml:space="preserve">wadium </w:t>
      </w:r>
      <w:r w:rsidR="006A2289" w:rsidRPr="007B3C66">
        <w:rPr>
          <w:rFonts w:ascii="Arial" w:hAnsi="Arial" w:cs="Arial"/>
        </w:rPr>
        <w:t xml:space="preserve">wyrażona jest </w:t>
      </w:r>
      <w:r w:rsidRPr="007B3C66">
        <w:rPr>
          <w:rFonts w:ascii="Arial" w:hAnsi="Arial" w:cs="Arial"/>
        </w:rPr>
        <w:t>w EUR</w:t>
      </w:r>
      <w:r w:rsidR="006A2289" w:rsidRPr="007B3C66">
        <w:rPr>
          <w:rFonts w:ascii="Arial" w:hAnsi="Arial" w:cs="Arial"/>
        </w:rPr>
        <w:t>,</w:t>
      </w:r>
      <w:r w:rsidRPr="007B3C66">
        <w:rPr>
          <w:rFonts w:ascii="Arial" w:hAnsi="Arial" w:cs="Arial"/>
        </w:rPr>
        <w:t xml:space="preserve"> należy zastosować średni kurs </w:t>
      </w:r>
      <w:r w:rsidRPr="007B3C66">
        <w:rPr>
          <w:rFonts w:ascii="Arial" w:hAnsi="Arial" w:cs="Arial"/>
          <w:iCs/>
          <w:lang w:val="x-none" w:eastAsia="x-none"/>
        </w:rPr>
        <w:t xml:space="preserve">wymiany walut NBP z dnia poprzedzającego dzień wystawienia gwarancji lub z dnia poprzedzającego dokonanie wpłaty wadium na rachunek. </w:t>
      </w:r>
    </w:p>
    <w:p w14:paraId="76240870" w14:textId="77091747" w:rsidR="00563B6F" w:rsidRPr="007B3C66" w:rsidRDefault="00563B6F" w:rsidP="009C2D53">
      <w:pPr>
        <w:tabs>
          <w:tab w:val="left" w:pos="8364"/>
        </w:tabs>
        <w:spacing w:before="120" w:line="300" w:lineRule="auto"/>
        <w:contextualSpacing/>
        <w:jc w:val="both"/>
        <w:rPr>
          <w:ins w:id="904" w:author="Dariusz Jabłoński" w:date="2021-04-27T15:14:00Z"/>
          <w:rFonts w:ascii="Arial" w:hAnsi="Arial" w:cs="Arial"/>
          <w:iCs/>
          <w:lang w:val="x-none" w:eastAsia="x-none"/>
        </w:rPr>
      </w:pPr>
      <w:ins w:id="905" w:author="Dariusz Jabłoński" w:date="2021-04-27T15:14:00Z">
        <w:r w:rsidRPr="007B3C66">
          <w:rPr>
            <w:rFonts w:ascii="Arial" w:hAnsi="Arial" w:cs="Arial"/>
            <w:color w:val="0000FF"/>
          </w:rPr>
          <w:t>Dopuszcza się złożenie wadium w formie gwarancji wadialnej opatrzonej podpisem kwalifikowanym, przy czym osoba składająca podpis kwalifikowany musi udokumentować swoją zdolność do reprezentowania Gwaranta w zakresie w jakim działa (zgodnie z treścią KRS lub przedstawić pełnomocnictwo/a podpisane podpisem kwalifikowanym złożonym przez osoby wpisane do KRS .</w:t>
        </w:r>
      </w:ins>
    </w:p>
    <w:p w14:paraId="1D734CDF" w14:textId="3960F3D0" w:rsidR="009A6B3B" w:rsidRPr="007B3C66" w:rsidRDefault="00CA7AD4" w:rsidP="009C2D53">
      <w:pPr>
        <w:tabs>
          <w:tab w:val="left" w:pos="8364"/>
        </w:tabs>
        <w:spacing w:before="120" w:line="300" w:lineRule="auto"/>
        <w:contextualSpacing/>
        <w:jc w:val="both"/>
        <w:rPr>
          <w:rFonts w:ascii="Arial" w:hAnsi="Arial" w:cs="Arial"/>
          <w:iCs/>
          <w:lang w:val="x-none" w:eastAsia="x-none"/>
        </w:rPr>
      </w:pPr>
      <w:r w:rsidRPr="007B3C66">
        <w:rPr>
          <w:rFonts w:ascii="Arial" w:hAnsi="Arial" w:cs="Arial"/>
          <w:iCs/>
          <w:lang w:val="x-none" w:eastAsia="x-none"/>
        </w:rPr>
        <w:t>Wadium</w:t>
      </w:r>
      <w:r w:rsidR="00F47F9A" w:rsidRPr="007B3C66">
        <w:rPr>
          <w:rFonts w:ascii="Arial" w:hAnsi="Arial" w:cs="Arial"/>
          <w:iCs/>
          <w:lang w:val="x-none" w:eastAsia="x-none"/>
        </w:rPr>
        <w:t>,</w:t>
      </w:r>
      <w:r w:rsidRPr="007B3C66">
        <w:rPr>
          <w:rFonts w:ascii="Arial" w:hAnsi="Arial" w:cs="Arial"/>
          <w:iCs/>
          <w:lang w:val="x-none" w:eastAsia="x-none"/>
        </w:rPr>
        <w:t xml:space="preserve"> </w:t>
      </w:r>
      <w:r w:rsidR="00F47F9A" w:rsidRPr="007B3C66">
        <w:rPr>
          <w:rFonts w:ascii="Arial" w:hAnsi="Arial" w:cs="Arial"/>
          <w:iCs/>
          <w:lang w:val="x-none" w:eastAsia="x-none"/>
        </w:rPr>
        <w:t xml:space="preserve">złożone na dane </w:t>
      </w:r>
      <w:r w:rsidR="000E611C" w:rsidRPr="007B3C66">
        <w:rPr>
          <w:rFonts w:ascii="Arial" w:hAnsi="Arial" w:cs="Arial"/>
          <w:iCs/>
          <w:lang w:val="x-none" w:eastAsia="x-none"/>
        </w:rPr>
        <w:t>Zadani</w:t>
      </w:r>
      <w:r w:rsidR="00F47F9A" w:rsidRPr="007B3C66">
        <w:rPr>
          <w:rFonts w:ascii="Arial" w:hAnsi="Arial" w:cs="Arial"/>
          <w:iCs/>
          <w:lang w:val="x-none" w:eastAsia="x-none"/>
        </w:rPr>
        <w:t xml:space="preserve">e, </w:t>
      </w:r>
      <w:r w:rsidRPr="007B3C66">
        <w:rPr>
          <w:rFonts w:ascii="Arial" w:hAnsi="Arial" w:cs="Arial"/>
          <w:iCs/>
          <w:lang w:val="x-none" w:eastAsia="x-none"/>
        </w:rPr>
        <w:t>zostanie zwrócone Oferentowi, którego Oferta zostanie przez PCC</w:t>
      </w:r>
      <w:r w:rsidR="008B37B2" w:rsidRPr="007B3C66">
        <w:rPr>
          <w:rFonts w:ascii="Arial" w:hAnsi="Arial" w:cs="Arial"/>
          <w:iCs/>
          <w:lang w:val="x-none" w:eastAsia="x-none"/>
        </w:rPr>
        <w:t> </w:t>
      </w:r>
      <w:r w:rsidRPr="007B3C66">
        <w:rPr>
          <w:rFonts w:ascii="Arial" w:hAnsi="Arial" w:cs="Arial"/>
          <w:iCs/>
          <w:lang w:val="x-none" w:eastAsia="x-none"/>
        </w:rPr>
        <w:t xml:space="preserve">Intermodal S.A. przyjęta, w terminie 7 dni od </w:t>
      </w:r>
      <w:r w:rsidR="00431D74" w:rsidRPr="007B3C66">
        <w:rPr>
          <w:rFonts w:ascii="Arial" w:hAnsi="Arial" w:cs="Arial"/>
          <w:iCs/>
          <w:lang w:eastAsia="x-none"/>
        </w:rPr>
        <w:t xml:space="preserve">dnia dostarczenia gwarancji bankowej lub ubezpieczeniowej </w:t>
      </w:r>
      <w:r w:rsidR="00172F06" w:rsidRPr="007B3C66">
        <w:rPr>
          <w:rFonts w:ascii="Arial" w:hAnsi="Arial" w:cs="Arial"/>
          <w:iCs/>
          <w:lang w:eastAsia="x-none"/>
        </w:rPr>
        <w:t xml:space="preserve">na zabezpieczenie należytego wykonania umowy w części dotyczącej dostawy lokomotyw </w:t>
      </w:r>
      <w:r w:rsidR="00431D74" w:rsidRPr="007B3C66">
        <w:rPr>
          <w:rFonts w:ascii="Arial" w:hAnsi="Arial" w:cs="Arial"/>
          <w:iCs/>
          <w:lang w:eastAsia="x-none"/>
        </w:rPr>
        <w:t xml:space="preserve">lub też promesy tej gwarancji, o </w:t>
      </w:r>
      <w:r w:rsidR="00172F06" w:rsidRPr="007B3C66">
        <w:rPr>
          <w:rFonts w:ascii="Arial" w:hAnsi="Arial" w:cs="Arial"/>
          <w:iCs/>
          <w:lang w:eastAsia="x-none"/>
        </w:rPr>
        <w:t>której</w:t>
      </w:r>
      <w:r w:rsidR="00431D74" w:rsidRPr="007B3C66">
        <w:rPr>
          <w:rFonts w:ascii="Arial" w:hAnsi="Arial" w:cs="Arial"/>
          <w:iCs/>
          <w:lang w:eastAsia="x-none"/>
        </w:rPr>
        <w:t xml:space="preserve"> mowa </w:t>
      </w:r>
      <w:r w:rsidR="00172F06" w:rsidRPr="007B3C66">
        <w:rPr>
          <w:rFonts w:ascii="Arial" w:hAnsi="Arial" w:cs="Arial"/>
          <w:iCs/>
          <w:lang w:eastAsia="x-none"/>
        </w:rPr>
        <w:t xml:space="preserve">wyżej </w:t>
      </w:r>
      <w:r w:rsidR="00916F97" w:rsidRPr="007B3C66">
        <w:rPr>
          <w:rFonts w:ascii="Arial" w:hAnsi="Arial" w:cs="Arial"/>
          <w:iCs/>
          <w:lang w:eastAsia="x-none"/>
        </w:rPr>
        <w:t>w punkcie „Zabezpieczenie należytego wykonania umowy”</w:t>
      </w:r>
      <w:r w:rsidR="001A6518" w:rsidRPr="007B3C66">
        <w:rPr>
          <w:rFonts w:ascii="Arial" w:hAnsi="Arial" w:cs="Arial"/>
          <w:iCs/>
          <w:lang w:eastAsia="x-none"/>
        </w:rPr>
        <w:t>, nie później jednak niż z upływem terminu związania Ofertą</w:t>
      </w:r>
      <w:r w:rsidRPr="007B3C66">
        <w:rPr>
          <w:rFonts w:ascii="Arial" w:hAnsi="Arial" w:cs="Arial"/>
          <w:iCs/>
          <w:lang w:val="x-none" w:eastAsia="x-none"/>
        </w:rPr>
        <w:t>. Pozostałym Oferentom</w:t>
      </w:r>
      <w:r w:rsidR="00F47F9A" w:rsidRPr="007B3C66">
        <w:rPr>
          <w:rFonts w:ascii="Arial" w:hAnsi="Arial" w:cs="Arial"/>
          <w:iCs/>
          <w:lang w:val="x-none" w:eastAsia="x-none"/>
        </w:rPr>
        <w:t xml:space="preserve">, którzy złożyli oferty na to </w:t>
      </w:r>
      <w:r w:rsidR="000E611C" w:rsidRPr="007B3C66">
        <w:rPr>
          <w:rFonts w:ascii="Arial" w:hAnsi="Arial" w:cs="Arial"/>
          <w:iCs/>
          <w:lang w:val="x-none" w:eastAsia="x-none"/>
        </w:rPr>
        <w:t>Zadani</w:t>
      </w:r>
      <w:r w:rsidR="00F47F9A" w:rsidRPr="007B3C66">
        <w:rPr>
          <w:rFonts w:ascii="Arial" w:hAnsi="Arial" w:cs="Arial"/>
          <w:iCs/>
          <w:lang w:val="x-none" w:eastAsia="x-none"/>
        </w:rPr>
        <w:t>e,</w:t>
      </w:r>
      <w:r w:rsidRPr="007B3C66">
        <w:rPr>
          <w:rFonts w:ascii="Arial" w:hAnsi="Arial" w:cs="Arial"/>
          <w:iCs/>
          <w:lang w:val="x-none" w:eastAsia="x-none"/>
        </w:rPr>
        <w:t xml:space="preserve"> wadium zostanie zwrócone niezwłocznie po zawiadomieniu, że ich Oferty nie zostały przyjęte. </w:t>
      </w:r>
      <w:r w:rsidR="009A6B3B" w:rsidRPr="007B3C66">
        <w:rPr>
          <w:rFonts w:ascii="Arial" w:hAnsi="Arial" w:cs="Arial"/>
          <w:iCs/>
          <w:lang w:val="x-none" w:eastAsia="x-none"/>
        </w:rPr>
        <w:t>Wadium zwrócone w terminie nie podlega oprocentowaniu.</w:t>
      </w:r>
    </w:p>
    <w:p w14:paraId="2A6F9B77" w14:textId="77777777" w:rsidR="00CA7AD4" w:rsidRPr="007B3C66" w:rsidRDefault="00CA7AD4" w:rsidP="000C7F1E">
      <w:pPr>
        <w:tabs>
          <w:tab w:val="left" w:pos="8364"/>
        </w:tabs>
        <w:spacing w:before="120" w:line="300" w:lineRule="auto"/>
        <w:jc w:val="both"/>
        <w:rPr>
          <w:rFonts w:ascii="Arial" w:hAnsi="Arial" w:cs="Arial"/>
          <w:iCs/>
          <w:lang w:val="x-none" w:eastAsia="x-none"/>
        </w:rPr>
      </w:pPr>
      <w:r w:rsidRPr="007B3C66">
        <w:rPr>
          <w:rFonts w:ascii="Arial" w:hAnsi="Arial" w:cs="Arial"/>
          <w:iCs/>
          <w:lang w:val="x-none" w:eastAsia="x-none"/>
        </w:rPr>
        <w:t>Wadium może ulec przepadkowi na rzecz PCC Intermodal S.A. w następujących przypadkach:</w:t>
      </w:r>
    </w:p>
    <w:p w14:paraId="16ABEA2E" w14:textId="27C60E2D" w:rsidR="00CA7AD4" w:rsidRPr="007B3C66" w:rsidRDefault="00CA7AD4" w:rsidP="000C7F1E">
      <w:pPr>
        <w:pStyle w:val="Akapitzlist"/>
        <w:numPr>
          <w:ilvl w:val="0"/>
          <w:numId w:val="33"/>
        </w:numPr>
        <w:tabs>
          <w:tab w:val="left" w:pos="8364"/>
        </w:tabs>
        <w:spacing w:line="300" w:lineRule="auto"/>
        <w:ind w:left="284" w:hanging="284"/>
        <w:rPr>
          <w:rFonts w:cs="Arial"/>
          <w:iCs/>
          <w:sz w:val="24"/>
          <w:lang w:val="x-none" w:eastAsia="x-none"/>
        </w:rPr>
      </w:pPr>
      <w:r w:rsidRPr="007B3C66">
        <w:rPr>
          <w:rFonts w:cs="Arial"/>
          <w:iCs/>
          <w:sz w:val="24"/>
          <w:lang w:val="x-none" w:eastAsia="x-none"/>
        </w:rPr>
        <w:t>Oferent wycofa się z postępowania przetargowego po złożeniu oferty w</w:t>
      </w:r>
      <w:r w:rsidR="008B37B2" w:rsidRPr="007B3C66">
        <w:rPr>
          <w:rFonts w:cs="Arial"/>
          <w:iCs/>
          <w:sz w:val="24"/>
          <w:lang w:val="x-none" w:eastAsia="x-none"/>
        </w:rPr>
        <w:t> </w:t>
      </w:r>
      <w:r w:rsidRPr="007B3C66">
        <w:rPr>
          <w:rFonts w:cs="Arial"/>
          <w:iCs/>
          <w:sz w:val="24"/>
          <w:lang w:val="x-none" w:eastAsia="x-none"/>
        </w:rPr>
        <w:t>wersji elektronicznej</w:t>
      </w:r>
      <w:r w:rsidR="00AD0AE2" w:rsidRPr="007B3C66">
        <w:rPr>
          <w:rFonts w:cs="Arial"/>
          <w:iCs/>
          <w:sz w:val="24"/>
          <w:lang w:val="x-none" w:eastAsia="x-none"/>
        </w:rPr>
        <w:t xml:space="preserve"> po </w:t>
      </w:r>
      <w:r w:rsidR="0019432A" w:rsidRPr="007B3C66">
        <w:rPr>
          <w:rFonts w:cs="Arial"/>
          <w:iCs/>
          <w:sz w:val="24"/>
          <w:lang w:val="pl-PL" w:eastAsia="x-none"/>
        </w:rPr>
        <w:t>rozpoczęciu</w:t>
      </w:r>
      <w:r w:rsidR="0019432A" w:rsidRPr="007B3C66">
        <w:rPr>
          <w:rFonts w:cs="Arial"/>
          <w:iCs/>
          <w:sz w:val="24"/>
          <w:lang w:val="x-none" w:eastAsia="x-none"/>
        </w:rPr>
        <w:t xml:space="preserve"> </w:t>
      </w:r>
      <w:r w:rsidR="00AD0AE2" w:rsidRPr="007B3C66">
        <w:rPr>
          <w:rFonts w:cs="Arial"/>
          <w:iCs/>
          <w:sz w:val="24"/>
          <w:lang w:val="x-none" w:eastAsia="x-none"/>
        </w:rPr>
        <w:t>aukcji</w:t>
      </w:r>
      <w:r w:rsidRPr="007B3C66">
        <w:rPr>
          <w:rFonts w:cs="Arial"/>
          <w:iCs/>
          <w:sz w:val="24"/>
          <w:lang w:val="x-none" w:eastAsia="x-none"/>
        </w:rPr>
        <w:t xml:space="preserve"> na platformie zakupowej PCC,</w:t>
      </w:r>
    </w:p>
    <w:p w14:paraId="003F2039" w14:textId="17F2FD5B" w:rsidR="006E6C79" w:rsidRPr="007B3C66" w:rsidRDefault="00CA7AD4" w:rsidP="00D2077B">
      <w:pPr>
        <w:pStyle w:val="Akapitzlist"/>
        <w:numPr>
          <w:ilvl w:val="0"/>
          <w:numId w:val="33"/>
        </w:numPr>
        <w:tabs>
          <w:tab w:val="left" w:pos="8364"/>
        </w:tabs>
        <w:spacing w:before="120" w:line="300" w:lineRule="auto"/>
        <w:ind w:left="284" w:hanging="284"/>
        <w:rPr>
          <w:rFonts w:cs="Arial"/>
          <w:iCs/>
          <w:sz w:val="24"/>
          <w:lang w:val="x-none" w:eastAsia="x-none"/>
        </w:rPr>
      </w:pPr>
      <w:r w:rsidRPr="007B3C66">
        <w:rPr>
          <w:rFonts w:cs="Arial"/>
          <w:iCs/>
          <w:sz w:val="24"/>
          <w:lang w:val="x-none" w:eastAsia="x-none"/>
        </w:rPr>
        <w:t xml:space="preserve">Oferent nie dostarczy </w:t>
      </w:r>
      <w:r w:rsidR="00F4782E" w:rsidRPr="007B3C66">
        <w:rPr>
          <w:rFonts w:cs="Arial"/>
          <w:iCs/>
          <w:sz w:val="24"/>
          <w:lang w:val="x-none" w:eastAsia="x-none"/>
        </w:rPr>
        <w:t>O</w:t>
      </w:r>
      <w:r w:rsidRPr="007B3C66">
        <w:rPr>
          <w:rFonts w:cs="Arial"/>
          <w:iCs/>
          <w:sz w:val="24"/>
          <w:lang w:val="x-none" w:eastAsia="x-none"/>
        </w:rPr>
        <w:t>ferty w wersji papierowej w</w:t>
      </w:r>
      <w:r w:rsidR="008B37B2" w:rsidRPr="007B3C66">
        <w:rPr>
          <w:rFonts w:cs="Arial"/>
          <w:iCs/>
          <w:sz w:val="24"/>
          <w:lang w:val="x-none" w:eastAsia="x-none"/>
        </w:rPr>
        <w:t> </w:t>
      </w:r>
      <w:r w:rsidRPr="007B3C66">
        <w:rPr>
          <w:rFonts w:cs="Arial"/>
          <w:iCs/>
          <w:sz w:val="24"/>
          <w:lang w:val="x-none" w:eastAsia="x-none"/>
        </w:rPr>
        <w:t>wyznaczonym terminie lub dostarczy ją o treści niezgodnej z</w:t>
      </w:r>
      <w:r w:rsidR="00AC48C5" w:rsidRPr="007B3C66">
        <w:rPr>
          <w:rFonts w:cs="Arial"/>
          <w:iCs/>
          <w:sz w:val="24"/>
          <w:lang w:val="x-none" w:eastAsia="x-none"/>
        </w:rPr>
        <w:t xml:space="preserve"> wymaganiami</w:t>
      </w:r>
      <w:r w:rsidR="008B37B2" w:rsidRPr="007B3C66">
        <w:rPr>
          <w:rFonts w:cs="Arial"/>
          <w:iCs/>
          <w:sz w:val="24"/>
          <w:lang w:val="x-none" w:eastAsia="x-none"/>
        </w:rPr>
        <w:t> </w:t>
      </w:r>
      <w:r w:rsidR="00FF01C8" w:rsidRPr="007B3C66">
        <w:rPr>
          <w:rFonts w:cs="Arial"/>
          <w:iCs/>
          <w:sz w:val="24"/>
          <w:lang w:val="x-none" w:eastAsia="x-none"/>
        </w:rPr>
        <w:t>Specyf</w:t>
      </w:r>
      <w:r w:rsidRPr="007B3C66">
        <w:rPr>
          <w:rFonts w:cs="Arial"/>
          <w:iCs/>
          <w:sz w:val="24"/>
          <w:lang w:val="x-none" w:eastAsia="x-none"/>
        </w:rPr>
        <w:t>ikacj</w:t>
      </w:r>
      <w:r w:rsidR="00AC48C5" w:rsidRPr="007B3C66">
        <w:rPr>
          <w:rFonts w:cs="Arial"/>
          <w:iCs/>
          <w:sz w:val="24"/>
          <w:lang w:val="x-none" w:eastAsia="x-none"/>
        </w:rPr>
        <w:t>i</w:t>
      </w:r>
      <w:r w:rsidRPr="007B3C66">
        <w:rPr>
          <w:rFonts w:cs="Arial"/>
          <w:iCs/>
          <w:sz w:val="24"/>
          <w:lang w:val="x-none" w:eastAsia="x-none"/>
        </w:rPr>
        <w:t xml:space="preserve">, w tym gdy załączona umowa </w:t>
      </w:r>
      <w:r w:rsidR="00996245" w:rsidRPr="007B3C66">
        <w:rPr>
          <w:rFonts w:cs="Arial"/>
          <w:iCs/>
          <w:sz w:val="24"/>
          <w:lang w:val="x-none" w:eastAsia="x-none"/>
        </w:rPr>
        <w:t xml:space="preserve">dostawy </w:t>
      </w:r>
      <w:r w:rsidRPr="007B3C66">
        <w:rPr>
          <w:rFonts w:cs="Arial"/>
          <w:iCs/>
          <w:sz w:val="24"/>
          <w:lang w:val="x-none" w:eastAsia="x-none"/>
        </w:rPr>
        <w:t xml:space="preserve">będzie niezgodna z wzorem </w:t>
      </w:r>
      <w:r w:rsidR="006E6C79" w:rsidRPr="007B3C66">
        <w:rPr>
          <w:rFonts w:cs="Arial"/>
          <w:iCs/>
          <w:sz w:val="24"/>
          <w:lang w:val="x-none" w:eastAsia="x-none"/>
        </w:rPr>
        <w:t xml:space="preserve">udostępnionym Odbiorcy </w:t>
      </w:r>
      <w:r w:rsidR="00323AD3" w:rsidRPr="007B3C66">
        <w:rPr>
          <w:rFonts w:cs="Arial"/>
          <w:iCs/>
          <w:sz w:val="24"/>
          <w:lang w:val="x-none" w:eastAsia="x-none"/>
        </w:rPr>
        <w:t xml:space="preserve">przez Zamawiającego </w:t>
      </w:r>
      <w:r w:rsidR="006E6C79" w:rsidRPr="007B3C66">
        <w:rPr>
          <w:rFonts w:cs="Arial"/>
          <w:iCs/>
          <w:sz w:val="24"/>
          <w:lang w:val="x-none" w:eastAsia="x-none"/>
        </w:rPr>
        <w:t xml:space="preserve">przed złożeniem oferty do aukcji </w:t>
      </w:r>
      <w:r w:rsidRPr="007B3C66">
        <w:rPr>
          <w:rFonts w:cs="Arial"/>
          <w:iCs/>
          <w:sz w:val="24"/>
          <w:lang w:val="x-none" w:eastAsia="x-none"/>
        </w:rPr>
        <w:t>lub też</w:t>
      </w:r>
      <w:r w:rsidR="00C307BB" w:rsidRPr="007B3C66">
        <w:rPr>
          <w:rFonts w:cs="Arial"/>
          <w:iCs/>
          <w:sz w:val="24"/>
          <w:lang w:val="x-none" w:eastAsia="x-none"/>
        </w:rPr>
        <w:t>,</w:t>
      </w:r>
      <w:r w:rsidRPr="007B3C66">
        <w:rPr>
          <w:rFonts w:cs="Arial"/>
          <w:iCs/>
          <w:sz w:val="24"/>
          <w:lang w:val="x-none" w:eastAsia="x-none"/>
        </w:rPr>
        <w:t xml:space="preserve"> gdy </w:t>
      </w:r>
      <w:r w:rsidR="00996245" w:rsidRPr="007B3C66">
        <w:rPr>
          <w:rFonts w:cs="Arial"/>
          <w:iCs/>
          <w:sz w:val="24"/>
          <w:lang w:val="x-none" w:eastAsia="x-none"/>
        </w:rPr>
        <w:t>ceny</w:t>
      </w:r>
      <w:r w:rsidRPr="007B3C66">
        <w:rPr>
          <w:rFonts w:cs="Arial"/>
          <w:iCs/>
          <w:sz w:val="24"/>
          <w:lang w:val="x-none" w:eastAsia="x-none"/>
        </w:rPr>
        <w:t xml:space="preserve"> w</w:t>
      </w:r>
      <w:r w:rsidR="008B37B2" w:rsidRPr="007B3C66">
        <w:rPr>
          <w:rFonts w:cs="Arial"/>
          <w:iCs/>
          <w:sz w:val="24"/>
          <w:lang w:val="x-none" w:eastAsia="x-none"/>
        </w:rPr>
        <w:t> </w:t>
      </w:r>
      <w:r w:rsidR="00F4782E" w:rsidRPr="007B3C66">
        <w:rPr>
          <w:rFonts w:cs="Arial"/>
          <w:iCs/>
          <w:sz w:val="24"/>
          <w:lang w:val="x-none" w:eastAsia="x-none"/>
        </w:rPr>
        <w:t>O</w:t>
      </w:r>
      <w:r w:rsidRPr="007B3C66">
        <w:rPr>
          <w:rFonts w:cs="Arial"/>
          <w:iCs/>
          <w:sz w:val="24"/>
          <w:lang w:val="x-none" w:eastAsia="x-none"/>
        </w:rPr>
        <w:t>fercie będ</w:t>
      </w:r>
      <w:r w:rsidR="00996245" w:rsidRPr="007B3C66">
        <w:rPr>
          <w:rFonts w:cs="Arial"/>
          <w:iCs/>
          <w:sz w:val="24"/>
          <w:lang w:val="x-none" w:eastAsia="x-none"/>
        </w:rPr>
        <w:t>ą</w:t>
      </w:r>
      <w:r w:rsidRPr="007B3C66">
        <w:rPr>
          <w:rFonts w:cs="Arial"/>
          <w:iCs/>
          <w:sz w:val="24"/>
          <w:lang w:val="x-none" w:eastAsia="x-none"/>
        </w:rPr>
        <w:t xml:space="preserve"> </w:t>
      </w:r>
      <w:r w:rsidR="003B6880" w:rsidRPr="007B3C66">
        <w:rPr>
          <w:rFonts w:cs="Arial"/>
          <w:iCs/>
          <w:sz w:val="24"/>
          <w:lang w:val="x-none" w:eastAsia="x-none"/>
        </w:rPr>
        <w:t>inn</w:t>
      </w:r>
      <w:r w:rsidR="00996245" w:rsidRPr="007B3C66">
        <w:rPr>
          <w:rFonts w:cs="Arial"/>
          <w:iCs/>
          <w:sz w:val="24"/>
          <w:lang w:val="x-none" w:eastAsia="x-none"/>
        </w:rPr>
        <w:t>e</w:t>
      </w:r>
      <w:r w:rsidRPr="007B3C66">
        <w:rPr>
          <w:rFonts w:cs="Arial"/>
          <w:iCs/>
          <w:sz w:val="24"/>
          <w:lang w:val="x-none" w:eastAsia="x-none"/>
        </w:rPr>
        <w:t xml:space="preserve"> niż zaoferowana finalnie podczas aukcji</w:t>
      </w:r>
      <w:r w:rsidR="00F27699" w:rsidRPr="007B3C66">
        <w:rPr>
          <w:rFonts w:cs="Arial"/>
          <w:iCs/>
          <w:sz w:val="24"/>
          <w:lang w:val="x-none" w:eastAsia="x-none"/>
        </w:rPr>
        <w:t>,</w:t>
      </w:r>
      <w:r w:rsidR="00AC48C5" w:rsidRPr="007B3C66">
        <w:rPr>
          <w:rFonts w:cs="Arial"/>
          <w:iCs/>
          <w:sz w:val="24"/>
          <w:lang w:val="x-none" w:eastAsia="x-none"/>
        </w:rPr>
        <w:t xml:space="preserve"> a</w:t>
      </w:r>
      <w:r w:rsidR="00F27699" w:rsidRPr="007B3C66">
        <w:rPr>
          <w:rFonts w:cs="Arial"/>
          <w:iCs/>
          <w:sz w:val="24"/>
          <w:lang w:val="x-none" w:eastAsia="x-none"/>
        </w:rPr>
        <w:t xml:space="preserve"> Oferent pomimo pisemnego wezwania do uzupełnienia oferty w wersji papierowej, w którym Zamawiający wezwał do uzupełnienia stwierdzonych braków, nie dokonał ich uzupełnienia w terminie 5 dni roboczych</w:t>
      </w:r>
      <w:r w:rsidR="00AC48C5" w:rsidRPr="007B3C66">
        <w:rPr>
          <w:rFonts w:cs="Arial"/>
          <w:iCs/>
          <w:sz w:val="24"/>
          <w:lang w:val="x-none" w:eastAsia="x-none"/>
        </w:rPr>
        <w:t xml:space="preserve"> licząc od daty zawiadomienia Oferenta skierowanego w formie elektronicznej na adres mailowy wskazany przez Oferenta</w:t>
      </w:r>
      <w:r w:rsidR="001F405F" w:rsidRPr="007B3C66">
        <w:rPr>
          <w:rFonts w:cs="Arial"/>
          <w:iCs/>
          <w:sz w:val="24"/>
          <w:lang w:val="x-none" w:eastAsia="x-none"/>
        </w:rPr>
        <w:t xml:space="preserve"> w piśmie przewodnim do oferty do aukcji.</w:t>
      </w:r>
    </w:p>
    <w:p w14:paraId="15489DBF" w14:textId="6AB041E8" w:rsidR="006F4C31" w:rsidRPr="007B3C66" w:rsidRDefault="006F4C31" w:rsidP="00510E2E">
      <w:pPr>
        <w:spacing w:before="120" w:line="300" w:lineRule="auto"/>
        <w:jc w:val="both"/>
        <w:rPr>
          <w:rFonts w:ascii="Arial" w:hAnsi="Arial" w:cs="Arial"/>
          <w:iCs/>
          <w:lang w:val="x-none" w:eastAsia="x-none"/>
        </w:rPr>
      </w:pPr>
      <w:r w:rsidRPr="007B3C66">
        <w:rPr>
          <w:rFonts w:ascii="Arial" w:hAnsi="Arial" w:cs="Arial"/>
          <w:iCs/>
          <w:lang w:val="x-none" w:eastAsia="x-none"/>
        </w:rPr>
        <w:t xml:space="preserve">Intencją Zamawiającego nie jest zatrzymywanie wadium z błahych powodów, lecz zabezpieczenie dostarczenia przez Oferenta wiążącej oferty, w tym zabezpieczenie </w:t>
      </w:r>
      <w:r w:rsidRPr="007B3C66">
        <w:rPr>
          <w:rFonts w:ascii="Arial" w:hAnsi="Arial" w:cs="Arial"/>
          <w:iCs/>
          <w:lang w:val="x-none" w:eastAsia="x-none"/>
        </w:rPr>
        <w:lastRenderedPageBreak/>
        <w:t xml:space="preserve">terminów i warunków zawartych w finalnej wersji </w:t>
      </w:r>
      <w:r w:rsidR="00FF01C8" w:rsidRPr="007B3C66">
        <w:rPr>
          <w:rFonts w:ascii="Arial" w:hAnsi="Arial" w:cs="Arial"/>
          <w:iCs/>
          <w:lang w:val="x-none" w:eastAsia="x-none"/>
        </w:rPr>
        <w:t>Specyf</w:t>
      </w:r>
      <w:r w:rsidRPr="007B3C66">
        <w:rPr>
          <w:rFonts w:ascii="Arial" w:hAnsi="Arial" w:cs="Arial"/>
          <w:iCs/>
          <w:lang w:val="x-none" w:eastAsia="x-none"/>
        </w:rPr>
        <w:t>ikacji i umowy, a także cen zaoferowanych finalnie w toku aukcji.</w:t>
      </w:r>
    </w:p>
    <w:p w14:paraId="3082511D" w14:textId="77777777" w:rsidR="006F4C31" w:rsidRPr="007B3C66" w:rsidRDefault="006F4C31" w:rsidP="00647CDA">
      <w:pPr>
        <w:spacing w:line="300" w:lineRule="auto"/>
        <w:jc w:val="both"/>
        <w:rPr>
          <w:rFonts w:ascii="Arial" w:hAnsi="Arial" w:cs="Arial"/>
          <w:iCs/>
          <w:lang w:val="x-none" w:eastAsia="x-none"/>
        </w:rPr>
      </w:pPr>
    </w:p>
    <w:p w14:paraId="47137BA5" w14:textId="77777777" w:rsidR="00CF6678" w:rsidRPr="007B3C66" w:rsidRDefault="006E6C79" w:rsidP="00510E2E">
      <w:pPr>
        <w:spacing w:before="120" w:line="300" w:lineRule="auto"/>
        <w:jc w:val="both"/>
        <w:rPr>
          <w:rFonts w:ascii="Arial" w:hAnsi="Arial" w:cs="Arial"/>
          <w:iCs/>
          <w:lang w:eastAsia="x-none"/>
        </w:rPr>
      </w:pPr>
      <w:r w:rsidRPr="007B3C66">
        <w:rPr>
          <w:rFonts w:ascii="Arial" w:hAnsi="Arial" w:cs="Arial"/>
          <w:iCs/>
          <w:lang w:val="x-none" w:eastAsia="x-none"/>
        </w:rPr>
        <w:t xml:space="preserve">Zamawiający </w:t>
      </w:r>
      <w:r w:rsidR="00F27699" w:rsidRPr="007B3C66">
        <w:rPr>
          <w:rFonts w:ascii="Arial" w:hAnsi="Arial" w:cs="Arial"/>
          <w:iCs/>
          <w:lang w:val="x-none" w:eastAsia="x-none"/>
        </w:rPr>
        <w:t>informuje</w:t>
      </w:r>
      <w:r w:rsidR="000D1842" w:rsidRPr="007B3C66">
        <w:rPr>
          <w:rFonts w:ascii="Arial" w:hAnsi="Arial" w:cs="Arial"/>
          <w:iCs/>
          <w:lang w:val="x-none" w:eastAsia="x-none"/>
        </w:rPr>
        <w:t>, ż</w:t>
      </w:r>
      <w:r w:rsidRPr="007B3C66">
        <w:rPr>
          <w:rFonts w:ascii="Arial" w:hAnsi="Arial" w:cs="Arial"/>
          <w:iCs/>
          <w:lang w:val="x-none" w:eastAsia="x-none"/>
        </w:rPr>
        <w:t>e</w:t>
      </w:r>
      <w:r w:rsidR="000D1842" w:rsidRPr="007B3C66">
        <w:rPr>
          <w:rFonts w:ascii="Arial" w:hAnsi="Arial" w:cs="Arial"/>
          <w:iCs/>
          <w:lang w:val="x-none" w:eastAsia="x-none"/>
        </w:rPr>
        <w:t xml:space="preserve"> </w:t>
      </w:r>
      <w:r w:rsidRPr="007B3C66">
        <w:rPr>
          <w:rFonts w:ascii="Arial" w:hAnsi="Arial" w:cs="Arial"/>
          <w:iCs/>
          <w:lang w:val="x-none" w:eastAsia="x-none"/>
        </w:rPr>
        <w:t>przepadek wadium nie jest związany z niekompletnością lub wadliwością dokumentów</w:t>
      </w:r>
      <w:r w:rsidR="004F0EEF" w:rsidRPr="007B3C66">
        <w:rPr>
          <w:rFonts w:ascii="Arial" w:hAnsi="Arial" w:cs="Arial"/>
          <w:iCs/>
          <w:lang w:val="x-none" w:eastAsia="x-none"/>
        </w:rPr>
        <w:t>,</w:t>
      </w:r>
      <w:r w:rsidRPr="007B3C66">
        <w:rPr>
          <w:rFonts w:ascii="Arial" w:hAnsi="Arial" w:cs="Arial"/>
          <w:iCs/>
          <w:lang w:val="x-none" w:eastAsia="x-none"/>
        </w:rPr>
        <w:t xml:space="preserve"> od przedstawienia których uzależnion</w:t>
      </w:r>
      <w:r w:rsidR="00F27699" w:rsidRPr="007B3C66">
        <w:rPr>
          <w:rFonts w:ascii="Arial" w:hAnsi="Arial" w:cs="Arial"/>
          <w:iCs/>
          <w:lang w:val="x-none" w:eastAsia="x-none"/>
        </w:rPr>
        <w:t>e</w:t>
      </w:r>
      <w:r w:rsidRPr="007B3C66">
        <w:rPr>
          <w:rFonts w:ascii="Arial" w:hAnsi="Arial" w:cs="Arial"/>
          <w:iCs/>
          <w:lang w:val="x-none" w:eastAsia="x-none"/>
        </w:rPr>
        <w:t xml:space="preserve"> jest </w:t>
      </w:r>
      <w:r w:rsidR="004F0EEF" w:rsidRPr="007B3C66">
        <w:rPr>
          <w:rFonts w:ascii="Arial" w:hAnsi="Arial" w:cs="Arial"/>
          <w:iCs/>
          <w:lang w:val="x-none" w:eastAsia="x-none"/>
        </w:rPr>
        <w:t xml:space="preserve">dopuszczenie do udziału w aukcji, ale </w:t>
      </w:r>
      <w:r w:rsidR="006A434C" w:rsidRPr="007B3C66">
        <w:rPr>
          <w:rFonts w:ascii="Arial" w:hAnsi="Arial" w:cs="Arial"/>
          <w:iCs/>
          <w:lang w:val="x-none" w:eastAsia="x-none"/>
        </w:rPr>
        <w:t xml:space="preserve">z </w:t>
      </w:r>
      <w:r w:rsidR="00847AFD" w:rsidRPr="007B3C66">
        <w:rPr>
          <w:rFonts w:ascii="Arial" w:hAnsi="Arial" w:cs="Arial"/>
          <w:iCs/>
          <w:lang w:val="x-none" w:eastAsia="x-none"/>
        </w:rPr>
        <w:t xml:space="preserve">niezłożeniem </w:t>
      </w:r>
      <w:r w:rsidR="00F85C49" w:rsidRPr="007B3C66">
        <w:rPr>
          <w:rFonts w:ascii="Arial" w:hAnsi="Arial" w:cs="Arial"/>
          <w:iCs/>
          <w:lang w:val="x-none" w:eastAsia="x-none"/>
        </w:rPr>
        <w:t xml:space="preserve">w terminie </w:t>
      </w:r>
      <w:r w:rsidR="00847AFD" w:rsidRPr="007B3C66">
        <w:rPr>
          <w:rFonts w:ascii="Arial" w:hAnsi="Arial" w:cs="Arial"/>
          <w:iCs/>
          <w:lang w:val="x-none" w:eastAsia="x-none"/>
        </w:rPr>
        <w:t xml:space="preserve">Oferty w wersji papierowej </w:t>
      </w:r>
      <w:r w:rsidR="00F85C49" w:rsidRPr="007B3C66">
        <w:rPr>
          <w:rFonts w:ascii="Arial" w:hAnsi="Arial" w:cs="Arial"/>
          <w:iCs/>
          <w:lang w:val="x-none" w:eastAsia="x-none"/>
        </w:rPr>
        <w:t xml:space="preserve">po aukcji </w:t>
      </w:r>
      <w:r w:rsidR="00847AFD" w:rsidRPr="007B3C66">
        <w:rPr>
          <w:rFonts w:ascii="Arial" w:hAnsi="Arial" w:cs="Arial"/>
          <w:iCs/>
          <w:lang w:val="x-none" w:eastAsia="x-none"/>
        </w:rPr>
        <w:t xml:space="preserve">albo </w:t>
      </w:r>
      <w:r w:rsidR="00F85C49" w:rsidRPr="007B3C66">
        <w:rPr>
          <w:rFonts w:ascii="Arial" w:hAnsi="Arial" w:cs="Arial"/>
          <w:iCs/>
          <w:lang w:val="x-none" w:eastAsia="x-none"/>
        </w:rPr>
        <w:t xml:space="preserve">złożeniem </w:t>
      </w:r>
      <w:r w:rsidR="00847AFD" w:rsidRPr="007B3C66">
        <w:rPr>
          <w:rFonts w:ascii="Arial" w:hAnsi="Arial" w:cs="Arial"/>
          <w:iCs/>
          <w:lang w:val="x-none" w:eastAsia="x-none"/>
        </w:rPr>
        <w:t>jej niekompletn</w:t>
      </w:r>
      <w:r w:rsidR="00F85C49" w:rsidRPr="007B3C66">
        <w:rPr>
          <w:rFonts w:ascii="Arial" w:hAnsi="Arial" w:cs="Arial"/>
          <w:iCs/>
          <w:lang w:val="x-none" w:eastAsia="x-none"/>
        </w:rPr>
        <w:t>ej</w:t>
      </w:r>
      <w:r w:rsidR="00847AFD" w:rsidRPr="007B3C66">
        <w:rPr>
          <w:rFonts w:ascii="Arial" w:hAnsi="Arial" w:cs="Arial"/>
          <w:iCs/>
          <w:lang w:val="x-none" w:eastAsia="x-none"/>
        </w:rPr>
        <w:t xml:space="preserve"> lub </w:t>
      </w:r>
      <w:r w:rsidR="004F0EEF" w:rsidRPr="007B3C66">
        <w:rPr>
          <w:rFonts w:ascii="Arial" w:hAnsi="Arial" w:cs="Arial"/>
          <w:iCs/>
          <w:lang w:val="x-none" w:eastAsia="x-none"/>
        </w:rPr>
        <w:t>wadliw</w:t>
      </w:r>
      <w:r w:rsidR="00F85C49" w:rsidRPr="007B3C66">
        <w:rPr>
          <w:rFonts w:ascii="Arial" w:hAnsi="Arial" w:cs="Arial"/>
          <w:iCs/>
          <w:lang w:val="x-none" w:eastAsia="x-none"/>
        </w:rPr>
        <w:t>ej</w:t>
      </w:r>
      <w:r w:rsidR="004F0EEF" w:rsidRPr="007B3C66">
        <w:rPr>
          <w:rFonts w:ascii="Arial" w:hAnsi="Arial" w:cs="Arial"/>
          <w:iCs/>
          <w:lang w:val="x-none" w:eastAsia="x-none"/>
        </w:rPr>
        <w:t xml:space="preserve"> </w:t>
      </w:r>
      <w:r w:rsidR="00847AFD" w:rsidRPr="007B3C66">
        <w:rPr>
          <w:rFonts w:ascii="Arial" w:hAnsi="Arial" w:cs="Arial"/>
          <w:iCs/>
          <w:lang w:val="x-none" w:eastAsia="x-none"/>
        </w:rPr>
        <w:t xml:space="preserve">w zakresie </w:t>
      </w:r>
      <w:r w:rsidR="006A434C" w:rsidRPr="007B3C66">
        <w:rPr>
          <w:rFonts w:ascii="Arial" w:hAnsi="Arial" w:cs="Arial"/>
          <w:iCs/>
          <w:lang w:val="x-none" w:eastAsia="x-none"/>
        </w:rPr>
        <w:t>opisan</w:t>
      </w:r>
      <w:r w:rsidR="00847AFD" w:rsidRPr="007B3C66">
        <w:rPr>
          <w:rFonts w:ascii="Arial" w:hAnsi="Arial" w:cs="Arial"/>
          <w:iCs/>
          <w:lang w:val="x-none" w:eastAsia="x-none"/>
        </w:rPr>
        <w:t>ym</w:t>
      </w:r>
      <w:r w:rsidR="004F0EEF" w:rsidRPr="007B3C66">
        <w:rPr>
          <w:rFonts w:ascii="Arial" w:hAnsi="Arial" w:cs="Arial"/>
          <w:iCs/>
          <w:lang w:val="x-none" w:eastAsia="x-none"/>
        </w:rPr>
        <w:t xml:space="preserve"> wyżej pod lit. b)</w:t>
      </w:r>
      <w:r w:rsidR="00F85C49" w:rsidRPr="007B3C66">
        <w:rPr>
          <w:rFonts w:ascii="Arial" w:hAnsi="Arial" w:cs="Arial"/>
          <w:iCs/>
          <w:lang w:val="x-none" w:eastAsia="x-none"/>
        </w:rPr>
        <w:t>. Wadium nie będzie podlegać przepadkowi, jeżeli Oferent w terminie wyznaczonym przez Zamawiającego uzupełni wskazane mu braki w jego Ofercie</w:t>
      </w:r>
      <w:r w:rsidR="004F0EEF" w:rsidRPr="007B3C66">
        <w:rPr>
          <w:rFonts w:ascii="Arial" w:hAnsi="Arial" w:cs="Arial"/>
          <w:iCs/>
          <w:lang w:val="x-none" w:eastAsia="x-none"/>
        </w:rPr>
        <w:t xml:space="preserve">. </w:t>
      </w:r>
    </w:p>
    <w:p w14:paraId="69042937" w14:textId="0458EBD3" w:rsidR="00F85C49" w:rsidRPr="007B3C66" w:rsidRDefault="00CF6678" w:rsidP="00510E2E">
      <w:pPr>
        <w:spacing w:before="120" w:line="300" w:lineRule="auto"/>
        <w:jc w:val="both"/>
        <w:rPr>
          <w:rFonts w:ascii="Arial" w:hAnsi="Arial" w:cs="Arial"/>
          <w:iCs/>
          <w:lang w:eastAsia="x-none"/>
        </w:rPr>
      </w:pPr>
      <w:r w:rsidRPr="007B3C66">
        <w:rPr>
          <w:rFonts w:ascii="Arial" w:hAnsi="Arial" w:cs="Arial"/>
          <w:iCs/>
          <w:lang w:eastAsia="x-none"/>
        </w:rPr>
        <w:t>Podstawą przepadku wadium nie będzie brak przedstawienia przez Oferenta gwarancji bankowej lub ubezpieczeniowej na zabezpieczenie należytego wykonania umowy w części dotyczącej dostawy lokomotyw objętych danym Zadaniem</w:t>
      </w:r>
      <w:r w:rsidR="00AF2637" w:rsidRPr="007B3C66">
        <w:rPr>
          <w:rFonts w:ascii="Arial" w:hAnsi="Arial" w:cs="Arial"/>
          <w:iCs/>
          <w:lang w:eastAsia="x-none"/>
        </w:rPr>
        <w:t xml:space="preserve"> lub promesy takiej gwarancji.</w:t>
      </w:r>
    </w:p>
    <w:p w14:paraId="5C439C8C" w14:textId="72796BAD" w:rsidR="00CA7AD4" w:rsidRPr="007B3C66" w:rsidRDefault="004F0EEF" w:rsidP="00510E2E">
      <w:pPr>
        <w:spacing w:before="120" w:line="300" w:lineRule="auto"/>
        <w:jc w:val="both"/>
        <w:rPr>
          <w:rFonts w:ascii="Arial" w:hAnsi="Arial" w:cs="Arial"/>
          <w:iCs/>
          <w:lang w:val="x-none" w:eastAsia="x-none"/>
        </w:rPr>
      </w:pPr>
      <w:r w:rsidRPr="007B3C66">
        <w:rPr>
          <w:rFonts w:ascii="Arial" w:hAnsi="Arial" w:cs="Arial"/>
          <w:iCs/>
          <w:lang w:val="x-none" w:eastAsia="x-none"/>
        </w:rPr>
        <w:t>Odpowiedni długi c</w:t>
      </w:r>
      <w:r w:rsidR="000D1842" w:rsidRPr="007B3C66">
        <w:rPr>
          <w:rFonts w:ascii="Arial" w:hAnsi="Arial" w:cs="Arial"/>
          <w:iCs/>
          <w:lang w:val="x-none" w:eastAsia="x-none"/>
        </w:rPr>
        <w:t xml:space="preserve">zas trwania postępowania przetargowego </w:t>
      </w:r>
      <w:r w:rsidRPr="007B3C66">
        <w:rPr>
          <w:rFonts w:ascii="Arial" w:hAnsi="Arial" w:cs="Arial"/>
          <w:iCs/>
          <w:lang w:val="x-none" w:eastAsia="x-none"/>
        </w:rPr>
        <w:t>ma</w:t>
      </w:r>
      <w:r w:rsidR="000D1842" w:rsidRPr="007B3C66">
        <w:rPr>
          <w:rFonts w:ascii="Arial" w:hAnsi="Arial" w:cs="Arial"/>
          <w:iCs/>
          <w:lang w:val="x-none" w:eastAsia="x-none"/>
        </w:rPr>
        <w:t xml:space="preserve"> </w:t>
      </w:r>
      <w:r w:rsidRPr="007B3C66">
        <w:rPr>
          <w:rFonts w:ascii="Arial" w:hAnsi="Arial" w:cs="Arial"/>
          <w:iCs/>
          <w:lang w:val="x-none" w:eastAsia="x-none"/>
        </w:rPr>
        <w:t xml:space="preserve">umożliwić </w:t>
      </w:r>
      <w:r w:rsidR="000D1842" w:rsidRPr="007B3C66">
        <w:rPr>
          <w:rFonts w:ascii="Arial" w:hAnsi="Arial" w:cs="Arial"/>
          <w:iCs/>
          <w:lang w:val="x-none" w:eastAsia="x-none"/>
        </w:rPr>
        <w:t>Oferen</w:t>
      </w:r>
      <w:r w:rsidRPr="007B3C66">
        <w:rPr>
          <w:rFonts w:ascii="Arial" w:hAnsi="Arial" w:cs="Arial"/>
          <w:iCs/>
          <w:lang w:val="x-none" w:eastAsia="x-none"/>
        </w:rPr>
        <w:t>tom</w:t>
      </w:r>
      <w:r w:rsidR="000D1842" w:rsidRPr="007B3C66">
        <w:rPr>
          <w:rFonts w:ascii="Arial" w:hAnsi="Arial" w:cs="Arial"/>
          <w:iCs/>
          <w:lang w:val="x-none" w:eastAsia="x-none"/>
        </w:rPr>
        <w:t xml:space="preserve"> dokładne i rzetelne przygotowa</w:t>
      </w:r>
      <w:r w:rsidRPr="007B3C66">
        <w:rPr>
          <w:rFonts w:ascii="Arial" w:hAnsi="Arial" w:cs="Arial"/>
          <w:iCs/>
          <w:lang w:val="x-none" w:eastAsia="x-none"/>
        </w:rPr>
        <w:t>nie</w:t>
      </w:r>
      <w:r w:rsidR="000D1842" w:rsidRPr="007B3C66">
        <w:rPr>
          <w:rFonts w:ascii="Arial" w:hAnsi="Arial" w:cs="Arial"/>
          <w:iCs/>
          <w:lang w:val="x-none" w:eastAsia="x-none"/>
        </w:rPr>
        <w:t xml:space="preserve"> ofert. Jeszcze przed dniem składania ofert do aukcji znane będą Oferentom wszystkie warunki przetargu, </w:t>
      </w:r>
      <w:r w:rsidR="006A434C" w:rsidRPr="007B3C66">
        <w:rPr>
          <w:rFonts w:ascii="Arial" w:hAnsi="Arial" w:cs="Arial"/>
          <w:iCs/>
          <w:lang w:val="x-none" w:eastAsia="x-none"/>
        </w:rPr>
        <w:t>które po</w:t>
      </w:r>
      <w:r w:rsidR="000D1842" w:rsidRPr="007B3C66">
        <w:rPr>
          <w:rFonts w:ascii="Arial" w:hAnsi="Arial" w:cs="Arial"/>
          <w:iCs/>
          <w:lang w:val="x-none" w:eastAsia="x-none"/>
        </w:rPr>
        <w:t xml:space="preserve"> weryfikacji w toku pytań i odpowiedzi, udostępnione zostaną </w:t>
      </w:r>
      <w:r w:rsidR="006A434C" w:rsidRPr="007B3C66">
        <w:rPr>
          <w:rFonts w:ascii="Arial" w:hAnsi="Arial" w:cs="Arial"/>
          <w:iCs/>
          <w:lang w:val="x-none" w:eastAsia="x-none"/>
        </w:rPr>
        <w:t xml:space="preserve">Oferentom w </w:t>
      </w:r>
      <w:r w:rsidR="000D1842" w:rsidRPr="007B3C66">
        <w:rPr>
          <w:rFonts w:ascii="Arial" w:hAnsi="Arial" w:cs="Arial"/>
          <w:iCs/>
          <w:lang w:val="x-none" w:eastAsia="x-none"/>
        </w:rPr>
        <w:t>finalne</w:t>
      </w:r>
      <w:r w:rsidR="006A434C" w:rsidRPr="007B3C66">
        <w:rPr>
          <w:rFonts w:ascii="Arial" w:hAnsi="Arial" w:cs="Arial"/>
          <w:iCs/>
          <w:lang w:val="x-none" w:eastAsia="x-none"/>
        </w:rPr>
        <w:t>j</w:t>
      </w:r>
      <w:r w:rsidR="000D1842" w:rsidRPr="007B3C66">
        <w:rPr>
          <w:rFonts w:ascii="Arial" w:hAnsi="Arial" w:cs="Arial"/>
          <w:iCs/>
          <w:lang w:val="x-none" w:eastAsia="x-none"/>
        </w:rPr>
        <w:t xml:space="preserve"> wersj</w:t>
      </w:r>
      <w:r w:rsidR="006A434C" w:rsidRPr="007B3C66">
        <w:rPr>
          <w:rFonts w:ascii="Arial" w:hAnsi="Arial" w:cs="Arial"/>
          <w:iCs/>
          <w:lang w:val="x-none" w:eastAsia="x-none"/>
        </w:rPr>
        <w:t>i</w:t>
      </w:r>
      <w:r w:rsidR="000D1842" w:rsidRPr="007B3C66">
        <w:rPr>
          <w:rFonts w:ascii="Arial" w:hAnsi="Arial" w:cs="Arial"/>
          <w:iCs/>
          <w:lang w:val="x-none" w:eastAsia="x-none"/>
        </w:rPr>
        <w:t xml:space="preserve"> </w:t>
      </w:r>
      <w:r w:rsidR="00FF01C8" w:rsidRPr="007B3C66">
        <w:rPr>
          <w:rFonts w:ascii="Arial" w:hAnsi="Arial" w:cs="Arial"/>
          <w:iCs/>
          <w:lang w:val="x-none" w:eastAsia="x-none"/>
        </w:rPr>
        <w:t>Specyf</w:t>
      </w:r>
      <w:r w:rsidR="000D1842" w:rsidRPr="007B3C66">
        <w:rPr>
          <w:rFonts w:ascii="Arial" w:hAnsi="Arial" w:cs="Arial"/>
          <w:iCs/>
          <w:lang w:val="x-none" w:eastAsia="x-none"/>
        </w:rPr>
        <w:t>ikacji</w:t>
      </w:r>
      <w:r w:rsidR="006A434C" w:rsidRPr="007B3C66">
        <w:rPr>
          <w:rFonts w:ascii="Arial" w:hAnsi="Arial" w:cs="Arial"/>
          <w:iCs/>
          <w:lang w:val="x-none" w:eastAsia="x-none"/>
        </w:rPr>
        <w:t xml:space="preserve"> oraz wzoru umowy dostawy</w:t>
      </w:r>
      <w:r w:rsidR="000D1842" w:rsidRPr="007B3C66">
        <w:rPr>
          <w:rFonts w:ascii="Arial" w:hAnsi="Arial" w:cs="Arial"/>
          <w:iCs/>
          <w:lang w:val="x-none" w:eastAsia="x-none"/>
        </w:rPr>
        <w:t xml:space="preserve">. </w:t>
      </w:r>
      <w:r w:rsidR="006A434C" w:rsidRPr="007B3C66">
        <w:rPr>
          <w:rFonts w:ascii="Arial" w:hAnsi="Arial" w:cs="Arial"/>
          <w:iCs/>
          <w:lang w:val="x-none" w:eastAsia="x-none"/>
        </w:rPr>
        <w:t>Z kolei c</w:t>
      </w:r>
      <w:r w:rsidR="000D1842" w:rsidRPr="007B3C66">
        <w:rPr>
          <w:rFonts w:ascii="Arial" w:hAnsi="Arial" w:cs="Arial"/>
          <w:iCs/>
          <w:lang w:val="x-none" w:eastAsia="x-none"/>
        </w:rPr>
        <w:t xml:space="preserve">zas na złożenie kompletnej </w:t>
      </w:r>
      <w:r w:rsidR="006A434C" w:rsidRPr="007B3C66">
        <w:rPr>
          <w:rFonts w:ascii="Arial" w:hAnsi="Arial" w:cs="Arial"/>
          <w:iCs/>
          <w:lang w:val="x-none" w:eastAsia="x-none"/>
        </w:rPr>
        <w:t>O</w:t>
      </w:r>
      <w:r w:rsidR="000D1842" w:rsidRPr="007B3C66">
        <w:rPr>
          <w:rFonts w:ascii="Arial" w:hAnsi="Arial" w:cs="Arial"/>
          <w:iCs/>
          <w:lang w:val="x-none" w:eastAsia="x-none"/>
        </w:rPr>
        <w:t xml:space="preserve">ferty </w:t>
      </w:r>
      <w:r w:rsidR="006A434C" w:rsidRPr="007B3C66">
        <w:rPr>
          <w:rFonts w:ascii="Arial" w:hAnsi="Arial" w:cs="Arial"/>
          <w:iCs/>
          <w:lang w:val="x-none" w:eastAsia="x-none"/>
        </w:rPr>
        <w:t>(</w:t>
      </w:r>
      <w:r w:rsidR="000D1842" w:rsidRPr="007B3C66">
        <w:rPr>
          <w:rFonts w:ascii="Arial" w:hAnsi="Arial" w:cs="Arial"/>
          <w:iCs/>
          <w:lang w:val="x-none" w:eastAsia="x-none"/>
        </w:rPr>
        <w:t>w wersji papierowej</w:t>
      </w:r>
      <w:r w:rsidR="006A434C" w:rsidRPr="007B3C66">
        <w:rPr>
          <w:rFonts w:ascii="Arial" w:hAnsi="Arial" w:cs="Arial"/>
          <w:iCs/>
          <w:lang w:val="x-none" w:eastAsia="x-none"/>
        </w:rPr>
        <w:t>)</w:t>
      </w:r>
      <w:r w:rsidR="000D1842" w:rsidRPr="007B3C66">
        <w:rPr>
          <w:rFonts w:ascii="Arial" w:hAnsi="Arial" w:cs="Arial"/>
          <w:iCs/>
          <w:lang w:val="x-none" w:eastAsia="x-none"/>
        </w:rPr>
        <w:t xml:space="preserve"> </w:t>
      </w:r>
      <w:r w:rsidR="006A434C" w:rsidRPr="007B3C66">
        <w:rPr>
          <w:rFonts w:ascii="Arial" w:hAnsi="Arial" w:cs="Arial"/>
          <w:iCs/>
          <w:lang w:val="x-none" w:eastAsia="x-none"/>
        </w:rPr>
        <w:t>obejmuje</w:t>
      </w:r>
      <w:r w:rsidR="000D1842" w:rsidRPr="007B3C66">
        <w:rPr>
          <w:rFonts w:ascii="Arial" w:hAnsi="Arial" w:cs="Arial"/>
          <w:iCs/>
          <w:lang w:val="x-none" w:eastAsia="x-none"/>
        </w:rPr>
        <w:t xml:space="preserve"> </w:t>
      </w:r>
      <w:r w:rsidR="00036D86" w:rsidRPr="007B3C66">
        <w:rPr>
          <w:rFonts w:ascii="Arial" w:hAnsi="Arial" w:cs="Arial"/>
          <w:iCs/>
          <w:lang w:val="x-none" w:eastAsia="x-none"/>
        </w:rPr>
        <w:t>10</w:t>
      </w:r>
      <w:r w:rsidR="000D1842" w:rsidRPr="007B3C66">
        <w:rPr>
          <w:rFonts w:ascii="Arial" w:hAnsi="Arial" w:cs="Arial"/>
          <w:iCs/>
          <w:lang w:val="x-none" w:eastAsia="x-none"/>
        </w:rPr>
        <w:t xml:space="preserve"> dni roboczych od dnia </w:t>
      </w:r>
      <w:r w:rsidR="0098623B" w:rsidRPr="007B3C66">
        <w:rPr>
          <w:rFonts w:ascii="Arial" w:hAnsi="Arial" w:cs="Arial"/>
          <w:iCs/>
          <w:lang w:val="x-none" w:eastAsia="x-none"/>
        </w:rPr>
        <w:t xml:space="preserve">zakończenia </w:t>
      </w:r>
      <w:r w:rsidR="000D1842" w:rsidRPr="007B3C66">
        <w:rPr>
          <w:rFonts w:ascii="Arial" w:hAnsi="Arial" w:cs="Arial"/>
          <w:iCs/>
          <w:lang w:val="x-none" w:eastAsia="x-none"/>
        </w:rPr>
        <w:t>aukcji elektronicznej</w:t>
      </w:r>
      <w:r w:rsidR="006A434C" w:rsidRPr="007B3C66">
        <w:rPr>
          <w:rFonts w:ascii="Arial" w:hAnsi="Arial" w:cs="Arial"/>
          <w:iCs/>
          <w:lang w:val="x-none" w:eastAsia="x-none"/>
        </w:rPr>
        <w:t>.</w:t>
      </w:r>
      <w:r w:rsidR="000D1842" w:rsidRPr="007B3C66">
        <w:rPr>
          <w:rFonts w:ascii="Arial" w:hAnsi="Arial" w:cs="Arial"/>
          <w:iCs/>
          <w:lang w:val="x-none" w:eastAsia="x-none"/>
        </w:rPr>
        <w:t xml:space="preserve"> </w:t>
      </w:r>
      <w:r w:rsidR="00D33514" w:rsidRPr="007B3C66">
        <w:rPr>
          <w:rFonts w:ascii="Arial" w:hAnsi="Arial" w:cs="Arial"/>
          <w:iCs/>
          <w:lang w:val="x-none" w:eastAsia="x-none"/>
        </w:rPr>
        <w:br/>
      </w:r>
      <w:r w:rsidR="001C6644" w:rsidRPr="007B3C66">
        <w:rPr>
          <w:rFonts w:ascii="Arial" w:hAnsi="Arial" w:cs="Arial"/>
          <w:iCs/>
          <w:lang w:val="x-none" w:eastAsia="x-none"/>
        </w:rPr>
        <w:t>W przypadku</w:t>
      </w:r>
      <w:r w:rsidR="00BC0B8E" w:rsidRPr="007B3C66">
        <w:rPr>
          <w:rFonts w:ascii="Arial" w:hAnsi="Arial" w:cs="Arial"/>
          <w:iCs/>
          <w:lang w:val="x-none" w:eastAsia="x-none"/>
        </w:rPr>
        <w:t>, gdy w toku weryfikacji oferty złożonej po aukcji Zamawiający</w:t>
      </w:r>
      <w:r w:rsidR="001C6644" w:rsidRPr="007B3C66">
        <w:rPr>
          <w:rFonts w:ascii="Arial" w:hAnsi="Arial" w:cs="Arial"/>
          <w:iCs/>
          <w:lang w:val="x-none" w:eastAsia="x-none"/>
        </w:rPr>
        <w:t xml:space="preserve"> stwierdz</w:t>
      </w:r>
      <w:r w:rsidR="00BC0B8E" w:rsidRPr="007B3C66">
        <w:rPr>
          <w:rFonts w:ascii="Arial" w:hAnsi="Arial" w:cs="Arial"/>
          <w:iCs/>
          <w:lang w:val="x-none" w:eastAsia="x-none"/>
        </w:rPr>
        <w:t>i</w:t>
      </w:r>
      <w:r w:rsidR="001C6644" w:rsidRPr="007B3C66">
        <w:rPr>
          <w:rFonts w:ascii="Arial" w:hAnsi="Arial" w:cs="Arial"/>
          <w:iCs/>
          <w:lang w:val="x-none" w:eastAsia="x-none"/>
        </w:rPr>
        <w:t xml:space="preserve"> brak</w:t>
      </w:r>
      <w:r w:rsidR="00BC0B8E" w:rsidRPr="007B3C66">
        <w:rPr>
          <w:rFonts w:ascii="Arial" w:hAnsi="Arial" w:cs="Arial"/>
          <w:iCs/>
          <w:lang w:val="x-none" w:eastAsia="x-none"/>
        </w:rPr>
        <w:t>i</w:t>
      </w:r>
      <w:r w:rsidR="001C6644" w:rsidRPr="007B3C66">
        <w:rPr>
          <w:rFonts w:ascii="Arial" w:hAnsi="Arial" w:cs="Arial"/>
          <w:iCs/>
          <w:lang w:val="x-none" w:eastAsia="x-none"/>
        </w:rPr>
        <w:t xml:space="preserve"> lub tzw. „oczywist</w:t>
      </w:r>
      <w:r w:rsidR="00BC0B8E" w:rsidRPr="007B3C66">
        <w:rPr>
          <w:rFonts w:ascii="Arial" w:hAnsi="Arial" w:cs="Arial"/>
          <w:iCs/>
          <w:lang w:val="x-none" w:eastAsia="x-none"/>
        </w:rPr>
        <w:t>e</w:t>
      </w:r>
      <w:r w:rsidR="001C6644" w:rsidRPr="007B3C66">
        <w:rPr>
          <w:rFonts w:ascii="Arial" w:hAnsi="Arial" w:cs="Arial"/>
          <w:iCs/>
          <w:lang w:val="x-none" w:eastAsia="x-none"/>
        </w:rPr>
        <w:t xml:space="preserve"> omyłk</w:t>
      </w:r>
      <w:r w:rsidR="00BC0B8E" w:rsidRPr="007B3C66">
        <w:rPr>
          <w:rFonts w:ascii="Arial" w:hAnsi="Arial" w:cs="Arial"/>
          <w:iCs/>
          <w:lang w:val="x-none" w:eastAsia="x-none"/>
        </w:rPr>
        <w:t>i</w:t>
      </w:r>
      <w:r w:rsidR="001C6644" w:rsidRPr="007B3C66">
        <w:rPr>
          <w:rFonts w:ascii="Arial" w:hAnsi="Arial" w:cs="Arial"/>
          <w:iCs/>
          <w:lang w:val="x-none" w:eastAsia="x-none"/>
        </w:rPr>
        <w:t xml:space="preserve"> pisarski</w:t>
      </w:r>
      <w:r w:rsidR="00BC0B8E" w:rsidRPr="007B3C66">
        <w:rPr>
          <w:rFonts w:ascii="Arial" w:hAnsi="Arial" w:cs="Arial"/>
          <w:iCs/>
          <w:lang w:val="x-none" w:eastAsia="x-none"/>
        </w:rPr>
        <w:t>e</w:t>
      </w:r>
      <w:r w:rsidR="001C6644" w:rsidRPr="007B3C66">
        <w:rPr>
          <w:rFonts w:ascii="Arial" w:hAnsi="Arial" w:cs="Arial"/>
          <w:iCs/>
          <w:lang w:val="x-none" w:eastAsia="x-none"/>
        </w:rPr>
        <w:t xml:space="preserve">”, Zamawiający zwróci się pisemnie oraz drogą elektroniczną do Oferenta o ich uzupełnienie. Nieuzupełnienie braków w wyznaczonym dodatkowym terminie </w:t>
      </w:r>
      <w:r w:rsidR="00BC0B8E" w:rsidRPr="007B3C66">
        <w:rPr>
          <w:rFonts w:ascii="Arial" w:hAnsi="Arial" w:cs="Arial"/>
          <w:iCs/>
          <w:lang w:val="x-none" w:eastAsia="x-none"/>
        </w:rPr>
        <w:t xml:space="preserve">5 dni roboczych </w:t>
      </w:r>
      <w:r w:rsidR="001C6644" w:rsidRPr="007B3C66">
        <w:rPr>
          <w:rFonts w:ascii="Arial" w:hAnsi="Arial" w:cs="Arial"/>
          <w:iCs/>
          <w:lang w:val="x-none" w:eastAsia="x-none"/>
        </w:rPr>
        <w:t xml:space="preserve">zostanie potraktowane jako uchylanie się </w:t>
      </w:r>
      <w:r w:rsidR="00BC0B8E" w:rsidRPr="007B3C66">
        <w:rPr>
          <w:rFonts w:ascii="Arial" w:hAnsi="Arial" w:cs="Arial"/>
          <w:iCs/>
          <w:lang w:val="x-none" w:eastAsia="x-none"/>
        </w:rPr>
        <w:t xml:space="preserve">Oferenta </w:t>
      </w:r>
      <w:r w:rsidR="001C6644" w:rsidRPr="007B3C66">
        <w:rPr>
          <w:rFonts w:ascii="Arial" w:hAnsi="Arial" w:cs="Arial"/>
          <w:iCs/>
          <w:lang w:val="x-none" w:eastAsia="x-none"/>
        </w:rPr>
        <w:t xml:space="preserve">od podpisania umowy </w:t>
      </w:r>
      <w:r w:rsidR="00BC0B8E" w:rsidRPr="007B3C66">
        <w:rPr>
          <w:rFonts w:ascii="Arial" w:hAnsi="Arial" w:cs="Arial"/>
          <w:iCs/>
          <w:lang w:val="x-none" w:eastAsia="x-none"/>
        </w:rPr>
        <w:t>i skutkuje zatrzymani</w:t>
      </w:r>
      <w:r w:rsidR="00077C1E" w:rsidRPr="007B3C66">
        <w:rPr>
          <w:rFonts w:ascii="Arial" w:hAnsi="Arial" w:cs="Arial"/>
          <w:iCs/>
          <w:lang w:val="x-none" w:eastAsia="x-none"/>
        </w:rPr>
        <w:t>em</w:t>
      </w:r>
      <w:r w:rsidR="00BC0B8E" w:rsidRPr="007B3C66">
        <w:rPr>
          <w:rFonts w:ascii="Arial" w:hAnsi="Arial" w:cs="Arial"/>
          <w:iCs/>
          <w:lang w:val="x-none" w:eastAsia="x-none"/>
        </w:rPr>
        <w:t xml:space="preserve"> wadium.</w:t>
      </w:r>
    </w:p>
    <w:p w14:paraId="2B61E267" w14:textId="5304CC6F" w:rsidR="00312542" w:rsidRPr="007B3C66" w:rsidRDefault="004E4F89" w:rsidP="00855CEE">
      <w:pPr>
        <w:spacing w:before="120" w:line="300" w:lineRule="auto"/>
        <w:jc w:val="both"/>
        <w:rPr>
          <w:rFonts w:ascii="Arial" w:hAnsi="Arial" w:cs="Arial"/>
          <w:iCs/>
          <w:lang w:val="x-none" w:eastAsia="x-none"/>
        </w:rPr>
      </w:pPr>
      <w:bookmarkStart w:id="906" w:name="_Toc63949938"/>
      <w:r w:rsidRPr="007B3C66">
        <w:rPr>
          <w:rFonts w:ascii="Arial" w:hAnsi="Arial" w:cs="Arial"/>
          <w:iCs/>
          <w:lang w:val="x-none" w:eastAsia="x-none"/>
        </w:rPr>
        <w:t>Oferent</w:t>
      </w:r>
      <w:r w:rsidR="00077ED9" w:rsidRPr="007B3C66">
        <w:rPr>
          <w:rFonts w:ascii="Arial" w:hAnsi="Arial" w:cs="Arial"/>
          <w:iCs/>
          <w:lang w:val="x-none" w:eastAsia="x-none"/>
        </w:rPr>
        <w:t>, nie później niż w terminie składania ofert</w:t>
      </w:r>
      <w:r w:rsidRPr="007B3C66">
        <w:rPr>
          <w:rFonts w:ascii="Arial" w:hAnsi="Arial" w:cs="Arial"/>
          <w:iCs/>
          <w:lang w:val="x-none" w:eastAsia="x-none"/>
        </w:rPr>
        <w:t xml:space="preserve"> do aukcji</w:t>
      </w:r>
      <w:r w:rsidR="00077ED9" w:rsidRPr="007B3C66">
        <w:rPr>
          <w:rFonts w:ascii="Arial" w:hAnsi="Arial" w:cs="Arial"/>
          <w:iCs/>
          <w:lang w:val="x-none" w:eastAsia="x-none"/>
        </w:rPr>
        <w:t>, może zastrzec, ż</w:t>
      </w:r>
      <w:r w:rsidR="00F85C49" w:rsidRPr="007B3C66">
        <w:rPr>
          <w:rFonts w:ascii="Arial" w:hAnsi="Arial" w:cs="Arial"/>
          <w:iCs/>
          <w:lang w:val="x-none" w:eastAsia="x-none"/>
        </w:rPr>
        <w:t>e</w:t>
      </w:r>
      <w:r w:rsidR="00077ED9" w:rsidRPr="007B3C66">
        <w:rPr>
          <w:rFonts w:ascii="Arial" w:hAnsi="Arial" w:cs="Arial"/>
          <w:iCs/>
          <w:lang w:val="x-none" w:eastAsia="x-none"/>
        </w:rPr>
        <w:t xml:space="preserve"> </w:t>
      </w:r>
      <w:r w:rsidR="0085789C" w:rsidRPr="007B3C66">
        <w:rPr>
          <w:rFonts w:ascii="Arial" w:hAnsi="Arial" w:cs="Arial"/>
          <w:iCs/>
          <w:lang w:val="x-none" w:eastAsia="x-none"/>
        </w:rPr>
        <w:t>Z</w:t>
      </w:r>
      <w:r w:rsidR="00077ED9" w:rsidRPr="007B3C66">
        <w:rPr>
          <w:rFonts w:ascii="Arial" w:hAnsi="Arial" w:cs="Arial"/>
          <w:iCs/>
          <w:lang w:val="x-none" w:eastAsia="x-none"/>
        </w:rPr>
        <w:t xml:space="preserve">amawiający nie będzie mógł ujawnić informacji stanowiących tajemnicę przedsiębiorstwa w rozumieniu przepisów o zwalczaniu nieuczciwej konkurencji. W takim przypadku </w:t>
      </w:r>
      <w:r w:rsidR="0085789C" w:rsidRPr="007B3C66">
        <w:rPr>
          <w:rFonts w:ascii="Arial" w:hAnsi="Arial" w:cs="Arial"/>
          <w:iCs/>
          <w:lang w:val="x-none" w:eastAsia="x-none"/>
        </w:rPr>
        <w:t>Oferent</w:t>
      </w:r>
      <w:r w:rsidR="00077ED9" w:rsidRPr="007B3C66">
        <w:rPr>
          <w:rFonts w:ascii="Arial" w:hAnsi="Arial" w:cs="Arial"/>
          <w:iCs/>
          <w:lang w:val="x-none" w:eastAsia="x-none"/>
        </w:rPr>
        <w:t xml:space="preserve"> zobowiązany jest złożyć ofertę </w:t>
      </w:r>
      <w:r w:rsidR="0085789C" w:rsidRPr="007B3C66">
        <w:rPr>
          <w:rFonts w:ascii="Arial" w:hAnsi="Arial" w:cs="Arial"/>
          <w:iCs/>
          <w:lang w:val="x-none" w:eastAsia="x-none"/>
        </w:rPr>
        <w:t xml:space="preserve">do aukcji </w:t>
      </w:r>
      <w:r w:rsidR="00077ED9" w:rsidRPr="007B3C66">
        <w:rPr>
          <w:rFonts w:ascii="Arial" w:hAnsi="Arial" w:cs="Arial"/>
          <w:iCs/>
          <w:lang w:val="x-none" w:eastAsia="x-none"/>
        </w:rPr>
        <w:t xml:space="preserve">w taki sposób, aby kartki, których dotyczy tajemnica przedsiębiorstwa były wydzielone od pozostałej części oferty i opatrzone stosownym napisem informującym. </w:t>
      </w:r>
      <w:r w:rsidR="00E70C99" w:rsidRPr="007B3C66">
        <w:rPr>
          <w:rFonts w:ascii="Arial" w:hAnsi="Arial" w:cs="Arial"/>
          <w:iCs/>
          <w:lang w:val="x-none" w:eastAsia="x-none"/>
        </w:rPr>
        <w:t>Oferent</w:t>
      </w:r>
      <w:r w:rsidR="00077ED9" w:rsidRPr="007B3C66">
        <w:rPr>
          <w:rFonts w:ascii="Arial" w:hAnsi="Arial" w:cs="Arial"/>
          <w:iCs/>
          <w:lang w:val="x-none" w:eastAsia="x-none"/>
        </w:rPr>
        <w:t xml:space="preserve"> jednak nie może zastrzec </w:t>
      </w:r>
      <w:r w:rsidR="0085789C" w:rsidRPr="007B3C66">
        <w:rPr>
          <w:rFonts w:ascii="Arial" w:hAnsi="Arial" w:cs="Arial"/>
          <w:iCs/>
          <w:lang w:val="x-none" w:eastAsia="x-none"/>
        </w:rPr>
        <w:t xml:space="preserve">nieujawniania </w:t>
      </w:r>
      <w:r w:rsidR="00077ED9" w:rsidRPr="007B3C66">
        <w:rPr>
          <w:rFonts w:ascii="Arial" w:hAnsi="Arial" w:cs="Arial"/>
          <w:iCs/>
          <w:lang w:val="x-none" w:eastAsia="x-none"/>
        </w:rPr>
        <w:t xml:space="preserve">następujących informacji: </w:t>
      </w:r>
      <w:r w:rsidR="00E70C99" w:rsidRPr="007B3C66">
        <w:rPr>
          <w:rFonts w:ascii="Arial" w:hAnsi="Arial" w:cs="Arial"/>
          <w:iCs/>
          <w:lang w:val="x-none" w:eastAsia="x-none"/>
        </w:rPr>
        <w:t xml:space="preserve">swojej </w:t>
      </w:r>
      <w:r w:rsidR="00077ED9" w:rsidRPr="007B3C66">
        <w:rPr>
          <w:rFonts w:ascii="Arial" w:hAnsi="Arial" w:cs="Arial"/>
          <w:iCs/>
          <w:lang w:val="x-none" w:eastAsia="x-none"/>
        </w:rPr>
        <w:t>nazwy (firmy)</w:t>
      </w:r>
      <w:r w:rsidR="00E70C99" w:rsidRPr="007B3C66">
        <w:rPr>
          <w:rFonts w:ascii="Arial" w:hAnsi="Arial" w:cs="Arial"/>
          <w:iCs/>
          <w:lang w:val="x-none" w:eastAsia="x-none"/>
        </w:rPr>
        <w:t>,</w:t>
      </w:r>
      <w:r w:rsidR="00077ED9" w:rsidRPr="007B3C66">
        <w:rPr>
          <w:rFonts w:ascii="Arial" w:hAnsi="Arial" w:cs="Arial"/>
          <w:iCs/>
          <w:lang w:val="x-none" w:eastAsia="x-none"/>
        </w:rPr>
        <w:t xml:space="preserve"> adresu, </w:t>
      </w:r>
      <w:r w:rsidR="000E611C" w:rsidRPr="007B3C66">
        <w:rPr>
          <w:rFonts w:ascii="Arial" w:hAnsi="Arial" w:cs="Arial"/>
          <w:iCs/>
          <w:lang w:val="x-none" w:eastAsia="x-none"/>
        </w:rPr>
        <w:t>Zadani</w:t>
      </w:r>
      <w:r w:rsidR="002F1310" w:rsidRPr="007B3C66">
        <w:rPr>
          <w:rFonts w:ascii="Arial" w:hAnsi="Arial" w:cs="Arial"/>
          <w:iCs/>
          <w:lang w:val="x-none" w:eastAsia="x-none"/>
        </w:rPr>
        <w:t>a na które skł</w:t>
      </w:r>
      <w:r w:rsidR="00312542" w:rsidRPr="007B3C66">
        <w:rPr>
          <w:rFonts w:ascii="Arial" w:hAnsi="Arial" w:cs="Arial"/>
          <w:iCs/>
          <w:lang w:val="x-none" w:eastAsia="x-none"/>
        </w:rPr>
        <w:t>a</w:t>
      </w:r>
      <w:r w:rsidR="002F1310" w:rsidRPr="007B3C66">
        <w:rPr>
          <w:rFonts w:ascii="Arial" w:hAnsi="Arial" w:cs="Arial"/>
          <w:iCs/>
          <w:lang w:val="x-none" w:eastAsia="x-none"/>
        </w:rPr>
        <w:t>da ofer</w:t>
      </w:r>
      <w:r w:rsidR="00312542" w:rsidRPr="007B3C66">
        <w:rPr>
          <w:rFonts w:ascii="Arial" w:hAnsi="Arial" w:cs="Arial"/>
          <w:iCs/>
          <w:lang w:val="x-none" w:eastAsia="x-none"/>
        </w:rPr>
        <w:t>t</w:t>
      </w:r>
      <w:r w:rsidR="002F1310" w:rsidRPr="007B3C66">
        <w:rPr>
          <w:rFonts w:ascii="Arial" w:hAnsi="Arial" w:cs="Arial"/>
          <w:iCs/>
          <w:lang w:val="x-none" w:eastAsia="x-none"/>
        </w:rPr>
        <w:t xml:space="preserve">ę, </w:t>
      </w:r>
      <w:r w:rsidR="00077ED9" w:rsidRPr="007B3C66">
        <w:rPr>
          <w:rFonts w:ascii="Arial" w:hAnsi="Arial" w:cs="Arial"/>
          <w:iCs/>
          <w:lang w:val="x-none" w:eastAsia="x-none"/>
        </w:rPr>
        <w:t xml:space="preserve">informacji dotyczących </w:t>
      </w:r>
      <w:r w:rsidR="0085789C" w:rsidRPr="007B3C66">
        <w:rPr>
          <w:rFonts w:ascii="Arial" w:hAnsi="Arial" w:cs="Arial"/>
          <w:iCs/>
          <w:lang w:val="x-none" w:eastAsia="x-none"/>
        </w:rPr>
        <w:t xml:space="preserve">zaoferowanej </w:t>
      </w:r>
      <w:r w:rsidR="00077ED9" w:rsidRPr="007B3C66">
        <w:rPr>
          <w:rFonts w:ascii="Arial" w:hAnsi="Arial" w:cs="Arial"/>
          <w:iCs/>
          <w:lang w:val="x-none" w:eastAsia="x-none"/>
        </w:rPr>
        <w:t>ceny, terminu wykonania zamówienia, okresu gwarancji i warunków płatności zawartych w ofercie. Brak stosownego zastrzeżenia będzie traktowany jako jednoznaczny ze zgodą na włączenie do dokumentacji postępowania i ujawnienie całości oferty</w:t>
      </w:r>
      <w:r w:rsidR="00A373E4" w:rsidRPr="007B3C66">
        <w:rPr>
          <w:rFonts w:ascii="Arial" w:hAnsi="Arial" w:cs="Arial"/>
          <w:iCs/>
          <w:lang w:val="x-none" w:eastAsia="x-none"/>
        </w:rPr>
        <w:t xml:space="preserve"> do aukcji</w:t>
      </w:r>
      <w:r w:rsidR="00077ED9" w:rsidRPr="007B3C66">
        <w:rPr>
          <w:rFonts w:ascii="Arial" w:hAnsi="Arial" w:cs="Arial"/>
          <w:iCs/>
          <w:lang w:val="x-none" w:eastAsia="x-none"/>
        </w:rPr>
        <w:t xml:space="preserve"> na zasadach określonych w procedurze.</w:t>
      </w:r>
      <w:bookmarkEnd w:id="906"/>
      <w:r w:rsidR="00077ED9" w:rsidRPr="007B3C66">
        <w:rPr>
          <w:rFonts w:ascii="Arial" w:hAnsi="Arial" w:cs="Arial"/>
          <w:iCs/>
          <w:lang w:val="x-none" w:eastAsia="x-none"/>
        </w:rPr>
        <w:t xml:space="preserve"> </w:t>
      </w:r>
    </w:p>
    <w:p w14:paraId="434B5750" w14:textId="5F5F332D" w:rsidR="00E318F8" w:rsidRPr="007B3C66" w:rsidRDefault="00E318F8" w:rsidP="0028157D">
      <w:pPr>
        <w:pStyle w:val="Nagwek2"/>
        <w:rPr>
          <w:rFonts w:cs="Arial"/>
          <w:szCs w:val="24"/>
        </w:rPr>
      </w:pPr>
      <w:bookmarkStart w:id="907" w:name="_Toc65224269"/>
      <w:r w:rsidRPr="007B3C66">
        <w:rPr>
          <w:rFonts w:cs="Arial"/>
          <w:szCs w:val="24"/>
        </w:rPr>
        <w:lastRenderedPageBreak/>
        <w:t>WYMAGANIA FORMALNE</w:t>
      </w:r>
      <w:bookmarkEnd w:id="907"/>
    </w:p>
    <w:p w14:paraId="32DC5EA5" w14:textId="05019E7F" w:rsidR="007B1E8B" w:rsidRPr="007B3C66" w:rsidRDefault="007B1E8B" w:rsidP="00E318F8">
      <w:pPr>
        <w:spacing w:before="120" w:line="300" w:lineRule="auto"/>
        <w:jc w:val="both"/>
        <w:rPr>
          <w:rFonts w:ascii="Arial" w:hAnsi="Arial" w:cs="Arial"/>
        </w:rPr>
      </w:pPr>
      <w:r w:rsidRPr="007B3C66">
        <w:rPr>
          <w:rFonts w:ascii="Arial" w:hAnsi="Arial" w:cs="Arial"/>
        </w:rPr>
        <w:t xml:space="preserve">Wszystkie pełnomocnictwa, o których mowa w </w:t>
      </w:r>
      <w:r w:rsidR="00FF01C8" w:rsidRPr="007B3C66">
        <w:rPr>
          <w:rFonts w:ascii="Arial" w:hAnsi="Arial" w:cs="Arial"/>
        </w:rPr>
        <w:t>Specyf</w:t>
      </w:r>
      <w:r w:rsidRPr="007B3C66">
        <w:rPr>
          <w:rFonts w:ascii="Arial" w:hAnsi="Arial" w:cs="Arial"/>
        </w:rPr>
        <w:t>ikacji należy złożyć w oryginale lub w kopii notarialnie poświadczonej. Pozostałe dokumenty powinny być składane w</w:t>
      </w:r>
      <w:r w:rsidR="00E318F8" w:rsidRPr="007B3C66">
        <w:rPr>
          <w:rFonts w:ascii="Arial" w:hAnsi="Arial" w:cs="Arial"/>
        </w:rPr>
        <w:t> </w:t>
      </w:r>
      <w:r w:rsidRPr="007B3C66">
        <w:rPr>
          <w:rFonts w:ascii="Arial" w:hAnsi="Arial" w:cs="Arial"/>
        </w:rPr>
        <w:t xml:space="preserve">oryginale lub w kopii potwierdzonej za zgodność z oryginałem przez Oferenta (uczestnika Konsorcjum) lub reprezentującego go pełnomocnika. </w:t>
      </w:r>
    </w:p>
    <w:p w14:paraId="76E8D14E" w14:textId="77777777" w:rsidR="004F4E59" w:rsidRPr="007B3C66" w:rsidRDefault="004F4E59" w:rsidP="004F4E59">
      <w:pPr>
        <w:pStyle w:val="scfgruss"/>
        <w:jc w:val="both"/>
        <w:rPr>
          <w:ins w:id="908" w:author="Dariusz Jabłoński" w:date="2021-04-27T15:14:00Z"/>
          <w:rFonts w:ascii="Arial" w:hAnsi="Arial" w:cs="Arial"/>
          <w:color w:val="000000"/>
          <w:sz w:val="24"/>
          <w:szCs w:val="24"/>
        </w:rPr>
      </w:pPr>
      <w:ins w:id="909" w:author="Dariusz Jabłoński" w:date="2021-04-27T15:14:00Z">
        <w:r w:rsidRPr="007B3C66">
          <w:rPr>
            <w:rFonts w:ascii="Arial" w:hAnsi="Arial" w:cs="Arial"/>
            <w:color w:val="0000FF"/>
            <w:sz w:val="24"/>
            <w:szCs w:val="24"/>
          </w:rPr>
          <w:t>Zamawiający dopuszcza, aby dokumenty, które winny zostać przedłożone w oryginale były przesłane/przekazane w wersji elektronicznej i podpisane przez ich wystawcę podpisem kwalifikowanym. W przypadku dokumentów, które zgodnie z wymaganiami winny zostać dostarczone w uwierzytelnionej kopii, dopuszczalna jest ich forma elektroniczna z podpisem kwalifikowanym złożonym przez osobę dokonującą uwierzytelnienia.</w:t>
        </w:r>
      </w:ins>
    </w:p>
    <w:p w14:paraId="66B4D5EB" w14:textId="4DE059A8" w:rsidR="00415BA0" w:rsidRPr="007B3C66" w:rsidRDefault="00415BA0" w:rsidP="00E318F8">
      <w:pPr>
        <w:spacing w:before="120" w:line="300" w:lineRule="auto"/>
        <w:jc w:val="both"/>
        <w:rPr>
          <w:rFonts w:ascii="Arial" w:hAnsi="Arial" w:cs="Arial"/>
        </w:rPr>
      </w:pPr>
      <w:r w:rsidRPr="007B3C66">
        <w:rPr>
          <w:rFonts w:ascii="Arial" w:hAnsi="Arial" w:cs="Arial"/>
        </w:rPr>
        <w:t xml:space="preserve">Jeżeli w kraju, w którym Oferent ma siedzibę nie wydaje się dokumentów, o których mowa powyżej, zastępuje się je odpowiednim oświadczeniem oraz dokumentami, które są powszechnie stosowane na daną okoliczność. </w:t>
      </w:r>
    </w:p>
    <w:p w14:paraId="6EB46380" w14:textId="4DBFB62A" w:rsidR="00E40D10" w:rsidRPr="007B3C66" w:rsidRDefault="009E1A18" w:rsidP="00E318F8">
      <w:pPr>
        <w:autoSpaceDE w:val="0"/>
        <w:autoSpaceDN w:val="0"/>
        <w:adjustRightInd w:val="0"/>
        <w:spacing w:before="120" w:line="300" w:lineRule="auto"/>
        <w:jc w:val="both"/>
        <w:rPr>
          <w:rFonts w:ascii="Arial" w:hAnsi="Arial" w:cs="Arial"/>
          <w:bCs/>
        </w:rPr>
      </w:pPr>
      <w:r w:rsidRPr="007B3C66">
        <w:rPr>
          <w:rFonts w:ascii="Arial" w:hAnsi="Arial" w:cs="Arial"/>
          <w:bCs/>
        </w:rPr>
        <w:t xml:space="preserve">Jeżeli </w:t>
      </w:r>
      <w:r w:rsidR="007B01FC" w:rsidRPr="007B3C66">
        <w:rPr>
          <w:rFonts w:ascii="Arial" w:hAnsi="Arial" w:cs="Arial"/>
          <w:bCs/>
        </w:rPr>
        <w:t>Oferent</w:t>
      </w:r>
      <w:r w:rsidRPr="007B3C66">
        <w:rPr>
          <w:rFonts w:ascii="Arial" w:hAnsi="Arial" w:cs="Arial"/>
          <w:bCs/>
        </w:rPr>
        <w:t xml:space="preserve"> wykazując spełnianie warunków udziału w postępowaniu przedstawi dokumenty lub oświadczenia</w:t>
      </w:r>
      <w:r w:rsidR="005A2E91" w:rsidRPr="007B3C66">
        <w:rPr>
          <w:rFonts w:ascii="Arial" w:hAnsi="Arial" w:cs="Arial"/>
          <w:bCs/>
        </w:rPr>
        <w:t xml:space="preserve"> wydane w innym języku </w:t>
      </w:r>
      <w:r w:rsidR="0025274A" w:rsidRPr="007B3C66">
        <w:rPr>
          <w:rFonts w:ascii="Arial" w:hAnsi="Arial" w:cs="Arial"/>
          <w:bCs/>
        </w:rPr>
        <w:t xml:space="preserve">niż język polski </w:t>
      </w:r>
      <w:r w:rsidR="005A2E91" w:rsidRPr="007B3C66">
        <w:rPr>
          <w:rFonts w:ascii="Arial" w:hAnsi="Arial" w:cs="Arial"/>
          <w:bCs/>
        </w:rPr>
        <w:t xml:space="preserve">Oferent winien dostarczyć </w:t>
      </w:r>
      <w:r w:rsidR="00C23AF3" w:rsidRPr="007B3C66">
        <w:rPr>
          <w:rFonts w:ascii="Arial" w:hAnsi="Arial" w:cs="Arial"/>
          <w:bCs/>
        </w:rPr>
        <w:t xml:space="preserve">je wraz </w:t>
      </w:r>
      <w:r w:rsidR="0025274A" w:rsidRPr="007B3C66">
        <w:rPr>
          <w:rFonts w:ascii="Arial" w:hAnsi="Arial" w:cs="Arial"/>
          <w:bCs/>
        </w:rPr>
        <w:t xml:space="preserve">z </w:t>
      </w:r>
      <w:r w:rsidR="00C23AF3" w:rsidRPr="007B3C66">
        <w:rPr>
          <w:rFonts w:ascii="Arial" w:hAnsi="Arial" w:cs="Arial"/>
          <w:b/>
          <w:bCs/>
        </w:rPr>
        <w:t>wiarygodnym i poprawnym</w:t>
      </w:r>
      <w:r w:rsidR="005A2E91" w:rsidRPr="007B3C66">
        <w:rPr>
          <w:rFonts w:ascii="Arial" w:hAnsi="Arial" w:cs="Arial"/>
          <w:b/>
          <w:bCs/>
        </w:rPr>
        <w:t xml:space="preserve"> tłumaczenie</w:t>
      </w:r>
      <w:r w:rsidR="0025274A" w:rsidRPr="007B3C66">
        <w:rPr>
          <w:rFonts w:ascii="Arial" w:hAnsi="Arial" w:cs="Arial"/>
          <w:b/>
          <w:bCs/>
        </w:rPr>
        <w:t xml:space="preserve">m </w:t>
      </w:r>
      <w:r w:rsidR="00C23AF3" w:rsidRPr="007B3C66">
        <w:rPr>
          <w:rFonts w:ascii="Arial" w:hAnsi="Arial" w:cs="Arial"/>
          <w:b/>
          <w:bCs/>
        </w:rPr>
        <w:t>na język polski</w:t>
      </w:r>
      <w:r w:rsidR="005A2E91" w:rsidRPr="007B3C66">
        <w:rPr>
          <w:rFonts w:ascii="Arial" w:hAnsi="Arial" w:cs="Arial"/>
          <w:bCs/>
        </w:rPr>
        <w:t>.</w:t>
      </w:r>
      <w:r w:rsidR="00C23AF3" w:rsidRPr="007B3C66">
        <w:rPr>
          <w:rFonts w:ascii="Arial" w:hAnsi="Arial" w:cs="Arial"/>
          <w:bCs/>
        </w:rPr>
        <w:t xml:space="preserve"> Oferent ponosi odpowiedzialność za poprawność tłumaczenia.</w:t>
      </w:r>
      <w:r w:rsidR="005A2E91" w:rsidRPr="007B3C66">
        <w:rPr>
          <w:rFonts w:ascii="Arial" w:hAnsi="Arial" w:cs="Arial"/>
          <w:bCs/>
        </w:rPr>
        <w:t xml:space="preserve"> </w:t>
      </w:r>
    </w:p>
    <w:p w14:paraId="4FCF219A" w14:textId="176043B9" w:rsidR="007236B5" w:rsidRPr="007B3C66" w:rsidRDefault="007236B5" w:rsidP="00E318F8">
      <w:pPr>
        <w:spacing w:before="120" w:line="300" w:lineRule="auto"/>
        <w:jc w:val="both"/>
        <w:rPr>
          <w:rFonts w:ascii="Arial" w:hAnsi="Arial" w:cs="Arial"/>
        </w:rPr>
      </w:pPr>
      <w:r w:rsidRPr="007B3C66">
        <w:rPr>
          <w:rFonts w:ascii="Arial" w:hAnsi="Arial" w:cs="Arial"/>
        </w:rPr>
        <w:t>Odbiorca załącz</w:t>
      </w:r>
      <w:r w:rsidR="00BB5EAF" w:rsidRPr="007B3C66">
        <w:rPr>
          <w:rFonts w:ascii="Arial" w:hAnsi="Arial" w:cs="Arial"/>
        </w:rPr>
        <w:t>ył</w:t>
      </w:r>
      <w:r w:rsidRPr="007B3C66">
        <w:rPr>
          <w:rFonts w:ascii="Arial" w:hAnsi="Arial" w:cs="Arial"/>
        </w:rPr>
        <w:t xml:space="preserve"> do </w:t>
      </w:r>
      <w:r w:rsidR="00FF01C8" w:rsidRPr="007B3C66">
        <w:rPr>
          <w:rFonts w:ascii="Arial" w:hAnsi="Arial" w:cs="Arial"/>
        </w:rPr>
        <w:t>Specyf</w:t>
      </w:r>
      <w:r w:rsidRPr="007B3C66">
        <w:rPr>
          <w:rFonts w:ascii="Arial" w:hAnsi="Arial" w:cs="Arial"/>
        </w:rPr>
        <w:t xml:space="preserve">ikacji </w:t>
      </w:r>
      <w:r w:rsidR="00044ED8" w:rsidRPr="007B3C66">
        <w:rPr>
          <w:rFonts w:ascii="Arial" w:hAnsi="Arial" w:cs="Arial"/>
          <w:color w:val="0070C0"/>
        </w:rPr>
        <w:t>Z</w:t>
      </w:r>
      <w:r w:rsidRPr="007B3C66">
        <w:rPr>
          <w:rFonts w:ascii="Arial" w:hAnsi="Arial" w:cs="Arial"/>
          <w:color w:val="0070C0"/>
        </w:rPr>
        <w:t>ałączniki nr 1-</w:t>
      </w:r>
      <w:r w:rsidR="008B5533" w:rsidRPr="007B3C66">
        <w:rPr>
          <w:rFonts w:ascii="Arial" w:hAnsi="Arial" w:cs="Arial"/>
          <w:color w:val="0070C0"/>
        </w:rPr>
        <w:t>11</w:t>
      </w:r>
      <w:r w:rsidRPr="007B3C66">
        <w:rPr>
          <w:rFonts w:ascii="Arial" w:hAnsi="Arial" w:cs="Arial"/>
          <w:color w:val="0070C0"/>
        </w:rPr>
        <w:t>,</w:t>
      </w:r>
      <w:r w:rsidRPr="007B3C66">
        <w:rPr>
          <w:rFonts w:ascii="Arial" w:hAnsi="Arial" w:cs="Arial"/>
        </w:rPr>
        <w:t xml:space="preserve"> które obowiązują w podanej przez Odbiorcę treści, wg wykazu zamieszczonego na ostatniej stronie </w:t>
      </w:r>
      <w:r w:rsidR="00FF01C8" w:rsidRPr="007B3C66">
        <w:rPr>
          <w:rFonts w:ascii="Arial" w:hAnsi="Arial" w:cs="Arial"/>
        </w:rPr>
        <w:t>Specyf</w:t>
      </w:r>
      <w:r w:rsidRPr="007B3C66">
        <w:rPr>
          <w:rFonts w:ascii="Arial" w:hAnsi="Arial" w:cs="Arial"/>
        </w:rPr>
        <w:t xml:space="preserve">ikacji. Oferent winien wypełnić i podpisać załączniki w miejscach do tego przeznaczonych. Wszelkie wykreślenia lub dopiski mające na celu zmianę ich treści są niedopuszczalne i będą traktowane jako brak złożenia określonego dokumentu. </w:t>
      </w:r>
      <w:r w:rsidR="00BB5EAF" w:rsidRPr="007B3C66">
        <w:rPr>
          <w:rFonts w:ascii="Arial" w:hAnsi="Arial" w:cs="Arial"/>
        </w:rPr>
        <w:t xml:space="preserve">Zasady te dotyczyć będą także </w:t>
      </w:r>
      <w:r w:rsidR="00044ED8" w:rsidRPr="007B3C66">
        <w:rPr>
          <w:rFonts w:ascii="Arial" w:hAnsi="Arial" w:cs="Arial"/>
          <w:color w:val="0070C0"/>
        </w:rPr>
        <w:t>Z</w:t>
      </w:r>
      <w:r w:rsidR="00BB5EAF" w:rsidRPr="007B3C66">
        <w:rPr>
          <w:rFonts w:ascii="Arial" w:hAnsi="Arial" w:cs="Arial"/>
          <w:color w:val="0070C0"/>
        </w:rPr>
        <w:t>ałącznik</w:t>
      </w:r>
      <w:r w:rsidR="00336A3F" w:rsidRPr="007B3C66">
        <w:rPr>
          <w:rFonts w:ascii="Arial" w:hAnsi="Arial" w:cs="Arial"/>
          <w:color w:val="0070C0"/>
        </w:rPr>
        <w:t>a</w:t>
      </w:r>
      <w:r w:rsidR="00BB5EAF" w:rsidRPr="007B3C66">
        <w:rPr>
          <w:rFonts w:ascii="Arial" w:hAnsi="Arial" w:cs="Arial"/>
          <w:color w:val="0070C0"/>
        </w:rPr>
        <w:t xml:space="preserve"> nr</w:t>
      </w:r>
      <w:r w:rsidR="00BB5EAF" w:rsidRPr="007B3C66">
        <w:rPr>
          <w:rFonts w:ascii="Arial" w:hAnsi="Arial" w:cs="Arial"/>
          <w:color w:val="C45911" w:themeColor="accent2" w:themeShade="BF"/>
        </w:rPr>
        <w:t xml:space="preserve"> </w:t>
      </w:r>
      <w:r w:rsidR="005C6B6B" w:rsidRPr="007B3C66">
        <w:rPr>
          <w:rFonts w:ascii="Arial" w:hAnsi="Arial" w:cs="Arial"/>
          <w:color w:val="0070C0"/>
        </w:rPr>
        <w:t>1</w:t>
      </w:r>
      <w:r w:rsidR="008C3763" w:rsidRPr="007B3C66">
        <w:rPr>
          <w:rFonts w:ascii="Arial" w:hAnsi="Arial" w:cs="Arial"/>
          <w:color w:val="0070C0"/>
        </w:rPr>
        <w:t>0</w:t>
      </w:r>
      <w:r w:rsidR="00D10FC7" w:rsidRPr="007B3C66">
        <w:rPr>
          <w:rFonts w:ascii="Arial" w:hAnsi="Arial" w:cs="Arial"/>
          <w:color w:val="0070C0"/>
        </w:rPr>
        <w:t>a i 10b</w:t>
      </w:r>
      <w:r w:rsidR="00BB5EAF" w:rsidRPr="007B3C66">
        <w:rPr>
          <w:rFonts w:ascii="Arial" w:hAnsi="Arial" w:cs="Arial"/>
          <w:color w:val="0070C0"/>
        </w:rPr>
        <w:t xml:space="preserve"> do </w:t>
      </w:r>
      <w:r w:rsidR="00FF01C8" w:rsidRPr="007B3C66">
        <w:rPr>
          <w:rFonts w:ascii="Arial" w:hAnsi="Arial" w:cs="Arial"/>
          <w:color w:val="0070C0"/>
        </w:rPr>
        <w:t>Specyf</w:t>
      </w:r>
      <w:r w:rsidR="00BB5EAF" w:rsidRPr="007B3C66">
        <w:rPr>
          <w:rFonts w:ascii="Arial" w:hAnsi="Arial" w:cs="Arial"/>
          <w:color w:val="0070C0"/>
        </w:rPr>
        <w:t xml:space="preserve">ikacji </w:t>
      </w:r>
      <w:r w:rsidR="00960F40" w:rsidRPr="007B3C66">
        <w:rPr>
          <w:rFonts w:ascii="Arial" w:hAnsi="Arial" w:cs="Arial"/>
        </w:rPr>
        <w:t xml:space="preserve">(tj. Umowy dostawy </w:t>
      </w:r>
      <w:r w:rsidR="00D10FC7" w:rsidRPr="007B3C66">
        <w:rPr>
          <w:rFonts w:ascii="Arial" w:hAnsi="Arial" w:cs="Arial"/>
        </w:rPr>
        <w:t xml:space="preserve">odpowiednio do </w:t>
      </w:r>
      <w:r w:rsidR="00E70C99" w:rsidRPr="007B3C66">
        <w:rPr>
          <w:rFonts w:ascii="Arial" w:hAnsi="Arial" w:cs="Arial"/>
        </w:rPr>
        <w:t xml:space="preserve">każdego z </w:t>
      </w:r>
      <w:r w:rsidR="00D10FC7" w:rsidRPr="007B3C66">
        <w:rPr>
          <w:rFonts w:ascii="Arial" w:hAnsi="Arial" w:cs="Arial"/>
        </w:rPr>
        <w:t>Zadań</w:t>
      </w:r>
      <w:r w:rsidR="00336A3F" w:rsidRPr="007B3C66">
        <w:rPr>
          <w:rFonts w:ascii="Arial" w:hAnsi="Arial" w:cs="Arial"/>
        </w:rPr>
        <w:t>)</w:t>
      </w:r>
      <w:r w:rsidR="00960F40" w:rsidRPr="007B3C66">
        <w:rPr>
          <w:rFonts w:ascii="Arial" w:hAnsi="Arial" w:cs="Arial"/>
        </w:rPr>
        <w:t xml:space="preserve"> </w:t>
      </w:r>
      <w:r w:rsidR="00BB5EAF" w:rsidRPr="007B3C66">
        <w:rPr>
          <w:rFonts w:ascii="Arial" w:hAnsi="Arial" w:cs="Arial"/>
        </w:rPr>
        <w:t>składan</w:t>
      </w:r>
      <w:r w:rsidR="00336A3F" w:rsidRPr="007B3C66">
        <w:rPr>
          <w:rFonts w:ascii="Arial" w:hAnsi="Arial" w:cs="Arial"/>
        </w:rPr>
        <w:t>ego</w:t>
      </w:r>
      <w:r w:rsidR="00960F40" w:rsidRPr="007B3C66">
        <w:rPr>
          <w:rFonts w:ascii="Arial" w:hAnsi="Arial" w:cs="Arial"/>
        </w:rPr>
        <w:t xml:space="preserve"> </w:t>
      </w:r>
      <w:r w:rsidR="00BB5EAF" w:rsidRPr="007B3C66">
        <w:rPr>
          <w:rFonts w:ascii="Arial" w:hAnsi="Arial" w:cs="Arial"/>
        </w:rPr>
        <w:t>po aukcji elektronicznej</w:t>
      </w:r>
      <w:r w:rsidR="0050251D" w:rsidRPr="007B3C66">
        <w:rPr>
          <w:rFonts w:ascii="Arial" w:hAnsi="Arial" w:cs="Arial"/>
        </w:rPr>
        <w:t xml:space="preserve"> (opisanej w dalszej części </w:t>
      </w:r>
      <w:r w:rsidR="00FF01C8" w:rsidRPr="007B3C66">
        <w:rPr>
          <w:rFonts w:ascii="Arial" w:hAnsi="Arial" w:cs="Arial"/>
        </w:rPr>
        <w:t>Specyf</w:t>
      </w:r>
      <w:r w:rsidR="0050251D" w:rsidRPr="007B3C66">
        <w:rPr>
          <w:rFonts w:ascii="Arial" w:hAnsi="Arial" w:cs="Arial"/>
        </w:rPr>
        <w:t>ikacji)</w:t>
      </w:r>
      <w:r w:rsidR="00BB5EAF" w:rsidRPr="007B3C66">
        <w:rPr>
          <w:rFonts w:ascii="Arial" w:hAnsi="Arial" w:cs="Arial"/>
        </w:rPr>
        <w:t>.</w:t>
      </w:r>
    </w:p>
    <w:p w14:paraId="36F8BCCD" w14:textId="3DEBB900" w:rsidR="00FC6D06" w:rsidRPr="007B3C66" w:rsidRDefault="00FC6D06" w:rsidP="00E318F8">
      <w:pPr>
        <w:spacing w:before="120" w:line="300" w:lineRule="auto"/>
        <w:jc w:val="both"/>
        <w:rPr>
          <w:rFonts w:ascii="Arial" w:hAnsi="Arial" w:cs="Arial"/>
        </w:rPr>
      </w:pPr>
      <w:r w:rsidRPr="007B3C66">
        <w:rPr>
          <w:rFonts w:ascii="Arial" w:hAnsi="Arial" w:cs="Arial"/>
        </w:rPr>
        <w:t>Oferent może złożyć tylko jedną ofertę</w:t>
      </w:r>
      <w:r w:rsidR="00E70C99" w:rsidRPr="007B3C66">
        <w:rPr>
          <w:rFonts w:ascii="Arial" w:hAnsi="Arial" w:cs="Arial"/>
        </w:rPr>
        <w:t xml:space="preserve"> na każde z Zadań</w:t>
      </w:r>
      <w:r w:rsidRPr="007B3C66">
        <w:rPr>
          <w:rFonts w:ascii="Arial" w:hAnsi="Arial" w:cs="Arial"/>
        </w:rPr>
        <w:t>. Złożenie więcej niż jednej oferty spowoduje odrzucenie wszystkich ofert złożonych przez Oferenta.</w:t>
      </w:r>
    </w:p>
    <w:p w14:paraId="34B28CE6" w14:textId="76E3641E" w:rsidR="00BB5EAF" w:rsidRPr="007B3C66" w:rsidRDefault="00BB5EAF" w:rsidP="0028157D">
      <w:pPr>
        <w:pStyle w:val="Nagwek2"/>
        <w:rPr>
          <w:rFonts w:cs="Arial"/>
          <w:szCs w:val="24"/>
        </w:rPr>
      </w:pPr>
      <w:bookmarkStart w:id="910" w:name="_Toc65224270"/>
      <w:r w:rsidRPr="007B3C66">
        <w:rPr>
          <w:rFonts w:cs="Arial"/>
          <w:szCs w:val="24"/>
        </w:rPr>
        <w:t>PROCEDURA I KRYTERIUM</w:t>
      </w:r>
      <w:r w:rsidR="008200BE" w:rsidRPr="007B3C66">
        <w:rPr>
          <w:rFonts w:cs="Arial"/>
          <w:szCs w:val="24"/>
        </w:rPr>
        <w:t xml:space="preserve"> WYBORU OFERT</w:t>
      </w:r>
      <w:bookmarkEnd w:id="910"/>
    </w:p>
    <w:p w14:paraId="2F8281D3" w14:textId="5F6A54D0" w:rsidR="007236B5" w:rsidRPr="007B3C66" w:rsidRDefault="007236B5" w:rsidP="00E318F8">
      <w:pPr>
        <w:pStyle w:val="NormalnyWeb"/>
        <w:spacing w:before="120" w:beforeAutospacing="0" w:after="0" w:afterAutospacing="0" w:line="300" w:lineRule="auto"/>
        <w:jc w:val="both"/>
        <w:rPr>
          <w:rFonts w:ascii="Arial" w:hAnsi="Arial" w:cs="Arial"/>
          <w:b/>
        </w:rPr>
      </w:pPr>
      <w:r w:rsidRPr="007B3C66">
        <w:rPr>
          <w:rFonts w:ascii="Arial" w:hAnsi="Arial" w:cs="Arial"/>
          <w:b/>
        </w:rPr>
        <w:t xml:space="preserve">Wszystkie dotyczące Oferenta dokumenty spośród </w:t>
      </w:r>
      <w:r w:rsidR="0082018F" w:rsidRPr="007B3C66">
        <w:rPr>
          <w:rFonts w:ascii="Arial" w:hAnsi="Arial" w:cs="Arial"/>
          <w:b/>
        </w:rPr>
        <w:t>wskazanych</w:t>
      </w:r>
      <w:r w:rsidRPr="007B3C66">
        <w:rPr>
          <w:rFonts w:ascii="Arial" w:hAnsi="Arial" w:cs="Arial"/>
          <w:b/>
        </w:rPr>
        <w:t xml:space="preserve"> </w:t>
      </w:r>
      <w:r w:rsidR="00BB5EAF" w:rsidRPr="007B3C66">
        <w:rPr>
          <w:rFonts w:ascii="Arial" w:hAnsi="Arial" w:cs="Arial"/>
          <w:b/>
        </w:rPr>
        <w:t xml:space="preserve">wyżej </w:t>
      </w:r>
      <w:r w:rsidR="005F6ED2" w:rsidRPr="007B3C66">
        <w:rPr>
          <w:rFonts w:ascii="Arial" w:hAnsi="Arial" w:cs="Arial"/>
          <w:b/>
        </w:rPr>
        <w:t>w</w:t>
      </w:r>
      <w:r w:rsidR="00E318F8" w:rsidRPr="007B3C66">
        <w:rPr>
          <w:rFonts w:ascii="Arial" w:hAnsi="Arial" w:cs="Arial"/>
          <w:b/>
        </w:rPr>
        <w:t> </w:t>
      </w:r>
      <w:r w:rsidR="0082018F" w:rsidRPr="007B3C66">
        <w:rPr>
          <w:rFonts w:ascii="Arial" w:hAnsi="Arial" w:cs="Arial"/>
          <w:b/>
        </w:rPr>
        <w:t xml:space="preserve">punktach oznaczonych </w:t>
      </w:r>
      <w:r w:rsidRPr="007B3C66">
        <w:rPr>
          <w:rFonts w:ascii="Arial" w:hAnsi="Arial" w:cs="Arial"/>
          <w:b/>
        </w:rPr>
        <w:t>numerami 1-</w:t>
      </w:r>
      <w:r w:rsidR="007B1E8B" w:rsidRPr="007B3C66">
        <w:rPr>
          <w:rFonts w:ascii="Arial" w:hAnsi="Arial" w:cs="Arial"/>
          <w:b/>
        </w:rPr>
        <w:t>2</w:t>
      </w:r>
      <w:r w:rsidR="00EC0176" w:rsidRPr="007B3C66">
        <w:rPr>
          <w:rFonts w:ascii="Arial" w:hAnsi="Arial" w:cs="Arial"/>
          <w:b/>
        </w:rPr>
        <w:t>2</w:t>
      </w:r>
      <w:r w:rsidRPr="007B3C66">
        <w:rPr>
          <w:rFonts w:ascii="Arial" w:hAnsi="Arial" w:cs="Arial"/>
          <w:b/>
        </w:rPr>
        <w:t xml:space="preserve"> winny zostać przesłane Zamawiającemu </w:t>
      </w:r>
      <w:r w:rsidRPr="007B3C66">
        <w:rPr>
          <w:rFonts w:ascii="Arial" w:hAnsi="Arial" w:cs="Arial"/>
          <w:b/>
          <w:u w:val="single"/>
        </w:rPr>
        <w:t xml:space="preserve">najpóźniej do </w:t>
      </w:r>
      <w:r w:rsidR="006E7A4C" w:rsidRPr="007B3C66">
        <w:rPr>
          <w:rFonts w:ascii="Arial" w:hAnsi="Arial"/>
          <w:b/>
          <w:color w:val="0000FF"/>
          <w:highlight w:val="yellow"/>
          <w:u w:val="single"/>
          <w:rPrChange w:id="911" w:author="Dariusz Jabłoński" w:date="2021-04-27T15:14:00Z">
            <w:rPr>
              <w:rFonts w:ascii="Arial" w:hAnsi="Arial"/>
              <w:b/>
              <w:highlight w:val="yellow"/>
              <w:u w:val="single"/>
            </w:rPr>
          </w:rPrChange>
        </w:rPr>
        <w:t xml:space="preserve">dnia </w:t>
      </w:r>
      <w:del w:id="912" w:author="Dariusz Jabłoński" w:date="2021-04-27T15:14:00Z">
        <w:r w:rsidR="00223F2F">
          <w:rPr>
            <w:rFonts w:ascii="Arial" w:hAnsi="Arial" w:cs="Arial"/>
            <w:b/>
            <w:highlight w:val="yellow"/>
            <w:u w:val="single"/>
          </w:rPr>
          <w:delText>23</w:delText>
        </w:r>
        <w:r w:rsidR="009D18A2" w:rsidRPr="00D16804">
          <w:rPr>
            <w:rFonts w:ascii="Arial" w:hAnsi="Arial" w:cs="Arial"/>
            <w:b/>
            <w:highlight w:val="yellow"/>
            <w:u w:val="single"/>
          </w:rPr>
          <w:delText>.</w:delText>
        </w:r>
        <w:r w:rsidR="006E7A4C" w:rsidRPr="00D16804">
          <w:rPr>
            <w:rFonts w:ascii="Arial" w:hAnsi="Arial" w:cs="Arial"/>
            <w:b/>
            <w:highlight w:val="yellow"/>
            <w:u w:val="single"/>
          </w:rPr>
          <w:delText>0</w:delText>
        </w:r>
        <w:r w:rsidR="009D18A2" w:rsidRPr="00D16804">
          <w:rPr>
            <w:rFonts w:ascii="Arial" w:hAnsi="Arial" w:cs="Arial"/>
            <w:b/>
            <w:highlight w:val="yellow"/>
            <w:u w:val="single"/>
          </w:rPr>
          <w:delText>4</w:delText>
        </w:r>
      </w:del>
      <w:ins w:id="913" w:author="Dariusz Jabłoński" w:date="2021-04-27T15:14:00Z">
        <w:r w:rsidR="008F7150" w:rsidRPr="007B3C66">
          <w:rPr>
            <w:rFonts w:ascii="Arial" w:hAnsi="Arial" w:cs="Arial"/>
            <w:b/>
            <w:color w:val="0000FF"/>
            <w:highlight w:val="yellow"/>
            <w:u w:val="single"/>
          </w:rPr>
          <w:t>14</w:t>
        </w:r>
        <w:r w:rsidR="009D18A2" w:rsidRPr="007B3C66">
          <w:rPr>
            <w:rFonts w:ascii="Arial" w:hAnsi="Arial" w:cs="Arial"/>
            <w:b/>
            <w:color w:val="0000FF"/>
            <w:highlight w:val="yellow"/>
            <w:u w:val="single"/>
          </w:rPr>
          <w:t>.</w:t>
        </w:r>
        <w:r w:rsidR="006E7A4C" w:rsidRPr="007B3C66">
          <w:rPr>
            <w:rFonts w:ascii="Arial" w:hAnsi="Arial" w:cs="Arial"/>
            <w:b/>
            <w:color w:val="0000FF"/>
            <w:highlight w:val="yellow"/>
            <w:u w:val="single"/>
          </w:rPr>
          <w:t>0</w:t>
        </w:r>
        <w:r w:rsidR="004A0415" w:rsidRPr="007B3C66">
          <w:rPr>
            <w:rFonts w:ascii="Arial" w:hAnsi="Arial" w:cs="Arial"/>
            <w:b/>
            <w:color w:val="0000FF"/>
            <w:highlight w:val="yellow"/>
            <w:u w:val="single"/>
          </w:rPr>
          <w:t>5</w:t>
        </w:r>
      </w:ins>
      <w:r w:rsidR="006E7A4C" w:rsidRPr="007B3C66">
        <w:rPr>
          <w:rFonts w:ascii="Arial" w:hAnsi="Arial"/>
          <w:b/>
          <w:color w:val="0000FF"/>
          <w:highlight w:val="yellow"/>
          <w:u w:val="single"/>
          <w:rPrChange w:id="914" w:author="Dariusz Jabłoński" w:date="2021-04-27T15:14:00Z">
            <w:rPr>
              <w:rFonts w:ascii="Arial" w:hAnsi="Arial"/>
              <w:b/>
              <w:highlight w:val="yellow"/>
              <w:u w:val="single"/>
            </w:rPr>
          </w:rPrChange>
        </w:rPr>
        <w:t>.20</w:t>
      </w:r>
      <w:r w:rsidR="00337086" w:rsidRPr="007B3C66">
        <w:rPr>
          <w:rFonts w:ascii="Arial" w:hAnsi="Arial"/>
          <w:b/>
          <w:color w:val="0000FF"/>
          <w:highlight w:val="yellow"/>
          <w:u w:val="single"/>
          <w:rPrChange w:id="915" w:author="Dariusz Jabłoński" w:date="2021-04-27T15:14:00Z">
            <w:rPr>
              <w:rFonts w:ascii="Arial" w:hAnsi="Arial"/>
              <w:b/>
              <w:highlight w:val="yellow"/>
              <w:u w:val="single"/>
            </w:rPr>
          </w:rPrChange>
        </w:rPr>
        <w:t>2</w:t>
      </w:r>
      <w:r w:rsidR="009D18A2" w:rsidRPr="007B3C66">
        <w:rPr>
          <w:rFonts w:ascii="Arial" w:hAnsi="Arial"/>
          <w:b/>
          <w:color w:val="0000FF"/>
          <w:highlight w:val="yellow"/>
          <w:u w:val="single"/>
          <w:rPrChange w:id="916" w:author="Dariusz Jabłoński" w:date="2021-04-27T15:14:00Z">
            <w:rPr>
              <w:rFonts w:ascii="Arial" w:hAnsi="Arial"/>
              <w:b/>
              <w:highlight w:val="yellow"/>
              <w:u w:val="single"/>
            </w:rPr>
          </w:rPrChange>
        </w:rPr>
        <w:t>1</w:t>
      </w:r>
      <w:r w:rsidR="009D18A2" w:rsidRPr="007B3C66">
        <w:rPr>
          <w:rFonts w:ascii="Arial" w:hAnsi="Arial"/>
          <w:b/>
          <w:color w:val="0000FF"/>
          <w:u w:val="single"/>
          <w:rPrChange w:id="917" w:author="Dariusz Jabłoński" w:date="2021-04-27T15:14:00Z">
            <w:rPr>
              <w:rFonts w:ascii="Arial" w:hAnsi="Arial"/>
              <w:b/>
              <w:u w:val="single"/>
            </w:rPr>
          </w:rPrChange>
        </w:rPr>
        <w:t xml:space="preserve"> </w:t>
      </w:r>
      <w:r w:rsidR="009D18A2" w:rsidRPr="007B3C66">
        <w:rPr>
          <w:rFonts w:ascii="Arial" w:hAnsi="Arial" w:cs="Arial"/>
          <w:b/>
          <w:u w:val="single"/>
        </w:rPr>
        <w:t>do godziny 1</w:t>
      </w:r>
      <w:r w:rsidR="00335BC4" w:rsidRPr="007B3C66">
        <w:rPr>
          <w:rFonts w:ascii="Arial" w:hAnsi="Arial" w:cs="Arial"/>
          <w:b/>
          <w:u w:val="single"/>
        </w:rPr>
        <w:t>5</w:t>
      </w:r>
      <w:r w:rsidR="009D18A2" w:rsidRPr="007B3C66">
        <w:rPr>
          <w:rFonts w:ascii="Arial" w:hAnsi="Arial" w:cs="Arial"/>
          <w:b/>
          <w:u w:val="single"/>
        </w:rPr>
        <w:t>:00</w:t>
      </w:r>
      <w:r w:rsidRPr="007B3C66">
        <w:rPr>
          <w:rFonts w:ascii="Arial" w:hAnsi="Arial" w:cs="Arial"/>
          <w:b/>
        </w:rPr>
        <w:t>, za wyjątkiem wadium</w:t>
      </w:r>
      <w:r w:rsidR="007073FD" w:rsidRPr="007B3C66">
        <w:rPr>
          <w:rFonts w:ascii="Arial" w:hAnsi="Arial" w:cs="Arial"/>
          <w:b/>
        </w:rPr>
        <w:t xml:space="preserve">, którego ustanowienie wymagane jest </w:t>
      </w:r>
      <w:r w:rsidR="00E70C99" w:rsidRPr="007B3C66">
        <w:rPr>
          <w:rFonts w:ascii="Arial" w:hAnsi="Arial" w:cs="Arial"/>
          <w:b/>
        </w:rPr>
        <w:t xml:space="preserve">do dnia </w:t>
      </w:r>
      <w:del w:id="918" w:author="Dariusz Jabłoński" w:date="2021-04-27T15:14:00Z">
        <w:r w:rsidR="00223F2F">
          <w:rPr>
            <w:rFonts w:ascii="Arial" w:hAnsi="Arial" w:cs="Arial"/>
            <w:b/>
            <w:highlight w:val="yellow"/>
          </w:rPr>
          <w:delText>30</w:delText>
        </w:r>
        <w:r w:rsidR="00E70C99" w:rsidRPr="00D16804">
          <w:rPr>
            <w:rFonts w:ascii="Arial" w:hAnsi="Arial" w:cs="Arial"/>
            <w:b/>
            <w:highlight w:val="yellow"/>
          </w:rPr>
          <w:delText>.04</w:delText>
        </w:r>
      </w:del>
      <w:ins w:id="919" w:author="Dariusz Jabłoński" w:date="2021-04-27T15:14:00Z">
        <w:r w:rsidR="008F7150" w:rsidRPr="007B3C66">
          <w:rPr>
            <w:rFonts w:ascii="Arial" w:hAnsi="Arial" w:cs="Arial"/>
            <w:b/>
            <w:color w:val="0000FF"/>
            <w:highlight w:val="yellow"/>
          </w:rPr>
          <w:t>25</w:t>
        </w:r>
        <w:r w:rsidR="00E70C99" w:rsidRPr="007B3C66">
          <w:rPr>
            <w:rFonts w:ascii="Arial" w:hAnsi="Arial" w:cs="Arial"/>
            <w:b/>
            <w:color w:val="0000FF"/>
            <w:highlight w:val="yellow"/>
          </w:rPr>
          <w:t>.0</w:t>
        </w:r>
        <w:r w:rsidR="004A0415" w:rsidRPr="007B3C66">
          <w:rPr>
            <w:rFonts w:ascii="Arial" w:hAnsi="Arial" w:cs="Arial"/>
            <w:b/>
            <w:color w:val="0000FF"/>
            <w:highlight w:val="yellow"/>
          </w:rPr>
          <w:t>5</w:t>
        </w:r>
      </w:ins>
      <w:r w:rsidR="00E70C99" w:rsidRPr="007B3C66">
        <w:rPr>
          <w:rFonts w:ascii="Arial" w:hAnsi="Arial"/>
          <w:b/>
          <w:color w:val="0000FF"/>
          <w:highlight w:val="yellow"/>
          <w:rPrChange w:id="920" w:author="Dariusz Jabłoński" w:date="2021-04-27T15:14:00Z">
            <w:rPr>
              <w:rFonts w:ascii="Arial" w:hAnsi="Arial"/>
              <w:b/>
              <w:highlight w:val="yellow"/>
            </w:rPr>
          </w:rPrChange>
        </w:rPr>
        <w:t>.2021</w:t>
      </w:r>
      <w:r w:rsidR="00E70C99" w:rsidRPr="007B3C66">
        <w:rPr>
          <w:rFonts w:ascii="Arial" w:hAnsi="Arial" w:cs="Arial"/>
          <w:b/>
        </w:rPr>
        <w:t xml:space="preserve">, tj. </w:t>
      </w:r>
      <w:r w:rsidRPr="007B3C66">
        <w:rPr>
          <w:rFonts w:ascii="Arial" w:hAnsi="Arial" w:cs="Arial"/>
          <w:b/>
        </w:rPr>
        <w:t xml:space="preserve">najpóźniej na dwa </w:t>
      </w:r>
      <w:r w:rsidR="00EE19B1" w:rsidRPr="007B3C66">
        <w:rPr>
          <w:rFonts w:ascii="Arial" w:hAnsi="Arial" w:cs="Arial"/>
          <w:b/>
        </w:rPr>
        <w:t>D</w:t>
      </w:r>
      <w:r w:rsidRPr="007B3C66">
        <w:rPr>
          <w:rFonts w:ascii="Arial" w:hAnsi="Arial" w:cs="Arial"/>
          <w:b/>
        </w:rPr>
        <w:t xml:space="preserve">ni </w:t>
      </w:r>
      <w:r w:rsidR="00EE19B1" w:rsidRPr="007B3C66">
        <w:rPr>
          <w:rFonts w:ascii="Arial" w:hAnsi="Arial" w:cs="Arial"/>
          <w:b/>
        </w:rPr>
        <w:t xml:space="preserve">robocze </w:t>
      </w:r>
      <w:r w:rsidRPr="007B3C66">
        <w:rPr>
          <w:rFonts w:ascii="Arial" w:hAnsi="Arial" w:cs="Arial"/>
          <w:b/>
        </w:rPr>
        <w:t>przez terminem aukcji</w:t>
      </w:r>
      <w:r w:rsidR="00FC6B79" w:rsidRPr="007B3C66">
        <w:rPr>
          <w:rFonts w:ascii="Arial" w:hAnsi="Arial" w:cs="Arial"/>
          <w:b/>
        </w:rPr>
        <w:t xml:space="preserve"> zaplanowanej na</w:t>
      </w:r>
      <w:r w:rsidR="00D2077B" w:rsidRPr="007B3C66">
        <w:rPr>
          <w:rFonts w:ascii="Arial" w:hAnsi="Arial" w:cs="Arial"/>
          <w:b/>
        </w:rPr>
        <w:t xml:space="preserve"> </w:t>
      </w:r>
      <w:del w:id="921" w:author="Dariusz Jabłoński" w:date="2021-04-27T15:14:00Z">
        <w:r w:rsidR="00223F2F">
          <w:rPr>
            <w:rFonts w:ascii="Arial" w:hAnsi="Arial" w:cs="Arial"/>
            <w:b/>
            <w:highlight w:val="yellow"/>
          </w:rPr>
          <w:delText>05</w:delText>
        </w:r>
      </w:del>
      <w:ins w:id="922" w:author="Dariusz Jabłoński" w:date="2021-04-27T15:14:00Z">
        <w:r w:rsidR="008F7150" w:rsidRPr="007B3C66">
          <w:rPr>
            <w:rFonts w:ascii="Arial" w:hAnsi="Arial" w:cs="Arial"/>
            <w:b/>
            <w:color w:val="0000FF"/>
            <w:highlight w:val="yellow"/>
          </w:rPr>
          <w:t>27</w:t>
        </w:r>
      </w:ins>
      <w:r w:rsidR="009D18A2" w:rsidRPr="007B3C66">
        <w:rPr>
          <w:rFonts w:ascii="Arial" w:hAnsi="Arial"/>
          <w:b/>
          <w:color w:val="0000FF"/>
          <w:highlight w:val="yellow"/>
          <w:rPrChange w:id="923" w:author="Dariusz Jabłoński" w:date="2021-04-27T15:14:00Z">
            <w:rPr>
              <w:rFonts w:ascii="Arial" w:hAnsi="Arial"/>
              <w:b/>
              <w:highlight w:val="yellow"/>
            </w:rPr>
          </w:rPrChange>
        </w:rPr>
        <w:t>.0</w:t>
      </w:r>
      <w:r w:rsidR="00223F2F" w:rsidRPr="007B3C66">
        <w:rPr>
          <w:rFonts w:ascii="Arial" w:hAnsi="Arial"/>
          <w:b/>
          <w:color w:val="0000FF"/>
          <w:highlight w:val="yellow"/>
          <w:rPrChange w:id="924" w:author="Dariusz Jabłoński" w:date="2021-04-27T15:14:00Z">
            <w:rPr>
              <w:rFonts w:ascii="Arial" w:hAnsi="Arial"/>
              <w:b/>
              <w:highlight w:val="yellow"/>
            </w:rPr>
          </w:rPrChange>
        </w:rPr>
        <w:t>5</w:t>
      </w:r>
      <w:r w:rsidR="009D18A2" w:rsidRPr="007B3C66">
        <w:rPr>
          <w:rFonts w:ascii="Arial" w:hAnsi="Arial"/>
          <w:b/>
          <w:color w:val="0000FF"/>
          <w:highlight w:val="yellow"/>
          <w:rPrChange w:id="925" w:author="Dariusz Jabłoński" w:date="2021-04-27T15:14:00Z">
            <w:rPr>
              <w:rFonts w:ascii="Arial" w:hAnsi="Arial"/>
              <w:b/>
              <w:highlight w:val="yellow"/>
            </w:rPr>
          </w:rPrChange>
        </w:rPr>
        <w:t>.2021</w:t>
      </w:r>
      <w:r w:rsidRPr="007B3C66">
        <w:rPr>
          <w:rFonts w:ascii="Arial" w:hAnsi="Arial" w:cs="Arial"/>
          <w:b/>
        </w:rPr>
        <w:t xml:space="preserve">. </w:t>
      </w:r>
      <w:r w:rsidRPr="007B3C66">
        <w:rPr>
          <w:rFonts w:ascii="Arial" w:hAnsi="Arial" w:cs="Arial"/>
        </w:rPr>
        <w:t>Dokumenty, o których mowa w</w:t>
      </w:r>
      <w:r w:rsidR="00E318F8" w:rsidRPr="007B3C66">
        <w:rPr>
          <w:rFonts w:ascii="Arial" w:hAnsi="Arial" w:cs="Arial"/>
        </w:rPr>
        <w:t> </w:t>
      </w:r>
      <w:r w:rsidR="0082018F" w:rsidRPr="007B3C66">
        <w:rPr>
          <w:rFonts w:ascii="Arial" w:hAnsi="Arial" w:cs="Arial"/>
        </w:rPr>
        <w:t>punkcie</w:t>
      </w:r>
      <w:r w:rsidRPr="007B3C66">
        <w:rPr>
          <w:rFonts w:ascii="Arial" w:hAnsi="Arial" w:cs="Arial"/>
        </w:rPr>
        <w:t xml:space="preserve"> </w:t>
      </w:r>
      <w:r w:rsidR="006F328F" w:rsidRPr="007B3C66">
        <w:rPr>
          <w:rFonts w:ascii="Arial" w:hAnsi="Arial" w:cs="Arial"/>
        </w:rPr>
        <w:t>2</w:t>
      </w:r>
      <w:r w:rsidR="00D10FC7" w:rsidRPr="007B3C66">
        <w:rPr>
          <w:rFonts w:ascii="Arial" w:hAnsi="Arial" w:cs="Arial"/>
        </w:rPr>
        <w:t>1</w:t>
      </w:r>
      <w:r w:rsidRPr="007B3C66">
        <w:rPr>
          <w:rFonts w:ascii="Arial" w:hAnsi="Arial" w:cs="Arial"/>
        </w:rPr>
        <w:t xml:space="preserve"> składają tylko uczestnicy ubiegający się wspólnie o udzielnie zamówienia (konsorcja).</w:t>
      </w:r>
      <w:r w:rsidR="009675A6" w:rsidRPr="007B3C66">
        <w:rPr>
          <w:rFonts w:ascii="Arial" w:hAnsi="Arial" w:cs="Arial"/>
        </w:rPr>
        <w:t xml:space="preserve"> W przypadku gdy Oferent skł</w:t>
      </w:r>
      <w:r w:rsidR="005E53CC" w:rsidRPr="007B3C66">
        <w:rPr>
          <w:rFonts w:ascii="Arial" w:hAnsi="Arial" w:cs="Arial"/>
        </w:rPr>
        <w:t>a</w:t>
      </w:r>
      <w:r w:rsidR="009675A6" w:rsidRPr="007B3C66">
        <w:rPr>
          <w:rFonts w:ascii="Arial" w:hAnsi="Arial" w:cs="Arial"/>
        </w:rPr>
        <w:t xml:space="preserve">da oferty na obydwa </w:t>
      </w:r>
      <w:r w:rsidR="000E611C" w:rsidRPr="007B3C66">
        <w:rPr>
          <w:rFonts w:ascii="Arial" w:hAnsi="Arial" w:cs="Arial"/>
        </w:rPr>
        <w:t>Zadani</w:t>
      </w:r>
      <w:r w:rsidR="009675A6" w:rsidRPr="007B3C66">
        <w:rPr>
          <w:rFonts w:ascii="Arial" w:hAnsi="Arial" w:cs="Arial"/>
        </w:rPr>
        <w:t xml:space="preserve">a </w:t>
      </w:r>
      <w:r w:rsidR="007001C8" w:rsidRPr="007B3C66">
        <w:rPr>
          <w:rFonts w:ascii="Arial" w:hAnsi="Arial" w:cs="Arial"/>
        </w:rPr>
        <w:lastRenderedPageBreak/>
        <w:t xml:space="preserve">jednocześnie </w:t>
      </w:r>
      <w:r w:rsidR="009675A6" w:rsidRPr="007B3C66">
        <w:rPr>
          <w:rFonts w:ascii="Arial" w:hAnsi="Arial" w:cs="Arial"/>
        </w:rPr>
        <w:t>wystarczające będzie złożenie jednego kompletu wymienionych dokumentów</w:t>
      </w:r>
      <w:r w:rsidR="00FC6B79" w:rsidRPr="007B3C66">
        <w:rPr>
          <w:rFonts w:ascii="Arial" w:hAnsi="Arial" w:cs="Arial"/>
        </w:rPr>
        <w:t>,</w:t>
      </w:r>
      <w:r w:rsidR="009675A6" w:rsidRPr="007B3C66">
        <w:rPr>
          <w:rFonts w:ascii="Arial" w:hAnsi="Arial" w:cs="Arial"/>
        </w:rPr>
        <w:t xml:space="preserve"> </w:t>
      </w:r>
      <w:r w:rsidR="00A15484" w:rsidRPr="007B3C66">
        <w:rPr>
          <w:rFonts w:ascii="Arial" w:hAnsi="Arial" w:cs="Arial"/>
        </w:rPr>
        <w:t>p</w:t>
      </w:r>
      <w:r w:rsidR="007001C8" w:rsidRPr="007B3C66">
        <w:rPr>
          <w:rFonts w:ascii="Arial" w:hAnsi="Arial" w:cs="Arial"/>
        </w:rPr>
        <w:t>rzy czym</w:t>
      </w:r>
      <w:r w:rsidR="00E5230A" w:rsidRPr="007B3C66">
        <w:rPr>
          <w:rFonts w:ascii="Arial" w:hAnsi="Arial" w:cs="Arial"/>
        </w:rPr>
        <w:t xml:space="preserve"> </w:t>
      </w:r>
      <w:r w:rsidR="000213DF" w:rsidRPr="007B3C66">
        <w:rPr>
          <w:rFonts w:ascii="Arial" w:hAnsi="Arial" w:cs="Arial"/>
        </w:rPr>
        <w:t>oświadczenia o potencjale serwisowym zgodnie z zał</w:t>
      </w:r>
      <w:r w:rsidR="008B5533" w:rsidRPr="007B3C66">
        <w:rPr>
          <w:rFonts w:ascii="Arial" w:hAnsi="Arial" w:cs="Arial"/>
        </w:rPr>
        <w:t>.</w:t>
      </w:r>
      <w:r w:rsidR="000213DF" w:rsidRPr="007B3C66">
        <w:rPr>
          <w:rFonts w:ascii="Arial" w:hAnsi="Arial" w:cs="Arial"/>
        </w:rPr>
        <w:t xml:space="preserve"> 4</w:t>
      </w:r>
      <w:r w:rsidR="00E5230A" w:rsidRPr="007B3C66">
        <w:rPr>
          <w:rFonts w:ascii="Arial" w:hAnsi="Arial" w:cs="Arial"/>
        </w:rPr>
        <w:t>a i 4b</w:t>
      </w:r>
      <w:r w:rsidR="008B5533" w:rsidRPr="007B3C66">
        <w:rPr>
          <w:rFonts w:ascii="Arial" w:hAnsi="Arial" w:cs="Arial"/>
        </w:rPr>
        <w:t xml:space="preserve">, </w:t>
      </w:r>
      <w:r w:rsidR="009675A6" w:rsidRPr="007B3C66">
        <w:rPr>
          <w:rFonts w:ascii="Arial" w:hAnsi="Arial" w:cs="Arial"/>
        </w:rPr>
        <w:t>referencj</w:t>
      </w:r>
      <w:r w:rsidR="007001C8" w:rsidRPr="007B3C66">
        <w:rPr>
          <w:rFonts w:ascii="Arial" w:hAnsi="Arial" w:cs="Arial"/>
        </w:rPr>
        <w:t>e</w:t>
      </w:r>
      <w:r w:rsidR="008B5533" w:rsidRPr="007B3C66">
        <w:rPr>
          <w:rFonts w:ascii="Arial" w:hAnsi="Arial" w:cs="Arial"/>
        </w:rPr>
        <w:t>, oferty do aukcji zgodne z zał. 9a i 9b</w:t>
      </w:r>
      <w:r w:rsidR="007001C8" w:rsidRPr="007B3C66">
        <w:rPr>
          <w:rFonts w:ascii="Arial" w:hAnsi="Arial" w:cs="Arial"/>
        </w:rPr>
        <w:t xml:space="preserve"> oraz wadium</w:t>
      </w:r>
      <w:r w:rsidR="009675A6" w:rsidRPr="007B3C66">
        <w:rPr>
          <w:rFonts w:ascii="Arial" w:hAnsi="Arial" w:cs="Arial"/>
        </w:rPr>
        <w:t xml:space="preserve"> w</w:t>
      </w:r>
      <w:r w:rsidR="007001C8" w:rsidRPr="007B3C66">
        <w:rPr>
          <w:rFonts w:ascii="Arial" w:hAnsi="Arial" w:cs="Arial"/>
        </w:rPr>
        <w:t>ymagane przez Zamawiaj</w:t>
      </w:r>
      <w:r w:rsidR="00F44C7A" w:rsidRPr="007B3C66">
        <w:rPr>
          <w:rFonts w:ascii="Arial" w:hAnsi="Arial" w:cs="Arial"/>
        </w:rPr>
        <w:t>ąc</w:t>
      </w:r>
      <w:r w:rsidR="007001C8" w:rsidRPr="007B3C66">
        <w:rPr>
          <w:rFonts w:ascii="Arial" w:hAnsi="Arial" w:cs="Arial"/>
        </w:rPr>
        <w:t xml:space="preserve">ego winny zostać złożone dla każdego z </w:t>
      </w:r>
      <w:r w:rsidR="00D53382" w:rsidRPr="007B3C66">
        <w:rPr>
          <w:rFonts w:ascii="Arial" w:hAnsi="Arial" w:cs="Arial"/>
        </w:rPr>
        <w:t>Z</w:t>
      </w:r>
      <w:r w:rsidR="007001C8" w:rsidRPr="007B3C66">
        <w:rPr>
          <w:rFonts w:ascii="Arial" w:hAnsi="Arial" w:cs="Arial"/>
        </w:rPr>
        <w:t>adań</w:t>
      </w:r>
      <w:r w:rsidR="00A15484" w:rsidRPr="007B3C66">
        <w:rPr>
          <w:rFonts w:ascii="Arial" w:hAnsi="Arial" w:cs="Arial"/>
        </w:rPr>
        <w:t xml:space="preserve"> zgodnie z wymaganiami </w:t>
      </w:r>
      <w:r w:rsidR="00FF01C8" w:rsidRPr="007B3C66">
        <w:rPr>
          <w:rFonts w:ascii="Arial" w:hAnsi="Arial" w:cs="Arial"/>
        </w:rPr>
        <w:t>Specyf</w:t>
      </w:r>
      <w:r w:rsidR="00A15484" w:rsidRPr="007B3C66">
        <w:rPr>
          <w:rFonts w:ascii="Arial" w:hAnsi="Arial" w:cs="Arial"/>
        </w:rPr>
        <w:t>ikacji.</w:t>
      </w:r>
    </w:p>
    <w:p w14:paraId="32A3887D" w14:textId="3942F897" w:rsidR="0025274A" w:rsidRPr="007B3C66" w:rsidRDefault="00B33C65" w:rsidP="00E318F8">
      <w:pPr>
        <w:pStyle w:val="NormalnyWeb"/>
        <w:spacing w:before="120" w:beforeAutospacing="0" w:after="0" w:afterAutospacing="0" w:line="300" w:lineRule="auto"/>
        <w:jc w:val="both"/>
        <w:rPr>
          <w:rFonts w:ascii="Arial" w:hAnsi="Arial" w:cs="Arial"/>
        </w:rPr>
      </w:pPr>
      <w:r w:rsidRPr="007B3C66">
        <w:rPr>
          <w:rFonts w:ascii="Arial" w:hAnsi="Arial" w:cs="Arial"/>
        </w:rPr>
        <w:t xml:space="preserve">Przysłane dokumenty i oświadczenia poddane zostaną ocenie pod kątem kompletności i spełnienia </w:t>
      </w:r>
      <w:r w:rsidR="00864ADA" w:rsidRPr="007B3C66">
        <w:rPr>
          <w:rFonts w:ascii="Arial" w:hAnsi="Arial" w:cs="Arial"/>
        </w:rPr>
        <w:t xml:space="preserve">wymagań </w:t>
      </w:r>
      <w:r w:rsidR="0025274A" w:rsidRPr="007B3C66">
        <w:rPr>
          <w:rFonts w:ascii="Arial" w:hAnsi="Arial" w:cs="Arial"/>
        </w:rPr>
        <w:t>określonych</w:t>
      </w:r>
      <w:r w:rsidR="002F2DB1" w:rsidRPr="007B3C66">
        <w:rPr>
          <w:rFonts w:ascii="Arial" w:hAnsi="Arial" w:cs="Arial"/>
        </w:rPr>
        <w:t xml:space="preserve"> </w:t>
      </w:r>
      <w:r w:rsidR="0025274A" w:rsidRPr="007B3C66">
        <w:rPr>
          <w:rFonts w:ascii="Arial" w:hAnsi="Arial" w:cs="Arial"/>
        </w:rPr>
        <w:t xml:space="preserve">w niniejszej </w:t>
      </w:r>
      <w:r w:rsidR="00FF01C8" w:rsidRPr="007B3C66">
        <w:rPr>
          <w:rFonts w:ascii="Arial" w:hAnsi="Arial" w:cs="Arial"/>
        </w:rPr>
        <w:t>Specyf</w:t>
      </w:r>
      <w:r w:rsidR="0025274A" w:rsidRPr="007B3C66">
        <w:rPr>
          <w:rFonts w:ascii="Arial" w:hAnsi="Arial" w:cs="Arial"/>
        </w:rPr>
        <w:t>ikacji</w:t>
      </w:r>
      <w:r w:rsidRPr="007B3C66">
        <w:rPr>
          <w:rFonts w:ascii="Arial" w:hAnsi="Arial" w:cs="Arial"/>
        </w:rPr>
        <w:t xml:space="preserve">. Podmioty, które </w:t>
      </w:r>
      <w:r w:rsidR="006D5A97" w:rsidRPr="007B3C66">
        <w:rPr>
          <w:rFonts w:ascii="Arial" w:hAnsi="Arial" w:cs="Arial"/>
        </w:rPr>
        <w:t xml:space="preserve">w wymaganym terminie </w:t>
      </w:r>
      <w:r w:rsidRPr="007B3C66">
        <w:rPr>
          <w:rFonts w:ascii="Arial" w:hAnsi="Arial" w:cs="Arial"/>
        </w:rPr>
        <w:t>dostarczą kompletne</w:t>
      </w:r>
      <w:r w:rsidR="00500EF5" w:rsidRPr="007B3C66">
        <w:rPr>
          <w:rFonts w:ascii="Arial" w:hAnsi="Arial" w:cs="Arial"/>
        </w:rPr>
        <w:t xml:space="preserve"> i aktualne </w:t>
      </w:r>
      <w:r w:rsidRPr="007B3C66">
        <w:rPr>
          <w:rFonts w:ascii="Arial" w:hAnsi="Arial" w:cs="Arial"/>
        </w:rPr>
        <w:t xml:space="preserve">dokumenty spełniające </w:t>
      </w:r>
      <w:r w:rsidR="0025274A" w:rsidRPr="007B3C66">
        <w:rPr>
          <w:rFonts w:ascii="Arial" w:hAnsi="Arial" w:cs="Arial"/>
        </w:rPr>
        <w:t xml:space="preserve">opisane w </w:t>
      </w:r>
      <w:r w:rsidR="00FF01C8" w:rsidRPr="007B3C66">
        <w:rPr>
          <w:rFonts w:ascii="Arial" w:hAnsi="Arial" w:cs="Arial"/>
        </w:rPr>
        <w:t>Specyf</w:t>
      </w:r>
      <w:r w:rsidR="0025274A" w:rsidRPr="007B3C66">
        <w:rPr>
          <w:rFonts w:ascii="Arial" w:hAnsi="Arial" w:cs="Arial"/>
        </w:rPr>
        <w:t>ikacji</w:t>
      </w:r>
      <w:r w:rsidRPr="007B3C66">
        <w:rPr>
          <w:rFonts w:ascii="Arial" w:hAnsi="Arial" w:cs="Arial"/>
        </w:rPr>
        <w:t xml:space="preserve"> kryteria</w:t>
      </w:r>
      <w:r w:rsidR="003E3347" w:rsidRPr="007B3C66">
        <w:rPr>
          <w:rFonts w:ascii="Arial" w:hAnsi="Arial" w:cs="Arial"/>
        </w:rPr>
        <w:t xml:space="preserve"> </w:t>
      </w:r>
      <w:r w:rsidR="00500EF5" w:rsidRPr="007B3C66">
        <w:rPr>
          <w:rFonts w:ascii="Arial" w:hAnsi="Arial" w:cs="Arial"/>
        </w:rPr>
        <w:t xml:space="preserve">będą brały udział w </w:t>
      </w:r>
      <w:r w:rsidR="003E3347" w:rsidRPr="007B3C66">
        <w:rPr>
          <w:rFonts w:ascii="Arial" w:hAnsi="Arial" w:cs="Arial"/>
        </w:rPr>
        <w:t>aukcj</w:t>
      </w:r>
      <w:r w:rsidR="00EF1B36" w:rsidRPr="007B3C66">
        <w:rPr>
          <w:rFonts w:ascii="Arial" w:hAnsi="Arial" w:cs="Arial"/>
        </w:rPr>
        <w:t xml:space="preserve">ach </w:t>
      </w:r>
      <w:r w:rsidR="003E3347" w:rsidRPr="007B3C66">
        <w:rPr>
          <w:rFonts w:ascii="Arial" w:hAnsi="Arial" w:cs="Arial"/>
        </w:rPr>
        <w:t>elektroniczn</w:t>
      </w:r>
      <w:r w:rsidR="00EF1B36" w:rsidRPr="007B3C66">
        <w:rPr>
          <w:rFonts w:ascii="Arial" w:hAnsi="Arial" w:cs="Arial"/>
        </w:rPr>
        <w:t xml:space="preserve">ych </w:t>
      </w:r>
      <w:r w:rsidR="00C24C4B" w:rsidRPr="007B3C66">
        <w:rPr>
          <w:rFonts w:ascii="Arial" w:hAnsi="Arial" w:cs="Arial"/>
        </w:rPr>
        <w:t xml:space="preserve">dla każdego z </w:t>
      </w:r>
      <w:r w:rsidR="00FC6B79" w:rsidRPr="007B3C66">
        <w:rPr>
          <w:rFonts w:ascii="Arial" w:hAnsi="Arial" w:cs="Arial"/>
        </w:rPr>
        <w:t>Z</w:t>
      </w:r>
      <w:r w:rsidR="00C24C4B" w:rsidRPr="007B3C66">
        <w:rPr>
          <w:rFonts w:ascii="Arial" w:hAnsi="Arial" w:cs="Arial"/>
        </w:rPr>
        <w:t>adań</w:t>
      </w:r>
      <w:r w:rsidR="003E3347" w:rsidRPr="007B3C66">
        <w:rPr>
          <w:rFonts w:ascii="Arial" w:hAnsi="Arial" w:cs="Arial"/>
        </w:rPr>
        <w:t xml:space="preserve">. </w:t>
      </w:r>
      <w:r w:rsidR="00500EF5" w:rsidRPr="007B3C66">
        <w:rPr>
          <w:rFonts w:ascii="Arial" w:hAnsi="Arial" w:cs="Arial"/>
        </w:rPr>
        <w:t xml:space="preserve">Zaproszenie do udziału w aukcji zostanie przesłane przez </w:t>
      </w:r>
      <w:r w:rsidR="00642B31" w:rsidRPr="007B3C66">
        <w:rPr>
          <w:rFonts w:ascii="Arial" w:hAnsi="Arial" w:cs="Arial"/>
        </w:rPr>
        <w:t>Zamawiającego</w:t>
      </w:r>
      <w:r w:rsidR="00500EF5" w:rsidRPr="007B3C66">
        <w:rPr>
          <w:rFonts w:ascii="Arial" w:hAnsi="Arial" w:cs="Arial"/>
        </w:rPr>
        <w:t>.</w:t>
      </w:r>
      <w:r w:rsidR="0025274A" w:rsidRPr="007B3C66">
        <w:rPr>
          <w:rFonts w:ascii="Arial" w:hAnsi="Arial" w:cs="Arial"/>
        </w:rPr>
        <w:t xml:space="preserve"> </w:t>
      </w:r>
    </w:p>
    <w:p w14:paraId="2B7559A3" w14:textId="7B2058E2" w:rsidR="00B65E3D" w:rsidRPr="007B3C66" w:rsidRDefault="00B65E3D" w:rsidP="00E318F8">
      <w:pPr>
        <w:pStyle w:val="NormalnyWeb"/>
        <w:spacing w:before="120" w:beforeAutospacing="0" w:after="0" w:afterAutospacing="0" w:line="300" w:lineRule="auto"/>
        <w:jc w:val="both"/>
        <w:rPr>
          <w:rFonts w:ascii="Arial" w:hAnsi="Arial" w:cs="Arial"/>
        </w:rPr>
      </w:pPr>
      <w:r w:rsidRPr="007B3C66">
        <w:rPr>
          <w:rFonts w:ascii="Arial" w:hAnsi="Arial" w:cs="Arial"/>
        </w:rPr>
        <w:t xml:space="preserve">Przed upływem terminu składania ofert </w:t>
      </w:r>
      <w:r w:rsidR="00FC6D06" w:rsidRPr="007B3C66">
        <w:rPr>
          <w:rFonts w:ascii="Arial" w:hAnsi="Arial" w:cs="Arial"/>
        </w:rPr>
        <w:t>do aukcji Oferent</w:t>
      </w:r>
      <w:r w:rsidRPr="007B3C66">
        <w:rPr>
          <w:rFonts w:ascii="Arial" w:hAnsi="Arial" w:cs="Arial"/>
        </w:rPr>
        <w:t xml:space="preserve"> może wprowadzić zmiany w ofercie lub ją wycofać. Zmiana, jak również wycofanie, wymagają zachowania formy pisemnej. Po </w:t>
      </w:r>
      <w:r w:rsidR="000A13E0" w:rsidRPr="007B3C66">
        <w:rPr>
          <w:rFonts w:ascii="Arial" w:hAnsi="Arial" w:cs="Arial"/>
        </w:rPr>
        <w:t>rozpoczęciu</w:t>
      </w:r>
      <w:r w:rsidR="00FC6D06" w:rsidRPr="007B3C66">
        <w:rPr>
          <w:rFonts w:ascii="Arial" w:hAnsi="Arial" w:cs="Arial"/>
        </w:rPr>
        <w:t xml:space="preserve"> aukcji Oferent</w:t>
      </w:r>
      <w:r w:rsidRPr="007B3C66">
        <w:rPr>
          <w:rFonts w:ascii="Arial" w:hAnsi="Arial" w:cs="Arial"/>
        </w:rPr>
        <w:t xml:space="preserve"> nie może skutecznie wycofać oferty. </w:t>
      </w:r>
    </w:p>
    <w:p w14:paraId="013FB601" w14:textId="77777777" w:rsidR="0050251D" w:rsidRPr="007B3C66" w:rsidRDefault="0050251D" w:rsidP="00E318F8">
      <w:pPr>
        <w:pStyle w:val="NormalnyWeb"/>
        <w:spacing w:before="120" w:beforeAutospacing="0" w:after="0" w:afterAutospacing="0" w:line="300" w:lineRule="auto"/>
        <w:jc w:val="both"/>
        <w:rPr>
          <w:rFonts w:ascii="Arial" w:hAnsi="Arial" w:cs="Arial"/>
        </w:rPr>
      </w:pPr>
      <w:r w:rsidRPr="007B3C66">
        <w:rPr>
          <w:rFonts w:ascii="Arial" w:hAnsi="Arial" w:cs="Arial"/>
          <w:b/>
        </w:rPr>
        <w:t>Tylko oferty podmiotów spełniających kryteria formalne będą poddane ocenie.</w:t>
      </w:r>
      <w:r w:rsidRPr="007B3C66">
        <w:rPr>
          <w:rFonts w:ascii="Arial" w:hAnsi="Arial" w:cs="Arial"/>
        </w:rPr>
        <w:t xml:space="preserve"> </w:t>
      </w:r>
    </w:p>
    <w:p w14:paraId="731BE18A" w14:textId="77777777" w:rsidR="00B12856" w:rsidRPr="007B3C66" w:rsidRDefault="00CB238E" w:rsidP="005D7BA5">
      <w:pPr>
        <w:tabs>
          <w:tab w:val="left" w:pos="8505"/>
        </w:tabs>
        <w:spacing w:line="300" w:lineRule="auto"/>
        <w:jc w:val="both"/>
        <w:rPr>
          <w:ins w:id="926" w:author="Dariusz Jabłoński" w:date="2021-04-27T15:14:00Z"/>
          <w:rFonts w:ascii="Arial" w:hAnsi="Arial" w:cs="Arial"/>
        </w:rPr>
      </w:pPr>
      <w:r w:rsidRPr="007B3C66">
        <w:rPr>
          <w:rFonts w:ascii="Arial" w:hAnsi="Arial" w:cs="Arial"/>
        </w:rPr>
        <w:t>Z dniem publikacji niniejszego przetargu Odbiorca wyznacza odpowiedni, powszechnie przyjęty i obowiązujący okres przeznaczony na opracowanie oferty, w</w:t>
      </w:r>
      <w:r w:rsidR="00E318F8" w:rsidRPr="007B3C66">
        <w:rPr>
          <w:rFonts w:ascii="Arial" w:hAnsi="Arial" w:cs="Arial"/>
        </w:rPr>
        <w:t> </w:t>
      </w:r>
      <w:r w:rsidRPr="007B3C66">
        <w:rPr>
          <w:rFonts w:ascii="Arial" w:hAnsi="Arial" w:cs="Arial"/>
        </w:rPr>
        <w:t>tym na przygotowanie i złożenie dokumentów formalnych. Wobec powyższego Odbiorca zakłada, że Oferenci zainteresowani udziałem w przetargu powinni przedstawić terminowo i rzetelnie komplet wymaganych, poprawnie wypełnionych i</w:t>
      </w:r>
      <w:r w:rsidR="00E318F8" w:rsidRPr="007B3C66">
        <w:rPr>
          <w:rFonts w:ascii="Arial" w:hAnsi="Arial" w:cs="Arial"/>
        </w:rPr>
        <w:t> </w:t>
      </w:r>
      <w:r w:rsidRPr="007B3C66">
        <w:rPr>
          <w:rFonts w:ascii="Arial" w:hAnsi="Arial" w:cs="Arial"/>
        </w:rPr>
        <w:t>podpisanych dokumentów</w:t>
      </w:r>
      <w:r w:rsidR="00C96C70" w:rsidRPr="007B3C66">
        <w:rPr>
          <w:rFonts w:ascii="Arial" w:hAnsi="Arial" w:cs="Arial"/>
        </w:rPr>
        <w:t xml:space="preserve"> w oryginale lub w </w:t>
      </w:r>
      <w:r w:rsidR="00351E86" w:rsidRPr="007B3C66">
        <w:rPr>
          <w:rFonts w:ascii="Arial" w:hAnsi="Arial" w:cs="Arial"/>
        </w:rPr>
        <w:t xml:space="preserve">nieskompresowanej </w:t>
      </w:r>
      <w:r w:rsidR="00C96C70" w:rsidRPr="007B3C66">
        <w:rPr>
          <w:rFonts w:ascii="Arial" w:hAnsi="Arial" w:cs="Arial"/>
        </w:rPr>
        <w:t xml:space="preserve">wersji </w:t>
      </w:r>
      <w:r w:rsidR="00FE59C8" w:rsidRPr="007B3C66">
        <w:rPr>
          <w:rFonts w:ascii="Arial" w:hAnsi="Arial" w:cs="Arial"/>
        </w:rPr>
        <w:t xml:space="preserve">elektronicznej </w:t>
      </w:r>
      <w:r w:rsidR="00C96C70" w:rsidRPr="007B3C66">
        <w:rPr>
          <w:rFonts w:ascii="Arial" w:hAnsi="Arial" w:cs="Arial"/>
        </w:rPr>
        <w:t xml:space="preserve">opatrzonej podpisem </w:t>
      </w:r>
      <w:r w:rsidR="00FE59C8" w:rsidRPr="007B3C66">
        <w:rPr>
          <w:rFonts w:ascii="Arial" w:hAnsi="Arial" w:cs="Arial"/>
        </w:rPr>
        <w:t>kwalifikowanym</w:t>
      </w:r>
      <w:r w:rsidR="005D7BA5" w:rsidRPr="007B3C66">
        <w:rPr>
          <w:rFonts w:ascii="Arial" w:hAnsi="Arial" w:cs="Arial"/>
        </w:rPr>
        <w:t>,</w:t>
      </w:r>
      <w:r w:rsidRPr="007B3C66">
        <w:rPr>
          <w:rFonts w:ascii="Arial" w:hAnsi="Arial" w:cs="Arial"/>
        </w:rPr>
        <w:t xml:space="preserve"> </w:t>
      </w:r>
      <w:r w:rsidR="005D7BA5" w:rsidRPr="007B3C66">
        <w:rPr>
          <w:rFonts w:ascii="Arial" w:hAnsi="Arial" w:cs="Arial"/>
        </w:rPr>
        <w:t>p</w:t>
      </w:r>
      <w:r w:rsidR="00351E86" w:rsidRPr="007B3C66">
        <w:rPr>
          <w:rFonts w:ascii="Arial" w:hAnsi="Arial" w:cs="Arial"/>
        </w:rPr>
        <w:t>rzy czym wielkość danych przesyłana jednorazowo w emailu nie powinna przekraczać 20 MB. Jeżeli objętość skanów przekracza tę wartość to dokumenty winny zostać przesłane w kilku ponumerowanych emailach. Zaleca się przesł</w:t>
      </w:r>
      <w:r w:rsidR="00585B51" w:rsidRPr="007B3C66">
        <w:rPr>
          <w:rFonts w:ascii="Arial" w:hAnsi="Arial" w:cs="Arial"/>
        </w:rPr>
        <w:t>a</w:t>
      </w:r>
      <w:r w:rsidR="00351E86" w:rsidRPr="007B3C66">
        <w:rPr>
          <w:rFonts w:ascii="Arial" w:hAnsi="Arial" w:cs="Arial"/>
        </w:rPr>
        <w:t xml:space="preserve">nie odrębną wiadomością spis zawartości poszczególnych </w:t>
      </w:r>
      <w:proofErr w:type="spellStart"/>
      <w:r w:rsidR="00351E86" w:rsidRPr="007B3C66">
        <w:rPr>
          <w:rFonts w:ascii="Arial" w:hAnsi="Arial" w:cs="Arial"/>
        </w:rPr>
        <w:t>emaili</w:t>
      </w:r>
      <w:proofErr w:type="spellEnd"/>
      <w:r w:rsidR="00351E86" w:rsidRPr="007B3C66">
        <w:rPr>
          <w:rFonts w:ascii="Arial" w:hAnsi="Arial" w:cs="Arial"/>
        </w:rPr>
        <w:t xml:space="preserve"> z dokumentami. </w:t>
      </w:r>
    </w:p>
    <w:p w14:paraId="486A53C0" w14:textId="61BFA4D0" w:rsidR="00B12856" w:rsidRPr="007B3C66" w:rsidRDefault="00B12856" w:rsidP="005D7BA5">
      <w:pPr>
        <w:tabs>
          <w:tab w:val="left" w:pos="8505"/>
        </w:tabs>
        <w:spacing w:line="300" w:lineRule="auto"/>
        <w:jc w:val="both"/>
        <w:rPr>
          <w:ins w:id="927" w:author="Dariusz Jabłoński" w:date="2021-04-27T15:14:00Z"/>
          <w:rFonts w:ascii="Arial" w:hAnsi="Arial" w:cs="Arial"/>
        </w:rPr>
      </w:pPr>
      <w:ins w:id="928" w:author="Dariusz Jabłoński" w:date="2021-04-27T15:14:00Z">
        <w:r w:rsidRPr="007B3C66">
          <w:rPr>
            <w:rFonts w:ascii="Arial" w:hAnsi="Arial" w:cs="Arial"/>
            <w:color w:val="0000FF"/>
          </w:rPr>
          <w:t>Dopuszcza się, aby wszystkie powyższe dokumenty, także pełnomocnictwa, zostały przesłane w wersji elektronicznej opatrzonej podpisem kwalifikowanym.</w:t>
        </w:r>
      </w:ins>
    </w:p>
    <w:p w14:paraId="4B6A283A" w14:textId="0FA858FB" w:rsidR="005D7BA5" w:rsidRPr="007B3C66" w:rsidRDefault="00CB238E" w:rsidP="005D7BA5">
      <w:pPr>
        <w:tabs>
          <w:tab w:val="left" w:pos="8505"/>
        </w:tabs>
        <w:spacing w:line="300" w:lineRule="auto"/>
        <w:jc w:val="both"/>
        <w:rPr>
          <w:rFonts w:ascii="Arial" w:hAnsi="Arial" w:cs="Arial"/>
          <w:b/>
          <w:bCs/>
          <w:color w:val="0000FF"/>
        </w:rPr>
      </w:pPr>
      <w:r w:rsidRPr="007B3C66">
        <w:rPr>
          <w:rFonts w:ascii="Arial" w:hAnsi="Arial" w:cs="Arial"/>
        </w:rPr>
        <w:t xml:space="preserve">Tym samym w celu sprawnej organizacji całego procesu przetargowego, </w:t>
      </w:r>
      <w:r w:rsidRPr="007B3C66">
        <w:rPr>
          <w:rFonts w:ascii="Arial" w:hAnsi="Arial" w:cs="Arial"/>
          <w:b/>
        </w:rPr>
        <w:t>w przypadku braku/</w:t>
      </w:r>
      <w:r w:rsidR="00E318F8" w:rsidRPr="007B3C66">
        <w:rPr>
          <w:rFonts w:ascii="Arial" w:hAnsi="Arial" w:cs="Arial"/>
          <w:b/>
        </w:rPr>
        <w:t>-</w:t>
      </w:r>
      <w:r w:rsidRPr="007B3C66">
        <w:rPr>
          <w:rFonts w:ascii="Arial" w:hAnsi="Arial" w:cs="Arial"/>
          <w:b/>
        </w:rPr>
        <w:t xml:space="preserve">ów lub nieprawidłowości </w:t>
      </w:r>
      <w:r w:rsidRPr="007B3C66">
        <w:rPr>
          <w:rFonts w:ascii="Arial" w:hAnsi="Arial" w:cs="Arial"/>
        </w:rPr>
        <w:t>w dokumentach przesłanych przez danego Oferenta przed aukcją elektroniczną Odbiorca poprosi każdego spośród Oferentów, w dokumentach którego dopatrzono się braku/</w:t>
      </w:r>
      <w:r w:rsidR="00E318F8" w:rsidRPr="007B3C66">
        <w:rPr>
          <w:rFonts w:ascii="Arial" w:hAnsi="Arial" w:cs="Arial"/>
        </w:rPr>
        <w:t>-</w:t>
      </w:r>
      <w:r w:rsidRPr="007B3C66">
        <w:rPr>
          <w:rFonts w:ascii="Arial" w:hAnsi="Arial" w:cs="Arial"/>
        </w:rPr>
        <w:t xml:space="preserve">ów lub nieprawidłowości o złożenie wyjaśnień lub uzupełnienie braku/ów w terminie do </w:t>
      </w:r>
      <w:r w:rsidR="00585B51" w:rsidRPr="007B3C66">
        <w:rPr>
          <w:rFonts w:ascii="Arial" w:hAnsi="Arial" w:cs="Arial"/>
          <w:b/>
        </w:rPr>
        <w:t>5</w:t>
      </w:r>
      <w:r w:rsidRPr="007B3C66">
        <w:rPr>
          <w:rFonts w:ascii="Arial" w:hAnsi="Arial" w:cs="Arial"/>
          <w:b/>
        </w:rPr>
        <w:t xml:space="preserve"> </w:t>
      </w:r>
      <w:r w:rsidR="00A8122D" w:rsidRPr="007B3C66">
        <w:rPr>
          <w:rFonts w:ascii="Arial" w:hAnsi="Arial" w:cs="Arial"/>
          <w:b/>
        </w:rPr>
        <w:t>D</w:t>
      </w:r>
      <w:r w:rsidRPr="007B3C66">
        <w:rPr>
          <w:rFonts w:ascii="Arial" w:hAnsi="Arial" w:cs="Arial"/>
          <w:b/>
        </w:rPr>
        <w:t>ni roboczych</w:t>
      </w:r>
      <w:r w:rsidRPr="007B3C66">
        <w:rPr>
          <w:rFonts w:ascii="Arial" w:hAnsi="Arial" w:cs="Arial"/>
        </w:rPr>
        <w:t xml:space="preserve">. W przypadku zaistnienia w/w sytuacji wezwanie do wyjaśnienia lub uzupełnienia danych zostanie skierowane do Oferenta </w:t>
      </w:r>
      <w:r w:rsidRPr="007B3C66">
        <w:rPr>
          <w:rFonts w:ascii="Arial" w:hAnsi="Arial" w:cs="Arial"/>
          <w:b/>
        </w:rPr>
        <w:t>tylko jednokrotnie w formie elektronicznej</w:t>
      </w:r>
      <w:r w:rsidRPr="007B3C66">
        <w:rPr>
          <w:rFonts w:ascii="Arial" w:hAnsi="Arial" w:cs="Arial"/>
        </w:rPr>
        <w:t>. Brak odpowiedzi na wezwanie w wyznaczonym terminie lub uzupełnienie zawierające kolejne braki lub nieprawidłowości w uzupełnianych materiałach zostaną potraktowane, jako niekompletne, co w konsekwencji może spowodować wykluczenie Oferenta. Uzupełnienia złożone po wyznaczonym terminie nie będą rozpatrywane.</w:t>
      </w:r>
      <w:r w:rsidR="000C01B1" w:rsidRPr="007B3C66">
        <w:rPr>
          <w:rFonts w:ascii="Arial" w:hAnsi="Arial" w:cs="Arial"/>
        </w:rPr>
        <w:br/>
      </w:r>
    </w:p>
    <w:p w14:paraId="4D4A180C" w14:textId="6427509D" w:rsidR="0037030D" w:rsidRPr="007B3C66" w:rsidRDefault="00FE6294" w:rsidP="005D71A8">
      <w:pPr>
        <w:pStyle w:val="Nagwek4"/>
        <w:numPr>
          <w:ilvl w:val="1"/>
          <w:numId w:val="34"/>
        </w:numPr>
        <w:spacing w:after="120"/>
        <w:ind w:left="1077"/>
        <w:rPr>
          <w:rFonts w:cs="Arial"/>
          <w:szCs w:val="24"/>
        </w:rPr>
      </w:pPr>
      <w:bookmarkStart w:id="929" w:name="_Toc65224271"/>
      <w:r w:rsidRPr="007B3C66">
        <w:rPr>
          <w:rFonts w:cs="Arial"/>
          <w:szCs w:val="24"/>
        </w:rPr>
        <w:lastRenderedPageBreak/>
        <w:t>Kryterium oceny ofert</w:t>
      </w:r>
      <w:bookmarkEnd w:id="929"/>
    </w:p>
    <w:p w14:paraId="0AF9F632" w14:textId="125CBC01" w:rsidR="009A1ADC" w:rsidRPr="007B3C66" w:rsidRDefault="00B7263D" w:rsidP="009A1ADC">
      <w:pPr>
        <w:spacing w:line="276" w:lineRule="auto"/>
        <w:jc w:val="both"/>
        <w:rPr>
          <w:rFonts w:ascii="Arial" w:hAnsi="Arial" w:cs="Arial"/>
          <w:iCs/>
        </w:rPr>
      </w:pPr>
      <w:r w:rsidRPr="007B3C66">
        <w:rPr>
          <w:rFonts w:ascii="Arial" w:hAnsi="Arial" w:cs="Arial"/>
          <w:iCs/>
        </w:rPr>
        <w:t>Jedynym k</w:t>
      </w:r>
      <w:r w:rsidR="009A1ADC" w:rsidRPr="007B3C66">
        <w:rPr>
          <w:rFonts w:ascii="Arial" w:hAnsi="Arial" w:cs="Arial"/>
          <w:iCs/>
        </w:rPr>
        <w:t xml:space="preserve">ryterium wyboru ofert dla danego Zadania jest wartość wskaźnika </w:t>
      </w:r>
      <w:r w:rsidR="005D7BA5" w:rsidRPr="007B3C66">
        <w:rPr>
          <w:rFonts w:ascii="Arial" w:hAnsi="Arial" w:cs="Arial"/>
          <w:iCs/>
        </w:rPr>
        <w:t>„</w:t>
      </w:r>
      <w:r w:rsidR="009A1ADC" w:rsidRPr="007B3C66">
        <w:rPr>
          <w:rFonts w:ascii="Arial" w:hAnsi="Arial" w:cs="Arial"/>
          <w:iCs/>
        </w:rPr>
        <w:t>W</w:t>
      </w:r>
      <w:r w:rsidR="005D7BA5" w:rsidRPr="007B3C66">
        <w:rPr>
          <w:rFonts w:ascii="Arial" w:hAnsi="Arial" w:cs="Arial"/>
          <w:iCs/>
        </w:rPr>
        <w:t>”</w:t>
      </w:r>
      <w:r w:rsidR="009A1ADC" w:rsidRPr="007B3C66">
        <w:rPr>
          <w:rFonts w:ascii="Arial" w:hAnsi="Arial" w:cs="Arial"/>
          <w:iCs/>
        </w:rPr>
        <w:t xml:space="preserve"> obliczona na podstawie zaoferowanych przez Dostawców </w:t>
      </w:r>
      <w:r w:rsidR="0063769D" w:rsidRPr="007B3C66">
        <w:rPr>
          <w:rFonts w:ascii="Arial" w:hAnsi="Arial" w:cs="Arial"/>
          <w:iCs/>
        </w:rPr>
        <w:t xml:space="preserve">następujących </w:t>
      </w:r>
      <w:r w:rsidR="009A1ADC" w:rsidRPr="007B3C66">
        <w:rPr>
          <w:rFonts w:ascii="Arial" w:hAnsi="Arial" w:cs="Arial"/>
          <w:iCs/>
        </w:rPr>
        <w:t>cen:</w:t>
      </w:r>
    </w:p>
    <w:p w14:paraId="2414DDD1" w14:textId="1DAF4A66" w:rsidR="004C2829" w:rsidRPr="007B3C66" w:rsidRDefault="00044ED8" w:rsidP="00AA2BCA">
      <w:pPr>
        <w:pStyle w:val="NormalnyWeb"/>
        <w:spacing w:before="120" w:beforeAutospacing="0" w:after="0" w:afterAutospacing="0" w:line="300" w:lineRule="auto"/>
        <w:jc w:val="both"/>
        <w:rPr>
          <w:rFonts w:ascii="Arial" w:hAnsi="Arial" w:cs="Arial"/>
          <w:bCs/>
        </w:rPr>
      </w:pPr>
      <w:proofErr w:type="spellStart"/>
      <w:r w:rsidRPr="007B3C66">
        <w:rPr>
          <w:rFonts w:ascii="Arial" w:hAnsi="Arial" w:cs="Arial"/>
          <w:b/>
        </w:rPr>
        <w:t>Cl</w:t>
      </w:r>
      <w:r w:rsidR="00083314" w:rsidRPr="007B3C66">
        <w:rPr>
          <w:rFonts w:ascii="Arial" w:hAnsi="Arial" w:cs="Arial"/>
          <w:b/>
          <w:vertAlign w:val="subscript"/>
        </w:rPr>
        <w:t>I</w:t>
      </w:r>
      <w:proofErr w:type="spellEnd"/>
      <w:r w:rsidR="00083314" w:rsidRPr="007B3C66">
        <w:rPr>
          <w:rFonts w:ascii="Arial" w:hAnsi="Arial" w:cs="Arial"/>
          <w:b/>
        </w:rPr>
        <w:t xml:space="preserve">, </w:t>
      </w:r>
      <w:proofErr w:type="spellStart"/>
      <w:r w:rsidR="00083314" w:rsidRPr="007B3C66">
        <w:rPr>
          <w:rFonts w:ascii="Arial" w:hAnsi="Arial" w:cs="Arial"/>
          <w:b/>
        </w:rPr>
        <w:t>C</w:t>
      </w:r>
      <w:bookmarkStart w:id="930" w:name="_Hlk59439544"/>
      <w:r w:rsidR="00083314" w:rsidRPr="007B3C66">
        <w:rPr>
          <w:rFonts w:ascii="Arial" w:hAnsi="Arial" w:cs="Arial"/>
          <w:b/>
        </w:rPr>
        <w:t>l</w:t>
      </w:r>
      <w:r w:rsidR="00083314" w:rsidRPr="007B3C66">
        <w:rPr>
          <w:rFonts w:ascii="Arial" w:hAnsi="Arial" w:cs="Arial"/>
          <w:b/>
          <w:vertAlign w:val="subscript"/>
        </w:rPr>
        <w:t>II</w:t>
      </w:r>
      <w:bookmarkEnd w:id="930"/>
      <w:proofErr w:type="spellEnd"/>
      <w:r w:rsidR="000C1610" w:rsidRPr="007B3C66">
        <w:rPr>
          <w:rFonts w:ascii="Arial" w:hAnsi="Arial" w:cs="Arial"/>
          <w:b/>
        </w:rPr>
        <w:t>,</w:t>
      </w:r>
      <w:r w:rsidRPr="007B3C66">
        <w:rPr>
          <w:rFonts w:ascii="Arial" w:hAnsi="Arial" w:cs="Arial"/>
          <w:b/>
        </w:rPr>
        <w:t xml:space="preserve">– </w:t>
      </w:r>
      <w:r w:rsidR="00D439E5" w:rsidRPr="007B3C66">
        <w:rPr>
          <w:rFonts w:ascii="Arial" w:hAnsi="Arial" w:cs="Arial"/>
          <w:bCs/>
        </w:rPr>
        <w:t>cen</w:t>
      </w:r>
      <w:r w:rsidRPr="007B3C66">
        <w:rPr>
          <w:rFonts w:ascii="Arial" w:hAnsi="Arial" w:cs="Arial"/>
          <w:bCs/>
        </w:rPr>
        <w:t xml:space="preserve">y netto za dostawę jednej </w:t>
      </w:r>
      <w:r w:rsidR="00606134" w:rsidRPr="007B3C66">
        <w:rPr>
          <w:rFonts w:ascii="Arial" w:hAnsi="Arial" w:cs="Arial"/>
          <w:bCs/>
        </w:rPr>
        <w:t>lokom</w:t>
      </w:r>
      <w:r w:rsidR="007E1451" w:rsidRPr="007B3C66">
        <w:rPr>
          <w:rFonts w:ascii="Arial" w:hAnsi="Arial" w:cs="Arial"/>
          <w:bCs/>
        </w:rPr>
        <w:t>otyw</w:t>
      </w:r>
      <w:r w:rsidRPr="007B3C66">
        <w:rPr>
          <w:rFonts w:ascii="Arial" w:hAnsi="Arial" w:cs="Arial"/>
          <w:bCs/>
        </w:rPr>
        <w:t>y</w:t>
      </w:r>
      <w:r w:rsidR="00083314" w:rsidRPr="007B3C66">
        <w:rPr>
          <w:rFonts w:ascii="Arial" w:hAnsi="Arial" w:cs="Arial"/>
          <w:bCs/>
        </w:rPr>
        <w:t xml:space="preserve"> odpowiednio </w:t>
      </w:r>
      <w:proofErr w:type="spellStart"/>
      <w:r w:rsidR="00AB76F6" w:rsidRPr="007B3C66">
        <w:rPr>
          <w:rFonts w:ascii="Arial" w:hAnsi="Arial" w:cs="Arial"/>
          <w:b/>
        </w:rPr>
        <w:t>Cl</w:t>
      </w:r>
      <w:r w:rsidR="00AB76F6" w:rsidRPr="007B3C66">
        <w:rPr>
          <w:rFonts w:ascii="Arial" w:hAnsi="Arial" w:cs="Arial"/>
          <w:b/>
          <w:vertAlign w:val="subscript"/>
        </w:rPr>
        <w:t>I</w:t>
      </w:r>
      <w:proofErr w:type="spellEnd"/>
      <w:r w:rsidR="00AB76F6" w:rsidRPr="007B3C66" w:rsidDel="00AB76F6">
        <w:rPr>
          <w:rFonts w:ascii="Arial" w:hAnsi="Arial" w:cs="Arial"/>
          <w:bCs/>
        </w:rPr>
        <w:t xml:space="preserve"> </w:t>
      </w:r>
      <w:r w:rsidR="00AB76F6" w:rsidRPr="007B3C66">
        <w:rPr>
          <w:rFonts w:ascii="Arial" w:hAnsi="Arial" w:cs="Arial"/>
          <w:bCs/>
        </w:rPr>
        <w:t>dla</w:t>
      </w:r>
      <w:r w:rsidR="00083314" w:rsidRPr="007B3C66">
        <w:rPr>
          <w:rFonts w:ascii="Arial" w:hAnsi="Arial" w:cs="Arial"/>
          <w:bCs/>
        </w:rPr>
        <w:t xml:space="preserve"> </w:t>
      </w:r>
      <w:r w:rsidR="002871DC" w:rsidRPr="007B3C66">
        <w:rPr>
          <w:rFonts w:ascii="Arial" w:hAnsi="Arial" w:cs="Arial"/>
          <w:bCs/>
        </w:rPr>
        <w:t>Konfigurac</w:t>
      </w:r>
      <w:r w:rsidR="00083314" w:rsidRPr="007B3C66">
        <w:rPr>
          <w:rFonts w:ascii="Arial" w:hAnsi="Arial" w:cs="Arial"/>
          <w:bCs/>
        </w:rPr>
        <w:t xml:space="preserve">ji I oraz </w:t>
      </w:r>
      <w:proofErr w:type="spellStart"/>
      <w:r w:rsidR="00AB76F6" w:rsidRPr="007B3C66">
        <w:rPr>
          <w:rFonts w:ascii="Arial" w:hAnsi="Arial" w:cs="Arial"/>
          <w:b/>
        </w:rPr>
        <w:t>Cl</w:t>
      </w:r>
      <w:r w:rsidR="00AB76F6" w:rsidRPr="007B3C66">
        <w:rPr>
          <w:rFonts w:ascii="Arial" w:hAnsi="Arial" w:cs="Arial"/>
          <w:b/>
          <w:vertAlign w:val="subscript"/>
        </w:rPr>
        <w:t>II</w:t>
      </w:r>
      <w:proofErr w:type="spellEnd"/>
      <w:r w:rsidR="00AB76F6" w:rsidRPr="007B3C66">
        <w:rPr>
          <w:rFonts w:ascii="Arial" w:hAnsi="Arial" w:cs="Arial"/>
          <w:bCs/>
        </w:rPr>
        <w:t xml:space="preserve">  dla</w:t>
      </w:r>
      <w:r w:rsidR="00083314" w:rsidRPr="007B3C66">
        <w:rPr>
          <w:rFonts w:ascii="Arial" w:hAnsi="Arial" w:cs="Arial"/>
          <w:bCs/>
        </w:rPr>
        <w:t xml:space="preserve"> </w:t>
      </w:r>
      <w:r w:rsidR="002871DC" w:rsidRPr="007B3C66">
        <w:rPr>
          <w:rFonts w:ascii="Arial" w:hAnsi="Arial" w:cs="Arial"/>
          <w:bCs/>
        </w:rPr>
        <w:t>Konfigurac</w:t>
      </w:r>
      <w:r w:rsidR="00083314" w:rsidRPr="007B3C66">
        <w:rPr>
          <w:rFonts w:ascii="Arial" w:hAnsi="Arial" w:cs="Arial"/>
          <w:bCs/>
        </w:rPr>
        <w:t>ji II</w:t>
      </w:r>
      <w:r w:rsidRPr="007B3C66">
        <w:rPr>
          <w:rFonts w:ascii="Arial" w:hAnsi="Arial" w:cs="Arial"/>
          <w:bCs/>
        </w:rPr>
        <w:t xml:space="preserve">, </w:t>
      </w:r>
    </w:p>
    <w:p w14:paraId="03090FF6" w14:textId="0F1878BD" w:rsidR="004C2829" w:rsidRPr="007B3C66" w:rsidRDefault="00044ED8" w:rsidP="00AA2BCA">
      <w:pPr>
        <w:pStyle w:val="NormalnyWeb"/>
        <w:spacing w:before="120" w:beforeAutospacing="0" w:after="0" w:afterAutospacing="0" w:line="300" w:lineRule="auto"/>
        <w:jc w:val="both"/>
        <w:rPr>
          <w:rFonts w:ascii="Arial" w:hAnsi="Arial" w:cs="Arial"/>
          <w:b/>
        </w:rPr>
      </w:pPr>
      <w:proofErr w:type="spellStart"/>
      <w:r w:rsidRPr="007B3C66">
        <w:rPr>
          <w:rFonts w:ascii="Arial" w:hAnsi="Arial" w:cs="Arial"/>
          <w:b/>
        </w:rPr>
        <w:t>Cs</w:t>
      </w:r>
      <w:r w:rsidR="00083314" w:rsidRPr="007B3C66">
        <w:rPr>
          <w:rFonts w:ascii="Arial" w:hAnsi="Arial" w:cs="Arial"/>
          <w:b/>
          <w:vertAlign w:val="subscript"/>
        </w:rPr>
        <w:t>I</w:t>
      </w:r>
      <w:proofErr w:type="spellEnd"/>
      <w:r w:rsidR="00083314" w:rsidRPr="007B3C66">
        <w:rPr>
          <w:rFonts w:ascii="Arial" w:hAnsi="Arial" w:cs="Arial"/>
          <w:b/>
        </w:rPr>
        <w:t xml:space="preserve">, </w:t>
      </w:r>
      <w:proofErr w:type="spellStart"/>
      <w:r w:rsidR="00083314" w:rsidRPr="007B3C66">
        <w:rPr>
          <w:rFonts w:ascii="Arial" w:hAnsi="Arial" w:cs="Arial"/>
          <w:b/>
        </w:rPr>
        <w:t>Cs</w:t>
      </w:r>
      <w:r w:rsidR="00083314" w:rsidRPr="007B3C66">
        <w:rPr>
          <w:rFonts w:ascii="Arial" w:hAnsi="Arial" w:cs="Arial"/>
          <w:b/>
          <w:vertAlign w:val="subscript"/>
        </w:rPr>
        <w:t>II</w:t>
      </w:r>
      <w:proofErr w:type="spellEnd"/>
      <w:r w:rsidR="000C1610" w:rsidRPr="007B3C66">
        <w:rPr>
          <w:rFonts w:ascii="Arial" w:hAnsi="Arial" w:cs="Arial"/>
          <w:b/>
          <w:vertAlign w:val="subscript"/>
        </w:rPr>
        <w:t xml:space="preserve">, </w:t>
      </w:r>
      <w:r w:rsidRPr="007B3C66">
        <w:rPr>
          <w:rFonts w:ascii="Arial" w:hAnsi="Arial" w:cs="Arial"/>
          <w:b/>
        </w:rPr>
        <w:t xml:space="preserve"> – </w:t>
      </w:r>
      <w:r w:rsidR="00D439E5" w:rsidRPr="007B3C66">
        <w:rPr>
          <w:rFonts w:ascii="Arial" w:hAnsi="Arial" w:cs="Arial"/>
          <w:bCs/>
        </w:rPr>
        <w:t>cen</w:t>
      </w:r>
      <w:r w:rsidRPr="007B3C66">
        <w:rPr>
          <w:rFonts w:ascii="Arial" w:hAnsi="Arial" w:cs="Arial"/>
          <w:bCs/>
        </w:rPr>
        <w:t>y serwisu</w:t>
      </w:r>
      <w:r w:rsidR="00083314" w:rsidRPr="007B3C66">
        <w:rPr>
          <w:rFonts w:ascii="Arial" w:hAnsi="Arial" w:cs="Arial"/>
          <w:bCs/>
        </w:rPr>
        <w:t xml:space="preserve"> w </w:t>
      </w:r>
      <w:r w:rsidR="002871DC" w:rsidRPr="007B3C66">
        <w:rPr>
          <w:rFonts w:ascii="Arial" w:hAnsi="Arial" w:cs="Arial"/>
          <w:bCs/>
        </w:rPr>
        <w:t>Konfigurac</w:t>
      </w:r>
      <w:r w:rsidR="00083314" w:rsidRPr="007B3C66">
        <w:rPr>
          <w:rFonts w:ascii="Arial" w:hAnsi="Arial" w:cs="Arial"/>
          <w:bCs/>
        </w:rPr>
        <w:t xml:space="preserve">ji I oraz w </w:t>
      </w:r>
      <w:r w:rsidR="002871DC" w:rsidRPr="007B3C66">
        <w:rPr>
          <w:rFonts w:ascii="Arial" w:hAnsi="Arial" w:cs="Arial"/>
          <w:bCs/>
        </w:rPr>
        <w:t>Konfigurac</w:t>
      </w:r>
      <w:r w:rsidR="00083314" w:rsidRPr="007B3C66">
        <w:rPr>
          <w:rFonts w:ascii="Arial" w:hAnsi="Arial" w:cs="Arial"/>
          <w:bCs/>
        </w:rPr>
        <w:t>ji II</w:t>
      </w:r>
      <w:r w:rsidR="00C70976" w:rsidRPr="007B3C66">
        <w:rPr>
          <w:rFonts w:ascii="Arial" w:hAnsi="Arial" w:cs="Arial"/>
          <w:bCs/>
        </w:rPr>
        <w:t xml:space="preserve"> </w:t>
      </w:r>
      <w:r w:rsidR="00835E9C" w:rsidRPr="007B3C66">
        <w:rPr>
          <w:rFonts w:ascii="Arial" w:hAnsi="Arial" w:cs="Arial"/>
          <w:bCs/>
        </w:rPr>
        <w:t>w granicach limitu</w:t>
      </w:r>
      <w:r w:rsidR="00F076AC" w:rsidRPr="007B3C66">
        <w:rPr>
          <w:rFonts w:ascii="Arial" w:hAnsi="Arial" w:cs="Arial"/>
          <w:bCs/>
        </w:rPr>
        <w:t>,</w:t>
      </w:r>
      <w:r w:rsidR="00C70976" w:rsidRPr="007B3C66">
        <w:rPr>
          <w:rFonts w:ascii="Arial" w:hAnsi="Arial" w:cs="Arial"/>
          <w:bCs/>
        </w:rPr>
        <w:t xml:space="preserve"> </w:t>
      </w:r>
      <w:r w:rsidR="00F076AC" w:rsidRPr="007B3C66">
        <w:rPr>
          <w:rFonts w:ascii="Arial" w:hAnsi="Arial" w:cs="Arial"/>
          <w:bCs/>
        </w:rPr>
        <w:t xml:space="preserve">średnio na lokomotywę, </w:t>
      </w:r>
      <w:r w:rsidR="00C70976" w:rsidRPr="007B3C66">
        <w:rPr>
          <w:rFonts w:ascii="Arial" w:hAnsi="Arial" w:cs="Arial"/>
          <w:bCs/>
        </w:rPr>
        <w:t>do 180 tys. km rocznie</w:t>
      </w:r>
      <w:r w:rsidRPr="007B3C66">
        <w:rPr>
          <w:rFonts w:ascii="Arial" w:hAnsi="Arial" w:cs="Arial"/>
          <w:bCs/>
        </w:rPr>
        <w:t>,</w:t>
      </w:r>
      <w:r w:rsidRPr="007B3C66">
        <w:rPr>
          <w:rFonts w:ascii="Arial" w:hAnsi="Arial" w:cs="Arial"/>
          <w:b/>
        </w:rPr>
        <w:t xml:space="preserve"> </w:t>
      </w:r>
    </w:p>
    <w:p w14:paraId="17B34A31" w14:textId="658CDFDF" w:rsidR="004C2829" w:rsidRPr="007B3C66" w:rsidRDefault="00044ED8" w:rsidP="00AA2BCA">
      <w:pPr>
        <w:pStyle w:val="NormalnyWeb"/>
        <w:spacing w:before="120" w:beforeAutospacing="0" w:after="0" w:afterAutospacing="0" w:line="300" w:lineRule="auto"/>
        <w:jc w:val="both"/>
        <w:rPr>
          <w:rFonts w:ascii="Arial" w:hAnsi="Arial" w:cs="Arial"/>
          <w:bCs/>
        </w:rPr>
      </w:pPr>
      <w:proofErr w:type="spellStart"/>
      <w:r w:rsidRPr="007B3C66">
        <w:rPr>
          <w:rFonts w:ascii="Arial" w:hAnsi="Arial" w:cs="Arial"/>
          <w:b/>
        </w:rPr>
        <w:t>C</w:t>
      </w:r>
      <w:r w:rsidR="00491407" w:rsidRPr="007B3C66">
        <w:rPr>
          <w:rFonts w:ascii="Arial" w:hAnsi="Arial" w:cs="Arial"/>
          <w:b/>
        </w:rPr>
        <w:t>s</w:t>
      </w:r>
      <w:r w:rsidRPr="007B3C66">
        <w:rPr>
          <w:rFonts w:ascii="Arial" w:hAnsi="Arial" w:cs="Arial"/>
          <w:b/>
        </w:rPr>
        <w:t>d</w:t>
      </w:r>
      <w:r w:rsidR="00083314" w:rsidRPr="007B3C66">
        <w:rPr>
          <w:rFonts w:ascii="Arial" w:hAnsi="Arial" w:cs="Arial"/>
          <w:b/>
          <w:vertAlign w:val="subscript"/>
        </w:rPr>
        <w:t>I</w:t>
      </w:r>
      <w:proofErr w:type="spellEnd"/>
      <w:r w:rsidR="00083314" w:rsidRPr="007B3C66">
        <w:rPr>
          <w:rFonts w:ascii="Arial" w:hAnsi="Arial" w:cs="Arial"/>
          <w:b/>
          <w:vertAlign w:val="subscript"/>
        </w:rPr>
        <w:t xml:space="preserve">, </w:t>
      </w:r>
      <w:proofErr w:type="spellStart"/>
      <w:r w:rsidR="00083314" w:rsidRPr="007B3C66">
        <w:rPr>
          <w:rFonts w:ascii="Arial" w:hAnsi="Arial" w:cs="Arial"/>
          <w:b/>
        </w:rPr>
        <w:t>Csd</w:t>
      </w:r>
      <w:r w:rsidR="00083314" w:rsidRPr="007B3C66">
        <w:rPr>
          <w:rFonts w:ascii="Arial" w:hAnsi="Arial" w:cs="Arial"/>
          <w:b/>
          <w:vertAlign w:val="subscript"/>
        </w:rPr>
        <w:t>II</w:t>
      </w:r>
      <w:proofErr w:type="spellEnd"/>
      <w:r w:rsidR="000C1610" w:rsidRPr="007B3C66">
        <w:rPr>
          <w:rFonts w:ascii="Arial" w:hAnsi="Arial" w:cs="Arial"/>
          <w:b/>
          <w:vertAlign w:val="subscript"/>
        </w:rPr>
        <w:t>,</w:t>
      </w:r>
      <w:r w:rsidRPr="007B3C66">
        <w:rPr>
          <w:rFonts w:ascii="Arial" w:hAnsi="Arial" w:cs="Arial"/>
          <w:b/>
        </w:rPr>
        <w:t xml:space="preserve"> – </w:t>
      </w:r>
      <w:r w:rsidR="00D439E5" w:rsidRPr="007B3C66">
        <w:rPr>
          <w:rFonts w:ascii="Arial" w:hAnsi="Arial" w:cs="Arial"/>
          <w:bCs/>
        </w:rPr>
        <w:t>cen</w:t>
      </w:r>
      <w:r w:rsidR="00D47DDE" w:rsidRPr="007B3C66">
        <w:rPr>
          <w:rFonts w:ascii="Arial" w:hAnsi="Arial" w:cs="Arial"/>
          <w:bCs/>
        </w:rPr>
        <w:t>y</w:t>
      </w:r>
      <w:r w:rsidRPr="007B3C66">
        <w:rPr>
          <w:rFonts w:ascii="Arial" w:hAnsi="Arial" w:cs="Arial"/>
          <w:bCs/>
        </w:rPr>
        <w:t xml:space="preserve"> za realizację czynności utrzymania </w:t>
      </w:r>
      <w:r w:rsidR="00AB76F6" w:rsidRPr="007B3C66">
        <w:rPr>
          <w:rFonts w:ascii="Arial" w:hAnsi="Arial" w:cs="Arial"/>
          <w:bCs/>
        </w:rPr>
        <w:t xml:space="preserve">w ramach </w:t>
      </w:r>
      <w:r w:rsidR="00642B31" w:rsidRPr="007B3C66">
        <w:rPr>
          <w:rFonts w:ascii="Arial" w:hAnsi="Arial" w:cs="Arial"/>
          <w:bCs/>
        </w:rPr>
        <w:t xml:space="preserve">danego </w:t>
      </w:r>
      <w:r w:rsidR="000E611C" w:rsidRPr="007B3C66">
        <w:rPr>
          <w:rFonts w:ascii="Arial" w:hAnsi="Arial" w:cs="Arial"/>
          <w:bCs/>
        </w:rPr>
        <w:t>Zadani</w:t>
      </w:r>
      <w:r w:rsidR="00642B31" w:rsidRPr="007B3C66">
        <w:rPr>
          <w:rFonts w:ascii="Arial" w:hAnsi="Arial" w:cs="Arial"/>
          <w:bCs/>
        </w:rPr>
        <w:t xml:space="preserve">a </w:t>
      </w:r>
      <w:r w:rsidRPr="007B3C66">
        <w:rPr>
          <w:rFonts w:ascii="Arial" w:hAnsi="Arial" w:cs="Arial"/>
          <w:bCs/>
        </w:rPr>
        <w:t xml:space="preserve">za każdy km </w:t>
      </w:r>
      <w:r w:rsidR="00835E9C" w:rsidRPr="007B3C66">
        <w:rPr>
          <w:rFonts w:ascii="Arial" w:hAnsi="Arial" w:cs="Arial"/>
          <w:bCs/>
        </w:rPr>
        <w:t xml:space="preserve">przebiegu </w:t>
      </w:r>
      <w:r w:rsidRPr="007B3C66">
        <w:rPr>
          <w:rFonts w:ascii="Arial" w:hAnsi="Arial" w:cs="Arial"/>
          <w:bCs/>
        </w:rPr>
        <w:t>powyżej</w:t>
      </w:r>
      <w:r w:rsidR="00C70976" w:rsidRPr="007B3C66">
        <w:rPr>
          <w:rFonts w:ascii="Arial" w:hAnsi="Arial" w:cs="Arial"/>
          <w:bCs/>
        </w:rPr>
        <w:t xml:space="preserve"> </w:t>
      </w:r>
      <w:r w:rsidR="00AB76F6" w:rsidRPr="007B3C66">
        <w:rPr>
          <w:rFonts w:ascii="Arial" w:hAnsi="Arial" w:cs="Arial"/>
          <w:bCs/>
        </w:rPr>
        <w:t xml:space="preserve">średniego </w:t>
      </w:r>
      <w:r w:rsidR="00C70976" w:rsidRPr="007B3C66">
        <w:rPr>
          <w:rFonts w:ascii="Arial" w:hAnsi="Arial" w:cs="Arial"/>
          <w:bCs/>
        </w:rPr>
        <w:t>limitu rocznego</w:t>
      </w:r>
      <w:r w:rsidR="00642B31" w:rsidRPr="007B3C66">
        <w:rPr>
          <w:rFonts w:ascii="Arial" w:hAnsi="Arial" w:cs="Arial"/>
          <w:bCs/>
        </w:rPr>
        <w:t xml:space="preserve"> na lokomotywę</w:t>
      </w:r>
      <w:r w:rsidR="00817D04" w:rsidRPr="007B3C66">
        <w:rPr>
          <w:rFonts w:ascii="Arial" w:hAnsi="Arial" w:cs="Arial"/>
          <w:bCs/>
        </w:rPr>
        <w:t>,</w:t>
      </w:r>
      <w:r w:rsidR="00C70976" w:rsidRPr="007B3C66">
        <w:rPr>
          <w:rFonts w:ascii="Arial" w:hAnsi="Arial" w:cs="Arial"/>
          <w:bCs/>
        </w:rPr>
        <w:t xml:space="preserve"> </w:t>
      </w:r>
    </w:p>
    <w:p w14:paraId="0F27E1A4" w14:textId="2B069FCC" w:rsidR="00C70976" w:rsidRPr="007B3C66" w:rsidRDefault="00C70976" w:rsidP="00AA2BCA">
      <w:pPr>
        <w:pStyle w:val="NormalnyWeb"/>
        <w:spacing w:before="120" w:beforeAutospacing="0" w:after="0" w:afterAutospacing="0" w:line="300" w:lineRule="auto"/>
        <w:jc w:val="both"/>
        <w:rPr>
          <w:rFonts w:ascii="Arial" w:hAnsi="Arial" w:cs="Arial"/>
          <w:bCs/>
        </w:rPr>
      </w:pPr>
      <w:r w:rsidRPr="007B3C66">
        <w:rPr>
          <w:rFonts w:ascii="Arial" w:hAnsi="Arial" w:cs="Arial"/>
          <w:b/>
        </w:rPr>
        <w:t>Cp4</w:t>
      </w:r>
      <w:r w:rsidR="00365A4B" w:rsidRPr="007B3C66">
        <w:rPr>
          <w:rFonts w:ascii="Arial" w:hAnsi="Arial" w:cs="Arial"/>
          <w:b/>
          <w:vertAlign w:val="subscript"/>
        </w:rPr>
        <w:t>I</w:t>
      </w:r>
      <w:r w:rsidR="00365A4B" w:rsidRPr="007B3C66">
        <w:rPr>
          <w:rFonts w:ascii="Arial" w:hAnsi="Arial" w:cs="Arial"/>
          <w:b/>
        </w:rPr>
        <w:t>, Cp4</w:t>
      </w:r>
      <w:r w:rsidR="00365A4B" w:rsidRPr="007B3C66">
        <w:rPr>
          <w:rFonts w:ascii="Arial" w:hAnsi="Arial" w:cs="Arial"/>
          <w:b/>
          <w:vertAlign w:val="subscript"/>
        </w:rPr>
        <w:t>II</w:t>
      </w:r>
      <w:r w:rsidR="000C1610" w:rsidRPr="007B3C66">
        <w:rPr>
          <w:rFonts w:ascii="Arial" w:hAnsi="Arial" w:cs="Arial"/>
          <w:b/>
          <w:vertAlign w:val="subscript"/>
        </w:rPr>
        <w:t>,</w:t>
      </w:r>
      <w:r w:rsidR="009E09C4" w:rsidRPr="007B3C66">
        <w:rPr>
          <w:rFonts w:ascii="Arial" w:hAnsi="Arial" w:cs="Arial"/>
          <w:b/>
          <w:vertAlign w:val="subscript"/>
        </w:rPr>
        <w:t xml:space="preserve">  </w:t>
      </w:r>
      <w:r w:rsidR="009E09C4" w:rsidRPr="007B3C66">
        <w:rPr>
          <w:rFonts w:ascii="Arial" w:hAnsi="Arial" w:cs="Arial"/>
          <w:bCs/>
        </w:rPr>
        <w:t>-</w:t>
      </w:r>
      <w:r w:rsidRPr="007B3C66">
        <w:rPr>
          <w:rFonts w:ascii="Arial" w:hAnsi="Arial" w:cs="Arial"/>
          <w:b/>
        </w:rPr>
        <w:t xml:space="preserve"> </w:t>
      </w:r>
      <w:r w:rsidR="00D439E5" w:rsidRPr="007B3C66">
        <w:rPr>
          <w:rFonts w:ascii="Arial" w:hAnsi="Arial" w:cs="Arial"/>
          <w:bCs/>
        </w:rPr>
        <w:t>cen</w:t>
      </w:r>
      <w:r w:rsidR="00365A4B" w:rsidRPr="007B3C66">
        <w:rPr>
          <w:rFonts w:ascii="Arial" w:hAnsi="Arial" w:cs="Arial"/>
          <w:bCs/>
        </w:rPr>
        <w:t xml:space="preserve">y za naprawę P4 </w:t>
      </w:r>
      <w:r w:rsidR="00743CEA" w:rsidRPr="007B3C66">
        <w:rPr>
          <w:rFonts w:ascii="Arial" w:hAnsi="Arial" w:cs="Arial"/>
          <w:bCs/>
        </w:rPr>
        <w:t xml:space="preserve">jednej </w:t>
      </w:r>
      <w:r w:rsidR="00365A4B" w:rsidRPr="007B3C66">
        <w:rPr>
          <w:rFonts w:ascii="Arial" w:hAnsi="Arial" w:cs="Arial"/>
          <w:bCs/>
        </w:rPr>
        <w:t xml:space="preserve">lokomotywy odpowiednio </w:t>
      </w:r>
      <w:r w:rsidR="005555C7" w:rsidRPr="007B3C66">
        <w:rPr>
          <w:rFonts w:ascii="Arial" w:hAnsi="Arial" w:cs="Arial"/>
          <w:bCs/>
        </w:rPr>
        <w:t>dla</w:t>
      </w:r>
      <w:r w:rsidR="00365A4B" w:rsidRPr="007B3C66">
        <w:rPr>
          <w:rFonts w:ascii="Arial" w:hAnsi="Arial" w:cs="Arial"/>
          <w:bCs/>
        </w:rPr>
        <w:t xml:space="preserve"> </w:t>
      </w:r>
      <w:r w:rsidR="002871DC" w:rsidRPr="007B3C66">
        <w:rPr>
          <w:rFonts w:ascii="Arial" w:hAnsi="Arial" w:cs="Arial"/>
          <w:bCs/>
        </w:rPr>
        <w:t>Konfigurac</w:t>
      </w:r>
      <w:r w:rsidR="00365A4B" w:rsidRPr="007B3C66">
        <w:rPr>
          <w:rFonts w:ascii="Arial" w:hAnsi="Arial" w:cs="Arial"/>
          <w:bCs/>
        </w:rPr>
        <w:t xml:space="preserve">ji I </w:t>
      </w:r>
      <w:r w:rsidR="00CF44A6" w:rsidRPr="007B3C66">
        <w:rPr>
          <w:rFonts w:ascii="Arial" w:hAnsi="Arial" w:cs="Arial"/>
          <w:bCs/>
        </w:rPr>
        <w:t xml:space="preserve">dla </w:t>
      </w:r>
      <w:r w:rsidR="002871DC" w:rsidRPr="007B3C66">
        <w:rPr>
          <w:rFonts w:ascii="Arial" w:hAnsi="Arial" w:cs="Arial"/>
          <w:bCs/>
        </w:rPr>
        <w:t>Konfigurac</w:t>
      </w:r>
      <w:r w:rsidR="00365A4B" w:rsidRPr="007B3C66">
        <w:rPr>
          <w:rFonts w:ascii="Arial" w:hAnsi="Arial" w:cs="Arial"/>
          <w:bCs/>
        </w:rPr>
        <w:t>ji II</w:t>
      </w:r>
    </w:p>
    <w:p w14:paraId="1E6F087A" w14:textId="03A9EA0E" w:rsidR="00C70976" w:rsidRPr="007B3C66" w:rsidRDefault="00C70976" w:rsidP="00AA2BCA">
      <w:pPr>
        <w:pStyle w:val="NormalnyWeb"/>
        <w:spacing w:before="120" w:beforeAutospacing="0" w:after="0" w:afterAutospacing="0" w:line="300" w:lineRule="auto"/>
        <w:jc w:val="both"/>
        <w:rPr>
          <w:rFonts w:ascii="Arial" w:hAnsi="Arial" w:cs="Arial"/>
          <w:bCs/>
        </w:rPr>
      </w:pPr>
      <w:proofErr w:type="spellStart"/>
      <w:r w:rsidRPr="007B3C66">
        <w:rPr>
          <w:rFonts w:ascii="Arial" w:hAnsi="Arial" w:cs="Arial"/>
          <w:b/>
        </w:rPr>
        <w:t>Cp</w:t>
      </w:r>
      <w:r w:rsidR="004E3E09" w:rsidRPr="007B3C66">
        <w:rPr>
          <w:rFonts w:ascii="Arial" w:hAnsi="Arial" w:cs="Arial"/>
          <w:b/>
        </w:rPr>
        <w:t>c</w:t>
      </w:r>
      <w:r w:rsidR="00365A4B" w:rsidRPr="007B3C66">
        <w:rPr>
          <w:rFonts w:ascii="Arial" w:hAnsi="Arial" w:cs="Arial"/>
          <w:b/>
          <w:vertAlign w:val="subscript"/>
        </w:rPr>
        <w:t>I</w:t>
      </w:r>
      <w:proofErr w:type="spellEnd"/>
      <w:r w:rsidR="00365A4B" w:rsidRPr="007B3C66">
        <w:rPr>
          <w:rFonts w:ascii="Arial" w:hAnsi="Arial" w:cs="Arial"/>
          <w:b/>
        </w:rPr>
        <w:t xml:space="preserve">, </w:t>
      </w:r>
      <w:proofErr w:type="spellStart"/>
      <w:r w:rsidR="00365A4B" w:rsidRPr="007B3C66">
        <w:rPr>
          <w:rFonts w:ascii="Arial" w:hAnsi="Arial" w:cs="Arial"/>
          <w:b/>
        </w:rPr>
        <w:t>Cp</w:t>
      </w:r>
      <w:r w:rsidR="004E3E09" w:rsidRPr="007B3C66">
        <w:rPr>
          <w:rFonts w:ascii="Arial" w:hAnsi="Arial" w:cs="Arial"/>
          <w:b/>
        </w:rPr>
        <w:t>c</w:t>
      </w:r>
      <w:r w:rsidR="00365A4B" w:rsidRPr="007B3C66">
        <w:rPr>
          <w:rFonts w:ascii="Arial" w:hAnsi="Arial" w:cs="Arial"/>
          <w:b/>
          <w:vertAlign w:val="subscript"/>
        </w:rPr>
        <w:t>II</w:t>
      </w:r>
      <w:proofErr w:type="spellEnd"/>
      <w:r w:rsidR="000C1610" w:rsidRPr="007B3C66">
        <w:rPr>
          <w:rFonts w:ascii="Arial" w:hAnsi="Arial" w:cs="Arial"/>
          <w:b/>
          <w:vertAlign w:val="subscript"/>
        </w:rPr>
        <w:t xml:space="preserve">, </w:t>
      </w:r>
      <w:r w:rsidRPr="007B3C66">
        <w:rPr>
          <w:rFonts w:ascii="Arial" w:hAnsi="Arial" w:cs="Arial"/>
          <w:b/>
        </w:rPr>
        <w:t xml:space="preserve"> </w:t>
      </w:r>
      <w:r w:rsidR="00365A4B" w:rsidRPr="007B3C66">
        <w:rPr>
          <w:rFonts w:ascii="Arial" w:hAnsi="Arial" w:cs="Arial"/>
          <w:b/>
        </w:rPr>
        <w:t>–</w:t>
      </w:r>
      <w:r w:rsidR="00365A4B" w:rsidRPr="007B3C66" w:rsidDel="004C2829">
        <w:rPr>
          <w:rFonts w:ascii="Arial" w:hAnsi="Arial" w:cs="Arial"/>
          <w:b/>
        </w:rPr>
        <w:t xml:space="preserve"> </w:t>
      </w:r>
      <w:r w:rsidR="00D439E5" w:rsidRPr="007B3C66">
        <w:rPr>
          <w:rFonts w:ascii="Arial" w:hAnsi="Arial" w:cs="Arial"/>
          <w:bCs/>
        </w:rPr>
        <w:t>cen</w:t>
      </w:r>
      <w:r w:rsidR="00365A4B" w:rsidRPr="007B3C66">
        <w:rPr>
          <w:rFonts w:ascii="Arial" w:hAnsi="Arial" w:cs="Arial"/>
          <w:bCs/>
        </w:rPr>
        <w:t xml:space="preserve">y za części – pakiet </w:t>
      </w:r>
      <w:r w:rsidR="007B7E46" w:rsidRPr="007B3C66">
        <w:rPr>
          <w:rFonts w:ascii="Arial" w:hAnsi="Arial" w:cs="Arial"/>
          <w:bCs/>
        </w:rPr>
        <w:t>części</w:t>
      </w:r>
      <w:r w:rsidR="00365A4B" w:rsidRPr="007B3C66">
        <w:rPr>
          <w:rFonts w:ascii="Arial" w:hAnsi="Arial" w:cs="Arial"/>
          <w:bCs/>
        </w:rPr>
        <w:t xml:space="preserve"> odpowiednio </w:t>
      </w:r>
      <w:r w:rsidR="005555C7" w:rsidRPr="007B3C66">
        <w:rPr>
          <w:rFonts w:ascii="Arial" w:hAnsi="Arial" w:cs="Arial"/>
          <w:bCs/>
        </w:rPr>
        <w:t>dla</w:t>
      </w:r>
      <w:r w:rsidR="00365A4B" w:rsidRPr="007B3C66">
        <w:rPr>
          <w:rFonts w:ascii="Arial" w:hAnsi="Arial" w:cs="Arial"/>
          <w:bCs/>
        </w:rPr>
        <w:t xml:space="preserve"> </w:t>
      </w:r>
      <w:r w:rsidR="002871DC" w:rsidRPr="007B3C66">
        <w:rPr>
          <w:rFonts w:ascii="Arial" w:hAnsi="Arial" w:cs="Arial"/>
          <w:bCs/>
        </w:rPr>
        <w:t>Konfigurac</w:t>
      </w:r>
      <w:r w:rsidR="00365A4B" w:rsidRPr="007B3C66">
        <w:rPr>
          <w:rFonts w:ascii="Arial" w:hAnsi="Arial" w:cs="Arial"/>
          <w:bCs/>
        </w:rPr>
        <w:t xml:space="preserve">ji I </w:t>
      </w:r>
      <w:r w:rsidR="00CF44A6" w:rsidRPr="007B3C66">
        <w:rPr>
          <w:rFonts w:ascii="Arial" w:hAnsi="Arial" w:cs="Arial"/>
          <w:bCs/>
        </w:rPr>
        <w:t>dla</w:t>
      </w:r>
      <w:r w:rsidR="00365A4B" w:rsidRPr="007B3C66">
        <w:rPr>
          <w:rFonts w:ascii="Arial" w:hAnsi="Arial" w:cs="Arial"/>
          <w:bCs/>
        </w:rPr>
        <w:t xml:space="preserve"> </w:t>
      </w:r>
      <w:r w:rsidR="002871DC" w:rsidRPr="007B3C66">
        <w:rPr>
          <w:rFonts w:ascii="Arial" w:hAnsi="Arial" w:cs="Arial"/>
          <w:bCs/>
        </w:rPr>
        <w:t>Konfigurac</w:t>
      </w:r>
      <w:r w:rsidR="00365A4B" w:rsidRPr="007B3C66">
        <w:rPr>
          <w:rFonts w:ascii="Arial" w:hAnsi="Arial" w:cs="Arial"/>
          <w:bCs/>
        </w:rPr>
        <w:t>ji II</w:t>
      </w:r>
      <w:r w:rsidR="000C1610" w:rsidRPr="007B3C66">
        <w:rPr>
          <w:rFonts w:ascii="Arial" w:hAnsi="Arial" w:cs="Arial"/>
          <w:bCs/>
        </w:rPr>
        <w:t xml:space="preserve"> </w:t>
      </w:r>
    </w:p>
    <w:p w14:paraId="740C0273" w14:textId="52F86B4E" w:rsidR="00DC379F" w:rsidRPr="007B3C66" w:rsidRDefault="00DC379F" w:rsidP="00DC379F">
      <w:pPr>
        <w:pStyle w:val="NormalnyWeb"/>
        <w:spacing w:before="120" w:beforeAutospacing="0" w:after="0" w:afterAutospacing="0" w:line="300" w:lineRule="auto"/>
        <w:jc w:val="both"/>
        <w:rPr>
          <w:rFonts w:ascii="Arial" w:hAnsi="Arial" w:cs="Arial"/>
          <w:bCs/>
        </w:rPr>
      </w:pPr>
      <w:proofErr w:type="spellStart"/>
      <w:r w:rsidRPr="007B3C66">
        <w:rPr>
          <w:rFonts w:ascii="Arial" w:hAnsi="Arial" w:cs="Arial"/>
          <w:b/>
        </w:rPr>
        <w:t>Cp</w:t>
      </w:r>
      <w:r w:rsidRPr="007B3C66">
        <w:rPr>
          <w:rFonts w:ascii="Arial" w:hAnsi="Arial" w:cs="Arial"/>
          <w:b/>
          <w:vertAlign w:val="subscript"/>
        </w:rPr>
        <w:t>PL</w:t>
      </w:r>
      <w:proofErr w:type="spellEnd"/>
      <w:r w:rsidRPr="007B3C66">
        <w:rPr>
          <w:rFonts w:ascii="Arial" w:hAnsi="Arial" w:cs="Arial"/>
          <w:b/>
          <w:vertAlign w:val="subscript"/>
        </w:rPr>
        <w:t>(I),</w:t>
      </w:r>
      <w:r w:rsidRPr="007B3C66">
        <w:rPr>
          <w:rFonts w:ascii="Arial" w:hAnsi="Arial" w:cs="Arial"/>
          <w:b/>
        </w:rPr>
        <w:t xml:space="preserve"> </w:t>
      </w:r>
      <w:proofErr w:type="spellStart"/>
      <w:r w:rsidR="004E3E09" w:rsidRPr="007B3C66">
        <w:rPr>
          <w:rFonts w:ascii="Arial" w:hAnsi="Arial" w:cs="Arial"/>
          <w:b/>
        </w:rPr>
        <w:t>Cp</w:t>
      </w:r>
      <w:r w:rsidRPr="007B3C66">
        <w:rPr>
          <w:rFonts w:ascii="Arial" w:hAnsi="Arial" w:cs="Arial"/>
          <w:b/>
          <w:vertAlign w:val="subscript"/>
        </w:rPr>
        <w:t>I</w:t>
      </w:r>
      <w:proofErr w:type="spellEnd"/>
      <w:r w:rsidRPr="007B3C66">
        <w:rPr>
          <w:rFonts w:ascii="Arial" w:hAnsi="Arial" w:cs="Arial"/>
          <w:b/>
        </w:rPr>
        <w:t xml:space="preserve">, </w:t>
      </w:r>
      <w:proofErr w:type="spellStart"/>
      <w:r w:rsidRPr="007B3C66">
        <w:rPr>
          <w:rFonts w:ascii="Arial" w:hAnsi="Arial" w:cs="Arial"/>
          <w:b/>
        </w:rPr>
        <w:t>Cp</w:t>
      </w:r>
      <w:r w:rsidR="004970C0" w:rsidRPr="007B3C66">
        <w:rPr>
          <w:rFonts w:ascii="Arial" w:hAnsi="Arial" w:cs="Arial"/>
          <w:b/>
          <w:vertAlign w:val="subscript"/>
        </w:rPr>
        <w:t>PL</w:t>
      </w:r>
      <w:proofErr w:type="spellEnd"/>
      <w:r w:rsidR="004970C0" w:rsidRPr="007B3C66">
        <w:rPr>
          <w:rFonts w:ascii="Arial" w:hAnsi="Arial" w:cs="Arial"/>
          <w:b/>
          <w:vertAlign w:val="subscript"/>
        </w:rPr>
        <w:t>(I</w:t>
      </w:r>
      <w:r w:rsidRPr="007B3C66">
        <w:rPr>
          <w:rFonts w:ascii="Arial" w:hAnsi="Arial" w:cs="Arial"/>
          <w:b/>
          <w:vertAlign w:val="subscript"/>
        </w:rPr>
        <w:t>I</w:t>
      </w:r>
      <w:r w:rsidR="004970C0" w:rsidRPr="007B3C66">
        <w:rPr>
          <w:rFonts w:ascii="Arial" w:hAnsi="Arial" w:cs="Arial"/>
          <w:b/>
          <w:vertAlign w:val="subscript"/>
        </w:rPr>
        <w:t xml:space="preserve">), </w:t>
      </w:r>
      <w:proofErr w:type="spellStart"/>
      <w:r w:rsidR="004970C0" w:rsidRPr="007B3C66">
        <w:rPr>
          <w:rFonts w:ascii="Arial" w:hAnsi="Arial" w:cs="Arial"/>
          <w:b/>
        </w:rPr>
        <w:t>Cp</w:t>
      </w:r>
      <w:r w:rsidR="004970C0" w:rsidRPr="007B3C66">
        <w:rPr>
          <w:rFonts w:ascii="Arial" w:hAnsi="Arial" w:cs="Arial"/>
          <w:b/>
          <w:vertAlign w:val="subscript"/>
        </w:rPr>
        <w:t>II</w:t>
      </w:r>
      <w:proofErr w:type="spellEnd"/>
      <w:r w:rsidR="004970C0" w:rsidRPr="007B3C66">
        <w:rPr>
          <w:rFonts w:ascii="Arial" w:hAnsi="Arial" w:cs="Arial"/>
          <w:b/>
        </w:rPr>
        <w:t xml:space="preserve"> </w:t>
      </w:r>
      <w:r w:rsidRPr="007B3C66">
        <w:rPr>
          <w:rFonts w:ascii="Arial" w:hAnsi="Arial" w:cs="Arial"/>
          <w:b/>
        </w:rPr>
        <w:t xml:space="preserve">– </w:t>
      </w:r>
      <w:r w:rsidRPr="007B3C66">
        <w:rPr>
          <w:rFonts w:ascii="Arial" w:hAnsi="Arial" w:cs="Arial"/>
          <w:bCs/>
        </w:rPr>
        <w:t xml:space="preserve">ceny za pracę serwisanta w formie stawki za 1 roboczogodzinę </w:t>
      </w:r>
      <w:proofErr w:type="spellStart"/>
      <w:r w:rsidRPr="007B3C66">
        <w:rPr>
          <w:rFonts w:ascii="Arial" w:hAnsi="Arial" w:cs="Arial"/>
          <w:bCs/>
        </w:rPr>
        <w:t>rbh</w:t>
      </w:r>
      <w:proofErr w:type="spellEnd"/>
      <w:r w:rsidRPr="007B3C66">
        <w:rPr>
          <w:rFonts w:ascii="Arial" w:hAnsi="Arial" w:cs="Arial"/>
          <w:bCs/>
        </w:rPr>
        <w:t xml:space="preserve"> odpowiednio dla </w:t>
      </w:r>
      <w:r w:rsidR="002871DC" w:rsidRPr="007B3C66">
        <w:rPr>
          <w:rFonts w:ascii="Arial" w:hAnsi="Arial" w:cs="Arial"/>
          <w:bCs/>
        </w:rPr>
        <w:t>Konfigurac</w:t>
      </w:r>
      <w:r w:rsidRPr="007B3C66">
        <w:rPr>
          <w:rFonts w:ascii="Arial" w:hAnsi="Arial" w:cs="Arial"/>
          <w:bCs/>
        </w:rPr>
        <w:t xml:space="preserve">ji I (obowiązujące odpowiednio na terenie Polski i poza jej granicami) oraz dla </w:t>
      </w:r>
      <w:r w:rsidR="002871DC" w:rsidRPr="007B3C66">
        <w:rPr>
          <w:rFonts w:ascii="Arial" w:hAnsi="Arial" w:cs="Arial"/>
          <w:bCs/>
        </w:rPr>
        <w:t>Konfigurac</w:t>
      </w:r>
      <w:r w:rsidRPr="007B3C66">
        <w:rPr>
          <w:rFonts w:ascii="Arial" w:hAnsi="Arial" w:cs="Arial"/>
          <w:bCs/>
        </w:rPr>
        <w:t xml:space="preserve">ji II </w:t>
      </w:r>
      <w:r w:rsidR="004970C0" w:rsidRPr="007B3C66">
        <w:rPr>
          <w:rFonts w:ascii="Arial" w:hAnsi="Arial" w:cs="Arial"/>
          <w:bCs/>
        </w:rPr>
        <w:t>(obowiązujące odpowiednio na terenie Polski i poza jej granicami)</w:t>
      </w:r>
    </w:p>
    <w:p w14:paraId="1E5E2F73" w14:textId="78A886AD" w:rsidR="004E3E09" w:rsidRPr="007B3C66" w:rsidRDefault="004E3E09" w:rsidP="004E3E09">
      <w:pPr>
        <w:pStyle w:val="NormalnyWeb"/>
        <w:spacing w:before="120" w:beforeAutospacing="0" w:after="0" w:afterAutospacing="0" w:line="300" w:lineRule="auto"/>
        <w:jc w:val="both"/>
        <w:rPr>
          <w:rFonts w:ascii="Arial" w:hAnsi="Arial" w:cs="Arial"/>
          <w:b/>
        </w:rPr>
      </w:pPr>
      <w:proofErr w:type="spellStart"/>
      <w:r w:rsidRPr="007B3C66">
        <w:rPr>
          <w:rFonts w:ascii="Arial" w:hAnsi="Arial" w:cs="Arial"/>
          <w:b/>
        </w:rPr>
        <w:t>Cd</w:t>
      </w:r>
      <w:r w:rsidR="00D94CA7" w:rsidRPr="007B3C66">
        <w:rPr>
          <w:rFonts w:ascii="Arial" w:hAnsi="Arial" w:cs="Arial"/>
          <w:b/>
          <w:vertAlign w:val="subscript"/>
        </w:rPr>
        <w:t>I</w:t>
      </w:r>
      <w:proofErr w:type="spellEnd"/>
      <w:r w:rsidR="00D94CA7" w:rsidRPr="007B3C66">
        <w:rPr>
          <w:rFonts w:ascii="Arial" w:hAnsi="Arial" w:cs="Arial"/>
          <w:b/>
          <w:vertAlign w:val="subscript"/>
        </w:rPr>
        <w:t xml:space="preserve">, </w:t>
      </w:r>
      <w:proofErr w:type="spellStart"/>
      <w:r w:rsidR="00D94CA7" w:rsidRPr="007B3C66">
        <w:rPr>
          <w:rFonts w:ascii="Arial" w:hAnsi="Arial" w:cs="Arial"/>
          <w:b/>
        </w:rPr>
        <w:t>Cd</w:t>
      </w:r>
      <w:r w:rsidR="00D94CA7" w:rsidRPr="007B3C66">
        <w:rPr>
          <w:rFonts w:ascii="Arial" w:hAnsi="Arial" w:cs="Arial"/>
          <w:b/>
          <w:vertAlign w:val="subscript"/>
        </w:rPr>
        <w:t>II</w:t>
      </w:r>
      <w:proofErr w:type="spellEnd"/>
      <w:r w:rsidR="00D94CA7" w:rsidRPr="007B3C66">
        <w:rPr>
          <w:rFonts w:ascii="Arial" w:hAnsi="Arial" w:cs="Arial"/>
          <w:b/>
          <w:vertAlign w:val="subscript"/>
        </w:rPr>
        <w:t xml:space="preserve"> </w:t>
      </w:r>
      <w:r w:rsidR="00D94CA7" w:rsidRPr="007B3C66">
        <w:rPr>
          <w:rFonts w:ascii="Arial" w:hAnsi="Arial" w:cs="Arial"/>
          <w:b/>
        </w:rPr>
        <w:t>–</w:t>
      </w:r>
      <w:r w:rsidR="00D94CA7" w:rsidRPr="007B3C66" w:rsidDel="004C2829">
        <w:rPr>
          <w:rFonts w:ascii="Arial" w:hAnsi="Arial" w:cs="Arial"/>
          <w:b/>
        </w:rPr>
        <w:t xml:space="preserve"> </w:t>
      </w:r>
      <w:r w:rsidR="00D94CA7" w:rsidRPr="007B3C66">
        <w:rPr>
          <w:rFonts w:ascii="Arial" w:hAnsi="Arial" w:cs="Arial"/>
          <w:bCs/>
        </w:rPr>
        <w:t xml:space="preserve">ceny za dojazd serwisu w formie stawki za 1 km </w:t>
      </w:r>
      <w:r w:rsidR="002239E2" w:rsidRPr="007B3C66">
        <w:rPr>
          <w:rFonts w:ascii="Arial" w:hAnsi="Arial" w:cs="Arial"/>
          <w:bCs/>
        </w:rPr>
        <w:t xml:space="preserve">odpowiednio </w:t>
      </w:r>
      <w:r w:rsidR="00D94CA7" w:rsidRPr="007B3C66">
        <w:rPr>
          <w:rFonts w:ascii="Arial" w:hAnsi="Arial" w:cs="Arial"/>
          <w:bCs/>
        </w:rPr>
        <w:t xml:space="preserve">dla </w:t>
      </w:r>
      <w:r w:rsidR="002871DC" w:rsidRPr="007B3C66">
        <w:rPr>
          <w:rFonts w:ascii="Arial" w:hAnsi="Arial" w:cs="Arial"/>
          <w:bCs/>
        </w:rPr>
        <w:t>Konfigurac</w:t>
      </w:r>
      <w:r w:rsidR="00D94CA7" w:rsidRPr="007B3C66">
        <w:rPr>
          <w:rFonts w:ascii="Arial" w:hAnsi="Arial" w:cs="Arial"/>
          <w:bCs/>
        </w:rPr>
        <w:t xml:space="preserve">ji I </w:t>
      </w:r>
      <w:proofErr w:type="spellStart"/>
      <w:r w:rsidR="00D94CA7" w:rsidRPr="007B3C66">
        <w:rPr>
          <w:rFonts w:ascii="Arial" w:hAnsi="Arial" w:cs="Arial"/>
          <w:bCs/>
        </w:rPr>
        <w:t>i</w:t>
      </w:r>
      <w:proofErr w:type="spellEnd"/>
      <w:r w:rsidR="00D94CA7" w:rsidRPr="007B3C66">
        <w:rPr>
          <w:rFonts w:ascii="Arial" w:hAnsi="Arial" w:cs="Arial"/>
          <w:bCs/>
        </w:rPr>
        <w:t xml:space="preserve"> </w:t>
      </w:r>
      <w:r w:rsidR="002871DC" w:rsidRPr="007B3C66">
        <w:rPr>
          <w:rFonts w:ascii="Arial" w:hAnsi="Arial" w:cs="Arial"/>
          <w:bCs/>
        </w:rPr>
        <w:t>Konfigurac</w:t>
      </w:r>
      <w:r w:rsidR="00D94CA7" w:rsidRPr="007B3C66">
        <w:rPr>
          <w:rFonts w:ascii="Arial" w:hAnsi="Arial" w:cs="Arial"/>
          <w:bCs/>
        </w:rPr>
        <w:t>ji II.</w:t>
      </w:r>
      <w:r w:rsidR="002239E2" w:rsidRPr="007B3C66">
        <w:rPr>
          <w:rFonts w:ascii="Arial" w:hAnsi="Arial" w:cs="Arial"/>
          <w:bCs/>
        </w:rPr>
        <w:t xml:space="preserve"> </w:t>
      </w:r>
    </w:p>
    <w:p w14:paraId="15B15756" w14:textId="05EE4A7B" w:rsidR="004E3E09" w:rsidRPr="007B3C66" w:rsidRDefault="00B91BC1" w:rsidP="00AA2BCA">
      <w:pPr>
        <w:autoSpaceDE w:val="0"/>
        <w:autoSpaceDN w:val="0"/>
        <w:adjustRightInd w:val="0"/>
        <w:spacing w:before="120" w:line="300" w:lineRule="auto"/>
        <w:jc w:val="both"/>
        <w:rPr>
          <w:rFonts w:ascii="Arial" w:hAnsi="Arial" w:cs="Arial"/>
          <w:bCs/>
        </w:rPr>
      </w:pPr>
      <w:r w:rsidRPr="007B3C66">
        <w:rPr>
          <w:rFonts w:ascii="Arial" w:hAnsi="Arial" w:cs="Arial"/>
          <w:bCs/>
        </w:rPr>
        <w:t xml:space="preserve">Waga poszczególnych cen przy obliczaniu wskaźnika „W” jest podana w </w:t>
      </w:r>
      <w:r w:rsidRPr="007B3C66">
        <w:rPr>
          <w:rFonts w:ascii="Arial" w:hAnsi="Arial" w:cs="Arial"/>
          <w:color w:val="0070C0"/>
        </w:rPr>
        <w:t>Załączniku nr</w:t>
      </w:r>
      <w:r w:rsidRPr="007B3C66">
        <w:rPr>
          <w:rFonts w:ascii="Arial" w:hAnsi="Arial" w:cs="Arial"/>
          <w:color w:val="C45911" w:themeColor="accent2" w:themeShade="BF"/>
        </w:rPr>
        <w:t xml:space="preserve"> </w:t>
      </w:r>
      <w:r w:rsidRPr="007B3C66">
        <w:rPr>
          <w:rFonts w:ascii="Arial" w:hAnsi="Arial" w:cs="Arial"/>
          <w:color w:val="0070C0"/>
        </w:rPr>
        <w:t xml:space="preserve">9a do Specyfikacji - </w:t>
      </w:r>
      <w:r w:rsidRPr="007B3C66">
        <w:rPr>
          <w:rFonts w:ascii="Arial" w:hAnsi="Arial" w:cs="Arial"/>
        </w:rPr>
        <w:t xml:space="preserve">dla Zadania pierwszego i w </w:t>
      </w:r>
      <w:r w:rsidRPr="007B3C66">
        <w:rPr>
          <w:rFonts w:ascii="Arial" w:hAnsi="Arial" w:cs="Arial"/>
          <w:color w:val="0070C0"/>
        </w:rPr>
        <w:t>Załączniku nr 9b do Specyfikacji -</w:t>
      </w:r>
    </w:p>
    <w:p w14:paraId="658062FA" w14:textId="0A473784" w:rsidR="009C6EE6" w:rsidRPr="007B3C66" w:rsidRDefault="00B91BC1" w:rsidP="009C6EE6">
      <w:pPr>
        <w:pStyle w:val="Akapitzlist"/>
        <w:spacing w:line="276" w:lineRule="auto"/>
        <w:ind w:left="0"/>
        <w:rPr>
          <w:rFonts w:cs="Arial"/>
          <w:bCs/>
          <w:iCs/>
          <w:sz w:val="24"/>
          <w:lang w:val="pl-PL"/>
        </w:rPr>
      </w:pPr>
      <w:r w:rsidRPr="007B3C66">
        <w:rPr>
          <w:rFonts w:cs="Arial"/>
          <w:bCs/>
          <w:sz w:val="24"/>
          <w:lang w:val="pl-PL"/>
        </w:rPr>
        <w:t>dla Zadania drugiego</w:t>
      </w:r>
      <w:r w:rsidR="0063769D" w:rsidRPr="007B3C66">
        <w:rPr>
          <w:rFonts w:cs="Arial"/>
          <w:bCs/>
          <w:sz w:val="24"/>
          <w:lang w:val="pl-PL"/>
        </w:rPr>
        <w:t xml:space="preserve"> (w kolumnie G)</w:t>
      </w:r>
      <w:r w:rsidRPr="007B3C66">
        <w:rPr>
          <w:rFonts w:cs="Arial"/>
          <w:bCs/>
          <w:sz w:val="24"/>
          <w:lang w:val="pl-PL"/>
        </w:rPr>
        <w:t xml:space="preserve">. </w:t>
      </w:r>
      <w:r w:rsidR="006B5037" w:rsidRPr="007B3C66">
        <w:rPr>
          <w:rFonts w:cs="Arial"/>
          <w:bCs/>
          <w:sz w:val="24"/>
          <w:lang w:val="pl-PL"/>
        </w:rPr>
        <w:t xml:space="preserve">Jako najkorzystniejsza </w:t>
      </w:r>
      <w:r w:rsidR="00D008A0" w:rsidRPr="007B3C66">
        <w:rPr>
          <w:rFonts w:cs="Arial"/>
          <w:bCs/>
          <w:sz w:val="24"/>
          <w:lang w:val="pl-PL"/>
        </w:rPr>
        <w:t xml:space="preserve">do realizacji danego </w:t>
      </w:r>
      <w:r w:rsidR="000E611C" w:rsidRPr="007B3C66">
        <w:rPr>
          <w:rFonts w:cs="Arial"/>
          <w:bCs/>
          <w:sz w:val="24"/>
          <w:lang w:val="pl-PL"/>
        </w:rPr>
        <w:t>Zadani</w:t>
      </w:r>
      <w:r w:rsidR="00D008A0" w:rsidRPr="007B3C66">
        <w:rPr>
          <w:rFonts w:cs="Arial"/>
          <w:bCs/>
          <w:sz w:val="24"/>
          <w:lang w:val="pl-PL"/>
        </w:rPr>
        <w:t xml:space="preserve">a </w:t>
      </w:r>
      <w:r w:rsidR="006B5037" w:rsidRPr="007B3C66">
        <w:rPr>
          <w:rFonts w:cs="Arial"/>
          <w:bCs/>
          <w:sz w:val="24"/>
          <w:lang w:val="pl-PL"/>
        </w:rPr>
        <w:t>zostanie wybrana oferta, która spełnia kryteria wynikające z</w:t>
      </w:r>
      <w:r w:rsidR="00AA2BCA" w:rsidRPr="007B3C66">
        <w:rPr>
          <w:rFonts w:cs="Arial"/>
          <w:bCs/>
          <w:sz w:val="24"/>
          <w:lang w:val="pl-PL"/>
        </w:rPr>
        <w:t> </w:t>
      </w:r>
      <w:r w:rsidR="006B5037" w:rsidRPr="007B3C66">
        <w:rPr>
          <w:rFonts w:cs="Arial"/>
          <w:bCs/>
          <w:sz w:val="24"/>
          <w:lang w:val="pl-PL"/>
        </w:rPr>
        <w:t xml:space="preserve">niniejszej </w:t>
      </w:r>
      <w:r w:rsidR="00FF01C8" w:rsidRPr="007B3C66">
        <w:rPr>
          <w:rFonts w:cs="Arial"/>
          <w:bCs/>
          <w:sz w:val="24"/>
          <w:lang w:val="pl-PL"/>
        </w:rPr>
        <w:t>Specyf</w:t>
      </w:r>
      <w:r w:rsidR="006B5037" w:rsidRPr="007B3C66">
        <w:rPr>
          <w:rFonts w:cs="Arial"/>
          <w:bCs/>
          <w:sz w:val="24"/>
          <w:lang w:val="pl-PL"/>
        </w:rPr>
        <w:t>ikacji oraz będzie miała najniższy wskaźnik „</w:t>
      </w:r>
      <w:r w:rsidR="006B5037" w:rsidRPr="007B3C66">
        <w:rPr>
          <w:rFonts w:cs="Arial"/>
          <w:b/>
          <w:sz w:val="24"/>
          <w:lang w:val="pl-PL"/>
        </w:rPr>
        <w:t>W</w:t>
      </w:r>
      <w:r w:rsidR="009C6EE6" w:rsidRPr="007B3C66">
        <w:rPr>
          <w:rFonts w:cs="Arial"/>
          <w:b/>
          <w:sz w:val="24"/>
          <w:lang w:val="pl-PL"/>
        </w:rPr>
        <w:t>(</w:t>
      </w:r>
      <w:r w:rsidR="0022603A" w:rsidRPr="007B3C66">
        <w:rPr>
          <w:rFonts w:cs="Arial"/>
          <w:b/>
          <w:sz w:val="24"/>
          <w:lang w:val="pl-PL"/>
        </w:rPr>
        <w:t>I</w:t>
      </w:r>
      <w:r w:rsidR="009C6EE6" w:rsidRPr="007B3C66">
        <w:rPr>
          <w:rFonts w:cs="Arial"/>
          <w:b/>
          <w:sz w:val="24"/>
          <w:lang w:val="pl-PL"/>
        </w:rPr>
        <w:t>)</w:t>
      </w:r>
      <w:r w:rsidR="0022603A" w:rsidRPr="007B3C66">
        <w:rPr>
          <w:rFonts w:cs="Arial"/>
          <w:b/>
          <w:sz w:val="24"/>
          <w:lang w:val="pl-PL"/>
        </w:rPr>
        <w:t xml:space="preserve"> </w:t>
      </w:r>
      <w:r w:rsidR="0022603A" w:rsidRPr="007B3C66">
        <w:rPr>
          <w:rFonts w:cs="Arial"/>
          <w:bCs/>
          <w:sz w:val="24"/>
          <w:lang w:val="pl-PL"/>
        </w:rPr>
        <w:t xml:space="preserve">dla </w:t>
      </w:r>
      <w:r w:rsidR="000E611C" w:rsidRPr="007B3C66">
        <w:rPr>
          <w:rFonts w:cs="Arial"/>
          <w:bCs/>
          <w:sz w:val="24"/>
          <w:lang w:val="pl-PL"/>
        </w:rPr>
        <w:t>Zadani</w:t>
      </w:r>
      <w:r w:rsidR="0022603A" w:rsidRPr="007B3C66">
        <w:rPr>
          <w:rFonts w:cs="Arial"/>
          <w:bCs/>
          <w:sz w:val="24"/>
          <w:lang w:val="pl-PL"/>
        </w:rPr>
        <w:t>a pierwszego oraz</w:t>
      </w:r>
      <w:r w:rsidR="0022603A" w:rsidRPr="007B3C66">
        <w:rPr>
          <w:rFonts w:cs="Arial"/>
          <w:b/>
          <w:sz w:val="24"/>
          <w:lang w:val="pl-PL"/>
        </w:rPr>
        <w:t xml:space="preserve"> W</w:t>
      </w:r>
      <w:r w:rsidR="009C6EE6" w:rsidRPr="007B3C66">
        <w:rPr>
          <w:rFonts w:cs="Arial"/>
          <w:b/>
          <w:sz w:val="24"/>
          <w:lang w:val="pl-PL"/>
        </w:rPr>
        <w:t>(</w:t>
      </w:r>
      <w:r w:rsidR="0022603A" w:rsidRPr="007B3C66">
        <w:rPr>
          <w:rFonts w:cs="Arial"/>
          <w:b/>
          <w:sz w:val="24"/>
          <w:lang w:val="pl-PL"/>
        </w:rPr>
        <w:t>II</w:t>
      </w:r>
      <w:r w:rsidR="009C6EE6" w:rsidRPr="007B3C66">
        <w:rPr>
          <w:rFonts w:cs="Arial"/>
          <w:b/>
          <w:sz w:val="24"/>
          <w:lang w:val="pl-PL"/>
        </w:rPr>
        <w:t>)</w:t>
      </w:r>
      <w:r w:rsidR="0022603A" w:rsidRPr="007B3C66">
        <w:rPr>
          <w:rFonts w:cs="Arial"/>
          <w:b/>
          <w:sz w:val="24"/>
          <w:lang w:val="pl-PL"/>
        </w:rPr>
        <w:t xml:space="preserve"> </w:t>
      </w:r>
      <w:r w:rsidR="0022603A" w:rsidRPr="007B3C66">
        <w:rPr>
          <w:rFonts w:cs="Arial"/>
          <w:bCs/>
          <w:sz w:val="24"/>
          <w:lang w:val="pl-PL"/>
        </w:rPr>
        <w:t xml:space="preserve">dla </w:t>
      </w:r>
      <w:r w:rsidR="000E611C" w:rsidRPr="007B3C66">
        <w:rPr>
          <w:rFonts w:cs="Arial"/>
          <w:bCs/>
          <w:sz w:val="24"/>
          <w:lang w:val="pl-PL"/>
        </w:rPr>
        <w:t>Zadani</w:t>
      </w:r>
      <w:r w:rsidR="0022603A" w:rsidRPr="007B3C66">
        <w:rPr>
          <w:rFonts w:cs="Arial"/>
          <w:bCs/>
          <w:sz w:val="24"/>
          <w:lang w:val="pl-PL"/>
        </w:rPr>
        <w:t>a drugiego</w:t>
      </w:r>
      <w:r w:rsidR="006B5037" w:rsidRPr="007B3C66">
        <w:rPr>
          <w:rFonts w:cs="Arial"/>
          <w:bCs/>
          <w:sz w:val="24"/>
          <w:lang w:val="pl-PL"/>
        </w:rPr>
        <w:t>” obliczony wg</w:t>
      </w:r>
      <w:r w:rsidR="00AA2BCA" w:rsidRPr="007B3C66">
        <w:rPr>
          <w:rFonts w:cs="Arial"/>
          <w:bCs/>
          <w:sz w:val="24"/>
          <w:lang w:val="pl-PL"/>
        </w:rPr>
        <w:t> </w:t>
      </w:r>
      <w:r w:rsidR="006B5037" w:rsidRPr="007B3C66">
        <w:rPr>
          <w:rFonts w:cs="Arial"/>
          <w:bCs/>
          <w:sz w:val="24"/>
          <w:lang w:val="pl-PL"/>
        </w:rPr>
        <w:t>formuły</w:t>
      </w:r>
      <w:r w:rsidR="00D04BCC" w:rsidRPr="007B3C66">
        <w:rPr>
          <w:rFonts w:cs="Arial"/>
          <w:bCs/>
          <w:sz w:val="24"/>
          <w:lang w:val="pl-PL"/>
        </w:rPr>
        <w:t>, uwzględnia</w:t>
      </w:r>
      <w:r w:rsidR="005E22FA" w:rsidRPr="007B3C66">
        <w:rPr>
          <w:rFonts w:cs="Arial"/>
          <w:bCs/>
          <w:sz w:val="24"/>
          <w:lang w:val="pl-PL"/>
        </w:rPr>
        <w:t>j</w:t>
      </w:r>
      <w:r w:rsidR="00D04BCC" w:rsidRPr="007B3C66">
        <w:rPr>
          <w:rFonts w:cs="Arial"/>
          <w:bCs/>
          <w:sz w:val="24"/>
          <w:lang w:val="pl-PL"/>
        </w:rPr>
        <w:t xml:space="preserve">ącej powyższe elementy </w:t>
      </w:r>
      <w:r w:rsidR="00D439E5" w:rsidRPr="007B3C66">
        <w:rPr>
          <w:rFonts w:cs="Arial"/>
          <w:bCs/>
          <w:sz w:val="24"/>
          <w:lang w:val="pl-PL"/>
        </w:rPr>
        <w:t>cen</w:t>
      </w:r>
      <w:r w:rsidR="00D04BCC" w:rsidRPr="007B3C66">
        <w:rPr>
          <w:rFonts w:cs="Arial"/>
          <w:bCs/>
          <w:sz w:val="24"/>
          <w:lang w:val="pl-PL"/>
        </w:rPr>
        <w:t>,</w:t>
      </w:r>
      <w:r w:rsidR="006B5037" w:rsidRPr="007B3C66">
        <w:rPr>
          <w:rFonts w:cs="Arial"/>
          <w:bCs/>
          <w:sz w:val="24"/>
          <w:lang w:val="pl-PL"/>
        </w:rPr>
        <w:t xml:space="preserve"> opisan</w:t>
      </w:r>
      <w:r w:rsidR="0031679C" w:rsidRPr="007B3C66">
        <w:rPr>
          <w:rFonts w:cs="Arial"/>
          <w:bCs/>
          <w:sz w:val="24"/>
          <w:lang w:val="pl-PL"/>
        </w:rPr>
        <w:t>y</w:t>
      </w:r>
      <w:r w:rsidR="00B7263D" w:rsidRPr="007B3C66">
        <w:rPr>
          <w:rFonts w:cs="Arial"/>
          <w:bCs/>
          <w:sz w:val="24"/>
          <w:lang w:val="pl-PL"/>
        </w:rPr>
        <w:t>ch szczegółowo</w:t>
      </w:r>
      <w:r w:rsidR="006B5037" w:rsidRPr="007B3C66">
        <w:rPr>
          <w:rFonts w:cs="Arial"/>
          <w:bCs/>
          <w:sz w:val="24"/>
          <w:lang w:val="pl-PL"/>
        </w:rPr>
        <w:t xml:space="preserve"> w Części V</w:t>
      </w:r>
      <w:r w:rsidR="006F328F" w:rsidRPr="007B3C66">
        <w:rPr>
          <w:rFonts w:cs="Arial"/>
          <w:bCs/>
          <w:sz w:val="24"/>
          <w:lang w:val="pl-PL"/>
        </w:rPr>
        <w:t>I</w:t>
      </w:r>
      <w:r w:rsidR="006B5037" w:rsidRPr="007B3C66">
        <w:rPr>
          <w:rFonts w:cs="Arial"/>
          <w:bCs/>
          <w:sz w:val="24"/>
          <w:lang w:val="pl-PL"/>
        </w:rPr>
        <w:t xml:space="preserve"> </w:t>
      </w:r>
      <w:r w:rsidR="00FF01C8" w:rsidRPr="007B3C66">
        <w:rPr>
          <w:rFonts w:cs="Arial"/>
          <w:bCs/>
          <w:sz w:val="24"/>
          <w:lang w:val="pl-PL"/>
        </w:rPr>
        <w:t>Specyf</w:t>
      </w:r>
      <w:r w:rsidR="006B5037" w:rsidRPr="007B3C66">
        <w:rPr>
          <w:rFonts w:cs="Arial"/>
          <w:bCs/>
          <w:sz w:val="24"/>
          <w:lang w:val="pl-PL"/>
        </w:rPr>
        <w:t>ikacji.</w:t>
      </w:r>
      <w:r w:rsidR="009C6EE6" w:rsidRPr="007B3C66">
        <w:rPr>
          <w:rFonts w:cs="Arial"/>
          <w:bCs/>
          <w:sz w:val="24"/>
          <w:lang w:val="pl-PL"/>
        </w:rPr>
        <w:t xml:space="preserve"> </w:t>
      </w:r>
      <w:r w:rsidR="009C6EE6" w:rsidRPr="007B3C66">
        <w:rPr>
          <w:rFonts w:cs="Arial"/>
          <w:bCs/>
          <w:iCs/>
          <w:sz w:val="24"/>
          <w:lang w:val="pl-PL"/>
        </w:rPr>
        <w:t>Dodanie na końcu wskaźnika W cyfry rzymskiej „I ”lub „II</w:t>
      </w:r>
      <w:r w:rsidR="009C6EE6" w:rsidRPr="007B3C66" w:rsidDel="009701E3">
        <w:rPr>
          <w:rFonts w:cs="Arial"/>
          <w:bCs/>
          <w:iCs/>
          <w:sz w:val="24"/>
          <w:vertAlign w:val="subscript"/>
          <w:lang w:val="pl-PL"/>
        </w:rPr>
        <w:t xml:space="preserve"> </w:t>
      </w:r>
      <w:r w:rsidR="009C6EE6" w:rsidRPr="007B3C66">
        <w:rPr>
          <w:rFonts w:cs="Arial"/>
          <w:bCs/>
          <w:iCs/>
          <w:sz w:val="24"/>
          <w:lang w:val="pl-PL"/>
        </w:rPr>
        <w:t xml:space="preserve">” wskaże, że wskaźnik ten dotyczy odpowiednio: Zadania pierwszego (I) lub Zadania drugiego (II). </w:t>
      </w:r>
    </w:p>
    <w:p w14:paraId="69297647" w14:textId="77777777" w:rsidR="00223F2F" w:rsidRPr="007B3C66" w:rsidRDefault="00223F2F" w:rsidP="009C6EE6">
      <w:pPr>
        <w:pStyle w:val="Akapitzlist"/>
        <w:spacing w:line="276" w:lineRule="auto"/>
        <w:ind w:left="0"/>
        <w:rPr>
          <w:rFonts w:cs="Arial"/>
          <w:bCs/>
          <w:iCs/>
          <w:sz w:val="24"/>
          <w:lang w:val="pl-PL"/>
        </w:rPr>
      </w:pPr>
    </w:p>
    <w:p w14:paraId="09DD2628" w14:textId="794AADC4" w:rsidR="007B1E8B" w:rsidRPr="007B3C66" w:rsidRDefault="007B1E8B" w:rsidP="00E9641C">
      <w:pPr>
        <w:pStyle w:val="Nagwek4"/>
        <w:numPr>
          <w:ilvl w:val="1"/>
          <w:numId w:val="34"/>
        </w:numPr>
        <w:rPr>
          <w:rFonts w:cs="Arial"/>
          <w:szCs w:val="24"/>
        </w:rPr>
      </w:pPr>
      <w:bookmarkStart w:id="931" w:name="_Toc65224272"/>
      <w:r w:rsidRPr="007B3C66">
        <w:rPr>
          <w:rFonts w:cs="Arial"/>
          <w:szCs w:val="24"/>
        </w:rPr>
        <w:t xml:space="preserve">Aukcja elektroniczna i </w:t>
      </w:r>
      <w:r w:rsidR="00E07C83" w:rsidRPr="007B3C66">
        <w:rPr>
          <w:rFonts w:cs="Arial"/>
          <w:szCs w:val="24"/>
        </w:rPr>
        <w:t>O</w:t>
      </w:r>
      <w:r w:rsidRPr="007B3C66">
        <w:rPr>
          <w:rFonts w:cs="Arial"/>
          <w:szCs w:val="24"/>
        </w:rPr>
        <w:t>ferta zawierająca ceny uzyskane w toku aukcji</w:t>
      </w:r>
      <w:bookmarkEnd w:id="931"/>
    </w:p>
    <w:p w14:paraId="73C0732E" w14:textId="0B8F3D23" w:rsidR="00E65A3E" w:rsidRPr="007B3C66" w:rsidRDefault="00A46746" w:rsidP="00AA2BCA">
      <w:pPr>
        <w:pStyle w:val="NormalnyWeb"/>
        <w:spacing w:before="120" w:beforeAutospacing="0" w:after="0" w:afterAutospacing="0" w:line="300" w:lineRule="auto"/>
        <w:jc w:val="both"/>
        <w:rPr>
          <w:rFonts w:ascii="Arial" w:hAnsi="Arial" w:cs="Arial"/>
        </w:rPr>
      </w:pPr>
      <w:r w:rsidRPr="007B3C66">
        <w:rPr>
          <w:rFonts w:ascii="Arial" w:hAnsi="Arial" w:cs="Arial"/>
        </w:rPr>
        <w:t>Odbiorca</w:t>
      </w:r>
      <w:r w:rsidR="009802B8" w:rsidRPr="007B3C66">
        <w:rPr>
          <w:rFonts w:ascii="Arial" w:hAnsi="Arial" w:cs="Arial"/>
        </w:rPr>
        <w:t xml:space="preserve"> informuje, że poziom wynagrodzenia z tytułu realizacji przedmiotu przetargu zostanie zaproponowany przez Oferentów w formie </w:t>
      </w:r>
      <w:r w:rsidR="009802B8" w:rsidRPr="007B3C66">
        <w:rPr>
          <w:rFonts w:ascii="Arial" w:hAnsi="Arial" w:cs="Arial"/>
          <w:b/>
        </w:rPr>
        <w:t>aukcji elektronicznej przy użyciu platformy zakupowej grupy PCC</w:t>
      </w:r>
      <w:r w:rsidR="009802B8" w:rsidRPr="007B3C66">
        <w:rPr>
          <w:rFonts w:ascii="Arial" w:hAnsi="Arial" w:cs="Arial"/>
        </w:rPr>
        <w:t xml:space="preserve">. </w:t>
      </w:r>
    </w:p>
    <w:p w14:paraId="304B164E" w14:textId="683A1913" w:rsidR="00D7753B" w:rsidRPr="007B3C66" w:rsidRDefault="009802B8" w:rsidP="00AA2BCA">
      <w:pPr>
        <w:pStyle w:val="NormalnyWeb"/>
        <w:spacing w:before="120" w:beforeAutospacing="0" w:after="0" w:afterAutospacing="0" w:line="300" w:lineRule="auto"/>
        <w:jc w:val="both"/>
        <w:rPr>
          <w:rFonts w:ascii="Arial" w:hAnsi="Arial" w:cs="Arial"/>
        </w:rPr>
      </w:pPr>
      <w:r w:rsidRPr="007B3C66">
        <w:rPr>
          <w:rFonts w:ascii="Arial" w:hAnsi="Arial" w:cs="Arial"/>
        </w:rPr>
        <w:t xml:space="preserve">Aukcja elektroniczna poprzedzi złożenie kompletnej </w:t>
      </w:r>
      <w:r w:rsidR="00F4782E" w:rsidRPr="007B3C66">
        <w:rPr>
          <w:rFonts w:ascii="Arial" w:hAnsi="Arial" w:cs="Arial"/>
        </w:rPr>
        <w:t>O</w:t>
      </w:r>
      <w:r w:rsidRPr="007B3C66">
        <w:rPr>
          <w:rFonts w:ascii="Arial" w:hAnsi="Arial" w:cs="Arial"/>
        </w:rPr>
        <w:t xml:space="preserve">ferty w wersji papierowej zawierającej </w:t>
      </w:r>
      <w:r w:rsidR="00D439E5" w:rsidRPr="007B3C66">
        <w:rPr>
          <w:rFonts w:ascii="Arial" w:hAnsi="Arial" w:cs="Arial"/>
        </w:rPr>
        <w:t>cen</w:t>
      </w:r>
      <w:r w:rsidR="00C22FE8" w:rsidRPr="007B3C66">
        <w:rPr>
          <w:rFonts w:ascii="Arial" w:hAnsi="Arial" w:cs="Arial"/>
        </w:rPr>
        <w:t>y wylicytowane</w:t>
      </w:r>
      <w:r w:rsidR="00DA2E19" w:rsidRPr="007B3C66">
        <w:rPr>
          <w:rFonts w:ascii="Arial" w:hAnsi="Arial" w:cs="Arial"/>
        </w:rPr>
        <w:t xml:space="preserve"> </w:t>
      </w:r>
      <w:r w:rsidRPr="007B3C66">
        <w:rPr>
          <w:rFonts w:ascii="Arial" w:hAnsi="Arial" w:cs="Arial"/>
        </w:rPr>
        <w:t>przez Oferenta w aukcji elektronicznej</w:t>
      </w:r>
      <w:r w:rsidR="001A7787" w:rsidRPr="007B3C66">
        <w:rPr>
          <w:rFonts w:ascii="Arial" w:hAnsi="Arial" w:cs="Arial"/>
        </w:rPr>
        <w:t xml:space="preserve"> oraz ceny dla pozycji nie podlegających aukcji, których wartość powinna być zgodna z ofertą do aukcji</w:t>
      </w:r>
      <w:r w:rsidR="006B5521" w:rsidRPr="007B3C66">
        <w:rPr>
          <w:rFonts w:ascii="Arial" w:hAnsi="Arial" w:cs="Arial"/>
        </w:rPr>
        <w:t>.</w:t>
      </w:r>
      <w:r w:rsidR="001A7787" w:rsidRPr="007B3C66">
        <w:rPr>
          <w:rFonts w:ascii="Arial" w:hAnsi="Arial" w:cs="Arial"/>
        </w:rPr>
        <w:t xml:space="preserve"> </w:t>
      </w:r>
      <w:r w:rsidR="00BD6EF7" w:rsidRPr="007B3C66">
        <w:rPr>
          <w:rFonts w:ascii="Arial" w:hAnsi="Arial" w:cs="Arial"/>
          <w:b/>
        </w:rPr>
        <w:lastRenderedPageBreak/>
        <w:t xml:space="preserve">Wersję papierową </w:t>
      </w:r>
      <w:r w:rsidR="00F4782E" w:rsidRPr="007B3C66">
        <w:rPr>
          <w:rFonts w:ascii="Arial" w:hAnsi="Arial" w:cs="Arial"/>
          <w:b/>
        </w:rPr>
        <w:t>O</w:t>
      </w:r>
      <w:r w:rsidR="00BD6EF7" w:rsidRPr="007B3C66">
        <w:rPr>
          <w:rFonts w:ascii="Arial" w:hAnsi="Arial" w:cs="Arial"/>
          <w:b/>
        </w:rPr>
        <w:t>ferty są zobowiązani złożyć wszyscy uczestnicy aukcji</w:t>
      </w:r>
      <w:r w:rsidR="00CB238E" w:rsidRPr="007B3C66">
        <w:rPr>
          <w:rFonts w:ascii="Arial" w:hAnsi="Arial" w:cs="Arial"/>
          <w:b/>
        </w:rPr>
        <w:t xml:space="preserve"> w terminie </w:t>
      </w:r>
      <w:r w:rsidR="007F03B9" w:rsidRPr="007B3C66">
        <w:rPr>
          <w:rFonts w:ascii="Arial" w:hAnsi="Arial" w:cs="Arial"/>
          <w:b/>
        </w:rPr>
        <w:t>10</w:t>
      </w:r>
      <w:r w:rsidR="00AA2BCA" w:rsidRPr="007B3C66">
        <w:rPr>
          <w:rFonts w:ascii="Arial" w:hAnsi="Arial" w:cs="Arial"/>
          <w:b/>
        </w:rPr>
        <w:t> </w:t>
      </w:r>
      <w:r w:rsidR="00C22FE8" w:rsidRPr="007B3C66">
        <w:rPr>
          <w:rFonts w:ascii="Arial" w:hAnsi="Arial" w:cs="Arial"/>
          <w:b/>
        </w:rPr>
        <w:t>D</w:t>
      </w:r>
      <w:r w:rsidR="00CB238E" w:rsidRPr="007B3C66">
        <w:rPr>
          <w:rFonts w:ascii="Arial" w:hAnsi="Arial" w:cs="Arial"/>
          <w:b/>
        </w:rPr>
        <w:t>ni roboczych</w:t>
      </w:r>
      <w:r w:rsidR="00782F90" w:rsidRPr="007B3C66">
        <w:rPr>
          <w:rFonts w:ascii="Arial" w:hAnsi="Arial" w:cs="Arial"/>
          <w:b/>
        </w:rPr>
        <w:t>, pod rygorem utraty wadium</w:t>
      </w:r>
      <w:r w:rsidR="00BD6EF7" w:rsidRPr="007B3C66">
        <w:rPr>
          <w:rFonts w:ascii="Arial" w:hAnsi="Arial" w:cs="Arial"/>
        </w:rPr>
        <w:t xml:space="preserve">. </w:t>
      </w:r>
      <w:r w:rsidR="00E10711" w:rsidRPr="007B3C66">
        <w:rPr>
          <w:rFonts w:ascii="Arial" w:hAnsi="Arial" w:cs="Arial"/>
        </w:rPr>
        <w:t xml:space="preserve">Oferta ta </w:t>
      </w:r>
      <w:r w:rsidR="000239B3" w:rsidRPr="007B3C66">
        <w:rPr>
          <w:rFonts w:ascii="Arial" w:hAnsi="Arial" w:cs="Arial"/>
        </w:rPr>
        <w:t xml:space="preserve">obejmować będzie między innymi </w:t>
      </w:r>
      <w:r w:rsidR="000239B3" w:rsidRPr="007B3C66">
        <w:rPr>
          <w:rFonts w:ascii="Arial" w:hAnsi="Arial" w:cs="Arial"/>
          <w:b/>
          <w:bCs/>
        </w:rPr>
        <w:t>umow</w:t>
      </w:r>
      <w:r w:rsidR="00C22FE8" w:rsidRPr="007B3C66">
        <w:rPr>
          <w:rFonts w:ascii="Arial" w:hAnsi="Arial" w:cs="Arial"/>
          <w:b/>
          <w:bCs/>
        </w:rPr>
        <w:t>ę</w:t>
      </w:r>
      <w:r w:rsidR="000239B3" w:rsidRPr="007B3C66">
        <w:rPr>
          <w:rFonts w:ascii="Arial" w:hAnsi="Arial" w:cs="Arial"/>
          <w:b/>
          <w:bCs/>
        </w:rPr>
        <w:t xml:space="preserve"> dostawy</w:t>
      </w:r>
      <w:r w:rsidR="00C22FE8" w:rsidRPr="007B3C66">
        <w:rPr>
          <w:rFonts w:ascii="Arial" w:hAnsi="Arial" w:cs="Arial"/>
        </w:rPr>
        <w:t xml:space="preserve"> (obejmującą także usługi serwisowe)</w:t>
      </w:r>
      <w:r w:rsidR="000239B3" w:rsidRPr="007B3C66">
        <w:rPr>
          <w:rFonts w:ascii="Arial" w:hAnsi="Arial" w:cs="Arial"/>
        </w:rPr>
        <w:t xml:space="preserve">, która zostanie </w:t>
      </w:r>
      <w:r w:rsidR="00CB238E" w:rsidRPr="007B3C66">
        <w:rPr>
          <w:rFonts w:ascii="Arial" w:hAnsi="Arial" w:cs="Arial"/>
        </w:rPr>
        <w:t xml:space="preserve">podpisana </w:t>
      </w:r>
      <w:r w:rsidR="00D7753B" w:rsidRPr="007B3C66">
        <w:rPr>
          <w:rFonts w:ascii="Arial" w:hAnsi="Arial" w:cs="Arial"/>
        </w:rPr>
        <w:t xml:space="preserve">przez Odbiorcę </w:t>
      </w:r>
      <w:r w:rsidR="00CB238E" w:rsidRPr="007B3C66">
        <w:rPr>
          <w:rFonts w:ascii="Arial" w:hAnsi="Arial" w:cs="Arial"/>
        </w:rPr>
        <w:t xml:space="preserve">z </w:t>
      </w:r>
      <w:r w:rsidR="00CB54DC" w:rsidRPr="007B3C66">
        <w:rPr>
          <w:rFonts w:ascii="Arial" w:hAnsi="Arial" w:cs="Arial"/>
        </w:rPr>
        <w:t xml:space="preserve">tym </w:t>
      </w:r>
      <w:r w:rsidR="00CB238E" w:rsidRPr="007B3C66">
        <w:rPr>
          <w:rFonts w:ascii="Arial" w:hAnsi="Arial" w:cs="Arial"/>
        </w:rPr>
        <w:t xml:space="preserve">Oferentem, który </w:t>
      </w:r>
      <w:r w:rsidR="000239B3" w:rsidRPr="007B3C66">
        <w:rPr>
          <w:rFonts w:ascii="Arial" w:hAnsi="Arial" w:cs="Arial"/>
        </w:rPr>
        <w:t xml:space="preserve">w trakcie aukcji </w:t>
      </w:r>
      <w:r w:rsidR="00CB238E" w:rsidRPr="007B3C66">
        <w:rPr>
          <w:rFonts w:ascii="Arial" w:hAnsi="Arial" w:cs="Arial"/>
        </w:rPr>
        <w:t>złożył</w:t>
      </w:r>
      <w:r w:rsidR="000239B3" w:rsidRPr="007B3C66">
        <w:rPr>
          <w:rFonts w:ascii="Arial" w:hAnsi="Arial" w:cs="Arial"/>
        </w:rPr>
        <w:t xml:space="preserve"> </w:t>
      </w:r>
      <w:r w:rsidR="00DE25C3" w:rsidRPr="007B3C66">
        <w:rPr>
          <w:rFonts w:ascii="Arial" w:hAnsi="Arial" w:cs="Arial"/>
        </w:rPr>
        <w:t>najkorzy</w:t>
      </w:r>
      <w:r w:rsidR="00547282" w:rsidRPr="007B3C66">
        <w:rPr>
          <w:rFonts w:ascii="Arial" w:hAnsi="Arial" w:cs="Arial"/>
        </w:rPr>
        <w:t>st</w:t>
      </w:r>
      <w:r w:rsidR="00DE25C3" w:rsidRPr="007B3C66">
        <w:rPr>
          <w:rFonts w:ascii="Arial" w:hAnsi="Arial" w:cs="Arial"/>
        </w:rPr>
        <w:t>niejszą</w:t>
      </w:r>
      <w:r w:rsidR="000239B3" w:rsidRPr="007B3C66">
        <w:rPr>
          <w:rFonts w:ascii="Arial" w:hAnsi="Arial" w:cs="Arial"/>
        </w:rPr>
        <w:t xml:space="preserve"> </w:t>
      </w:r>
      <w:r w:rsidR="00CB238E" w:rsidRPr="007B3C66">
        <w:rPr>
          <w:rFonts w:ascii="Arial" w:hAnsi="Arial" w:cs="Arial"/>
        </w:rPr>
        <w:t>ofertę</w:t>
      </w:r>
      <w:r w:rsidR="00547282" w:rsidRPr="007B3C66">
        <w:rPr>
          <w:rFonts w:ascii="Arial" w:hAnsi="Arial" w:cs="Arial"/>
        </w:rPr>
        <w:t>,</w:t>
      </w:r>
      <w:r w:rsidR="00CB238E" w:rsidRPr="007B3C66">
        <w:rPr>
          <w:rFonts w:ascii="Arial" w:hAnsi="Arial" w:cs="Arial"/>
        </w:rPr>
        <w:t xml:space="preserve"> </w:t>
      </w:r>
      <w:r w:rsidR="00547282" w:rsidRPr="007B3C66">
        <w:rPr>
          <w:rFonts w:ascii="Arial" w:hAnsi="Arial" w:cs="Arial"/>
        </w:rPr>
        <w:t>w oparciu o wskaźnik</w:t>
      </w:r>
      <w:r w:rsidR="00DE25C3" w:rsidRPr="007B3C66">
        <w:rPr>
          <w:rFonts w:ascii="Arial" w:hAnsi="Arial" w:cs="Arial"/>
        </w:rPr>
        <w:t xml:space="preserve"> W I </w:t>
      </w:r>
      <w:proofErr w:type="spellStart"/>
      <w:r w:rsidR="00DE25C3" w:rsidRPr="007B3C66">
        <w:rPr>
          <w:rFonts w:ascii="Arial" w:hAnsi="Arial" w:cs="Arial"/>
        </w:rPr>
        <w:t>i</w:t>
      </w:r>
      <w:proofErr w:type="spellEnd"/>
      <w:r w:rsidR="00DE25C3" w:rsidRPr="007B3C66">
        <w:rPr>
          <w:rFonts w:ascii="Arial" w:hAnsi="Arial" w:cs="Arial"/>
        </w:rPr>
        <w:t xml:space="preserve"> W</w:t>
      </w:r>
      <w:r w:rsidR="00662F87" w:rsidRPr="007B3C66">
        <w:rPr>
          <w:rFonts w:ascii="Arial" w:hAnsi="Arial" w:cs="Arial"/>
        </w:rPr>
        <w:t xml:space="preserve"> </w:t>
      </w:r>
      <w:r w:rsidR="00DE25C3" w:rsidRPr="007B3C66">
        <w:rPr>
          <w:rFonts w:ascii="Arial" w:hAnsi="Arial" w:cs="Arial"/>
        </w:rPr>
        <w:t xml:space="preserve">II </w:t>
      </w:r>
      <w:r w:rsidR="00CB238E" w:rsidRPr="007B3C66">
        <w:rPr>
          <w:rFonts w:ascii="Arial" w:hAnsi="Arial" w:cs="Arial"/>
        </w:rPr>
        <w:t xml:space="preserve">na realizację </w:t>
      </w:r>
      <w:r w:rsidR="00793BC1" w:rsidRPr="007B3C66">
        <w:rPr>
          <w:rFonts w:ascii="Arial" w:hAnsi="Arial" w:cs="Arial"/>
        </w:rPr>
        <w:t xml:space="preserve">danego </w:t>
      </w:r>
      <w:r w:rsidR="000E611C" w:rsidRPr="007B3C66">
        <w:rPr>
          <w:rFonts w:ascii="Arial" w:hAnsi="Arial" w:cs="Arial"/>
        </w:rPr>
        <w:t>Zadani</w:t>
      </w:r>
      <w:r w:rsidR="00165AFE" w:rsidRPr="007B3C66">
        <w:rPr>
          <w:rFonts w:ascii="Arial" w:hAnsi="Arial" w:cs="Arial"/>
        </w:rPr>
        <w:t>a</w:t>
      </w:r>
      <w:r w:rsidR="006B5521" w:rsidRPr="007B3C66">
        <w:rPr>
          <w:rFonts w:ascii="Arial" w:hAnsi="Arial" w:cs="Arial"/>
        </w:rPr>
        <w:t>. Treść</w:t>
      </w:r>
      <w:r w:rsidR="00345597" w:rsidRPr="007B3C66">
        <w:rPr>
          <w:rFonts w:ascii="Arial" w:hAnsi="Arial" w:cs="Arial"/>
        </w:rPr>
        <w:t xml:space="preserve"> </w:t>
      </w:r>
      <w:r w:rsidR="006B5521" w:rsidRPr="007B3C66">
        <w:rPr>
          <w:rFonts w:ascii="Arial" w:hAnsi="Arial" w:cs="Arial"/>
        </w:rPr>
        <w:t>umowy dostawy musi być zgodna z</w:t>
      </w:r>
      <w:r w:rsidR="00AC1EC7" w:rsidRPr="007B3C66">
        <w:rPr>
          <w:rFonts w:ascii="Arial" w:hAnsi="Arial" w:cs="Arial"/>
        </w:rPr>
        <w:t xml:space="preserve"> ostateczn</w:t>
      </w:r>
      <w:r w:rsidR="006B5521" w:rsidRPr="007B3C66">
        <w:rPr>
          <w:rFonts w:ascii="Arial" w:hAnsi="Arial" w:cs="Arial"/>
        </w:rPr>
        <w:t>ą</w:t>
      </w:r>
      <w:r w:rsidR="00D7753B" w:rsidRPr="007B3C66">
        <w:rPr>
          <w:rFonts w:ascii="Arial" w:hAnsi="Arial" w:cs="Arial"/>
        </w:rPr>
        <w:t xml:space="preserve"> wersj</w:t>
      </w:r>
      <w:r w:rsidR="006B5521" w:rsidRPr="007B3C66">
        <w:rPr>
          <w:rFonts w:ascii="Arial" w:hAnsi="Arial" w:cs="Arial"/>
        </w:rPr>
        <w:t>ą</w:t>
      </w:r>
      <w:r w:rsidR="00D7753B" w:rsidRPr="007B3C66">
        <w:rPr>
          <w:rFonts w:ascii="Arial" w:hAnsi="Arial" w:cs="Arial"/>
        </w:rPr>
        <w:t xml:space="preserve"> </w:t>
      </w:r>
      <w:r w:rsidR="006B5521" w:rsidRPr="007B3C66">
        <w:rPr>
          <w:rFonts w:ascii="Arial" w:hAnsi="Arial" w:cs="Arial"/>
        </w:rPr>
        <w:t xml:space="preserve">jej </w:t>
      </w:r>
      <w:r w:rsidR="00D7753B" w:rsidRPr="007B3C66">
        <w:rPr>
          <w:rFonts w:ascii="Arial" w:hAnsi="Arial" w:cs="Arial"/>
        </w:rPr>
        <w:t xml:space="preserve">tekstu ujednoliconego, opublikowanego przez Odbiorcę </w:t>
      </w:r>
      <w:r w:rsidR="006B5521" w:rsidRPr="007B3C66">
        <w:rPr>
          <w:rStyle w:val="Hipercze"/>
          <w:rFonts w:ascii="Arial" w:hAnsi="Arial" w:cs="Arial"/>
          <w:color w:val="auto"/>
          <w:u w:val="none"/>
        </w:rPr>
        <w:t>przed terminem złożenia ofert do aukcji</w:t>
      </w:r>
      <w:r w:rsidR="006B5521" w:rsidRPr="007B3C66">
        <w:rPr>
          <w:rFonts w:ascii="Arial" w:hAnsi="Arial" w:cs="Arial"/>
        </w:rPr>
        <w:t xml:space="preserve"> </w:t>
      </w:r>
      <w:r w:rsidR="00D7753B" w:rsidRPr="007B3C66">
        <w:rPr>
          <w:rFonts w:ascii="Arial" w:hAnsi="Arial" w:cs="Arial"/>
        </w:rPr>
        <w:t xml:space="preserve">na stronie internetowej </w:t>
      </w:r>
      <w:hyperlink r:id="rId13" w:history="1">
        <w:r w:rsidR="00AA2BCA" w:rsidRPr="007B3C66">
          <w:rPr>
            <w:rStyle w:val="Hipercze"/>
            <w:rFonts w:ascii="Arial" w:hAnsi="Arial" w:cs="Arial"/>
          </w:rPr>
          <w:t>https://www.pccintermodal.pl/przetargi/</w:t>
        </w:r>
      </w:hyperlink>
      <w:r w:rsidR="00AA2BCA" w:rsidRPr="007B3C66">
        <w:rPr>
          <w:rFonts w:ascii="Arial" w:hAnsi="Arial" w:cs="Arial"/>
        </w:rPr>
        <w:t>.</w:t>
      </w:r>
    </w:p>
    <w:p w14:paraId="7D484E8C" w14:textId="2788A57D" w:rsidR="000239B3" w:rsidRPr="007B3C66" w:rsidRDefault="00D7753B" w:rsidP="002B52D4">
      <w:pPr>
        <w:pStyle w:val="NormalnyWeb"/>
        <w:tabs>
          <w:tab w:val="left" w:pos="8080"/>
        </w:tabs>
        <w:spacing w:before="120" w:beforeAutospacing="0" w:after="0" w:afterAutospacing="0" w:line="300" w:lineRule="auto"/>
        <w:jc w:val="both"/>
        <w:rPr>
          <w:rFonts w:ascii="Arial" w:hAnsi="Arial" w:cs="Arial"/>
          <w:b/>
        </w:rPr>
      </w:pPr>
      <w:r w:rsidRPr="007B3C66">
        <w:rPr>
          <w:rFonts w:ascii="Arial" w:hAnsi="Arial" w:cs="Arial"/>
          <w:b/>
        </w:rPr>
        <w:t xml:space="preserve">Przebieg aukcji oraz </w:t>
      </w:r>
      <w:r w:rsidR="00E351E4" w:rsidRPr="007B3C66">
        <w:rPr>
          <w:rFonts w:ascii="Arial" w:hAnsi="Arial" w:cs="Arial"/>
          <w:b/>
        </w:rPr>
        <w:t>wymagania dotyczące</w:t>
      </w:r>
      <w:r w:rsidRPr="007B3C66">
        <w:rPr>
          <w:rFonts w:ascii="Arial" w:hAnsi="Arial" w:cs="Arial"/>
          <w:b/>
        </w:rPr>
        <w:t xml:space="preserve"> </w:t>
      </w:r>
      <w:r w:rsidR="00E351E4" w:rsidRPr="007B3C66">
        <w:rPr>
          <w:rFonts w:ascii="Arial" w:hAnsi="Arial" w:cs="Arial"/>
          <w:b/>
        </w:rPr>
        <w:t>zawartości</w:t>
      </w:r>
      <w:r w:rsidRPr="007B3C66">
        <w:rPr>
          <w:rFonts w:ascii="Arial" w:hAnsi="Arial" w:cs="Arial"/>
          <w:b/>
        </w:rPr>
        <w:t xml:space="preserve"> Oferty są szczegółowo przedstawione niżej w Części VI niniejszej </w:t>
      </w:r>
      <w:r w:rsidR="00FF01C8" w:rsidRPr="007B3C66">
        <w:rPr>
          <w:rFonts w:ascii="Arial" w:hAnsi="Arial" w:cs="Arial"/>
          <w:b/>
        </w:rPr>
        <w:t>Specyf</w:t>
      </w:r>
      <w:r w:rsidRPr="007B3C66">
        <w:rPr>
          <w:rFonts w:ascii="Arial" w:hAnsi="Arial" w:cs="Arial"/>
          <w:b/>
        </w:rPr>
        <w:t>ikacji</w:t>
      </w:r>
      <w:r w:rsidRPr="007B3C66">
        <w:rPr>
          <w:rFonts w:ascii="Arial" w:hAnsi="Arial" w:cs="Arial"/>
        </w:rPr>
        <w:t>.</w:t>
      </w:r>
    </w:p>
    <w:p w14:paraId="07177F8D" w14:textId="77777777" w:rsidR="00BF43E7" w:rsidRPr="007B3C66" w:rsidRDefault="00BF43E7" w:rsidP="00BF43E7">
      <w:pPr>
        <w:pStyle w:val="NormalnyWeb"/>
        <w:spacing w:before="0" w:beforeAutospacing="0" w:after="120" w:afterAutospacing="0" w:line="300" w:lineRule="auto"/>
        <w:jc w:val="both"/>
        <w:rPr>
          <w:rFonts w:ascii="Arial" w:hAnsi="Arial" w:cs="Arial"/>
          <w:b/>
          <w:bCs/>
          <w:color w:val="7030A0"/>
        </w:rPr>
      </w:pPr>
    </w:p>
    <w:p w14:paraId="21AAB861" w14:textId="7097CE38" w:rsidR="00BE4613" w:rsidRPr="007B3C66" w:rsidRDefault="00BE4613" w:rsidP="00E9641C">
      <w:pPr>
        <w:pStyle w:val="Nagwek4"/>
        <w:numPr>
          <w:ilvl w:val="1"/>
          <w:numId w:val="34"/>
        </w:numPr>
        <w:rPr>
          <w:rFonts w:cs="Arial"/>
          <w:szCs w:val="24"/>
        </w:rPr>
      </w:pPr>
      <w:bookmarkStart w:id="932" w:name="_Toc65224273"/>
      <w:r w:rsidRPr="007B3C66">
        <w:rPr>
          <w:rFonts w:cs="Arial"/>
          <w:szCs w:val="24"/>
        </w:rPr>
        <w:t>Pytania i odpowiedzi</w:t>
      </w:r>
      <w:bookmarkEnd w:id="932"/>
      <w:r w:rsidR="000F45EA" w:rsidRPr="007B3C66">
        <w:rPr>
          <w:rFonts w:cs="Arial"/>
          <w:szCs w:val="24"/>
        </w:rPr>
        <w:t xml:space="preserve"> </w:t>
      </w:r>
    </w:p>
    <w:p w14:paraId="22ABB773" w14:textId="0D4498EA" w:rsidR="00AC1EC7" w:rsidRPr="007B3C66" w:rsidRDefault="00BE4613" w:rsidP="00AC1EC7">
      <w:pPr>
        <w:spacing w:before="120" w:line="300" w:lineRule="auto"/>
        <w:jc w:val="both"/>
        <w:rPr>
          <w:rFonts w:ascii="Arial" w:hAnsi="Arial" w:cs="Arial"/>
          <w:b/>
          <w:highlight w:val="yellow"/>
        </w:rPr>
      </w:pPr>
      <w:r w:rsidRPr="007B3C66">
        <w:rPr>
          <w:rFonts w:ascii="Arial" w:hAnsi="Arial" w:cs="Arial"/>
        </w:rPr>
        <w:t xml:space="preserve">Ewentualne pytania dotyczące przedmiotu przetargu i </w:t>
      </w:r>
      <w:r w:rsidR="00FF01C8" w:rsidRPr="007B3C66">
        <w:rPr>
          <w:rFonts w:ascii="Arial" w:hAnsi="Arial" w:cs="Arial"/>
        </w:rPr>
        <w:t>Specyf</w:t>
      </w:r>
      <w:r w:rsidRPr="007B3C66">
        <w:rPr>
          <w:rFonts w:ascii="Arial" w:hAnsi="Arial" w:cs="Arial"/>
        </w:rPr>
        <w:t>ikacji pros</w:t>
      </w:r>
      <w:r w:rsidR="0015526E" w:rsidRPr="007B3C66">
        <w:rPr>
          <w:rFonts w:ascii="Arial" w:hAnsi="Arial" w:cs="Arial"/>
        </w:rPr>
        <w:t>zę</w:t>
      </w:r>
      <w:r w:rsidRPr="007B3C66">
        <w:rPr>
          <w:rFonts w:ascii="Arial" w:hAnsi="Arial" w:cs="Arial"/>
        </w:rPr>
        <w:t xml:space="preserve"> </w:t>
      </w:r>
      <w:r w:rsidR="00003FF5" w:rsidRPr="007B3C66">
        <w:rPr>
          <w:rFonts w:ascii="Arial" w:hAnsi="Arial" w:cs="Arial"/>
        </w:rPr>
        <w:t>kierować</w:t>
      </w:r>
      <w:r w:rsidRPr="007B3C66">
        <w:rPr>
          <w:rFonts w:ascii="Arial" w:hAnsi="Arial" w:cs="Arial"/>
        </w:rPr>
        <w:t xml:space="preserve"> na adres e-mailowy: </w:t>
      </w:r>
      <w:hyperlink r:id="rId14" w:history="1">
        <w:r w:rsidRPr="007B3C66">
          <w:rPr>
            <w:rStyle w:val="Hipercze"/>
            <w:rFonts w:ascii="Arial" w:hAnsi="Arial" w:cs="Arial"/>
          </w:rPr>
          <w:t>przetargi.realizacja@pcc.eu</w:t>
        </w:r>
      </w:hyperlink>
      <w:r w:rsidR="004D5487" w:rsidRPr="007B3C66">
        <w:rPr>
          <w:rStyle w:val="Hipercze"/>
          <w:rFonts w:ascii="Arial" w:hAnsi="Arial" w:cs="Arial"/>
        </w:rPr>
        <w:t>.</w:t>
      </w:r>
      <w:r w:rsidR="004D5487" w:rsidRPr="007B3C66">
        <w:rPr>
          <w:rStyle w:val="Hipercze"/>
          <w:rFonts w:ascii="Arial" w:hAnsi="Arial" w:cs="Arial"/>
          <w:color w:val="auto"/>
          <w:u w:val="none"/>
        </w:rPr>
        <w:t xml:space="preserve"> Pytania dotyczące spraw formalnych winny zostać skierowane</w:t>
      </w:r>
      <w:r w:rsidRPr="007B3C66">
        <w:rPr>
          <w:rFonts w:ascii="Arial" w:hAnsi="Arial" w:cs="Arial"/>
        </w:rPr>
        <w:t xml:space="preserve"> </w:t>
      </w:r>
      <w:r w:rsidR="004D5487" w:rsidRPr="007B3C66">
        <w:rPr>
          <w:rFonts w:ascii="Arial" w:hAnsi="Arial" w:cs="Arial"/>
        </w:rPr>
        <w:t xml:space="preserve">do Zamawiającego </w:t>
      </w:r>
      <w:r w:rsidRPr="007B3C66">
        <w:rPr>
          <w:rFonts w:ascii="Arial" w:hAnsi="Arial" w:cs="Arial"/>
        </w:rPr>
        <w:t xml:space="preserve">w </w:t>
      </w:r>
      <w:r w:rsidR="00E512FA" w:rsidRPr="007B3C66">
        <w:rPr>
          <w:rFonts w:ascii="Arial" w:hAnsi="Arial" w:cs="Arial"/>
        </w:rPr>
        <w:t xml:space="preserve">nieprzekraczalnym </w:t>
      </w:r>
      <w:r w:rsidRPr="007B3C66">
        <w:rPr>
          <w:rFonts w:ascii="Arial" w:hAnsi="Arial" w:cs="Arial"/>
        </w:rPr>
        <w:t xml:space="preserve">terminie do </w:t>
      </w:r>
      <w:r w:rsidR="005B4527" w:rsidRPr="007B3C66">
        <w:rPr>
          <w:rFonts w:ascii="Arial" w:hAnsi="Arial" w:cs="Arial"/>
        </w:rPr>
        <w:t>35</w:t>
      </w:r>
      <w:r w:rsidR="004D5487" w:rsidRPr="007B3C66">
        <w:rPr>
          <w:rFonts w:ascii="Arial" w:hAnsi="Arial" w:cs="Arial"/>
        </w:rPr>
        <w:t xml:space="preserve"> dni kalendarzowych od ogłoszenie przetargu tj. </w:t>
      </w:r>
      <w:r w:rsidR="00223F2F" w:rsidRPr="007B3C66">
        <w:rPr>
          <w:rFonts w:ascii="Arial" w:hAnsi="Arial" w:cs="Arial"/>
          <w:b/>
          <w:highlight w:val="yellow"/>
        </w:rPr>
        <w:t>02</w:t>
      </w:r>
      <w:r w:rsidR="004D5487" w:rsidRPr="007B3C66">
        <w:rPr>
          <w:rFonts w:ascii="Arial" w:hAnsi="Arial" w:cs="Arial"/>
          <w:b/>
          <w:highlight w:val="yellow"/>
        </w:rPr>
        <w:t>.0</w:t>
      </w:r>
      <w:r w:rsidR="00223F2F" w:rsidRPr="007B3C66">
        <w:rPr>
          <w:rFonts w:ascii="Arial" w:hAnsi="Arial" w:cs="Arial"/>
          <w:b/>
          <w:highlight w:val="yellow"/>
        </w:rPr>
        <w:t>4</w:t>
      </w:r>
      <w:r w:rsidR="004D5487" w:rsidRPr="007B3C66">
        <w:rPr>
          <w:rFonts w:ascii="Arial" w:hAnsi="Arial" w:cs="Arial"/>
          <w:b/>
          <w:highlight w:val="yellow"/>
        </w:rPr>
        <w:t>.202</w:t>
      </w:r>
      <w:r w:rsidR="009D18A2" w:rsidRPr="007B3C66">
        <w:rPr>
          <w:rFonts w:ascii="Arial" w:hAnsi="Arial" w:cs="Arial"/>
          <w:b/>
          <w:highlight w:val="yellow"/>
        </w:rPr>
        <w:t>1</w:t>
      </w:r>
      <w:r w:rsidR="004D5487" w:rsidRPr="007B3C66">
        <w:rPr>
          <w:rFonts w:ascii="Arial" w:hAnsi="Arial" w:cs="Arial"/>
          <w:b/>
          <w:highlight w:val="yellow"/>
        </w:rPr>
        <w:t xml:space="preserve"> do godz. 15:00</w:t>
      </w:r>
      <w:r w:rsidR="004D5487" w:rsidRPr="007B3C66">
        <w:rPr>
          <w:rFonts w:ascii="Arial" w:hAnsi="Arial" w:cs="Arial"/>
          <w:b/>
        </w:rPr>
        <w:t>.</w:t>
      </w:r>
      <w:r w:rsidR="004D5487" w:rsidRPr="007B3C66">
        <w:rPr>
          <w:rFonts w:ascii="Arial" w:hAnsi="Arial" w:cs="Arial"/>
        </w:rPr>
        <w:t xml:space="preserve"> </w:t>
      </w:r>
      <w:del w:id="933" w:author="Dariusz Jabłoński" w:date="2021-04-27T15:14:00Z">
        <w:r w:rsidR="00761629">
          <w:rPr>
            <w:rFonts w:ascii="Arial" w:hAnsi="Arial" w:cs="Arial"/>
          </w:rPr>
          <w:br/>
        </w:r>
      </w:del>
      <w:r w:rsidR="004D5487" w:rsidRPr="007B3C66">
        <w:rPr>
          <w:rFonts w:ascii="Arial" w:hAnsi="Arial" w:cs="Arial"/>
        </w:rPr>
        <w:t xml:space="preserve">Pytania </w:t>
      </w:r>
      <w:r w:rsidR="004D5487" w:rsidRPr="007B3C66">
        <w:rPr>
          <w:rStyle w:val="Hipercze"/>
          <w:rFonts w:ascii="Arial" w:hAnsi="Arial" w:cs="Arial"/>
          <w:color w:val="auto"/>
          <w:u w:val="none"/>
        </w:rPr>
        <w:t xml:space="preserve">dotyczące spraw </w:t>
      </w:r>
      <w:proofErr w:type="spellStart"/>
      <w:r w:rsidR="004D5487" w:rsidRPr="007B3C66">
        <w:rPr>
          <w:rStyle w:val="Hipercze"/>
          <w:rFonts w:ascii="Arial" w:hAnsi="Arial" w:cs="Arial"/>
          <w:color w:val="auto"/>
          <w:u w:val="none"/>
        </w:rPr>
        <w:t>techniczn</w:t>
      </w:r>
      <w:r w:rsidR="00CF0118" w:rsidRPr="007B3C66">
        <w:rPr>
          <w:rStyle w:val="Hipercze"/>
          <w:rFonts w:ascii="Arial" w:hAnsi="Arial" w:cs="Arial"/>
          <w:color w:val="auto"/>
          <w:u w:val="none"/>
        </w:rPr>
        <w:t>o</w:t>
      </w:r>
      <w:proofErr w:type="spellEnd"/>
      <w:r w:rsidR="00CF0118" w:rsidRPr="007B3C66">
        <w:rPr>
          <w:rStyle w:val="Hipercze"/>
          <w:rFonts w:ascii="Arial" w:hAnsi="Arial" w:cs="Arial"/>
          <w:color w:val="auto"/>
          <w:u w:val="none"/>
        </w:rPr>
        <w:t xml:space="preserve"> - eksploatacyjnych</w:t>
      </w:r>
      <w:r w:rsidR="004D5487" w:rsidRPr="007B3C66">
        <w:rPr>
          <w:rStyle w:val="Hipercze"/>
          <w:rFonts w:ascii="Arial" w:hAnsi="Arial" w:cs="Arial"/>
          <w:color w:val="auto"/>
          <w:u w:val="none"/>
        </w:rPr>
        <w:t xml:space="preserve"> oraz świadczenia usług serwisowo - utrzymaniowych winny zostać skierowane</w:t>
      </w:r>
      <w:r w:rsidR="004D5487" w:rsidRPr="007B3C66">
        <w:rPr>
          <w:rFonts w:ascii="Arial" w:hAnsi="Arial" w:cs="Arial"/>
        </w:rPr>
        <w:t xml:space="preserve"> do Zamawiającego w nieprzekraczalnym terminie do 42 dni kalendarzowych od ogłoszenie przetargu tj. </w:t>
      </w:r>
      <w:r w:rsidR="009D18A2" w:rsidRPr="007B3C66">
        <w:rPr>
          <w:rFonts w:ascii="Arial" w:hAnsi="Arial" w:cs="Arial"/>
          <w:b/>
          <w:highlight w:val="yellow"/>
        </w:rPr>
        <w:t>0</w:t>
      </w:r>
      <w:r w:rsidR="00223F2F" w:rsidRPr="007B3C66">
        <w:rPr>
          <w:rFonts w:ascii="Arial" w:hAnsi="Arial" w:cs="Arial"/>
          <w:b/>
          <w:highlight w:val="yellow"/>
        </w:rPr>
        <w:t>9</w:t>
      </w:r>
      <w:r w:rsidR="00784184" w:rsidRPr="007B3C66">
        <w:rPr>
          <w:rFonts w:ascii="Arial" w:hAnsi="Arial" w:cs="Arial"/>
          <w:b/>
          <w:highlight w:val="yellow"/>
        </w:rPr>
        <w:t>.0</w:t>
      </w:r>
      <w:r w:rsidR="009D18A2" w:rsidRPr="007B3C66">
        <w:rPr>
          <w:rFonts w:ascii="Arial" w:hAnsi="Arial" w:cs="Arial"/>
          <w:b/>
          <w:highlight w:val="yellow"/>
        </w:rPr>
        <w:t>4</w:t>
      </w:r>
      <w:r w:rsidR="00784184" w:rsidRPr="007B3C66">
        <w:rPr>
          <w:rFonts w:ascii="Arial" w:hAnsi="Arial" w:cs="Arial"/>
          <w:b/>
          <w:highlight w:val="yellow"/>
        </w:rPr>
        <w:t>.</w:t>
      </w:r>
      <w:r w:rsidRPr="007B3C66">
        <w:rPr>
          <w:rFonts w:ascii="Arial" w:hAnsi="Arial" w:cs="Arial"/>
          <w:b/>
          <w:highlight w:val="yellow"/>
        </w:rPr>
        <w:t>20</w:t>
      </w:r>
      <w:r w:rsidR="000174A7" w:rsidRPr="007B3C66">
        <w:rPr>
          <w:rFonts w:ascii="Arial" w:hAnsi="Arial" w:cs="Arial"/>
          <w:b/>
          <w:highlight w:val="yellow"/>
        </w:rPr>
        <w:t>2</w:t>
      </w:r>
      <w:r w:rsidR="009D18A2" w:rsidRPr="007B3C66">
        <w:rPr>
          <w:rFonts w:ascii="Arial" w:hAnsi="Arial" w:cs="Arial"/>
          <w:b/>
          <w:highlight w:val="yellow"/>
        </w:rPr>
        <w:t>1</w:t>
      </w:r>
      <w:r w:rsidRPr="007B3C66">
        <w:rPr>
          <w:rFonts w:ascii="Arial" w:hAnsi="Arial" w:cs="Arial"/>
          <w:b/>
          <w:highlight w:val="yellow"/>
        </w:rPr>
        <w:t xml:space="preserve"> do godz. 15:00</w:t>
      </w:r>
      <w:r w:rsidRPr="007B3C66">
        <w:rPr>
          <w:rFonts w:ascii="Arial" w:hAnsi="Arial" w:cs="Arial"/>
        </w:rPr>
        <w:t xml:space="preserve">. Na pytania zadane po </w:t>
      </w:r>
      <w:r w:rsidR="004D5487" w:rsidRPr="007B3C66">
        <w:rPr>
          <w:rFonts w:ascii="Arial" w:hAnsi="Arial" w:cs="Arial"/>
        </w:rPr>
        <w:t xml:space="preserve">upływie wyznaczonego </w:t>
      </w:r>
      <w:r w:rsidRPr="007B3C66">
        <w:rPr>
          <w:rFonts w:ascii="Arial" w:hAnsi="Arial" w:cs="Arial"/>
        </w:rPr>
        <w:t>termin</w:t>
      </w:r>
      <w:r w:rsidR="004D5487" w:rsidRPr="007B3C66">
        <w:rPr>
          <w:rFonts w:ascii="Arial" w:hAnsi="Arial" w:cs="Arial"/>
        </w:rPr>
        <w:t>u Zamawiaj</w:t>
      </w:r>
      <w:r w:rsidR="00BB1C9C" w:rsidRPr="007B3C66">
        <w:rPr>
          <w:rFonts w:ascii="Arial" w:hAnsi="Arial" w:cs="Arial"/>
        </w:rPr>
        <w:t>ą</w:t>
      </w:r>
      <w:r w:rsidR="004D5487" w:rsidRPr="007B3C66">
        <w:rPr>
          <w:rFonts w:ascii="Arial" w:hAnsi="Arial" w:cs="Arial"/>
        </w:rPr>
        <w:t>cy</w:t>
      </w:r>
      <w:r w:rsidRPr="007B3C66">
        <w:rPr>
          <w:rFonts w:ascii="Arial" w:hAnsi="Arial" w:cs="Arial"/>
        </w:rPr>
        <w:t xml:space="preserve"> nie jest zobowiązan</w:t>
      </w:r>
      <w:r w:rsidR="00BB1C9C" w:rsidRPr="007B3C66">
        <w:rPr>
          <w:rFonts w:ascii="Arial" w:hAnsi="Arial" w:cs="Arial"/>
        </w:rPr>
        <w:t>y</w:t>
      </w:r>
      <w:r w:rsidRPr="007B3C66">
        <w:rPr>
          <w:rFonts w:ascii="Arial" w:hAnsi="Arial" w:cs="Arial"/>
        </w:rPr>
        <w:t xml:space="preserve"> udzielić odpowiedzi.</w:t>
      </w:r>
    </w:p>
    <w:p w14:paraId="2B84BFA2" w14:textId="00CE6784" w:rsidR="00AC1EC7" w:rsidRPr="007B3C66" w:rsidRDefault="00AC1EC7" w:rsidP="00AC1EC7">
      <w:pPr>
        <w:spacing w:before="120" w:line="300" w:lineRule="auto"/>
        <w:jc w:val="both"/>
        <w:rPr>
          <w:rFonts w:ascii="Arial" w:hAnsi="Arial" w:cs="Arial"/>
        </w:rPr>
      </w:pPr>
      <w:r w:rsidRPr="007B3C66">
        <w:rPr>
          <w:rFonts w:ascii="Arial" w:hAnsi="Arial" w:cs="Arial"/>
        </w:rPr>
        <w:t>W celu zachowania płynności i sprawności procesu przetargowego Zamawiający oczekuje, żeby Oferenci starali się zadawać pytania w okresie do tego wyznaczonym.</w:t>
      </w:r>
      <w:r w:rsidR="00E512FA" w:rsidRPr="007B3C66">
        <w:rPr>
          <w:rFonts w:ascii="Arial" w:hAnsi="Arial" w:cs="Arial"/>
        </w:rPr>
        <w:t xml:space="preserve"> Termin zadawania pytań w tym zakresie określa się okresem od dnia ogłoszenia przetargu do </w:t>
      </w:r>
      <w:r w:rsidR="00CF0118" w:rsidRPr="007B3C66">
        <w:rPr>
          <w:rFonts w:ascii="Arial" w:hAnsi="Arial" w:cs="Arial"/>
        </w:rPr>
        <w:t>terminów wskazanych powyżej.</w:t>
      </w:r>
    </w:p>
    <w:p w14:paraId="09DEF2C0" w14:textId="36347965" w:rsidR="001C31D1" w:rsidRPr="007B3C66" w:rsidRDefault="00BE4613" w:rsidP="0000395C">
      <w:pPr>
        <w:tabs>
          <w:tab w:val="left" w:pos="8080"/>
          <w:tab w:val="left" w:pos="8364"/>
        </w:tabs>
        <w:spacing w:before="120" w:line="300" w:lineRule="auto"/>
        <w:jc w:val="both"/>
        <w:rPr>
          <w:rStyle w:val="Hipercze"/>
          <w:rFonts w:ascii="Arial" w:hAnsi="Arial" w:cs="Arial"/>
        </w:rPr>
      </w:pPr>
      <w:r w:rsidRPr="007B3C66">
        <w:rPr>
          <w:rFonts w:ascii="Arial" w:hAnsi="Arial" w:cs="Arial"/>
        </w:rPr>
        <w:t>Na pytania zadane przez jednego Oferenta odpowiedzi dostaną wszyscy Oferenci, bez informacji o pytającym</w:t>
      </w:r>
      <w:r w:rsidR="00DE5CA9" w:rsidRPr="007B3C66">
        <w:rPr>
          <w:rFonts w:ascii="Arial" w:hAnsi="Arial" w:cs="Arial"/>
        </w:rPr>
        <w:t>.</w:t>
      </w:r>
      <w:r w:rsidR="007007FB" w:rsidRPr="007B3C66">
        <w:rPr>
          <w:rFonts w:ascii="Arial" w:hAnsi="Arial" w:cs="Arial"/>
        </w:rPr>
        <w:t xml:space="preserve"> Niniejsze </w:t>
      </w:r>
      <w:r w:rsidR="001C31D1" w:rsidRPr="007B3C66">
        <w:rPr>
          <w:rFonts w:ascii="Arial" w:hAnsi="Arial" w:cs="Arial"/>
        </w:rPr>
        <w:t>będzie</w:t>
      </w:r>
      <w:r w:rsidR="007007FB" w:rsidRPr="007B3C66">
        <w:rPr>
          <w:rFonts w:ascii="Arial" w:hAnsi="Arial" w:cs="Arial"/>
        </w:rPr>
        <w:t xml:space="preserve"> zrealizowane </w:t>
      </w:r>
      <w:r w:rsidR="00AC1EC7" w:rsidRPr="007B3C66">
        <w:rPr>
          <w:rFonts w:ascii="Arial" w:hAnsi="Arial" w:cs="Arial"/>
        </w:rPr>
        <w:t xml:space="preserve">na bieżąco </w:t>
      </w:r>
      <w:r w:rsidR="007007FB" w:rsidRPr="007B3C66">
        <w:rPr>
          <w:rFonts w:ascii="Arial" w:hAnsi="Arial" w:cs="Arial"/>
        </w:rPr>
        <w:t xml:space="preserve">w </w:t>
      </w:r>
      <w:r w:rsidR="009D19D5" w:rsidRPr="007B3C66">
        <w:rPr>
          <w:rFonts w:ascii="Arial" w:hAnsi="Arial" w:cs="Arial"/>
        </w:rPr>
        <w:t>f</w:t>
      </w:r>
      <w:r w:rsidR="007007FB" w:rsidRPr="007B3C66">
        <w:rPr>
          <w:rFonts w:ascii="Arial" w:hAnsi="Arial" w:cs="Arial"/>
        </w:rPr>
        <w:t xml:space="preserve">ormie publikacji na stronie Zamawiającego </w:t>
      </w:r>
      <w:hyperlink r:id="rId15" w:history="1">
        <w:r w:rsidR="006E673F" w:rsidRPr="007B3C66">
          <w:rPr>
            <w:rStyle w:val="Hipercze"/>
            <w:rFonts w:ascii="Arial" w:hAnsi="Arial" w:cs="Arial"/>
          </w:rPr>
          <w:t>https://www.pccintermodal.pl/przetargi/</w:t>
        </w:r>
      </w:hyperlink>
      <w:r w:rsidR="001C31D1" w:rsidRPr="007B3C66">
        <w:rPr>
          <w:rStyle w:val="Hipercze"/>
          <w:rFonts w:ascii="Arial" w:hAnsi="Arial" w:cs="Arial"/>
        </w:rPr>
        <w:t>.</w:t>
      </w:r>
      <w:r w:rsidR="00DE5CA9" w:rsidRPr="007B3C66">
        <w:rPr>
          <w:rFonts w:ascii="Arial" w:hAnsi="Arial" w:cs="Arial"/>
        </w:rPr>
        <w:t xml:space="preserve"> </w:t>
      </w:r>
      <w:r w:rsidR="001C31D1" w:rsidRPr="007B3C66">
        <w:rPr>
          <w:rFonts w:ascii="Arial" w:hAnsi="Arial" w:cs="Arial"/>
        </w:rPr>
        <w:t>R</w:t>
      </w:r>
      <w:r w:rsidR="00BC4030" w:rsidRPr="007B3C66">
        <w:rPr>
          <w:rFonts w:ascii="Arial" w:hAnsi="Arial" w:cs="Arial"/>
        </w:rPr>
        <w:t>ównolegle</w:t>
      </w:r>
      <w:r w:rsidR="001C31D1" w:rsidRPr="007B3C66">
        <w:rPr>
          <w:rFonts w:ascii="Arial" w:hAnsi="Arial" w:cs="Arial"/>
        </w:rPr>
        <w:t xml:space="preserve"> </w:t>
      </w:r>
      <w:r w:rsidR="009D19D5" w:rsidRPr="007B3C66">
        <w:rPr>
          <w:rFonts w:ascii="Arial" w:hAnsi="Arial" w:cs="Arial"/>
        </w:rPr>
        <w:t xml:space="preserve"> </w:t>
      </w:r>
      <w:r w:rsidR="002B52D4" w:rsidRPr="007B3C66">
        <w:rPr>
          <w:rFonts w:ascii="Arial" w:hAnsi="Arial" w:cs="Arial"/>
        </w:rPr>
        <w:t>informacj</w:t>
      </w:r>
      <w:r w:rsidR="00BC4030" w:rsidRPr="007B3C66">
        <w:rPr>
          <w:rFonts w:ascii="Arial" w:hAnsi="Arial" w:cs="Arial"/>
        </w:rPr>
        <w:t>a</w:t>
      </w:r>
      <w:r w:rsidR="002B52D4" w:rsidRPr="007B3C66">
        <w:rPr>
          <w:rFonts w:ascii="Arial" w:hAnsi="Arial" w:cs="Arial"/>
        </w:rPr>
        <w:t xml:space="preserve"> o </w:t>
      </w:r>
      <w:r w:rsidR="00BC4030" w:rsidRPr="007B3C66">
        <w:rPr>
          <w:rFonts w:ascii="Arial" w:hAnsi="Arial" w:cs="Arial"/>
        </w:rPr>
        <w:t xml:space="preserve">udzieleniu odpowiedzi </w:t>
      </w:r>
      <w:r w:rsidR="001C31D1" w:rsidRPr="007B3C66">
        <w:rPr>
          <w:rFonts w:ascii="Arial" w:hAnsi="Arial" w:cs="Arial"/>
        </w:rPr>
        <w:t xml:space="preserve">na stronie internetowej Zamawiającego </w:t>
      </w:r>
      <w:r w:rsidR="00BC4030" w:rsidRPr="007B3C66">
        <w:rPr>
          <w:rFonts w:ascii="Arial" w:hAnsi="Arial" w:cs="Arial"/>
        </w:rPr>
        <w:t xml:space="preserve">zostanie zamieszczona </w:t>
      </w:r>
      <w:r w:rsidR="009D19D5" w:rsidRPr="007B3C66">
        <w:rPr>
          <w:rFonts w:ascii="Arial" w:hAnsi="Arial" w:cs="Arial"/>
        </w:rPr>
        <w:t>w Bazie</w:t>
      </w:r>
      <w:r w:rsidR="001C31D1" w:rsidRPr="007B3C66">
        <w:rPr>
          <w:rFonts w:ascii="Arial" w:hAnsi="Arial" w:cs="Arial"/>
        </w:rPr>
        <w:t xml:space="preserve"> </w:t>
      </w:r>
      <w:r w:rsidR="009D19D5" w:rsidRPr="007B3C66">
        <w:rPr>
          <w:rFonts w:ascii="Arial" w:hAnsi="Arial" w:cs="Arial"/>
        </w:rPr>
        <w:t>Konkurencyjności,</w:t>
      </w:r>
      <w:r w:rsidR="0000395C" w:rsidRPr="007B3C66">
        <w:rPr>
          <w:rFonts w:ascii="Arial" w:hAnsi="Arial" w:cs="Arial"/>
        </w:rPr>
        <w:t xml:space="preserve"> </w:t>
      </w:r>
      <w:hyperlink w:history="1">
        <w:r w:rsidR="0000395C" w:rsidRPr="007B3C66">
          <w:rPr>
            <w:rStyle w:val="Hipercze"/>
            <w:rFonts w:ascii="Arial" w:hAnsi="Arial" w:cs="Arial"/>
          </w:rPr>
          <w:t>https://bazakonkurencyjnosci. funduszeeuropejskie.gov.pl/</w:t>
        </w:r>
      </w:hyperlink>
      <w:r w:rsidR="002B52D4" w:rsidRPr="007B3C66">
        <w:rPr>
          <w:rStyle w:val="Hipercze"/>
          <w:rFonts w:ascii="Arial" w:hAnsi="Arial" w:cs="Arial"/>
        </w:rPr>
        <w:t>.</w:t>
      </w:r>
    </w:p>
    <w:p w14:paraId="23C56BE7" w14:textId="44CF049F" w:rsidR="00CF709B" w:rsidRPr="007B3C66" w:rsidRDefault="001C31D1" w:rsidP="00581010">
      <w:pPr>
        <w:tabs>
          <w:tab w:val="left" w:pos="8364"/>
        </w:tabs>
        <w:spacing w:before="120" w:line="300" w:lineRule="auto"/>
        <w:jc w:val="both"/>
        <w:rPr>
          <w:rFonts w:ascii="Arial" w:hAnsi="Arial" w:cs="Arial"/>
        </w:rPr>
      </w:pPr>
      <w:r w:rsidRPr="007B3C66">
        <w:rPr>
          <w:rFonts w:ascii="Arial" w:hAnsi="Arial" w:cs="Arial"/>
        </w:rPr>
        <w:t>Zestawienie t</w:t>
      </w:r>
      <w:r w:rsidR="00BE4613" w:rsidRPr="007B3C66">
        <w:rPr>
          <w:rFonts w:ascii="Arial" w:hAnsi="Arial" w:cs="Arial"/>
        </w:rPr>
        <w:t>reś</w:t>
      </w:r>
      <w:r w:rsidRPr="007B3C66">
        <w:rPr>
          <w:rFonts w:ascii="Arial" w:hAnsi="Arial" w:cs="Arial"/>
        </w:rPr>
        <w:t>ci</w:t>
      </w:r>
      <w:r w:rsidR="00BE4613" w:rsidRPr="007B3C66">
        <w:rPr>
          <w:rFonts w:ascii="Arial" w:hAnsi="Arial" w:cs="Arial"/>
        </w:rPr>
        <w:t xml:space="preserve"> pytań i odpowiedzi</w:t>
      </w:r>
      <w:r w:rsidRPr="007B3C66">
        <w:rPr>
          <w:rFonts w:ascii="Arial" w:hAnsi="Arial" w:cs="Arial"/>
        </w:rPr>
        <w:t xml:space="preserve"> dotyczące przedmiotu przetargu</w:t>
      </w:r>
      <w:r w:rsidR="00BE4613" w:rsidRPr="007B3C66">
        <w:rPr>
          <w:rFonts w:ascii="Arial" w:hAnsi="Arial" w:cs="Arial"/>
        </w:rPr>
        <w:t xml:space="preserve">, </w:t>
      </w:r>
      <w:r w:rsidRPr="007B3C66">
        <w:rPr>
          <w:rFonts w:ascii="Arial" w:hAnsi="Arial" w:cs="Arial"/>
        </w:rPr>
        <w:t>zostanie</w:t>
      </w:r>
      <w:r w:rsidR="00BE4613" w:rsidRPr="007B3C66">
        <w:rPr>
          <w:rFonts w:ascii="Arial" w:hAnsi="Arial" w:cs="Arial"/>
        </w:rPr>
        <w:t xml:space="preserve"> </w:t>
      </w:r>
      <w:r w:rsidR="007007FB" w:rsidRPr="007B3C66">
        <w:rPr>
          <w:rFonts w:ascii="Arial" w:hAnsi="Arial" w:cs="Arial"/>
        </w:rPr>
        <w:t>udostępnion</w:t>
      </w:r>
      <w:r w:rsidRPr="007B3C66">
        <w:rPr>
          <w:rFonts w:ascii="Arial" w:hAnsi="Arial" w:cs="Arial"/>
        </w:rPr>
        <w:t>e</w:t>
      </w:r>
      <w:r w:rsidR="007007FB" w:rsidRPr="007B3C66">
        <w:rPr>
          <w:rFonts w:ascii="Arial" w:hAnsi="Arial" w:cs="Arial"/>
        </w:rPr>
        <w:t xml:space="preserve"> na stronie</w:t>
      </w:r>
      <w:r w:rsidR="005D2A3E" w:rsidRPr="007B3C66">
        <w:rPr>
          <w:rFonts w:ascii="Arial" w:hAnsi="Arial" w:cs="Arial"/>
        </w:rPr>
        <w:t xml:space="preserve"> Zamawiającego:</w:t>
      </w:r>
      <w:r w:rsidRPr="007B3C66">
        <w:rPr>
          <w:rFonts w:ascii="Arial" w:hAnsi="Arial" w:cs="Arial"/>
        </w:rPr>
        <w:t xml:space="preserve"> </w:t>
      </w:r>
      <w:hyperlink r:id="rId16" w:history="1">
        <w:r w:rsidRPr="007B3C66">
          <w:rPr>
            <w:rStyle w:val="Hipercze"/>
            <w:rFonts w:ascii="Arial" w:hAnsi="Arial" w:cs="Arial"/>
          </w:rPr>
          <w:t>https://www.pccintermodal.pl/przetargi/</w:t>
        </w:r>
      </w:hyperlink>
      <w:r w:rsidR="0000395C" w:rsidRPr="007B3C66">
        <w:rPr>
          <w:rStyle w:val="Hipercze"/>
          <w:rFonts w:ascii="Arial" w:hAnsi="Arial" w:cs="Arial"/>
        </w:rPr>
        <w:t xml:space="preserve"> .</w:t>
      </w:r>
      <w:r w:rsidR="00415C56" w:rsidRPr="007B3C66">
        <w:rPr>
          <w:rFonts w:ascii="Arial" w:hAnsi="Arial" w:cs="Arial"/>
        </w:rPr>
        <w:t xml:space="preserve"> </w:t>
      </w:r>
      <w:r w:rsidRPr="007B3C66">
        <w:rPr>
          <w:rFonts w:ascii="Arial" w:hAnsi="Arial" w:cs="Arial"/>
        </w:rPr>
        <w:t xml:space="preserve">Równolegle  informacja o opublikowaniu powyższych na stronie internetowej Zamawiającego zostanie zamieszczona w Bazie Konkurencyjności, </w:t>
      </w:r>
      <w:hyperlink r:id="rId17" w:history="1">
        <w:r w:rsidR="00CF709B" w:rsidRPr="007B3C66">
          <w:rPr>
            <w:rStyle w:val="Hipercze"/>
            <w:rFonts w:ascii="Arial" w:hAnsi="Arial" w:cs="Arial"/>
          </w:rPr>
          <w:t>https://bazakonkurencyjnosci.funduszeeuropejskie.gov.pl/</w:t>
        </w:r>
      </w:hyperlink>
      <w:r w:rsidRPr="007B3C66">
        <w:rPr>
          <w:rStyle w:val="Hipercze"/>
          <w:rFonts w:ascii="Arial" w:hAnsi="Arial" w:cs="Arial"/>
        </w:rPr>
        <w:t>.</w:t>
      </w:r>
      <w:r w:rsidRPr="007B3C66">
        <w:rPr>
          <w:rFonts w:ascii="Arial" w:hAnsi="Arial" w:cs="Arial"/>
        </w:rPr>
        <w:t xml:space="preserve"> </w:t>
      </w:r>
      <w:r w:rsidRPr="007B3C66">
        <w:rPr>
          <w:rFonts w:ascii="Arial" w:hAnsi="Arial" w:cs="Arial"/>
        </w:rPr>
        <w:br/>
      </w:r>
      <w:r w:rsidR="009D19D5" w:rsidRPr="007B3C66">
        <w:rPr>
          <w:rFonts w:ascii="Arial" w:hAnsi="Arial" w:cs="Arial"/>
        </w:rPr>
        <w:br/>
      </w:r>
      <w:r w:rsidR="00BE4613" w:rsidRPr="007B3C66">
        <w:rPr>
          <w:rFonts w:ascii="Arial" w:hAnsi="Arial" w:cs="Arial"/>
        </w:rPr>
        <w:t xml:space="preserve">Zestawienie </w:t>
      </w:r>
      <w:r w:rsidR="007670FB" w:rsidRPr="007B3C66">
        <w:rPr>
          <w:rFonts w:ascii="Arial" w:hAnsi="Arial" w:cs="Arial"/>
        </w:rPr>
        <w:t>to</w:t>
      </w:r>
      <w:r w:rsidR="002B4D59" w:rsidRPr="007B3C66">
        <w:rPr>
          <w:rFonts w:ascii="Arial" w:hAnsi="Arial" w:cs="Arial"/>
        </w:rPr>
        <w:t xml:space="preserve"> zostanie </w:t>
      </w:r>
      <w:r w:rsidR="007007FB" w:rsidRPr="007B3C66">
        <w:rPr>
          <w:rFonts w:ascii="Arial" w:hAnsi="Arial" w:cs="Arial"/>
        </w:rPr>
        <w:t xml:space="preserve">udostępnione </w:t>
      </w:r>
      <w:r w:rsidR="002B4D59" w:rsidRPr="007B3C66">
        <w:rPr>
          <w:rFonts w:ascii="Arial" w:hAnsi="Arial" w:cs="Arial"/>
        </w:rPr>
        <w:t>przez Odbiorcę Oferentom</w:t>
      </w:r>
      <w:r w:rsidR="002B4D59" w:rsidRPr="007B3C66">
        <w:rPr>
          <w:rFonts w:ascii="Arial" w:hAnsi="Arial" w:cs="Arial"/>
          <w:b/>
        </w:rPr>
        <w:t xml:space="preserve"> </w:t>
      </w:r>
      <w:r w:rsidR="00BE4613" w:rsidRPr="007B3C66">
        <w:rPr>
          <w:rFonts w:ascii="Arial" w:hAnsi="Arial" w:cs="Arial"/>
        </w:rPr>
        <w:t xml:space="preserve">po </w:t>
      </w:r>
      <w:r w:rsidR="001F15DB" w:rsidRPr="007B3C66">
        <w:rPr>
          <w:rFonts w:ascii="Arial" w:hAnsi="Arial" w:cs="Arial"/>
        </w:rPr>
        <w:t xml:space="preserve">zakończeniu </w:t>
      </w:r>
      <w:r w:rsidR="001F15DB" w:rsidRPr="007B3C66">
        <w:rPr>
          <w:rFonts w:ascii="Arial" w:hAnsi="Arial" w:cs="Arial"/>
        </w:rPr>
        <w:lastRenderedPageBreak/>
        <w:t>procesu udzielania odpowiedzi przez Zamawiającego.</w:t>
      </w:r>
      <w:r w:rsidR="0070381C" w:rsidRPr="007B3C66">
        <w:rPr>
          <w:rFonts w:ascii="Arial" w:hAnsi="Arial" w:cs="Arial"/>
        </w:rPr>
        <w:t xml:space="preserve"> Zamawiający nie będzie dokonywał podziału pytań według Zadań.</w:t>
      </w:r>
      <w:r w:rsidR="00581010" w:rsidRPr="007B3C66">
        <w:rPr>
          <w:rFonts w:ascii="Arial" w:hAnsi="Arial" w:cs="Arial"/>
        </w:rPr>
        <w:t xml:space="preserve"> </w:t>
      </w:r>
      <w:r w:rsidR="00BE4613" w:rsidRPr="007B3C66">
        <w:rPr>
          <w:rFonts w:ascii="Arial" w:hAnsi="Arial" w:cs="Arial"/>
        </w:rPr>
        <w:t xml:space="preserve">Zestawienie </w:t>
      </w:r>
      <w:r w:rsidR="00CF709B" w:rsidRPr="007B3C66">
        <w:rPr>
          <w:rFonts w:ascii="Arial" w:hAnsi="Arial" w:cs="Arial"/>
        </w:rPr>
        <w:t xml:space="preserve">treści pytań i odpowiedzi </w:t>
      </w:r>
      <w:r w:rsidR="00BE4613" w:rsidRPr="007B3C66">
        <w:rPr>
          <w:rFonts w:ascii="Arial" w:hAnsi="Arial" w:cs="Arial"/>
        </w:rPr>
        <w:t>winno zostać zaparafowane przez Oferenta i</w:t>
      </w:r>
      <w:r w:rsidR="00AA2BCA" w:rsidRPr="007B3C66">
        <w:rPr>
          <w:rFonts w:ascii="Arial" w:hAnsi="Arial" w:cs="Arial"/>
        </w:rPr>
        <w:t> </w:t>
      </w:r>
      <w:r w:rsidR="00BE4613" w:rsidRPr="007B3C66">
        <w:rPr>
          <w:rFonts w:ascii="Arial" w:hAnsi="Arial" w:cs="Arial"/>
        </w:rPr>
        <w:t xml:space="preserve">dołączone </w:t>
      </w:r>
      <w:r w:rsidR="00BE4613" w:rsidRPr="007B3C66">
        <w:rPr>
          <w:rFonts w:ascii="Arial" w:hAnsi="Arial" w:cs="Arial"/>
          <w:b/>
        </w:rPr>
        <w:t xml:space="preserve">do Oferty </w:t>
      </w:r>
      <w:r w:rsidR="008F764F" w:rsidRPr="007B3C66">
        <w:rPr>
          <w:rFonts w:ascii="Arial" w:hAnsi="Arial" w:cs="Arial"/>
          <w:b/>
        </w:rPr>
        <w:t xml:space="preserve">jako </w:t>
      </w:r>
      <w:r w:rsidR="008F764F" w:rsidRPr="007B3C66">
        <w:rPr>
          <w:rFonts w:ascii="Arial" w:hAnsi="Arial" w:cs="Arial"/>
          <w:bCs/>
          <w:color w:val="0070C0"/>
        </w:rPr>
        <w:t>Załącznik nr</w:t>
      </w:r>
      <w:r w:rsidR="003F5CD7" w:rsidRPr="007B3C66">
        <w:rPr>
          <w:rFonts w:ascii="Arial" w:hAnsi="Arial" w:cs="Arial"/>
          <w:bCs/>
          <w:color w:val="0070C0"/>
        </w:rPr>
        <w:t xml:space="preserve"> 2</w:t>
      </w:r>
      <w:r w:rsidR="008F764F" w:rsidRPr="007B3C66">
        <w:rPr>
          <w:rFonts w:ascii="Arial" w:hAnsi="Arial" w:cs="Arial"/>
          <w:bCs/>
          <w:color w:val="0070C0"/>
        </w:rPr>
        <w:t xml:space="preserve"> do umowy dostawy</w:t>
      </w:r>
      <w:r w:rsidR="00BE4613" w:rsidRPr="007B3C66">
        <w:rPr>
          <w:rFonts w:ascii="Arial" w:hAnsi="Arial" w:cs="Arial"/>
        </w:rPr>
        <w:t xml:space="preserve">. Oferta bez wykazu pytań i odpowiedzi nie będzie kompletna. </w:t>
      </w:r>
    </w:p>
    <w:p w14:paraId="19F0BCB0" w14:textId="12B8431C" w:rsidR="00BE4613" w:rsidRPr="007B3C66" w:rsidRDefault="00BE4613" w:rsidP="00AA2BCA">
      <w:pPr>
        <w:spacing w:before="120" w:line="300" w:lineRule="auto"/>
        <w:jc w:val="both"/>
        <w:rPr>
          <w:rFonts w:ascii="Arial" w:hAnsi="Arial" w:cs="Arial"/>
        </w:rPr>
      </w:pPr>
      <w:r w:rsidRPr="007B3C66">
        <w:rPr>
          <w:rFonts w:ascii="Arial" w:hAnsi="Arial" w:cs="Arial"/>
        </w:rPr>
        <w:t xml:space="preserve">Jeżeli w toku pytań Oferentów Odbiorca dokona zmian w treści </w:t>
      </w:r>
      <w:r w:rsidR="00FF01C8" w:rsidRPr="007B3C66">
        <w:rPr>
          <w:rFonts w:ascii="Arial" w:hAnsi="Arial" w:cs="Arial"/>
        </w:rPr>
        <w:t>Specyf</w:t>
      </w:r>
      <w:r w:rsidRPr="007B3C66">
        <w:rPr>
          <w:rFonts w:ascii="Arial" w:hAnsi="Arial" w:cs="Arial"/>
        </w:rPr>
        <w:t xml:space="preserve">ikacji </w:t>
      </w:r>
      <w:r w:rsidR="00F611D9" w:rsidRPr="007B3C66">
        <w:rPr>
          <w:rFonts w:ascii="Arial" w:hAnsi="Arial" w:cs="Arial"/>
        </w:rPr>
        <w:t>wówczas</w:t>
      </w:r>
      <w:r w:rsidRPr="007B3C66">
        <w:rPr>
          <w:rFonts w:ascii="Arial" w:hAnsi="Arial" w:cs="Arial"/>
        </w:rPr>
        <w:t xml:space="preserve"> zawiadomi o tym fakcie Oferentów</w:t>
      </w:r>
      <w:r w:rsidR="007007FB" w:rsidRPr="007B3C66">
        <w:rPr>
          <w:rFonts w:ascii="Arial" w:hAnsi="Arial" w:cs="Arial"/>
        </w:rPr>
        <w:t xml:space="preserve"> poprzez publikację </w:t>
      </w:r>
      <w:r w:rsidR="00AF5255" w:rsidRPr="007B3C66">
        <w:rPr>
          <w:rFonts w:ascii="Arial" w:hAnsi="Arial" w:cs="Arial"/>
        </w:rPr>
        <w:t xml:space="preserve">tej informacji/zmiany na stronie internetowej </w:t>
      </w:r>
      <w:hyperlink r:id="rId18" w:history="1">
        <w:r w:rsidR="005D2A3E" w:rsidRPr="007B3C66">
          <w:rPr>
            <w:rStyle w:val="Hipercze"/>
            <w:rFonts w:ascii="Arial" w:hAnsi="Arial" w:cs="Arial"/>
          </w:rPr>
          <w:t>https://www.pccintermodal.pl/przetargi/</w:t>
        </w:r>
      </w:hyperlink>
      <w:r w:rsidR="005D2A3E" w:rsidRPr="007B3C66">
        <w:rPr>
          <w:rStyle w:val="Hipercze"/>
          <w:rFonts w:ascii="Arial" w:hAnsi="Arial" w:cs="Arial"/>
          <w:color w:val="auto"/>
          <w:u w:val="none"/>
        </w:rPr>
        <w:t xml:space="preserve"> </w:t>
      </w:r>
      <w:r w:rsidR="00CF709B" w:rsidRPr="007B3C66">
        <w:rPr>
          <w:rStyle w:val="Hipercze"/>
          <w:rFonts w:ascii="Arial" w:hAnsi="Arial" w:cs="Arial"/>
          <w:color w:val="auto"/>
          <w:u w:val="none"/>
        </w:rPr>
        <w:t>wraz z informacj</w:t>
      </w:r>
      <w:r w:rsidR="00F611D9" w:rsidRPr="007B3C66">
        <w:rPr>
          <w:rStyle w:val="Hipercze"/>
          <w:rFonts w:ascii="Arial" w:hAnsi="Arial" w:cs="Arial"/>
          <w:color w:val="auto"/>
          <w:u w:val="none"/>
        </w:rPr>
        <w:t>ą</w:t>
      </w:r>
      <w:r w:rsidR="00CF709B" w:rsidRPr="007B3C66">
        <w:rPr>
          <w:rStyle w:val="Hipercze"/>
          <w:rFonts w:ascii="Arial" w:hAnsi="Arial" w:cs="Arial"/>
          <w:color w:val="auto"/>
          <w:u w:val="none"/>
        </w:rPr>
        <w:t xml:space="preserve">  </w:t>
      </w:r>
      <w:r w:rsidR="005D2A3E" w:rsidRPr="007B3C66">
        <w:rPr>
          <w:rStyle w:val="Hipercze"/>
          <w:rFonts w:ascii="Arial" w:hAnsi="Arial" w:cs="Arial"/>
          <w:color w:val="auto"/>
          <w:u w:val="none"/>
        </w:rPr>
        <w:t>w Bazie Konkurencyjności</w:t>
      </w:r>
      <w:r w:rsidR="00F611D9" w:rsidRPr="007B3C66">
        <w:rPr>
          <w:rStyle w:val="Hipercze"/>
          <w:rFonts w:ascii="Arial" w:hAnsi="Arial" w:cs="Arial"/>
          <w:color w:val="auto"/>
          <w:u w:val="none"/>
        </w:rPr>
        <w:t xml:space="preserve"> </w:t>
      </w:r>
      <w:hyperlink r:id="rId19" w:history="1">
        <w:r w:rsidR="0000395C" w:rsidRPr="007B3C66">
          <w:rPr>
            <w:rStyle w:val="Hipercze"/>
            <w:rFonts w:ascii="Arial" w:hAnsi="Arial" w:cs="Arial"/>
          </w:rPr>
          <w:t>https://bazakonkurencyjnosci.funduszeeuropejskie.gov.pl/</w:t>
        </w:r>
      </w:hyperlink>
      <w:r w:rsidR="0000395C" w:rsidRPr="007B3C66">
        <w:rPr>
          <w:rStyle w:val="Hipercze"/>
          <w:rFonts w:ascii="Arial" w:hAnsi="Arial" w:cs="Arial"/>
        </w:rPr>
        <w:t>.</w:t>
      </w:r>
      <w:r w:rsidRPr="007B3C66">
        <w:rPr>
          <w:rFonts w:ascii="Arial" w:hAnsi="Arial" w:cs="Arial"/>
        </w:rPr>
        <w:t xml:space="preserve"> </w:t>
      </w:r>
      <w:r w:rsidR="00F611D9" w:rsidRPr="007B3C66">
        <w:rPr>
          <w:rFonts w:ascii="Arial" w:hAnsi="Arial" w:cs="Arial"/>
        </w:rPr>
        <w:t>Wprowadzone</w:t>
      </w:r>
      <w:r w:rsidRPr="007B3C66">
        <w:rPr>
          <w:rFonts w:ascii="Arial" w:hAnsi="Arial" w:cs="Arial"/>
        </w:rPr>
        <w:t xml:space="preserve"> zmiany będą miały charakter wiążący dla wszystkich Oferentów.</w:t>
      </w:r>
    </w:p>
    <w:p w14:paraId="227D90E4" w14:textId="4C07F9E5" w:rsidR="005D2A3E" w:rsidRPr="007B3C66" w:rsidRDefault="00D7753B" w:rsidP="00AA2BCA">
      <w:pPr>
        <w:spacing w:before="120" w:line="300" w:lineRule="auto"/>
        <w:jc w:val="both"/>
        <w:rPr>
          <w:rFonts w:ascii="Arial" w:hAnsi="Arial" w:cs="Arial"/>
        </w:rPr>
      </w:pPr>
      <w:r w:rsidRPr="007B3C66">
        <w:rPr>
          <w:rFonts w:ascii="Arial" w:hAnsi="Arial" w:cs="Arial"/>
        </w:rPr>
        <w:t xml:space="preserve">Ewentualne zmiany lub uzupełnienia treści niniejszej </w:t>
      </w:r>
      <w:r w:rsidR="00FF01C8" w:rsidRPr="007B3C66">
        <w:rPr>
          <w:rFonts w:ascii="Arial" w:hAnsi="Arial" w:cs="Arial"/>
        </w:rPr>
        <w:t>Specyf</w:t>
      </w:r>
      <w:r w:rsidRPr="007B3C66">
        <w:rPr>
          <w:rFonts w:ascii="Arial" w:hAnsi="Arial" w:cs="Arial"/>
        </w:rPr>
        <w:t>ikacji</w:t>
      </w:r>
      <w:r w:rsidR="00DD6843" w:rsidRPr="007B3C66">
        <w:rPr>
          <w:rFonts w:ascii="Arial" w:hAnsi="Arial" w:cs="Arial"/>
        </w:rPr>
        <w:t xml:space="preserve">, </w:t>
      </w:r>
      <w:r w:rsidR="00CF709B" w:rsidRPr="007B3C66">
        <w:rPr>
          <w:rFonts w:ascii="Arial" w:hAnsi="Arial" w:cs="Arial"/>
        </w:rPr>
        <w:t xml:space="preserve">jak również wszelkie publikacje treści tekstów ujednoliconych dokumentów przetargowych </w:t>
      </w:r>
      <w:r w:rsidR="00DD6843" w:rsidRPr="007B3C66">
        <w:rPr>
          <w:rFonts w:ascii="Arial" w:hAnsi="Arial" w:cs="Arial"/>
        </w:rPr>
        <w:t>w tym</w:t>
      </w:r>
      <w:r w:rsidRPr="007B3C66">
        <w:rPr>
          <w:rFonts w:ascii="Arial" w:hAnsi="Arial" w:cs="Arial"/>
        </w:rPr>
        <w:t xml:space="preserve"> projektu umowy dostawy</w:t>
      </w:r>
      <w:r w:rsidR="00DD6843" w:rsidRPr="007B3C66">
        <w:rPr>
          <w:rFonts w:ascii="Arial" w:hAnsi="Arial" w:cs="Arial"/>
        </w:rPr>
        <w:t>,</w:t>
      </w:r>
      <w:r w:rsidRPr="007B3C66">
        <w:rPr>
          <w:rFonts w:ascii="Arial" w:hAnsi="Arial" w:cs="Arial"/>
        </w:rPr>
        <w:t xml:space="preserve">  zostaną przez Zamawiającego naniesione w tekstach pierwotnych i opublikowane jako teksty ujednolicone na stronie internetowej </w:t>
      </w:r>
      <w:r w:rsidRPr="007B3C66">
        <w:rPr>
          <w:rStyle w:val="Hipercze"/>
          <w:rFonts w:ascii="Arial" w:hAnsi="Arial" w:cs="Arial"/>
        </w:rPr>
        <w:t>https://www.pccintermodal.pl/przetargi</w:t>
      </w:r>
      <w:r w:rsidR="000A719B" w:rsidRPr="007B3C66">
        <w:rPr>
          <w:rFonts w:ascii="Arial" w:hAnsi="Arial" w:cs="Arial"/>
        </w:rPr>
        <w:t xml:space="preserve"> </w:t>
      </w:r>
      <w:r w:rsidR="00CF709B" w:rsidRPr="007B3C66">
        <w:rPr>
          <w:rFonts w:ascii="Arial" w:hAnsi="Arial" w:cs="Arial"/>
        </w:rPr>
        <w:t xml:space="preserve">Równolegle  informacja o opublikowaniu powyższych dokumentów na stronie internetowej Zamawiającego zostanie </w:t>
      </w:r>
      <w:r w:rsidR="00F611D9" w:rsidRPr="007B3C66">
        <w:rPr>
          <w:rFonts w:ascii="Arial" w:hAnsi="Arial" w:cs="Arial"/>
        </w:rPr>
        <w:t>podana</w:t>
      </w:r>
      <w:r w:rsidR="00CF709B" w:rsidRPr="007B3C66">
        <w:rPr>
          <w:rFonts w:ascii="Arial" w:hAnsi="Arial" w:cs="Arial"/>
        </w:rPr>
        <w:t xml:space="preserve"> w Bazie Konkurencyjności,</w:t>
      </w:r>
      <w:r w:rsidR="007B3C66" w:rsidRPr="007B3C66">
        <w:rPr>
          <w:rFonts w:ascii="Arial" w:hAnsi="Arial" w:cs="Arial"/>
        </w:rPr>
        <w:t xml:space="preserve"> </w:t>
      </w:r>
      <w:hyperlink r:id="rId20" w:history="1">
        <w:r w:rsidR="007B3C66" w:rsidRPr="007B3C66">
          <w:rPr>
            <w:rStyle w:val="Hipercze"/>
            <w:rFonts w:ascii="Arial" w:hAnsi="Arial" w:cs="Arial"/>
          </w:rPr>
          <w:t>https://bazakonkurencyjnosci.funduszeeuropejskie.gov.pl/</w:t>
        </w:r>
      </w:hyperlink>
      <w:r w:rsidR="00CF709B" w:rsidRPr="007B3C66" w:rsidDel="00CF709B">
        <w:rPr>
          <w:rStyle w:val="Hipercze"/>
          <w:rFonts w:ascii="Arial" w:hAnsi="Arial" w:cs="Arial"/>
          <w:color w:val="auto"/>
          <w:u w:val="none"/>
        </w:rPr>
        <w:t xml:space="preserve"> </w:t>
      </w:r>
      <w:r w:rsidR="005D2A3E" w:rsidRPr="007B3C66">
        <w:rPr>
          <w:rFonts w:ascii="Arial" w:hAnsi="Arial" w:cs="Arial"/>
        </w:rPr>
        <w:t xml:space="preserve"> </w:t>
      </w:r>
    </w:p>
    <w:p w14:paraId="2C1BC49E" w14:textId="3A2BCC59" w:rsidR="00054F89" w:rsidRPr="007B3C66" w:rsidRDefault="00D7753B" w:rsidP="003C7556">
      <w:pPr>
        <w:spacing w:before="120" w:line="300" w:lineRule="auto"/>
        <w:jc w:val="both"/>
        <w:rPr>
          <w:rFonts w:ascii="Arial" w:hAnsi="Arial" w:cs="Arial"/>
        </w:rPr>
      </w:pPr>
      <w:r w:rsidRPr="007B3C66">
        <w:rPr>
          <w:rFonts w:ascii="Arial" w:hAnsi="Arial" w:cs="Arial"/>
        </w:rPr>
        <w:t xml:space="preserve">Wydruk przez Oferenta tak ujednoliconej wersji </w:t>
      </w:r>
      <w:r w:rsidR="00CF709B" w:rsidRPr="007B3C66">
        <w:rPr>
          <w:rFonts w:ascii="Arial" w:hAnsi="Arial" w:cs="Arial"/>
        </w:rPr>
        <w:t xml:space="preserve">dokumentu w tym także </w:t>
      </w:r>
      <w:r w:rsidRPr="007B3C66">
        <w:rPr>
          <w:rFonts w:ascii="Arial" w:hAnsi="Arial" w:cs="Arial"/>
        </w:rPr>
        <w:t xml:space="preserve">projektu umowy dostawy </w:t>
      </w:r>
      <w:r w:rsidR="0070644F" w:rsidRPr="007B3C66">
        <w:rPr>
          <w:rFonts w:ascii="Arial" w:hAnsi="Arial" w:cs="Arial"/>
        </w:rPr>
        <w:t xml:space="preserve">dla danego </w:t>
      </w:r>
      <w:r w:rsidR="000E611C" w:rsidRPr="007B3C66">
        <w:rPr>
          <w:rFonts w:ascii="Arial" w:hAnsi="Arial" w:cs="Arial"/>
        </w:rPr>
        <w:t>Zadani</w:t>
      </w:r>
      <w:r w:rsidR="0070644F" w:rsidRPr="007B3C66">
        <w:rPr>
          <w:rFonts w:ascii="Arial" w:hAnsi="Arial" w:cs="Arial"/>
        </w:rPr>
        <w:t xml:space="preserve">a </w:t>
      </w:r>
      <w:r w:rsidRPr="007B3C66">
        <w:rPr>
          <w:rFonts w:ascii="Arial" w:hAnsi="Arial" w:cs="Arial"/>
        </w:rPr>
        <w:t xml:space="preserve">oraz ujednoliconego tekstu </w:t>
      </w:r>
      <w:r w:rsidR="00FF01C8" w:rsidRPr="007B3C66">
        <w:rPr>
          <w:rFonts w:ascii="Arial" w:hAnsi="Arial" w:cs="Arial"/>
        </w:rPr>
        <w:t>Specyf</w:t>
      </w:r>
      <w:r w:rsidRPr="007B3C66">
        <w:rPr>
          <w:rFonts w:ascii="Arial" w:hAnsi="Arial" w:cs="Arial"/>
        </w:rPr>
        <w:t>ikacji przedmiotu przetargu</w:t>
      </w:r>
      <w:r w:rsidR="000A719B" w:rsidRPr="007B3C66">
        <w:rPr>
          <w:rFonts w:ascii="Arial" w:hAnsi="Arial" w:cs="Arial"/>
        </w:rPr>
        <w:t xml:space="preserve"> powinny zostać dołączone przez Oferenta do</w:t>
      </w:r>
      <w:r w:rsidRPr="007B3C66">
        <w:rPr>
          <w:rFonts w:ascii="Arial" w:hAnsi="Arial" w:cs="Arial"/>
        </w:rPr>
        <w:t xml:space="preserve"> kompletnej Oferty w wersji papierowej składanej zgodnie z zapisami </w:t>
      </w:r>
      <w:r w:rsidR="00C867FD" w:rsidRPr="007B3C66">
        <w:rPr>
          <w:rFonts w:ascii="Arial" w:hAnsi="Arial" w:cs="Arial"/>
        </w:rPr>
        <w:t>zawartymi w części VI punkt 4</w:t>
      </w:r>
      <w:r w:rsidRPr="007B3C66">
        <w:rPr>
          <w:rFonts w:ascii="Arial" w:hAnsi="Arial" w:cs="Arial"/>
        </w:rPr>
        <w:t xml:space="preserve"> niniejszej </w:t>
      </w:r>
      <w:r w:rsidR="00FF01C8" w:rsidRPr="007B3C66">
        <w:rPr>
          <w:rFonts w:ascii="Arial" w:hAnsi="Arial" w:cs="Arial"/>
        </w:rPr>
        <w:t>Specyf</w:t>
      </w:r>
      <w:r w:rsidRPr="007B3C66">
        <w:rPr>
          <w:rFonts w:ascii="Arial" w:hAnsi="Arial" w:cs="Arial"/>
        </w:rPr>
        <w:t>ikacji.</w:t>
      </w:r>
    </w:p>
    <w:p w14:paraId="5AE34963" w14:textId="7FDC1F83" w:rsidR="008200BE" w:rsidRPr="007B3C66" w:rsidRDefault="008200BE" w:rsidP="00E9641C">
      <w:pPr>
        <w:pStyle w:val="Nagwek4"/>
        <w:numPr>
          <w:ilvl w:val="1"/>
          <w:numId w:val="34"/>
        </w:numPr>
        <w:rPr>
          <w:rFonts w:cs="Arial"/>
          <w:szCs w:val="24"/>
        </w:rPr>
      </w:pPr>
      <w:bookmarkStart w:id="934" w:name="_Toc65224274"/>
      <w:r w:rsidRPr="007B3C66">
        <w:rPr>
          <w:rFonts w:cs="Arial"/>
          <w:szCs w:val="24"/>
        </w:rPr>
        <w:t>Wykluczenia z postępowania</w:t>
      </w:r>
      <w:bookmarkEnd w:id="934"/>
    </w:p>
    <w:p w14:paraId="5635BFB5" w14:textId="28A3B9CD" w:rsidR="00DE2096" w:rsidRPr="007B3C66" w:rsidRDefault="00E90120" w:rsidP="00D547E4">
      <w:pPr>
        <w:pStyle w:val="NormalnyWeb"/>
        <w:spacing w:before="0" w:beforeAutospacing="0" w:after="120" w:afterAutospacing="0" w:line="300" w:lineRule="auto"/>
        <w:jc w:val="both"/>
        <w:rPr>
          <w:rFonts w:ascii="Arial" w:hAnsi="Arial" w:cs="Arial"/>
        </w:rPr>
      </w:pPr>
      <w:r w:rsidRPr="007B3C66">
        <w:rPr>
          <w:rFonts w:ascii="Arial" w:hAnsi="Arial" w:cs="Arial"/>
        </w:rPr>
        <w:t xml:space="preserve">Z postępowania przetargowego </w:t>
      </w:r>
      <w:r w:rsidR="00894F7F" w:rsidRPr="007B3C66">
        <w:rPr>
          <w:rFonts w:ascii="Arial" w:hAnsi="Arial" w:cs="Arial"/>
        </w:rPr>
        <w:t xml:space="preserve">mogą zostać </w:t>
      </w:r>
      <w:r w:rsidRPr="007B3C66">
        <w:rPr>
          <w:rFonts w:ascii="Arial" w:hAnsi="Arial" w:cs="Arial"/>
        </w:rPr>
        <w:t>wykluczeni Oferenci:</w:t>
      </w:r>
    </w:p>
    <w:p w14:paraId="41C01F89" w14:textId="3E760ED7" w:rsidR="005E0D32" w:rsidRPr="007B3C66" w:rsidRDefault="005E0D32" w:rsidP="00935330">
      <w:pPr>
        <w:pStyle w:val="NormalnyWeb"/>
        <w:numPr>
          <w:ilvl w:val="0"/>
          <w:numId w:val="11"/>
        </w:numPr>
        <w:spacing w:before="120" w:beforeAutospacing="0" w:after="0" w:afterAutospacing="0" w:line="300" w:lineRule="auto"/>
        <w:ind w:left="425" w:hanging="357"/>
        <w:contextualSpacing/>
        <w:jc w:val="both"/>
        <w:rPr>
          <w:rFonts w:ascii="Arial" w:hAnsi="Arial" w:cs="Arial"/>
        </w:rPr>
      </w:pPr>
      <w:r w:rsidRPr="007B3C66">
        <w:rPr>
          <w:rFonts w:ascii="Arial" w:hAnsi="Arial" w:cs="Arial"/>
        </w:rPr>
        <w:t>Wobec których otwarto likwidację lub ogłoszono upadłość,</w:t>
      </w:r>
    </w:p>
    <w:p w14:paraId="52243069" w14:textId="5838B364" w:rsidR="005E0D32" w:rsidRPr="007B3C66" w:rsidRDefault="005E0D32" w:rsidP="00935330">
      <w:pPr>
        <w:pStyle w:val="NormalnyWeb"/>
        <w:numPr>
          <w:ilvl w:val="0"/>
          <w:numId w:val="11"/>
        </w:numPr>
        <w:spacing w:before="120" w:beforeAutospacing="0" w:after="0" w:afterAutospacing="0" w:line="300" w:lineRule="auto"/>
        <w:ind w:left="425" w:hanging="357"/>
        <w:contextualSpacing/>
        <w:jc w:val="both"/>
        <w:rPr>
          <w:rFonts w:ascii="Arial" w:hAnsi="Arial" w:cs="Arial"/>
        </w:rPr>
      </w:pPr>
      <w:r w:rsidRPr="007B3C66">
        <w:rPr>
          <w:rFonts w:ascii="Arial" w:hAnsi="Arial" w:cs="Arial"/>
        </w:rPr>
        <w:t xml:space="preserve">Którzy w wyniku zamierzonego działania lub rażącego niedbalstwa wprowadzili </w:t>
      </w:r>
      <w:r w:rsidR="001262DF" w:rsidRPr="007B3C66">
        <w:rPr>
          <w:rFonts w:ascii="Arial" w:hAnsi="Arial" w:cs="Arial"/>
        </w:rPr>
        <w:t>Odbiorc</w:t>
      </w:r>
      <w:r w:rsidR="007670FB" w:rsidRPr="007B3C66">
        <w:rPr>
          <w:rFonts w:ascii="Arial" w:hAnsi="Arial" w:cs="Arial"/>
        </w:rPr>
        <w:t>ę</w:t>
      </w:r>
      <w:r w:rsidRPr="007B3C66">
        <w:rPr>
          <w:rFonts w:ascii="Arial" w:hAnsi="Arial" w:cs="Arial"/>
        </w:rPr>
        <w:t xml:space="preserve"> w błąd przy przedstawieniu informacji, że spełniają warunki udziału w</w:t>
      </w:r>
      <w:r w:rsidR="00AA2BCA" w:rsidRPr="007B3C66">
        <w:rPr>
          <w:rFonts w:ascii="Arial" w:hAnsi="Arial" w:cs="Arial"/>
        </w:rPr>
        <w:t> </w:t>
      </w:r>
      <w:r w:rsidRPr="007B3C66">
        <w:rPr>
          <w:rFonts w:ascii="Arial" w:hAnsi="Arial" w:cs="Arial"/>
        </w:rPr>
        <w:t>postepowaniu</w:t>
      </w:r>
      <w:r w:rsidR="007670FB" w:rsidRPr="007B3C66">
        <w:rPr>
          <w:rFonts w:ascii="Arial" w:hAnsi="Arial" w:cs="Arial"/>
        </w:rPr>
        <w:t>,</w:t>
      </w:r>
      <w:r w:rsidRPr="007B3C66">
        <w:rPr>
          <w:rFonts w:ascii="Arial" w:hAnsi="Arial" w:cs="Arial"/>
        </w:rPr>
        <w:t xml:space="preserve"> lub że oferowane przez nich </w:t>
      </w:r>
      <w:r w:rsidR="00606134" w:rsidRPr="007B3C66">
        <w:rPr>
          <w:rFonts w:ascii="Arial" w:hAnsi="Arial" w:cs="Arial"/>
        </w:rPr>
        <w:t>lokom</w:t>
      </w:r>
      <w:r w:rsidR="007E1451" w:rsidRPr="007B3C66">
        <w:rPr>
          <w:rFonts w:ascii="Arial" w:hAnsi="Arial" w:cs="Arial"/>
        </w:rPr>
        <w:t>otyw</w:t>
      </w:r>
      <w:r w:rsidRPr="007B3C66">
        <w:rPr>
          <w:rFonts w:ascii="Arial" w:hAnsi="Arial" w:cs="Arial"/>
        </w:rPr>
        <w:t xml:space="preserve">y spełniają wymagania określone w </w:t>
      </w:r>
      <w:r w:rsidR="00FF01C8" w:rsidRPr="007B3C66">
        <w:rPr>
          <w:rFonts w:ascii="Arial" w:hAnsi="Arial" w:cs="Arial"/>
        </w:rPr>
        <w:t>Specyf</w:t>
      </w:r>
      <w:r w:rsidRPr="007B3C66">
        <w:rPr>
          <w:rFonts w:ascii="Arial" w:hAnsi="Arial" w:cs="Arial"/>
        </w:rPr>
        <w:t>ikacji</w:t>
      </w:r>
      <w:r w:rsidR="007670FB" w:rsidRPr="007B3C66">
        <w:rPr>
          <w:rFonts w:ascii="Arial" w:hAnsi="Arial" w:cs="Arial"/>
        </w:rPr>
        <w:t>,</w:t>
      </w:r>
      <w:r w:rsidRPr="007B3C66">
        <w:rPr>
          <w:rFonts w:ascii="Arial" w:hAnsi="Arial" w:cs="Arial"/>
        </w:rPr>
        <w:t xml:space="preserve"> lub którzy zataili te informacje lub nie są w stanie przedstawić wymaganych dokumentów,</w:t>
      </w:r>
    </w:p>
    <w:p w14:paraId="7B1EB2B4" w14:textId="37D1D064" w:rsidR="00B75855" w:rsidRPr="007B3C66" w:rsidRDefault="00B75855" w:rsidP="00935330">
      <w:pPr>
        <w:pStyle w:val="NormalnyWeb"/>
        <w:numPr>
          <w:ilvl w:val="0"/>
          <w:numId w:val="11"/>
        </w:numPr>
        <w:spacing w:before="120" w:beforeAutospacing="0" w:after="0" w:afterAutospacing="0" w:line="300" w:lineRule="auto"/>
        <w:ind w:left="425" w:hanging="357"/>
        <w:contextualSpacing/>
        <w:jc w:val="both"/>
        <w:rPr>
          <w:rFonts w:ascii="Arial" w:hAnsi="Arial" w:cs="Arial"/>
        </w:rPr>
      </w:pPr>
      <w:r w:rsidRPr="007B3C66">
        <w:rPr>
          <w:rFonts w:ascii="Arial" w:hAnsi="Arial" w:cs="Arial"/>
        </w:rPr>
        <w:t xml:space="preserve">Którzy nieopacznie lub poprzez niedbalstwo przedstawili informacje wprowadzające w błąd </w:t>
      </w:r>
      <w:r w:rsidR="001262DF" w:rsidRPr="007B3C66">
        <w:rPr>
          <w:rFonts w:ascii="Arial" w:hAnsi="Arial" w:cs="Arial"/>
        </w:rPr>
        <w:t>Odbiorc</w:t>
      </w:r>
      <w:r w:rsidR="00611A19" w:rsidRPr="007B3C66">
        <w:rPr>
          <w:rFonts w:ascii="Arial" w:hAnsi="Arial" w:cs="Arial"/>
        </w:rPr>
        <w:t>ę,</w:t>
      </w:r>
      <w:r w:rsidRPr="007B3C66">
        <w:rPr>
          <w:rFonts w:ascii="Arial" w:hAnsi="Arial" w:cs="Arial"/>
        </w:rPr>
        <w:t xml:space="preserve"> </w:t>
      </w:r>
      <w:r w:rsidR="00611A19" w:rsidRPr="007B3C66">
        <w:rPr>
          <w:rFonts w:ascii="Arial" w:hAnsi="Arial" w:cs="Arial"/>
        </w:rPr>
        <w:t>co do okoliczności</w:t>
      </w:r>
      <w:r w:rsidRPr="007B3C66">
        <w:rPr>
          <w:rFonts w:ascii="Arial" w:hAnsi="Arial" w:cs="Arial"/>
        </w:rPr>
        <w:t xml:space="preserve"> mogąc</w:t>
      </w:r>
      <w:r w:rsidR="00611A19" w:rsidRPr="007B3C66">
        <w:rPr>
          <w:rFonts w:ascii="Arial" w:hAnsi="Arial" w:cs="Arial"/>
        </w:rPr>
        <w:t>ych</w:t>
      </w:r>
      <w:r w:rsidRPr="007B3C66">
        <w:rPr>
          <w:rFonts w:ascii="Arial" w:hAnsi="Arial" w:cs="Arial"/>
        </w:rPr>
        <w:t xml:space="preserve"> mieć istotny wpływ na decyzje </w:t>
      </w:r>
      <w:r w:rsidR="001262DF" w:rsidRPr="007B3C66">
        <w:rPr>
          <w:rFonts w:ascii="Arial" w:hAnsi="Arial" w:cs="Arial"/>
        </w:rPr>
        <w:t>Odbiorcy</w:t>
      </w:r>
      <w:r w:rsidRPr="007B3C66">
        <w:rPr>
          <w:rFonts w:ascii="Arial" w:hAnsi="Arial" w:cs="Arial"/>
        </w:rPr>
        <w:t xml:space="preserve"> w postepowaniu przetargowym,</w:t>
      </w:r>
    </w:p>
    <w:p w14:paraId="60D37ED8" w14:textId="7610940D" w:rsidR="005E0D32" w:rsidRPr="007B3C66" w:rsidRDefault="00B75855" w:rsidP="00935330">
      <w:pPr>
        <w:pStyle w:val="NormalnyWeb"/>
        <w:numPr>
          <w:ilvl w:val="0"/>
          <w:numId w:val="11"/>
        </w:numPr>
        <w:spacing w:before="120" w:beforeAutospacing="0" w:after="0" w:afterAutospacing="0" w:line="300" w:lineRule="auto"/>
        <w:ind w:left="425" w:hanging="357"/>
        <w:contextualSpacing/>
        <w:jc w:val="both"/>
        <w:rPr>
          <w:rFonts w:ascii="Arial" w:hAnsi="Arial" w:cs="Arial"/>
        </w:rPr>
      </w:pPr>
      <w:r w:rsidRPr="007B3C66">
        <w:rPr>
          <w:rFonts w:ascii="Arial" w:hAnsi="Arial" w:cs="Arial"/>
        </w:rPr>
        <w:t xml:space="preserve">Wobec których wydano prawomocny wyrok sądu lub </w:t>
      </w:r>
      <w:r w:rsidR="002A22F2" w:rsidRPr="007B3C66">
        <w:rPr>
          <w:rFonts w:ascii="Arial" w:hAnsi="Arial" w:cs="Arial"/>
        </w:rPr>
        <w:t>prawomocną</w:t>
      </w:r>
      <w:r w:rsidRPr="007B3C66">
        <w:rPr>
          <w:rFonts w:ascii="Arial" w:hAnsi="Arial" w:cs="Arial"/>
        </w:rPr>
        <w:t xml:space="preserve"> decyzję administracyjną o zaleganiu z uiszczeniem podatków, składek lub opłat na</w:t>
      </w:r>
      <w:r w:rsidR="00AA2BCA" w:rsidRPr="007B3C66">
        <w:rPr>
          <w:rFonts w:ascii="Arial" w:hAnsi="Arial" w:cs="Arial"/>
        </w:rPr>
        <w:t> </w:t>
      </w:r>
      <w:r w:rsidRPr="007B3C66">
        <w:rPr>
          <w:rFonts w:ascii="Arial" w:hAnsi="Arial" w:cs="Arial"/>
        </w:rPr>
        <w:t>ubezpieczenie społeczne lub zdrowotne, chyba że Oferent dokonał płatności należnych podatków, opłat, składek wraz z odsetkami lub grzywnami lub zawarł wiążące porozumienie w sprawie spłaty tych należności,</w:t>
      </w:r>
    </w:p>
    <w:p w14:paraId="30E17296" w14:textId="3F25C98E" w:rsidR="00CB3AD6" w:rsidRPr="007B3C66" w:rsidRDefault="00CB3AD6" w:rsidP="00935330">
      <w:pPr>
        <w:pStyle w:val="NormalnyWeb"/>
        <w:numPr>
          <w:ilvl w:val="0"/>
          <w:numId w:val="11"/>
        </w:numPr>
        <w:spacing w:before="120" w:beforeAutospacing="0" w:after="0" w:afterAutospacing="0" w:line="300" w:lineRule="auto"/>
        <w:ind w:left="425" w:hanging="357"/>
        <w:contextualSpacing/>
        <w:jc w:val="both"/>
        <w:rPr>
          <w:rFonts w:ascii="Arial" w:hAnsi="Arial" w:cs="Arial"/>
        </w:rPr>
      </w:pPr>
      <w:r w:rsidRPr="007B3C66">
        <w:rPr>
          <w:rFonts w:ascii="Arial" w:hAnsi="Arial" w:cs="Arial"/>
        </w:rPr>
        <w:lastRenderedPageBreak/>
        <w:t>Wobec których obowiązuje sądowy zakaz o</w:t>
      </w:r>
      <w:r w:rsidR="004C4776" w:rsidRPr="007B3C66">
        <w:rPr>
          <w:rFonts w:ascii="Arial" w:hAnsi="Arial" w:cs="Arial"/>
        </w:rPr>
        <w:t xml:space="preserve">pisany </w:t>
      </w:r>
      <w:r w:rsidRPr="007B3C66">
        <w:rPr>
          <w:rFonts w:ascii="Arial" w:hAnsi="Arial" w:cs="Arial"/>
        </w:rPr>
        <w:t xml:space="preserve">w związku z obowiązkiem </w:t>
      </w:r>
      <w:r w:rsidR="0050251D" w:rsidRPr="007B3C66">
        <w:rPr>
          <w:rFonts w:ascii="Arial" w:hAnsi="Arial" w:cs="Arial"/>
        </w:rPr>
        <w:t>złożenia oświadczenia o niekaralności</w:t>
      </w:r>
      <w:r w:rsidRPr="007B3C66">
        <w:rPr>
          <w:rFonts w:ascii="Arial" w:hAnsi="Arial" w:cs="Arial"/>
        </w:rPr>
        <w:t xml:space="preserve"> </w:t>
      </w:r>
      <w:r w:rsidR="0050251D" w:rsidRPr="007B3C66">
        <w:rPr>
          <w:rFonts w:ascii="Arial" w:hAnsi="Arial" w:cs="Arial"/>
        </w:rPr>
        <w:t xml:space="preserve">lub nie spełniają wymagania niekaralności </w:t>
      </w:r>
      <w:r w:rsidR="004C4776" w:rsidRPr="007B3C66">
        <w:rPr>
          <w:rFonts w:ascii="Arial" w:hAnsi="Arial" w:cs="Arial"/>
        </w:rPr>
        <w:t>za przestępstw</w:t>
      </w:r>
      <w:r w:rsidR="00BE4613" w:rsidRPr="007B3C66">
        <w:rPr>
          <w:rFonts w:ascii="Arial" w:hAnsi="Arial" w:cs="Arial"/>
        </w:rPr>
        <w:t>a wymienione w oświadczeniu</w:t>
      </w:r>
      <w:r w:rsidR="004C4776" w:rsidRPr="007B3C66">
        <w:rPr>
          <w:rFonts w:ascii="Arial" w:hAnsi="Arial" w:cs="Arial"/>
        </w:rPr>
        <w:t xml:space="preserve">, </w:t>
      </w:r>
      <w:r w:rsidRPr="007B3C66">
        <w:rPr>
          <w:rFonts w:ascii="Arial" w:hAnsi="Arial" w:cs="Arial"/>
        </w:rPr>
        <w:t xml:space="preserve">  </w:t>
      </w:r>
    </w:p>
    <w:p w14:paraId="4A168AA5" w14:textId="77777777" w:rsidR="008E0DA3" w:rsidRPr="007B3C66" w:rsidRDefault="00B75855" w:rsidP="00935330">
      <w:pPr>
        <w:pStyle w:val="NormalnyWeb"/>
        <w:numPr>
          <w:ilvl w:val="0"/>
          <w:numId w:val="11"/>
        </w:numPr>
        <w:spacing w:before="120" w:beforeAutospacing="0" w:after="0" w:afterAutospacing="0" w:line="300" w:lineRule="auto"/>
        <w:ind w:left="425" w:hanging="357"/>
        <w:contextualSpacing/>
        <w:jc w:val="both"/>
        <w:rPr>
          <w:rFonts w:ascii="Arial" w:hAnsi="Arial" w:cs="Arial"/>
        </w:rPr>
      </w:pPr>
      <w:r w:rsidRPr="007B3C66">
        <w:rPr>
          <w:rFonts w:ascii="Arial" w:hAnsi="Arial" w:cs="Arial"/>
        </w:rPr>
        <w:t>Którzy zawarli z innymi dostawcami/producentami porozumienie mające na celu zakłócenie konkurencji w postępowaniu przetargowym,</w:t>
      </w:r>
    </w:p>
    <w:p w14:paraId="10F3DC99" w14:textId="016FE05E" w:rsidR="00E90120" w:rsidRPr="007B3C66" w:rsidRDefault="00E90120" w:rsidP="00935330">
      <w:pPr>
        <w:pStyle w:val="NormalnyWeb"/>
        <w:numPr>
          <w:ilvl w:val="0"/>
          <w:numId w:val="11"/>
        </w:numPr>
        <w:spacing w:before="120" w:beforeAutospacing="0" w:after="0" w:afterAutospacing="0" w:line="300" w:lineRule="auto"/>
        <w:ind w:left="425" w:hanging="357"/>
        <w:contextualSpacing/>
        <w:jc w:val="both"/>
        <w:rPr>
          <w:rFonts w:ascii="Arial" w:hAnsi="Arial" w:cs="Arial"/>
        </w:rPr>
      </w:pPr>
      <w:r w:rsidRPr="007B3C66">
        <w:rPr>
          <w:rFonts w:ascii="Arial" w:hAnsi="Arial" w:cs="Arial"/>
        </w:rPr>
        <w:t>Którzy należąc do tej samej grupy kapitałowej co inny Oferent w rozumieniu ustawy z dnia 16.02.2007 o ochronie konkurencji i konsumentów złożyli odrębną ofertę, chyba że wykażą, że istniejące między nimi powiązania nie prowadzą do</w:t>
      </w:r>
      <w:r w:rsidR="00AA2BCA" w:rsidRPr="007B3C66">
        <w:rPr>
          <w:rFonts w:ascii="Arial" w:hAnsi="Arial" w:cs="Arial"/>
        </w:rPr>
        <w:t> </w:t>
      </w:r>
      <w:r w:rsidRPr="007B3C66">
        <w:rPr>
          <w:rFonts w:ascii="Arial" w:hAnsi="Arial" w:cs="Arial"/>
        </w:rPr>
        <w:t>zakłócenia konkurencji</w:t>
      </w:r>
      <w:r w:rsidR="004A7AA1" w:rsidRPr="007B3C66">
        <w:rPr>
          <w:rFonts w:ascii="Arial" w:hAnsi="Arial" w:cs="Arial"/>
        </w:rPr>
        <w:t>,</w:t>
      </w:r>
    </w:p>
    <w:p w14:paraId="4A50BA1E" w14:textId="4C47ED3B" w:rsidR="008E0DA3" w:rsidRPr="007B3C66" w:rsidRDefault="008E0DA3" w:rsidP="00935330">
      <w:pPr>
        <w:pStyle w:val="NormalnyWeb"/>
        <w:numPr>
          <w:ilvl w:val="0"/>
          <w:numId w:val="11"/>
        </w:numPr>
        <w:spacing w:before="120" w:beforeAutospacing="0" w:after="0" w:afterAutospacing="0" w:line="300" w:lineRule="auto"/>
        <w:ind w:left="425" w:hanging="357"/>
        <w:contextualSpacing/>
        <w:jc w:val="both"/>
        <w:rPr>
          <w:rFonts w:ascii="Arial" w:hAnsi="Arial" w:cs="Arial"/>
        </w:rPr>
      </w:pPr>
      <w:r w:rsidRPr="007B3C66">
        <w:rPr>
          <w:rFonts w:ascii="Arial" w:hAnsi="Arial" w:cs="Arial"/>
        </w:rPr>
        <w:t>Którzy nie złożyli kompletnych, wymaganych dokumentów formalnych</w:t>
      </w:r>
      <w:r w:rsidR="004A7AA1" w:rsidRPr="007B3C66">
        <w:rPr>
          <w:rFonts w:ascii="Arial" w:hAnsi="Arial" w:cs="Arial"/>
        </w:rPr>
        <w:t>,</w:t>
      </w:r>
    </w:p>
    <w:p w14:paraId="3EE087D0" w14:textId="47BE7CD5" w:rsidR="008E0DA3" w:rsidRPr="007B3C66" w:rsidRDefault="008E0DA3" w:rsidP="00935330">
      <w:pPr>
        <w:pStyle w:val="NormalnyWeb"/>
        <w:numPr>
          <w:ilvl w:val="0"/>
          <w:numId w:val="11"/>
        </w:numPr>
        <w:spacing w:before="120" w:beforeAutospacing="0" w:after="0" w:afterAutospacing="0" w:line="300" w:lineRule="auto"/>
        <w:ind w:left="425" w:hanging="357"/>
        <w:contextualSpacing/>
        <w:jc w:val="both"/>
        <w:rPr>
          <w:rFonts w:ascii="Arial" w:hAnsi="Arial" w:cs="Arial"/>
        </w:rPr>
      </w:pPr>
      <w:r w:rsidRPr="007B3C66">
        <w:rPr>
          <w:rFonts w:ascii="Arial" w:hAnsi="Arial" w:cs="Arial"/>
        </w:rPr>
        <w:t xml:space="preserve">Którzy złożyli komplet wymaganych dokumentów formalnych, niemniej nie spełniają oni wymaganych warunków określonych w </w:t>
      </w:r>
      <w:r w:rsidR="00FF01C8" w:rsidRPr="007B3C66">
        <w:rPr>
          <w:rFonts w:ascii="Arial" w:hAnsi="Arial" w:cs="Arial"/>
        </w:rPr>
        <w:t>Specyf</w:t>
      </w:r>
      <w:r w:rsidRPr="007B3C66">
        <w:rPr>
          <w:rFonts w:ascii="Arial" w:hAnsi="Arial" w:cs="Arial"/>
        </w:rPr>
        <w:t>ikacji,</w:t>
      </w:r>
    </w:p>
    <w:p w14:paraId="5EC6773E" w14:textId="77E0FBEB" w:rsidR="008E0DA3" w:rsidRPr="007B3C66" w:rsidRDefault="008E0DA3" w:rsidP="00935330">
      <w:pPr>
        <w:pStyle w:val="NormalnyWeb"/>
        <w:numPr>
          <w:ilvl w:val="0"/>
          <w:numId w:val="11"/>
        </w:numPr>
        <w:spacing w:before="120" w:beforeAutospacing="0" w:after="0" w:afterAutospacing="0" w:line="300" w:lineRule="auto"/>
        <w:ind w:left="425" w:hanging="357"/>
        <w:contextualSpacing/>
        <w:jc w:val="both"/>
        <w:rPr>
          <w:rFonts w:ascii="Arial" w:hAnsi="Arial" w:cs="Arial"/>
        </w:rPr>
      </w:pPr>
      <w:r w:rsidRPr="007B3C66">
        <w:rPr>
          <w:rFonts w:ascii="Arial" w:hAnsi="Arial" w:cs="Arial"/>
        </w:rPr>
        <w:t xml:space="preserve">Którzy złożyli dokumenty z brakami lub zawierające niejasności i pomimo wezwania nie dokonali ich uzupełnienia lub nie złożyli wyjaśnień w wyznaczonym przez </w:t>
      </w:r>
      <w:r w:rsidR="001262DF" w:rsidRPr="007B3C66">
        <w:rPr>
          <w:rFonts w:ascii="Arial" w:hAnsi="Arial" w:cs="Arial"/>
        </w:rPr>
        <w:t>Odbiorc</w:t>
      </w:r>
      <w:r w:rsidR="00B26CA4" w:rsidRPr="007B3C66">
        <w:rPr>
          <w:rFonts w:ascii="Arial" w:hAnsi="Arial" w:cs="Arial"/>
        </w:rPr>
        <w:t>ę</w:t>
      </w:r>
      <w:r w:rsidRPr="007B3C66">
        <w:rPr>
          <w:rFonts w:ascii="Arial" w:hAnsi="Arial" w:cs="Arial"/>
        </w:rPr>
        <w:t xml:space="preserve"> terminie.</w:t>
      </w:r>
    </w:p>
    <w:p w14:paraId="0D2D60CF" w14:textId="17311FDC" w:rsidR="00A12123" w:rsidRPr="007B3C66" w:rsidRDefault="00A12123" w:rsidP="00935330">
      <w:pPr>
        <w:pStyle w:val="NormalnyWeb"/>
        <w:numPr>
          <w:ilvl w:val="0"/>
          <w:numId w:val="11"/>
        </w:numPr>
        <w:spacing w:before="120" w:beforeAutospacing="0" w:after="0" w:afterAutospacing="0" w:line="300" w:lineRule="auto"/>
        <w:ind w:left="425" w:hanging="357"/>
        <w:contextualSpacing/>
        <w:jc w:val="both"/>
        <w:rPr>
          <w:rFonts w:ascii="Arial" w:hAnsi="Arial" w:cs="Arial"/>
        </w:rPr>
      </w:pPr>
      <w:r w:rsidRPr="007B3C66">
        <w:rPr>
          <w:rFonts w:ascii="Arial" w:hAnsi="Arial" w:cs="Arial"/>
        </w:rPr>
        <w:t xml:space="preserve">Którzy zaoferowali lokomotywy niezgodne z warunkami </w:t>
      </w:r>
      <w:r w:rsidR="00FF01C8" w:rsidRPr="007B3C66">
        <w:rPr>
          <w:rFonts w:ascii="Arial" w:hAnsi="Arial" w:cs="Arial"/>
        </w:rPr>
        <w:t>Specyf</w:t>
      </w:r>
      <w:r w:rsidRPr="007B3C66">
        <w:rPr>
          <w:rFonts w:ascii="Arial" w:hAnsi="Arial" w:cs="Arial"/>
        </w:rPr>
        <w:t>ikacji.</w:t>
      </w:r>
    </w:p>
    <w:p w14:paraId="3C93369F" w14:textId="76A358DC" w:rsidR="00054F89" w:rsidRPr="007B3C66" w:rsidRDefault="00054F89">
      <w:pPr>
        <w:rPr>
          <w:rFonts w:ascii="Arial" w:hAnsi="Arial" w:cs="Arial"/>
          <w:bCs/>
        </w:rPr>
      </w:pPr>
    </w:p>
    <w:p w14:paraId="7394EDB9" w14:textId="62CE2F7F" w:rsidR="00054F89" w:rsidRPr="007B3C66" w:rsidRDefault="00054F89">
      <w:pPr>
        <w:rPr>
          <w:rFonts w:ascii="Arial" w:hAnsi="Arial" w:cs="Arial"/>
          <w:bCs/>
        </w:rPr>
      </w:pPr>
    </w:p>
    <w:p w14:paraId="1B01071C" w14:textId="77777777" w:rsidR="00054F89" w:rsidRPr="007B3C66" w:rsidRDefault="00054F89">
      <w:pPr>
        <w:rPr>
          <w:rFonts w:ascii="Arial" w:hAnsi="Arial" w:cs="Arial"/>
          <w:bCs/>
        </w:rPr>
      </w:pPr>
    </w:p>
    <w:p w14:paraId="506435E3" w14:textId="336F40D7" w:rsidR="00815880" w:rsidRPr="007B3C66" w:rsidRDefault="00BD6B29" w:rsidP="00B65F9B">
      <w:pPr>
        <w:pStyle w:val="Nagwek1"/>
        <w:rPr>
          <w:rFonts w:cs="Arial"/>
          <w:szCs w:val="24"/>
        </w:rPr>
      </w:pPr>
      <w:bookmarkStart w:id="935" w:name="_Toc65224275"/>
      <w:r w:rsidRPr="007B3C66">
        <w:rPr>
          <w:rFonts w:cs="Arial"/>
          <w:szCs w:val="24"/>
        </w:rPr>
        <w:t xml:space="preserve">CENA, </w:t>
      </w:r>
      <w:r w:rsidR="007C4EFA" w:rsidRPr="007B3C66">
        <w:rPr>
          <w:rFonts w:cs="Arial"/>
          <w:szCs w:val="24"/>
        </w:rPr>
        <w:t xml:space="preserve">MIESCE DOSTAWY I EKSPLOATACJI, </w:t>
      </w:r>
      <w:r w:rsidRPr="007B3C66">
        <w:rPr>
          <w:rFonts w:cs="Arial"/>
          <w:szCs w:val="24"/>
        </w:rPr>
        <w:t>TERMIN</w:t>
      </w:r>
      <w:r w:rsidR="007C4EFA" w:rsidRPr="007B3C66">
        <w:rPr>
          <w:rFonts w:cs="Arial"/>
          <w:szCs w:val="24"/>
        </w:rPr>
        <w:t>Y DOSTAWY I PŁATNOŚCI</w:t>
      </w:r>
      <w:bookmarkEnd w:id="935"/>
    </w:p>
    <w:p w14:paraId="5AF3F874" w14:textId="545C5747" w:rsidR="000B6600" w:rsidRPr="007B3C66" w:rsidRDefault="000B6600" w:rsidP="00B65F9B">
      <w:pPr>
        <w:pStyle w:val="Nagwek2"/>
        <w:numPr>
          <w:ilvl w:val="0"/>
          <w:numId w:val="35"/>
        </w:numPr>
        <w:rPr>
          <w:rFonts w:cs="Arial"/>
          <w:szCs w:val="24"/>
        </w:rPr>
      </w:pPr>
      <w:bookmarkStart w:id="936" w:name="_Toc65224276"/>
      <w:r w:rsidRPr="007B3C66">
        <w:rPr>
          <w:rFonts w:cs="Arial"/>
          <w:szCs w:val="24"/>
        </w:rPr>
        <w:t>CENA</w:t>
      </w:r>
      <w:bookmarkEnd w:id="936"/>
    </w:p>
    <w:p w14:paraId="121E812B" w14:textId="7560B14A" w:rsidR="00D515AC" w:rsidRPr="007B3C66" w:rsidRDefault="002D56BC" w:rsidP="00D50590">
      <w:pPr>
        <w:autoSpaceDE w:val="0"/>
        <w:autoSpaceDN w:val="0"/>
        <w:adjustRightInd w:val="0"/>
        <w:spacing w:before="120" w:line="300" w:lineRule="auto"/>
        <w:contextualSpacing/>
        <w:jc w:val="both"/>
        <w:rPr>
          <w:rFonts w:ascii="Arial" w:hAnsi="Arial" w:cs="Arial"/>
          <w:b/>
        </w:rPr>
      </w:pPr>
      <w:r w:rsidRPr="007B3C66">
        <w:rPr>
          <w:rFonts w:ascii="Arial" w:hAnsi="Arial" w:cs="Arial"/>
          <w:b/>
        </w:rPr>
        <w:t>C</w:t>
      </w:r>
      <w:r w:rsidR="00D439E5" w:rsidRPr="007B3C66">
        <w:rPr>
          <w:rFonts w:ascii="Arial" w:hAnsi="Arial" w:cs="Arial"/>
          <w:b/>
        </w:rPr>
        <w:t>en</w:t>
      </w:r>
      <w:r w:rsidR="00D515AC" w:rsidRPr="007B3C66">
        <w:rPr>
          <w:rFonts w:ascii="Arial" w:hAnsi="Arial" w:cs="Arial"/>
          <w:b/>
        </w:rPr>
        <w:t xml:space="preserve">a – termin używany na określenie: </w:t>
      </w:r>
    </w:p>
    <w:p w14:paraId="374E1C79" w14:textId="0CD106E3" w:rsidR="00D515AC" w:rsidRPr="007B3C66" w:rsidRDefault="00D515AC" w:rsidP="00935330">
      <w:pPr>
        <w:pStyle w:val="NormalnyWeb"/>
        <w:numPr>
          <w:ilvl w:val="0"/>
          <w:numId w:val="24"/>
        </w:numPr>
        <w:spacing w:before="0" w:beforeAutospacing="0" w:after="0" w:afterAutospacing="0" w:line="300" w:lineRule="auto"/>
        <w:ind w:left="426" w:hanging="357"/>
        <w:contextualSpacing/>
        <w:jc w:val="both"/>
        <w:rPr>
          <w:rFonts w:ascii="Arial" w:hAnsi="Arial" w:cs="Arial"/>
          <w:bCs/>
        </w:rPr>
      </w:pPr>
      <w:r w:rsidRPr="007B3C66">
        <w:rPr>
          <w:rFonts w:ascii="Arial" w:hAnsi="Arial" w:cs="Arial"/>
          <w:bCs/>
        </w:rPr>
        <w:t xml:space="preserve"> </w:t>
      </w:r>
      <w:r w:rsidRPr="007B3C66">
        <w:rPr>
          <w:rFonts w:ascii="Arial" w:hAnsi="Arial" w:cs="Arial"/>
          <w:b/>
        </w:rPr>
        <w:t xml:space="preserve">Cl – </w:t>
      </w:r>
      <w:r w:rsidR="00D439E5" w:rsidRPr="007B3C66">
        <w:rPr>
          <w:rFonts w:ascii="Arial" w:hAnsi="Arial" w:cs="Arial"/>
          <w:bCs/>
        </w:rPr>
        <w:t>cen</w:t>
      </w:r>
      <w:r w:rsidR="007C536E" w:rsidRPr="007B3C66">
        <w:rPr>
          <w:rFonts w:ascii="Arial" w:hAnsi="Arial" w:cs="Arial"/>
          <w:bCs/>
        </w:rPr>
        <w:t>a</w:t>
      </w:r>
      <w:r w:rsidRPr="007B3C66">
        <w:rPr>
          <w:rFonts w:ascii="Arial" w:hAnsi="Arial" w:cs="Arial"/>
          <w:bCs/>
        </w:rPr>
        <w:t xml:space="preserve"> za dostawę jednej lokomotywy, </w:t>
      </w:r>
    </w:p>
    <w:p w14:paraId="4AA71D3B" w14:textId="6860F617" w:rsidR="00D515AC" w:rsidRPr="007B3C66" w:rsidRDefault="00D515AC" w:rsidP="00935330">
      <w:pPr>
        <w:pStyle w:val="NormalnyWeb"/>
        <w:numPr>
          <w:ilvl w:val="0"/>
          <w:numId w:val="24"/>
        </w:numPr>
        <w:spacing w:before="120" w:beforeAutospacing="0" w:after="0" w:afterAutospacing="0" w:line="300" w:lineRule="auto"/>
        <w:ind w:left="426" w:hanging="357"/>
        <w:contextualSpacing/>
        <w:jc w:val="both"/>
        <w:rPr>
          <w:rFonts w:ascii="Arial" w:hAnsi="Arial" w:cs="Arial"/>
          <w:bCs/>
        </w:rPr>
      </w:pPr>
      <w:r w:rsidRPr="007B3C66">
        <w:rPr>
          <w:rFonts w:ascii="Arial" w:hAnsi="Arial" w:cs="Arial"/>
          <w:bCs/>
        </w:rPr>
        <w:t xml:space="preserve"> </w:t>
      </w:r>
      <w:r w:rsidRPr="007B3C66">
        <w:rPr>
          <w:rFonts w:ascii="Arial" w:hAnsi="Arial" w:cs="Arial"/>
          <w:b/>
        </w:rPr>
        <w:t xml:space="preserve">Cs – </w:t>
      </w:r>
      <w:r w:rsidR="00D439E5" w:rsidRPr="007B3C66">
        <w:rPr>
          <w:rFonts w:ascii="Arial" w:hAnsi="Arial" w:cs="Arial"/>
          <w:bCs/>
        </w:rPr>
        <w:t>cen</w:t>
      </w:r>
      <w:r w:rsidR="007C536E" w:rsidRPr="007B3C66">
        <w:rPr>
          <w:rFonts w:ascii="Arial" w:hAnsi="Arial" w:cs="Arial"/>
          <w:bCs/>
        </w:rPr>
        <w:t>a</w:t>
      </w:r>
      <w:r w:rsidRPr="007B3C66">
        <w:rPr>
          <w:rFonts w:ascii="Arial" w:hAnsi="Arial" w:cs="Arial"/>
          <w:bCs/>
        </w:rPr>
        <w:t xml:space="preserve"> serwisu liczona jako</w:t>
      </w:r>
      <w:r w:rsidR="00317782" w:rsidRPr="007B3C66">
        <w:rPr>
          <w:rFonts w:ascii="Arial" w:hAnsi="Arial" w:cs="Arial"/>
          <w:bCs/>
        </w:rPr>
        <w:t xml:space="preserve"> wynagrodzenie za pełne utrzymanie obejmujące przeglądy planowe</w:t>
      </w:r>
      <w:r w:rsidRPr="007B3C66">
        <w:rPr>
          <w:rFonts w:ascii="Arial" w:hAnsi="Arial" w:cs="Arial"/>
          <w:bCs/>
        </w:rPr>
        <w:t xml:space="preserve"> wskazan</w:t>
      </w:r>
      <w:r w:rsidR="00317782" w:rsidRPr="007B3C66">
        <w:rPr>
          <w:rFonts w:ascii="Arial" w:hAnsi="Arial" w:cs="Arial"/>
          <w:bCs/>
        </w:rPr>
        <w:t>e</w:t>
      </w:r>
      <w:r w:rsidRPr="007B3C66">
        <w:rPr>
          <w:rFonts w:ascii="Arial" w:hAnsi="Arial" w:cs="Arial"/>
          <w:bCs/>
        </w:rPr>
        <w:t xml:space="preserve"> przez Oferenta wynikających z czynności </w:t>
      </w:r>
      <w:r w:rsidR="00317782" w:rsidRPr="007B3C66">
        <w:rPr>
          <w:rFonts w:ascii="Arial" w:hAnsi="Arial" w:cs="Arial"/>
          <w:bCs/>
        </w:rPr>
        <w:t xml:space="preserve">ujętych </w:t>
      </w:r>
      <w:r w:rsidRPr="007B3C66">
        <w:rPr>
          <w:rFonts w:ascii="Arial" w:hAnsi="Arial" w:cs="Arial"/>
          <w:bCs/>
        </w:rPr>
        <w:t xml:space="preserve">w Dokumentacji </w:t>
      </w:r>
      <w:r w:rsidR="008A715C" w:rsidRPr="007B3C66">
        <w:rPr>
          <w:rFonts w:ascii="Arial" w:hAnsi="Arial" w:cs="Arial"/>
          <w:bCs/>
        </w:rPr>
        <w:t>DSU</w:t>
      </w:r>
      <w:r w:rsidR="008A715C" w:rsidRPr="007B3C66" w:rsidDel="008A715C">
        <w:rPr>
          <w:rFonts w:ascii="Arial" w:hAnsi="Arial" w:cs="Arial"/>
          <w:bCs/>
        </w:rPr>
        <w:t xml:space="preserve"> </w:t>
      </w:r>
      <w:r w:rsidRPr="007B3C66">
        <w:rPr>
          <w:rFonts w:ascii="Arial" w:hAnsi="Arial" w:cs="Arial"/>
          <w:bCs/>
        </w:rPr>
        <w:t xml:space="preserve">lokomotywy </w:t>
      </w:r>
      <w:r w:rsidR="006961F5" w:rsidRPr="007B3C66">
        <w:rPr>
          <w:rFonts w:ascii="Arial" w:hAnsi="Arial" w:cs="Arial"/>
          <w:bCs/>
        </w:rPr>
        <w:t>o</w:t>
      </w:r>
      <w:r w:rsidR="000D37FB" w:rsidRPr="007B3C66">
        <w:rPr>
          <w:rFonts w:ascii="Arial" w:hAnsi="Arial" w:cs="Arial"/>
          <w:bCs/>
        </w:rPr>
        <w:t xml:space="preserve">raz dokumentacji utrzymania </w:t>
      </w:r>
      <w:r w:rsidR="004E5145" w:rsidRPr="007B3C66">
        <w:rPr>
          <w:rFonts w:ascii="Arial" w:hAnsi="Arial" w:cs="Arial"/>
          <w:bCs/>
        </w:rPr>
        <w:t xml:space="preserve">wymaganej </w:t>
      </w:r>
      <w:r w:rsidR="000D37FB" w:rsidRPr="007B3C66">
        <w:rPr>
          <w:rFonts w:ascii="Arial" w:hAnsi="Arial" w:cs="Arial"/>
          <w:bCs/>
        </w:rPr>
        <w:t>dla każdego z krajów</w:t>
      </w:r>
      <w:r w:rsidR="008A715C" w:rsidRPr="007B3C66">
        <w:rPr>
          <w:rFonts w:ascii="Arial" w:hAnsi="Arial" w:cs="Arial"/>
          <w:bCs/>
        </w:rPr>
        <w:t xml:space="preserve"> zgodnie z </w:t>
      </w:r>
      <w:r w:rsidR="002871DC" w:rsidRPr="007B3C66">
        <w:rPr>
          <w:rFonts w:ascii="Arial" w:hAnsi="Arial" w:cs="Arial"/>
          <w:bCs/>
        </w:rPr>
        <w:t>Konfigurac</w:t>
      </w:r>
      <w:r w:rsidR="008A715C" w:rsidRPr="007B3C66">
        <w:rPr>
          <w:rFonts w:ascii="Arial" w:hAnsi="Arial" w:cs="Arial"/>
          <w:bCs/>
        </w:rPr>
        <w:t>ją I lub II</w:t>
      </w:r>
      <w:r w:rsidR="004E5145" w:rsidRPr="007B3C66">
        <w:rPr>
          <w:rFonts w:ascii="Arial" w:hAnsi="Arial" w:cs="Arial"/>
          <w:bCs/>
        </w:rPr>
        <w:t>, czynności utrzymania korekcyjnego</w:t>
      </w:r>
      <w:r w:rsidRPr="007B3C66">
        <w:rPr>
          <w:rFonts w:ascii="Arial" w:hAnsi="Arial" w:cs="Arial"/>
          <w:bCs/>
        </w:rPr>
        <w:t xml:space="preserve"> oraz czynności dotycząc</w:t>
      </w:r>
      <w:r w:rsidR="008A715C" w:rsidRPr="007B3C66">
        <w:rPr>
          <w:rFonts w:ascii="Arial" w:hAnsi="Arial" w:cs="Arial"/>
          <w:bCs/>
        </w:rPr>
        <w:t>ych</w:t>
      </w:r>
      <w:r w:rsidRPr="007B3C66">
        <w:rPr>
          <w:rFonts w:ascii="Arial" w:hAnsi="Arial" w:cs="Arial"/>
          <w:bCs/>
        </w:rPr>
        <w:t xml:space="preserve"> utrzymania systemów bezpieczeństwa</w:t>
      </w:r>
      <w:r w:rsidR="004E5145" w:rsidRPr="007B3C66">
        <w:rPr>
          <w:rFonts w:ascii="Arial" w:hAnsi="Arial" w:cs="Arial"/>
          <w:bCs/>
        </w:rPr>
        <w:t>,</w:t>
      </w:r>
      <w:r w:rsidRPr="007B3C66">
        <w:rPr>
          <w:rFonts w:ascii="Arial" w:hAnsi="Arial" w:cs="Arial"/>
          <w:bCs/>
        </w:rPr>
        <w:t xml:space="preserve"> które są niezbędne, aby lokomotywa mogła być eksploatowana w krajach zgodnie z</w:t>
      </w:r>
      <w:r w:rsidR="00862C7F" w:rsidRPr="007B3C66">
        <w:rPr>
          <w:rFonts w:ascii="Arial" w:hAnsi="Arial" w:cs="Arial"/>
          <w:bCs/>
        </w:rPr>
        <w:t> </w:t>
      </w:r>
      <w:r w:rsidRPr="007B3C66">
        <w:rPr>
          <w:rFonts w:ascii="Arial" w:hAnsi="Arial" w:cs="Arial"/>
          <w:bCs/>
        </w:rPr>
        <w:t>wymaganą</w:t>
      </w:r>
      <w:r w:rsidR="004E5145" w:rsidRPr="007B3C66">
        <w:rPr>
          <w:rFonts w:ascii="Arial" w:hAnsi="Arial" w:cs="Arial"/>
          <w:bCs/>
        </w:rPr>
        <w:t xml:space="preserve"> przez Zamawiającego</w:t>
      </w:r>
      <w:r w:rsidRPr="007B3C66">
        <w:rPr>
          <w:rFonts w:ascii="Arial" w:hAnsi="Arial" w:cs="Arial"/>
          <w:bCs/>
        </w:rPr>
        <w:t xml:space="preserve"> </w:t>
      </w:r>
      <w:r w:rsidR="002871DC" w:rsidRPr="007B3C66">
        <w:rPr>
          <w:rFonts w:ascii="Arial" w:hAnsi="Arial" w:cs="Arial"/>
          <w:bCs/>
        </w:rPr>
        <w:t>Konfigurac</w:t>
      </w:r>
      <w:r w:rsidRPr="007B3C66">
        <w:rPr>
          <w:rFonts w:ascii="Arial" w:hAnsi="Arial" w:cs="Arial"/>
          <w:bCs/>
        </w:rPr>
        <w:t>ją</w:t>
      </w:r>
      <w:r w:rsidR="008A715C" w:rsidRPr="007B3C66">
        <w:rPr>
          <w:rFonts w:ascii="Arial" w:hAnsi="Arial" w:cs="Arial"/>
          <w:bCs/>
        </w:rPr>
        <w:t xml:space="preserve"> I lub II</w:t>
      </w:r>
      <w:r w:rsidRPr="007B3C66">
        <w:rPr>
          <w:rFonts w:ascii="Arial" w:hAnsi="Arial" w:cs="Arial"/>
          <w:bCs/>
        </w:rPr>
        <w:t xml:space="preserve"> (np. SHP</w:t>
      </w:r>
      <w:r w:rsidR="006569BC" w:rsidRPr="007B3C66">
        <w:rPr>
          <w:rFonts w:ascii="Arial" w:hAnsi="Arial" w:cs="Arial"/>
          <w:bCs/>
        </w:rPr>
        <w:t xml:space="preserve">, </w:t>
      </w:r>
      <w:ins w:id="937" w:author="Dariusz Jabłoński" w:date="2021-04-27T15:14:00Z">
        <w:r w:rsidR="006569BC" w:rsidRPr="007B3C66">
          <w:rPr>
            <w:rFonts w:ascii="Arial" w:hAnsi="Arial" w:cs="Arial"/>
            <w:bCs/>
            <w:color w:val="0000FF"/>
          </w:rPr>
          <w:t>CA</w:t>
        </w:r>
        <w:r w:rsidRPr="007B3C66">
          <w:rPr>
            <w:rFonts w:ascii="Arial" w:hAnsi="Arial" w:cs="Arial"/>
            <w:bCs/>
          </w:rPr>
          <w:t xml:space="preserve">, </w:t>
        </w:r>
      </w:ins>
      <w:r w:rsidRPr="007B3C66">
        <w:rPr>
          <w:rFonts w:ascii="Arial" w:hAnsi="Arial" w:cs="Arial"/>
          <w:bCs/>
        </w:rPr>
        <w:t>LZB</w:t>
      </w:r>
      <w:r w:rsidR="00C06881" w:rsidRPr="007B3C66">
        <w:rPr>
          <w:rFonts w:ascii="Arial" w:hAnsi="Arial" w:cs="Arial"/>
          <w:bCs/>
        </w:rPr>
        <w:t>/PZB</w:t>
      </w:r>
      <w:r w:rsidR="008A715C" w:rsidRPr="007B3C66">
        <w:rPr>
          <w:rFonts w:ascii="Arial" w:hAnsi="Arial" w:cs="Arial"/>
          <w:bCs/>
        </w:rPr>
        <w:t>, M</w:t>
      </w:r>
      <w:r w:rsidR="00FA33BA" w:rsidRPr="007B3C66">
        <w:rPr>
          <w:rFonts w:ascii="Arial" w:hAnsi="Arial" w:cs="Arial"/>
          <w:bCs/>
        </w:rPr>
        <w:t>IREL</w:t>
      </w:r>
      <w:ins w:id="938" w:author="Dariusz Jabłoński" w:date="2021-04-27T15:14:00Z">
        <w:r w:rsidR="00513C00" w:rsidRPr="007B3C66">
          <w:rPr>
            <w:rFonts w:ascii="Arial" w:hAnsi="Arial" w:cs="Arial"/>
            <w:bCs/>
          </w:rPr>
          <w:t xml:space="preserve">, </w:t>
        </w:r>
        <w:r w:rsidR="00513C00" w:rsidRPr="007B3C66">
          <w:rPr>
            <w:rFonts w:ascii="Arial" w:hAnsi="Arial" w:cs="Arial"/>
            <w:bCs/>
            <w:color w:val="0000FF"/>
          </w:rPr>
          <w:t>ETCS i GSMR</w:t>
        </w:r>
      </w:ins>
      <w:r w:rsidRPr="007B3C66">
        <w:rPr>
          <w:rFonts w:ascii="Arial" w:hAnsi="Arial" w:cs="Arial"/>
          <w:bCs/>
        </w:rPr>
        <w:t>), w czasi</w:t>
      </w:r>
      <w:r w:rsidR="004A70FB" w:rsidRPr="007B3C66">
        <w:rPr>
          <w:rFonts w:ascii="Arial" w:hAnsi="Arial" w:cs="Arial"/>
          <w:bCs/>
        </w:rPr>
        <w:t>e od odbioru lokomotywy aż do przekazania lokomotywy na</w:t>
      </w:r>
      <w:r w:rsidR="002B24A1" w:rsidRPr="007B3C66">
        <w:rPr>
          <w:rFonts w:ascii="Arial" w:hAnsi="Arial" w:cs="Arial"/>
          <w:bCs/>
        </w:rPr>
        <w:t xml:space="preserve"> pierwszą</w:t>
      </w:r>
      <w:r w:rsidR="004A70FB" w:rsidRPr="007B3C66">
        <w:rPr>
          <w:rFonts w:ascii="Arial" w:hAnsi="Arial" w:cs="Arial"/>
          <w:bCs/>
        </w:rPr>
        <w:t xml:space="preserve"> </w:t>
      </w:r>
      <w:r w:rsidR="00701677" w:rsidRPr="007B3C66">
        <w:rPr>
          <w:rFonts w:ascii="Arial" w:hAnsi="Arial" w:cs="Arial"/>
          <w:bCs/>
        </w:rPr>
        <w:t xml:space="preserve">naprawę rewizyjną </w:t>
      </w:r>
      <w:r w:rsidR="004A70FB" w:rsidRPr="007B3C66">
        <w:rPr>
          <w:rFonts w:ascii="Arial" w:hAnsi="Arial" w:cs="Arial"/>
          <w:bCs/>
        </w:rPr>
        <w:t>P4</w:t>
      </w:r>
      <w:r w:rsidR="002B24A1" w:rsidRPr="007B3C66">
        <w:rPr>
          <w:rFonts w:ascii="Arial" w:hAnsi="Arial" w:cs="Arial"/>
          <w:bCs/>
        </w:rPr>
        <w:t>,</w:t>
      </w:r>
      <w:r w:rsidRPr="007B3C66">
        <w:rPr>
          <w:rFonts w:ascii="Arial" w:hAnsi="Arial" w:cs="Arial"/>
          <w:bCs/>
        </w:rPr>
        <w:t xml:space="preserve"> </w:t>
      </w:r>
      <w:r w:rsidR="00BB3B3B" w:rsidRPr="007B3C66">
        <w:rPr>
          <w:rFonts w:ascii="Arial" w:hAnsi="Arial" w:cs="Arial"/>
          <w:bCs/>
        </w:rPr>
        <w:t xml:space="preserve">liczona za każdy kilometr, </w:t>
      </w:r>
      <w:r w:rsidRPr="007B3C66">
        <w:rPr>
          <w:rFonts w:ascii="Arial" w:hAnsi="Arial" w:cs="Arial"/>
          <w:bCs/>
        </w:rPr>
        <w:t xml:space="preserve">przy założeniu średniego </w:t>
      </w:r>
      <w:r w:rsidR="00BE1BCC" w:rsidRPr="007B3C66">
        <w:rPr>
          <w:rFonts w:ascii="Arial" w:hAnsi="Arial" w:cs="Arial"/>
          <w:bCs/>
        </w:rPr>
        <w:t xml:space="preserve">rocznego </w:t>
      </w:r>
      <w:r w:rsidRPr="007B3C66">
        <w:rPr>
          <w:rFonts w:ascii="Arial" w:hAnsi="Arial" w:cs="Arial"/>
          <w:bCs/>
        </w:rPr>
        <w:t xml:space="preserve">przebiegu lokomotyw na poziomie 180 tys. </w:t>
      </w:r>
      <w:r w:rsidR="00835E9C" w:rsidRPr="007B3C66">
        <w:rPr>
          <w:rFonts w:ascii="Arial" w:hAnsi="Arial" w:cs="Arial"/>
          <w:bCs/>
        </w:rPr>
        <w:t>k</w:t>
      </w:r>
      <w:r w:rsidRPr="007B3C66">
        <w:rPr>
          <w:rFonts w:ascii="Arial" w:hAnsi="Arial" w:cs="Arial"/>
          <w:bCs/>
        </w:rPr>
        <w:t>m</w:t>
      </w:r>
      <w:r w:rsidR="00690B8D" w:rsidRPr="007B3C66">
        <w:rPr>
          <w:rFonts w:ascii="Arial" w:hAnsi="Arial" w:cs="Arial"/>
          <w:bCs/>
        </w:rPr>
        <w:t>,</w:t>
      </w:r>
      <w:r w:rsidR="004A70FB" w:rsidRPr="007B3C66">
        <w:rPr>
          <w:rFonts w:ascii="Arial" w:hAnsi="Arial" w:cs="Arial"/>
          <w:bCs/>
        </w:rPr>
        <w:t xml:space="preserve"> </w:t>
      </w:r>
    </w:p>
    <w:p w14:paraId="2A254B84" w14:textId="2D8CABC9" w:rsidR="00CB48AE" w:rsidRPr="007B3C66" w:rsidRDefault="00D515AC" w:rsidP="00935330">
      <w:pPr>
        <w:pStyle w:val="NormalnyWeb"/>
        <w:numPr>
          <w:ilvl w:val="0"/>
          <w:numId w:val="24"/>
        </w:numPr>
        <w:spacing w:before="120" w:beforeAutospacing="0" w:after="0" w:afterAutospacing="0" w:line="300" w:lineRule="auto"/>
        <w:ind w:left="426" w:hanging="357"/>
        <w:contextualSpacing/>
        <w:jc w:val="both"/>
        <w:rPr>
          <w:rFonts w:ascii="Arial" w:hAnsi="Arial" w:cs="Arial"/>
          <w:bCs/>
        </w:rPr>
      </w:pPr>
      <w:proofErr w:type="spellStart"/>
      <w:r w:rsidRPr="007B3C66">
        <w:rPr>
          <w:rFonts w:ascii="Arial" w:hAnsi="Arial" w:cs="Arial"/>
          <w:b/>
        </w:rPr>
        <w:t>C</w:t>
      </w:r>
      <w:r w:rsidR="00491407" w:rsidRPr="007B3C66">
        <w:rPr>
          <w:rFonts w:ascii="Arial" w:hAnsi="Arial" w:cs="Arial"/>
          <w:b/>
        </w:rPr>
        <w:t>s</w:t>
      </w:r>
      <w:r w:rsidRPr="007B3C66">
        <w:rPr>
          <w:rFonts w:ascii="Arial" w:hAnsi="Arial" w:cs="Arial"/>
          <w:b/>
        </w:rPr>
        <w:t>d</w:t>
      </w:r>
      <w:proofErr w:type="spellEnd"/>
      <w:r w:rsidRPr="007B3C66">
        <w:rPr>
          <w:rFonts w:ascii="Arial" w:hAnsi="Arial" w:cs="Arial"/>
          <w:b/>
        </w:rPr>
        <w:t xml:space="preserve"> – </w:t>
      </w:r>
      <w:r w:rsidR="00D439E5" w:rsidRPr="007B3C66">
        <w:rPr>
          <w:rFonts w:ascii="Arial" w:hAnsi="Arial" w:cs="Arial"/>
          <w:bCs/>
        </w:rPr>
        <w:t>cen</w:t>
      </w:r>
      <w:r w:rsidR="007C536E" w:rsidRPr="007B3C66">
        <w:rPr>
          <w:rFonts w:ascii="Arial" w:hAnsi="Arial" w:cs="Arial"/>
          <w:bCs/>
        </w:rPr>
        <w:t>a</w:t>
      </w:r>
      <w:r w:rsidRPr="007B3C66">
        <w:rPr>
          <w:rFonts w:ascii="Arial" w:hAnsi="Arial" w:cs="Arial"/>
          <w:bCs/>
        </w:rPr>
        <w:t xml:space="preserve"> za realizację czynności utrzymania za każdy kilometr powyżej </w:t>
      </w:r>
      <w:r w:rsidR="009D36EA" w:rsidRPr="007B3C66">
        <w:rPr>
          <w:rFonts w:ascii="Arial" w:hAnsi="Arial" w:cs="Arial"/>
          <w:bCs/>
        </w:rPr>
        <w:t xml:space="preserve">średniego </w:t>
      </w:r>
      <w:r w:rsidRPr="007B3C66">
        <w:rPr>
          <w:rFonts w:ascii="Arial" w:hAnsi="Arial" w:cs="Arial"/>
          <w:bCs/>
        </w:rPr>
        <w:t xml:space="preserve">rocznego przebiegu </w:t>
      </w:r>
      <w:r w:rsidR="00DF36F7" w:rsidRPr="007B3C66">
        <w:rPr>
          <w:rFonts w:ascii="Arial" w:hAnsi="Arial" w:cs="Arial"/>
          <w:bCs/>
        </w:rPr>
        <w:t xml:space="preserve">na </w:t>
      </w:r>
      <w:r w:rsidRPr="007B3C66">
        <w:rPr>
          <w:rFonts w:ascii="Arial" w:hAnsi="Arial" w:cs="Arial"/>
          <w:bCs/>
        </w:rPr>
        <w:t>lokomotyw</w:t>
      </w:r>
      <w:r w:rsidR="00DF36F7" w:rsidRPr="007B3C66">
        <w:rPr>
          <w:rFonts w:ascii="Arial" w:hAnsi="Arial" w:cs="Arial"/>
          <w:bCs/>
        </w:rPr>
        <w:t>ę</w:t>
      </w:r>
      <w:r w:rsidRPr="007B3C66">
        <w:rPr>
          <w:rFonts w:ascii="Arial" w:hAnsi="Arial" w:cs="Arial"/>
          <w:bCs/>
        </w:rPr>
        <w:t xml:space="preserve"> (tj. </w:t>
      </w:r>
      <w:r w:rsidR="00C91ED3" w:rsidRPr="007B3C66">
        <w:rPr>
          <w:rFonts w:ascii="Arial" w:hAnsi="Arial" w:cs="Arial"/>
          <w:bCs/>
        </w:rPr>
        <w:t>&gt;</w:t>
      </w:r>
      <w:r w:rsidRPr="007B3C66">
        <w:rPr>
          <w:rFonts w:ascii="Arial" w:hAnsi="Arial" w:cs="Arial"/>
          <w:bCs/>
        </w:rPr>
        <w:t>180 tys. km),</w:t>
      </w:r>
    </w:p>
    <w:p w14:paraId="7E539DB6" w14:textId="6562A58F" w:rsidR="00CB48AE" w:rsidRPr="007B3C66" w:rsidRDefault="00CB48AE" w:rsidP="00935330">
      <w:pPr>
        <w:pStyle w:val="NormalnyWeb"/>
        <w:numPr>
          <w:ilvl w:val="0"/>
          <w:numId w:val="24"/>
        </w:numPr>
        <w:spacing w:before="120" w:beforeAutospacing="0" w:after="0" w:afterAutospacing="0" w:line="300" w:lineRule="auto"/>
        <w:ind w:left="426" w:hanging="357"/>
        <w:contextualSpacing/>
        <w:jc w:val="both"/>
        <w:rPr>
          <w:rFonts w:ascii="Arial" w:hAnsi="Arial" w:cs="Arial"/>
          <w:bCs/>
        </w:rPr>
      </w:pPr>
      <w:r w:rsidRPr="007B3C66">
        <w:rPr>
          <w:rFonts w:ascii="Arial" w:hAnsi="Arial" w:cs="Arial"/>
          <w:b/>
        </w:rPr>
        <w:t>Cp</w:t>
      </w:r>
      <w:r w:rsidRPr="007B3C66">
        <w:rPr>
          <w:rFonts w:ascii="Arial" w:hAnsi="Arial" w:cs="Arial"/>
          <w:b/>
          <w:vertAlign w:val="subscript"/>
        </w:rPr>
        <w:t>4</w:t>
      </w:r>
      <w:r w:rsidRPr="007B3C66">
        <w:rPr>
          <w:rFonts w:ascii="Arial" w:hAnsi="Arial" w:cs="Arial"/>
          <w:b/>
        </w:rPr>
        <w:t xml:space="preserve"> </w:t>
      </w:r>
      <w:r w:rsidR="00BA77E3" w:rsidRPr="007B3C66">
        <w:rPr>
          <w:rFonts w:ascii="Arial" w:hAnsi="Arial" w:cs="Arial"/>
          <w:b/>
        </w:rPr>
        <w:t>–</w:t>
      </w:r>
      <w:r w:rsidRPr="007B3C66">
        <w:rPr>
          <w:rFonts w:ascii="Arial" w:hAnsi="Arial" w:cs="Arial"/>
          <w:b/>
        </w:rPr>
        <w:t xml:space="preserve"> </w:t>
      </w:r>
      <w:r w:rsidR="00D439E5" w:rsidRPr="007B3C66">
        <w:rPr>
          <w:rFonts w:ascii="Arial" w:hAnsi="Arial" w:cs="Arial"/>
          <w:bCs/>
        </w:rPr>
        <w:t>cen</w:t>
      </w:r>
      <w:r w:rsidRPr="007B3C66">
        <w:rPr>
          <w:rFonts w:ascii="Arial" w:hAnsi="Arial" w:cs="Arial"/>
          <w:bCs/>
        </w:rPr>
        <w:t xml:space="preserve">a za </w:t>
      </w:r>
      <w:r w:rsidR="009D36EA" w:rsidRPr="007B3C66">
        <w:rPr>
          <w:rFonts w:ascii="Arial" w:hAnsi="Arial" w:cs="Arial"/>
          <w:bCs/>
        </w:rPr>
        <w:t xml:space="preserve">pierwszą </w:t>
      </w:r>
      <w:r w:rsidRPr="007B3C66">
        <w:rPr>
          <w:rFonts w:ascii="Arial" w:hAnsi="Arial" w:cs="Arial"/>
          <w:bCs/>
        </w:rPr>
        <w:t xml:space="preserve">naprawę </w:t>
      </w:r>
      <w:r w:rsidR="009D36EA" w:rsidRPr="007B3C66">
        <w:rPr>
          <w:rFonts w:ascii="Arial" w:hAnsi="Arial" w:cs="Arial"/>
          <w:bCs/>
        </w:rPr>
        <w:t xml:space="preserve">rewizyjną </w:t>
      </w:r>
      <w:r w:rsidRPr="007B3C66">
        <w:rPr>
          <w:rFonts w:ascii="Arial" w:hAnsi="Arial" w:cs="Arial"/>
          <w:bCs/>
        </w:rPr>
        <w:t>P4 lokomotywy</w:t>
      </w:r>
      <w:r w:rsidR="005C595E" w:rsidRPr="007B3C66">
        <w:rPr>
          <w:rFonts w:ascii="Arial" w:hAnsi="Arial" w:cs="Arial"/>
          <w:bCs/>
        </w:rPr>
        <w:t xml:space="preserve"> w wars</w:t>
      </w:r>
      <w:r w:rsidR="00055AFE" w:rsidRPr="007B3C66">
        <w:rPr>
          <w:rFonts w:ascii="Arial" w:hAnsi="Arial" w:cs="Arial"/>
          <w:bCs/>
        </w:rPr>
        <w:t>zt</w:t>
      </w:r>
      <w:r w:rsidR="005C595E" w:rsidRPr="007B3C66">
        <w:rPr>
          <w:rFonts w:ascii="Arial" w:hAnsi="Arial" w:cs="Arial"/>
          <w:bCs/>
        </w:rPr>
        <w:t>acie Dostawcy</w:t>
      </w:r>
      <w:r w:rsidR="004E135D" w:rsidRPr="007B3C66">
        <w:rPr>
          <w:rFonts w:ascii="Arial" w:hAnsi="Arial" w:cs="Arial"/>
          <w:bCs/>
        </w:rPr>
        <w:t>,</w:t>
      </w:r>
    </w:p>
    <w:p w14:paraId="46D89832" w14:textId="2840A9BF" w:rsidR="00CB48AE" w:rsidRPr="007B3C66" w:rsidRDefault="00CB48AE" w:rsidP="00935330">
      <w:pPr>
        <w:pStyle w:val="NormalnyWeb"/>
        <w:numPr>
          <w:ilvl w:val="0"/>
          <w:numId w:val="24"/>
        </w:numPr>
        <w:spacing w:before="120" w:beforeAutospacing="0" w:after="0" w:afterAutospacing="0" w:line="300" w:lineRule="auto"/>
        <w:ind w:left="426" w:hanging="357"/>
        <w:contextualSpacing/>
        <w:jc w:val="both"/>
        <w:rPr>
          <w:rFonts w:ascii="Arial" w:hAnsi="Arial" w:cs="Arial"/>
          <w:bCs/>
        </w:rPr>
      </w:pPr>
      <w:proofErr w:type="spellStart"/>
      <w:r w:rsidRPr="007B3C66">
        <w:rPr>
          <w:rFonts w:ascii="Arial" w:hAnsi="Arial" w:cs="Arial"/>
          <w:b/>
        </w:rPr>
        <w:lastRenderedPageBreak/>
        <w:t>Cp</w:t>
      </w:r>
      <w:r w:rsidR="007513C3" w:rsidRPr="007B3C66">
        <w:rPr>
          <w:rFonts w:ascii="Arial" w:hAnsi="Arial" w:cs="Arial"/>
          <w:b/>
        </w:rPr>
        <w:t>c</w:t>
      </w:r>
      <w:proofErr w:type="spellEnd"/>
      <w:r w:rsidRPr="007B3C66">
        <w:rPr>
          <w:rFonts w:ascii="Arial" w:hAnsi="Arial" w:cs="Arial"/>
          <w:b/>
        </w:rPr>
        <w:t xml:space="preserve"> </w:t>
      </w:r>
      <w:r w:rsidR="00BA77E3" w:rsidRPr="007B3C66">
        <w:rPr>
          <w:rFonts w:ascii="Arial" w:hAnsi="Arial" w:cs="Arial"/>
          <w:b/>
        </w:rPr>
        <w:t>–</w:t>
      </w:r>
      <w:r w:rsidRPr="007B3C66">
        <w:rPr>
          <w:rFonts w:ascii="Arial" w:hAnsi="Arial" w:cs="Arial"/>
          <w:b/>
        </w:rPr>
        <w:t xml:space="preserve"> </w:t>
      </w:r>
      <w:r w:rsidR="00D439E5" w:rsidRPr="007B3C66">
        <w:rPr>
          <w:rFonts w:ascii="Arial" w:hAnsi="Arial" w:cs="Arial"/>
          <w:bCs/>
        </w:rPr>
        <w:t>cen</w:t>
      </w:r>
      <w:r w:rsidRPr="007B3C66">
        <w:rPr>
          <w:rFonts w:ascii="Arial" w:hAnsi="Arial" w:cs="Arial"/>
          <w:bCs/>
        </w:rPr>
        <w:t xml:space="preserve">a za pakiet </w:t>
      </w:r>
      <w:r w:rsidR="00765913" w:rsidRPr="007B3C66">
        <w:rPr>
          <w:rFonts w:ascii="Arial" w:hAnsi="Arial" w:cs="Arial"/>
          <w:bCs/>
        </w:rPr>
        <w:t>części</w:t>
      </w:r>
      <w:r w:rsidRPr="007B3C66">
        <w:rPr>
          <w:rFonts w:ascii="Arial" w:hAnsi="Arial" w:cs="Arial"/>
          <w:bCs/>
        </w:rPr>
        <w:t xml:space="preserve"> </w:t>
      </w:r>
      <w:r w:rsidR="009D36EA" w:rsidRPr="007B3C66">
        <w:rPr>
          <w:rFonts w:ascii="Arial" w:hAnsi="Arial" w:cs="Arial"/>
          <w:bCs/>
        </w:rPr>
        <w:t>stanowiąca</w:t>
      </w:r>
      <w:r w:rsidRPr="007B3C66">
        <w:rPr>
          <w:rFonts w:ascii="Arial" w:hAnsi="Arial" w:cs="Arial"/>
          <w:bCs/>
        </w:rPr>
        <w:t xml:space="preserve"> </w:t>
      </w:r>
      <w:r w:rsidR="009D36EA" w:rsidRPr="007B3C66">
        <w:rPr>
          <w:rFonts w:ascii="Arial" w:hAnsi="Arial" w:cs="Arial"/>
          <w:bCs/>
        </w:rPr>
        <w:t>sumę</w:t>
      </w:r>
      <w:r w:rsidRPr="007B3C66">
        <w:rPr>
          <w:rFonts w:ascii="Arial" w:hAnsi="Arial" w:cs="Arial"/>
          <w:bCs/>
        </w:rPr>
        <w:t xml:space="preserve"> cen poszczególnych elementów wchodzących w skład pakietu, </w:t>
      </w:r>
    </w:p>
    <w:p w14:paraId="42D46664" w14:textId="2D2F4C09" w:rsidR="006702BA" w:rsidRPr="007B3C66" w:rsidRDefault="006702BA" w:rsidP="00935330">
      <w:pPr>
        <w:pStyle w:val="NormalnyWeb"/>
        <w:numPr>
          <w:ilvl w:val="0"/>
          <w:numId w:val="24"/>
        </w:numPr>
        <w:spacing w:before="120" w:beforeAutospacing="0" w:after="0" w:afterAutospacing="0" w:line="300" w:lineRule="auto"/>
        <w:ind w:left="426" w:hanging="357"/>
        <w:contextualSpacing/>
        <w:jc w:val="both"/>
        <w:rPr>
          <w:rFonts w:ascii="Arial" w:hAnsi="Arial" w:cs="Arial"/>
          <w:bCs/>
        </w:rPr>
      </w:pPr>
      <w:proofErr w:type="spellStart"/>
      <w:r w:rsidRPr="007B3C66">
        <w:rPr>
          <w:rFonts w:ascii="Arial" w:hAnsi="Arial" w:cs="Arial"/>
          <w:b/>
        </w:rPr>
        <w:t>Cp</w:t>
      </w:r>
      <w:r w:rsidRPr="007B3C66">
        <w:rPr>
          <w:rFonts w:ascii="Arial" w:hAnsi="Arial" w:cs="Arial"/>
          <w:b/>
          <w:vertAlign w:val="subscript"/>
        </w:rPr>
        <w:t>PL</w:t>
      </w:r>
      <w:proofErr w:type="spellEnd"/>
      <w:r w:rsidRPr="007B3C66">
        <w:rPr>
          <w:rFonts w:ascii="Arial" w:hAnsi="Arial" w:cs="Arial"/>
          <w:b/>
        </w:rPr>
        <w:t xml:space="preserve"> – </w:t>
      </w:r>
      <w:r w:rsidR="00D439E5" w:rsidRPr="007B3C66">
        <w:rPr>
          <w:rFonts w:ascii="Arial" w:hAnsi="Arial" w:cs="Arial"/>
          <w:bCs/>
        </w:rPr>
        <w:t>cen</w:t>
      </w:r>
      <w:r w:rsidRPr="007B3C66">
        <w:rPr>
          <w:rFonts w:ascii="Arial" w:hAnsi="Arial" w:cs="Arial"/>
          <w:bCs/>
        </w:rPr>
        <w:t xml:space="preserve">a ryczałtowa za 1 </w:t>
      </w:r>
      <w:proofErr w:type="spellStart"/>
      <w:r w:rsidRPr="007B3C66">
        <w:rPr>
          <w:rFonts w:ascii="Arial" w:hAnsi="Arial" w:cs="Arial"/>
          <w:bCs/>
        </w:rPr>
        <w:t>rbh</w:t>
      </w:r>
      <w:proofErr w:type="spellEnd"/>
      <w:r w:rsidRPr="007B3C66">
        <w:rPr>
          <w:rFonts w:ascii="Arial" w:hAnsi="Arial" w:cs="Arial"/>
          <w:bCs/>
        </w:rPr>
        <w:t xml:space="preserve"> pracy serwisanta obowiązująca w Polsce,  </w:t>
      </w:r>
    </w:p>
    <w:p w14:paraId="6968E12B" w14:textId="244F33BE" w:rsidR="006702BA" w:rsidRPr="007B3C66" w:rsidRDefault="006702BA" w:rsidP="00935330">
      <w:pPr>
        <w:pStyle w:val="NormalnyWeb"/>
        <w:numPr>
          <w:ilvl w:val="0"/>
          <w:numId w:val="24"/>
        </w:numPr>
        <w:spacing w:before="120" w:beforeAutospacing="0" w:after="0" w:afterAutospacing="0" w:line="300" w:lineRule="auto"/>
        <w:ind w:left="426" w:hanging="357"/>
        <w:contextualSpacing/>
        <w:jc w:val="both"/>
        <w:rPr>
          <w:rFonts w:ascii="Arial" w:hAnsi="Arial" w:cs="Arial"/>
          <w:bCs/>
        </w:rPr>
      </w:pPr>
      <w:proofErr w:type="spellStart"/>
      <w:r w:rsidRPr="007B3C66">
        <w:rPr>
          <w:rFonts w:ascii="Arial" w:hAnsi="Arial" w:cs="Arial"/>
          <w:b/>
        </w:rPr>
        <w:t>Cp</w:t>
      </w:r>
      <w:proofErr w:type="spellEnd"/>
      <w:r w:rsidRPr="007B3C66">
        <w:rPr>
          <w:rFonts w:ascii="Arial" w:hAnsi="Arial" w:cs="Arial"/>
          <w:bCs/>
        </w:rPr>
        <w:t xml:space="preserve"> </w:t>
      </w:r>
      <w:r w:rsidRPr="007B3C66">
        <w:rPr>
          <w:rFonts w:ascii="Arial" w:hAnsi="Arial" w:cs="Arial"/>
          <w:b/>
        </w:rPr>
        <w:t xml:space="preserve">– </w:t>
      </w:r>
      <w:r w:rsidR="00D439E5" w:rsidRPr="007B3C66">
        <w:rPr>
          <w:rFonts w:ascii="Arial" w:hAnsi="Arial" w:cs="Arial"/>
          <w:bCs/>
        </w:rPr>
        <w:t>cen</w:t>
      </w:r>
      <w:r w:rsidRPr="007B3C66">
        <w:rPr>
          <w:rFonts w:ascii="Arial" w:hAnsi="Arial" w:cs="Arial"/>
          <w:bCs/>
        </w:rPr>
        <w:t xml:space="preserve">a ryczałtowa za 1 </w:t>
      </w:r>
      <w:proofErr w:type="spellStart"/>
      <w:r w:rsidRPr="007B3C66">
        <w:rPr>
          <w:rFonts w:ascii="Arial" w:hAnsi="Arial" w:cs="Arial"/>
          <w:bCs/>
        </w:rPr>
        <w:t>rbh</w:t>
      </w:r>
      <w:proofErr w:type="spellEnd"/>
      <w:r w:rsidRPr="007B3C66">
        <w:rPr>
          <w:rFonts w:ascii="Arial" w:hAnsi="Arial" w:cs="Arial"/>
          <w:bCs/>
        </w:rPr>
        <w:t xml:space="preserve"> pracy serwisanta obowiązująca</w:t>
      </w:r>
      <w:r w:rsidRPr="007B3C66">
        <w:rPr>
          <w:rFonts w:ascii="Arial" w:hAnsi="Arial" w:cs="Arial"/>
          <w:bCs/>
          <w:vertAlign w:val="subscript"/>
        </w:rPr>
        <w:t xml:space="preserve"> </w:t>
      </w:r>
      <w:r w:rsidRPr="007B3C66">
        <w:rPr>
          <w:rFonts w:ascii="Arial" w:hAnsi="Arial" w:cs="Arial"/>
          <w:bCs/>
        </w:rPr>
        <w:t>poza granicami Polski,</w:t>
      </w:r>
    </w:p>
    <w:p w14:paraId="29A2505A" w14:textId="0EFF483A" w:rsidR="006702BA" w:rsidRPr="007B3C66" w:rsidRDefault="006702BA" w:rsidP="00935330">
      <w:pPr>
        <w:pStyle w:val="NormalnyWeb"/>
        <w:numPr>
          <w:ilvl w:val="0"/>
          <w:numId w:val="24"/>
        </w:numPr>
        <w:spacing w:before="120" w:beforeAutospacing="0" w:after="0" w:afterAutospacing="0" w:line="300" w:lineRule="auto"/>
        <w:ind w:left="426" w:hanging="357"/>
        <w:contextualSpacing/>
        <w:jc w:val="both"/>
        <w:rPr>
          <w:rFonts w:ascii="Arial" w:hAnsi="Arial" w:cs="Arial"/>
          <w:bCs/>
        </w:rPr>
      </w:pPr>
      <w:r w:rsidRPr="007B3C66">
        <w:rPr>
          <w:rFonts w:ascii="Arial" w:hAnsi="Arial" w:cs="Arial"/>
          <w:b/>
        </w:rPr>
        <w:t xml:space="preserve">Cd – </w:t>
      </w:r>
      <w:r w:rsidR="00D439E5" w:rsidRPr="007B3C66">
        <w:rPr>
          <w:rFonts w:ascii="Arial" w:hAnsi="Arial" w:cs="Arial"/>
          <w:bCs/>
        </w:rPr>
        <w:t>cen</w:t>
      </w:r>
      <w:r w:rsidRPr="007B3C66">
        <w:rPr>
          <w:rFonts w:ascii="Arial" w:hAnsi="Arial" w:cs="Arial"/>
          <w:bCs/>
        </w:rPr>
        <w:t>a ryczałtowa za 1 km dojazdu serwisu</w:t>
      </w:r>
    </w:p>
    <w:p w14:paraId="74C606F0" w14:textId="463704DB" w:rsidR="00A942FF" w:rsidRPr="007B3C66" w:rsidRDefault="00592511" w:rsidP="00935330">
      <w:pPr>
        <w:pStyle w:val="NormalnyWeb"/>
        <w:numPr>
          <w:ilvl w:val="0"/>
          <w:numId w:val="24"/>
        </w:numPr>
        <w:spacing w:before="120" w:beforeAutospacing="0" w:after="0" w:afterAutospacing="0" w:line="300" w:lineRule="auto"/>
        <w:ind w:left="426" w:hanging="357"/>
        <w:contextualSpacing/>
        <w:jc w:val="both"/>
        <w:rPr>
          <w:rFonts w:ascii="Arial" w:hAnsi="Arial" w:cs="Arial"/>
          <w:bCs/>
        </w:rPr>
      </w:pPr>
      <w:proofErr w:type="spellStart"/>
      <w:r w:rsidRPr="007B3C66">
        <w:rPr>
          <w:rFonts w:ascii="Arial" w:hAnsi="Arial" w:cs="Arial"/>
          <w:b/>
        </w:rPr>
        <w:t>Cmd</w:t>
      </w:r>
      <w:proofErr w:type="spellEnd"/>
      <w:r w:rsidRPr="007B3C66">
        <w:rPr>
          <w:rFonts w:ascii="Arial" w:hAnsi="Arial" w:cs="Arial"/>
          <w:b/>
        </w:rPr>
        <w:t xml:space="preserve"> </w:t>
      </w:r>
      <w:r w:rsidR="00BA77E3" w:rsidRPr="007B3C66">
        <w:rPr>
          <w:rFonts w:ascii="Arial" w:hAnsi="Arial" w:cs="Arial"/>
          <w:bCs/>
        </w:rPr>
        <w:t>–</w:t>
      </w:r>
      <w:r w:rsidRPr="007B3C66">
        <w:rPr>
          <w:rFonts w:ascii="Arial" w:hAnsi="Arial" w:cs="Arial"/>
          <w:bCs/>
        </w:rPr>
        <w:t xml:space="preserve"> </w:t>
      </w:r>
      <w:r w:rsidR="00D439E5" w:rsidRPr="007B3C66">
        <w:rPr>
          <w:rFonts w:ascii="Arial" w:hAnsi="Arial" w:cs="Arial"/>
          <w:bCs/>
        </w:rPr>
        <w:t>cen</w:t>
      </w:r>
      <w:r w:rsidRPr="007B3C66">
        <w:rPr>
          <w:rFonts w:ascii="Arial" w:hAnsi="Arial" w:cs="Arial"/>
          <w:bCs/>
        </w:rPr>
        <w:t>a za wyposażenie lokomotywy w dojazdowy moduł spalinowy</w:t>
      </w:r>
      <w:r w:rsidR="00A942FF" w:rsidRPr="007B3C66">
        <w:rPr>
          <w:rFonts w:ascii="Arial" w:hAnsi="Arial" w:cs="Arial"/>
          <w:bCs/>
        </w:rPr>
        <w:t xml:space="preserve"> (Opcja techniczna 1),</w:t>
      </w:r>
    </w:p>
    <w:p w14:paraId="6A746B27" w14:textId="7FBF40C1" w:rsidR="00592511" w:rsidRPr="007B3C66" w:rsidRDefault="00A942FF" w:rsidP="00935330">
      <w:pPr>
        <w:pStyle w:val="NormalnyWeb"/>
        <w:numPr>
          <w:ilvl w:val="0"/>
          <w:numId w:val="24"/>
        </w:numPr>
        <w:spacing w:before="120" w:beforeAutospacing="0" w:after="0" w:afterAutospacing="0" w:line="300" w:lineRule="auto"/>
        <w:ind w:left="426" w:hanging="357"/>
        <w:contextualSpacing/>
        <w:jc w:val="both"/>
        <w:rPr>
          <w:rFonts w:ascii="Arial" w:hAnsi="Arial" w:cs="Arial"/>
          <w:bCs/>
        </w:rPr>
      </w:pPr>
      <w:proofErr w:type="spellStart"/>
      <w:r w:rsidRPr="007B3C66">
        <w:rPr>
          <w:rFonts w:ascii="Arial" w:hAnsi="Arial" w:cs="Arial"/>
          <w:b/>
        </w:rPr>
        <w:t>Cml</w:t>
      </w:r>
      <w:proofErr w:type="spellEnd"/>
      <w:r w:rsidRPr="007B3C66">
        <w:rPr>
          <w:rFonts w:ascii="Arial" w:hAnsi="Arial" w:cs="Arial"/>
          <w:b/>
        </w:rPr>
        <w:t xml:space="preserve"> – </w:t>
      </w:r>
      <w:r w:rsidR="00D439E5" w:rsidRPr="007B3C66">
        <w:rPr>
          <w:rFonts w:ascii="Arial" w:hAnsi="Arial" w:cs="Arial"/>
          <w:bCs/>
        </w:rPr>
        <w:t>cen</w:t>
      </w:r>
      <w:r w:rsidRPr="007B3C66">
        <w:rPr>
          <w:rFonts w:ascii="Arial" w:hAnsi="Arial" w:cs="Arial"/>
          <w:bCs/>
        </w:rPr>
        <w:t>a za pomalowanie lokomotywy w barwy firmowe RAL 2008 i RAL 5002 (Opcja techniczna 2)</w:t>
      </w:r>
      <w:r w:rsidR="00592511" w:rsidRPr="007B3C66">
        <w:rPr>
          <w:rFonts w:ascii="Arial" w:hAnsi="Arial" w:cs="Arial"/>
          <w:bCs/>
        </w:rPr>
        <w:t>.</w:t>
      </w:r>
    </w:p>
    <w:p w14:paraId="340EEC11" w14:textId="6FF6DCD5" w:rsidR="003B1231" w:rsidRPr="007B3C66" w:rsidRDefault="00A942FF" w:rsidP="003B1231">
      <w:pPr>
        <w:pStyle w:val="NormalnyWeb"/>
        <w:spacing w:before="120" w:beforeAutospacing="0" w:after="0" w:afterAutospacing="0" w:line="300" w:lineRule="auto"/>
        <w:jc w:val="both"/>
        <w:rPr>
          <w:rFonts w:ascii="Arial" w:hAnsi="Arial" w:cs="Arial"/>
          <w:bCs/>
        </w:rPr>
      </w:pPr>
      <w:r w:rsidRPr="007B3C66">
        <w:rPr>
          <w:rFonts w:ascii="Arial" w:hAnsi="Arial" w:cs="Arial"/>
          <w:bCs/>
        </w:rPr>
        <w:t xml:space="preserve">Dodanie na końcu skrótu </w:t>
      </w:r>
      <w:r w:rsidR="00A72173" w:rsidRPr="007B3C66">
        <w:rPr>
          <w:rFonts w:ascii="Arial" w:hAnsi="Arial" w:cs="Arial"/>
          <w:bCs/>
        </w:rPr>
        <w:t xml:space="preserve">na oznaczenie </w:t>
      </w:r>
      <w:r w:rsidR="00D439E5" w:rsidRPr="007B3C66">
        <w:rPr>
          <w:rFonts w:ascii="Arial" w:hAnsi="Arial" w:cs="Arial"/>
          <w:bCs/>
        </w:rPr>
        <w:t>cen</w:t>
      </w:r>
      <w:r w:rsidRPr="007B3C66">
        <w:rPr>
          <w:rFonts w:ascii="Arial" w:hAnsi="Arial" w:cs="Arial"/>
          <w:bCs/>
        </w:rPr>
        <w:t xml:space="preserve"> wskazanych w pkt 1</w:t>
      </w:r>
      <w:r w:rsidR="00EC70AC" w:rsidRPr="007B3C66">
        <w:rPr>
          <w:rFonts w:ascii="Arial" w:hAnsi="Arial" w:cs="Arial"/>
          <w:bCs/>
        </w:rPr>
        <w:t>-</w:t>
      </w:r>
      <w:r w:rsidR="009701E3" w:rsidRPr="007B3C66">
        <w:rPr>
          <w:rFonts w:ascii="Arial" w:hAnsi="Arial" w:cs="Arial"/>
          <w:bCs/>
        </w:rPr>
        <w:t>1</w:t>
      </w:r>
      <w:r w:rsidR="0060084F" w:rsidRPr="007B3C66">
        <w:rPr>
          <w:rFonts w:ascii="Arial" w:hAnsi="Arial" w:cs="Arial"/>
          <w:bCs/>
        </w:rPr>
        <w:t>0</w:t>
      </w:r>
      <w:r w:rsidRPr="007B3C66">
        <w:rPr>
          <w:rFonts w:ascii="Arial" w:hAnsi="Arial" w:cs="Arial"/>
          <w:bCs/>
        </w:rPr>
        <w:t xml:space="preserve"> </w:t>
      </w:r>
      <w:r w:rsidR="00A72173" w:rsidRPr="007B3C66">
        <w:rPr>
          <w:rFonts w:ascii="Arial" w:hAnsi="Arial" w:cs="Arial"/>
          <w:bCs/>
        </w:rPr>
        <w:t>cyfry</w:t>
      </w:r>
      <w:r w:rsidRPr="007B3C66">
        <w:rPr>
          <w:rFonts w:ascii="Arial" w:hAnsi="Arial" w:cs="Arial"/>
          <w:bCs/>
        </w:rPr>
        <w:t xml:space="preserve"> </w:t>
      </w:r>
      <w:r w:rsidR="003064B0" w:rsidRPr="007B3C66">
        <w:rPr>
          <w:rFonts w:ascii="Arial" w:hAnsi="Arial" w:cs="Arial"/>
          <w:bCs/>
        </w:rPr>
        <w:t xml:space="preserve">rzymskiej </w:t>
      </w:r>
      <w:r w:rsidRPr="007B3C66">
        <w:rPr>
          <w:rFonts w:ascii="Arial" w:hAnsi="Arial" w:cs="Arial"/>
          <w:bCs/>
        </w:rPr>
        <w:t>„</w:t>
      </w:r>
      <w:r w:rsidR="009701E3" w:rsidRPr="007B3C66">
        <w:rPr>
          <w:rFonts w:ascii="Arial" w:hAnsi="Arial" w:cs="Arial"/>
          <w:bCs/>
        </w:rPr>
        <w:t>I</w:t>
      </w:r>
      <w:r w:rsidRPr="007B3C66">
        <w:rPr>
          <w:rFonts w:ascii="Arial" w:hAnsi="Arial" w:cs="Arial"/>
          <w:bCs/>
        </w:rPr>
        <w:t>”</w:t>
      </w:r>
      <w:r w:rsidR="0060084F" w:rsidRPr="007B3C66">
        <w:rPr>
          <w:rFonts w:ascii="Arial" w:hAnsi="Arial" w:cs="Arial"/>
          <w:bCs/>
        </w:rPr>
        <w:t xml:space="preserve"> </w:t>
      </w:r>
      <w:r w:rsidR="009701E3" w:rsidRPr="007B3C66">
        <w:rPr>
          <w:rFonts w:ascii="Arial" w:hAnsi="Arial" w:cs="Arial"/>
          <w:bCs/>
        </w:rPr>
        <w:t>lub</w:t>
      </w:r>
      <w:r w:rsidRPr="007B3C66">
        <w:rPr>
          <w:rFonts w:ascii="Arial" w:hAnsi="Arial" w:cs="Arial"/>
          <w:bCs/>
        </w:rPr>
        <w:t xml:space="preserve"> „</w:t>
      </w:r>
      <w:r w:rsidR="009701E3" w:rsidRPr="007B3C66">
        <w:rPr>
          <w:rFonts w:ascii="Arial" w:hAnsi="Arial" w:cs="Arial"/>
          <w:bCs/>
        </w:rPr>
        <w:t>II</w:t>
      </w:r>
      <w:r w:rsidRPr="007B3C66">
        <w:rPr>
          <w:rFonts w:ascii="Arial" w:hAnsi="Arial" w:cs="Arial"/>
          <w:bCs/>
        </w:rPr>
        <w:t>”</w:t>
      </w:r>
      <w:r w:rsidR="003B1231" w:rsidRPr="007B3C66">
        <w:rPr>
          <w:rFonts w:ascii="Arial" w:hAnsi="Arial" w:cs="Arial"/>
          <w:bCs/>
        </w:rPr>
        <w:t xml:space="preserve"> </w:t>
      </w:r>
      <w:r w:rsidRPr="007B3C66">
        <w:rPr>
          <w:rFonts w:ascii="Arial" w:hAnsi="Arial" w:cs="Arial"/>
          <w:bCs/>
        </w:rPr>
        <w:t>wska</w:t>
      </w:r>
      <w:r w:rsidR="009D36EA" w:rsidRPr="007B3C66">
        <w:rPr>
          <w:rFonts w:ascii="Arial" w:hAnsi="Arial" w:cs="Arial"/>
          <w:bCs/>
        </w:rPr>
        <w:t>że</w:t>
      </w:r>
      <w:r w:rsidR="00A72173" w:rsidRPr="007B3C66">
        <w:rPr>
          <w:rFonts w:ascii="Arial" w:hAnsi="Arial" w:cs="Arial"/>
          <w:bCs/>
        </w:rPr>
        <w:t xml:space="preserve">, że cena ta wiąże się </w:t>
      </w:r>
      <w:r w:rsidR="005A73CE" w:rsidRPr="007B3C66">
        <w:rPr>
          <w:rFonts w:ascii="Arial" w:hAnsi="Arial" w:cs="Arial"/>
          <w:bCs/>
        </w:rPr>
        <w:t xml:space="preserve">odpowiednio </w:t>
      </w:r>
      <w:r w:rsidR="00A72173" w:rsidRPr="007B3C66">
        <w:rPr>
          <w:rFonts w:ascii="Arial" w:hAnsi="Arial" w:cs="Arial"/>
          <w:bCs/>
        </w:rPr>
        <w:t>z lokomotywą</w:t>
      </w:r>
      <w:r w:rsidR="003B1231" w:rsidRPr="007B3C66">
        <w:rPr>
          <w:rFonts w:ascii="Arial" w:hAnsi="Arial" w:cs="Arial"/>
          <w:bCs/>
        </w:rPr>
        <w:t xml:space="preserve"> w </w:t>
      </w:r>
      <w:r w:rsidR="002871DC" w:rsidRPr="007B3C66">
        <w:rPr>
          <w:rFonts w:ascii="Arial" w:hAnsi="Arial" w:cs="Arial"/>
          <w:bCs/>
        </w:rPr>
        <w:t>Konfigurac</w:t>
      </w:r>
      <w:r w:rsidR="003B1231" w:rsidRPr="007B3C66">
        <w:rPr>
          <w:rFonts w:ascii="Arial" w:hAnsi="Arial" w:cs="Arial"/>
          <w:bCs/>
        </w:rPr>
        <w:t xml:space="preserve">ji I </w:t>
      </w:r>
      <w:r w:rsidR="00CF54FA" w:rsidRPr="007B3C66">
        <w:rPr>
          <w:rFonts w:ascii="Arial" w:hAnsi="Arial" w:cs="Arial"/>
          <w:bCs/>
        </w:rPr>
        <w:t>lub</w:t>
      </w:r>
      <w:r w:rsidR="0060084F" w:rsidRPr="007B3C66">
        <w:rPr>
          <w:rFonts w:ascii="Arial" w:hAnsi="Arial" w:cs="Arial"/>
          <w:bCs/>
        </w:rPr>
        <w:t xml:space="preserve"> </w:t>
      </w:r>
      <w:r w:rsidR="00CF54FA" w:rsidRPr="007B3C66">
        <w:rPr>
          <w:rFonts w:ascii="Arial" w:hAnsi="Arial" w:cs="Arial"/>
          <w:bCs/>
        </w:rPr>
        <w:t>w</w:t>
      </w:r>
      <w:r w:rsidR="003B1231" w:rsidRPr="007B3C66">
        <w:rPr>
          <w:rFonts w:ascii="Arial" w:hAnsi="Arial" w:cs="Arial"/>
          <w:bCs/>
        </w:rPr>
        <w:t xml:space="preserve"> </w:t>
      </w:r>
      <w:r w:rsidR="002871DC" w:rsidRPr="007B3C66">
        <w:rPr>
          <w:rFonts w:ascii="Arial" w:hAnsi="Arial" w:cs="Arial"/>
          <w:bCs/>
        </w:rPr>
        <w:t>Konfigurac</w:t>
      </w:r>
      <w:r w:rsidR="003B1231" w:rsidRPr="007B3C66">
        <w:rPr>
          <w:rFonts w:ascii="Arial" w:hAnsi="Arial" w:cs="Arial"/>
          <w:bCs/>
        </w:rPr>
        <w:t>ji II</w:t>
      </w:r>
      <w:r w:rsidR="00CF54FA" w:rsidRPr="007B3C66">
        <w:rPr>
          <w:rFonts w:ascii="Arial" w:hAnsi="Arial" w:cs="Arial"/>
          <w:bCs/>
        </w:rPr>
        <w:t>.</w:t>
      </w:r>
      <w:r w:rsidR="003B1231" w:rsidRPr="007B3C66">
        <w:rPr>
          <w:rFonts w:ascii="Arial" w:hAnsi="Arial" w:cs="Arial"/>
          <w:bCs/>
        </w:rPr>
        <w:t xml:space="preserve"> </w:t>
      </w:r>
    </w:p>
    <w:p w14:paraId="0F97AE4C" w14:textId="1F1F5935" w:rsidR="009E3CCB" w:rsidRPr="007B3C66" w:rsidRDefault="005270E8" w:rsidP="00D547E4">
      <w:pPr>
        <w:pStyle w:val="NormalnyWeb"/>
        <w:spacing w:before="0" w:beforeAutospacing="0" w:after="120" w:afterAutospacing="0" w:line="300" w:lineRule="auto"/>
        <w:jc w:val="both"/>
        <w:rPr>
          <w:rFonts w:ascii="Arial" w:hAnsi="Arial" w:cs="Arial"/>
          <w:b/>
          <w:bCs/>
          <w:color w:val="7030A0"/>
        </w:rPr>
      </w:pPr>
      <w:r w:rsidRPr="007B3C66">
        <w:rPr>
          <w:rFonts w:ascii="Arial" w:hAnsi="Arial" w:cs="Arial"/>
          <w:b/>
          <w:bCs/>
          <w:color w:val="7030A0"/>
        </w:rPr>
        <w:br/>
      </w:r>
      <w:r w:rsidR="009E3CCB" w:rsidRPr="007B3C66">
        <w:rPr>
          <w:rFonts w:ascii="Arial" w:hAnsi="Arial" w:cs="Arial"/>
          <w:b/>
          <w:bCs/>
          <w:color w:val="7030A0"/>
        </w:rPr>
        <w:t>Sposób ustalania cen</w:t>
      </w:r>
    </w:p>
    <w:p w14:paraId="49065E8B" w14:textId="61E560EA" w:rsidR="009E3CCB" w:rsidRPr="007B3C66" w:rsidRDefault="009E3CCB" w:rsidP="009E3CCB">
      <w:pPr>
        <w:autoSpaceDE w:val="0"/>
        <w:autoSpaceDN w:val="0"/>
        <w:adjustRightInd w:val="0"/>
        <w:spacing w:line="300" w:lineRule="auto"/>
        <w:jc w:val="both"/>
        <w:rPr>
          <w:rFonts w:ascii="Arial" w:hAnsi="Arial" w:cs="Arial"/>
          <w:bCs/>
        </w:rPr>
      </w:pPr>
      <w:r w:rsidRPr="007B3C66">
        <w:rPr>
          <w:rFonts w:ascii="Arial" w:hAnsi="Arial" w:cs="Arial"/>
        </w:rPr>
        <w:t xml:space="preserve">Przy ustalaniu </w:t>
      </w:r>
      <w:r w:rsidR="00D439E5" w:rsidRPr="007B3C66">
        <w:rPr>
          <w:rFonts w:ascii="Arial" w:hAnsi="Arial" w:cs="Arial"/>
        </w:rPr>
        <w:t>cen</w:t>
      </w:r>
      <w:r w:rsidRPr="007B3C66">
        <w:rPr>
          <w:rFonts w:ascii="Arial" w:hAnsi="Arial" w:cs="Arial"/>
        </w:rPr>
        <w:t xml:space="preserve"> należy </w:t>
      </w:r>
      <w:r w:rsidRPr="007B3C66">
        <w:rPr>
          <w:rFonts w:ascii="Arial" w:hAnsi="Arial" w:cs="Arial"/>
          <w:bCs/>
        </w:rPr>
        <w:t>uwzględnić wszystkie koszty niezbędne do prawidłowego zrealizowania zamówienia.</w:t>
      </w:r>
    </w:p>
    <w:p w14:paraId="1465D889" w14:textId="77777777" w:rsidR="009E3CCB" w:rsidRPr="007B3C66" w:rsidRDefault="009E3CCB" w:rsidP="009E3CCB">
      <w:pPr>
        <w:autoSpaceDE w:val="0"/>
        <w:autoSpaceDN w:val="0"/>
        <w:adjustRightInd w:val="0"/>
        <w:spacing w:before="120" w:line="300" w:lineRule="auto"/>
        <w:jc w:val="both"/>
        <w:rPr>
          <w:rFonts w:ascii="Arial" w:hAnsi="Arial" w:cs="Arial"/>
          <w:bCs/>
        </w:rPr>
      </w:pPr>
      <w:r w:rsidRPr="007B3C66">
        <w:rPr>
          <w:rFonts w:ascii="Arial" w:hAnsi="Arial" w:cs="Arial"/>
          <w:bCs/>
        </w:rPr>
        <w:t>Wszystkie składniki tworzące łączny koszt realizacji przedmiotu dostawy oraz późniejszych usług winny zostać prawidłowo oszacowane przez Oferenta. Odbiorca nie odpowiada za prawidłowość tych szacunków i ustalenie wysokości cen podanych przez Oferenta.</w:t>
      </w:r>
    </w:p>
    <w:p w14:paraId="7C1FC51D" w14:textId="01FA60D7" w:rsidR="00BF4A60" w:rsidRPr="007B3C66" w:rsidRDefault="009E3CCB" w:rsidP="009E3CCB">
      <w:pPr>
        <w:autoSpaceDE w:val="0"/>
        <w:autoSpaceDN w:val="0"/>
        <w:adjustRightInd w:val="0"/>
        <w:spacing w:before="120" w:line="300" w:lineRule="auto"/>
        <w:jc w:val="both"/>
        <w:rPr>
          <w:rFonts w:ascii="Arial" w:hAnsi="Arial" w:cs="Arial"/>
          <w:bCs/>
        </w:rPr>
      </w:pPr>
      <w:r w:rsidRPr="007B3C66">
        <w:rPr>
          <w:rFonts w:ascii="Arial" w:hAnsi="Arial" w:cs="Arial"/>
          <w:bCs/>
        </w:rPr>
        <w:t>Oferent w ofercie do aukcji oraz w Ofercie wskaże ceny jednostkowe</w:t>
      </w:r>
      <w:r w:rsidR="00662F87" w:rsidRPr="007B3C66">
        <w:rPr>
          <w:rFonts w:ascii="Arial" w:hAnsi="Arial" w:cs="Arial"/>
          <w:bCs/>
        </w:rPr>
        <w:t xml:space="preserve"> odpowiednio do </w:t>
      </w:r>
      <w:r w:rsidR="000E611C" w:rsidRPr="007B3C66">
        <w:rPr>
          <w:rFonts w:ascii="Arial" w:hAnsi="Arial" w:cs="Arial"/>
          <w:bCs/>
        </w:rPr>
        <w:t>Zadani</w:t>
      </w:r>
      <w:r w:rsidR="00662F87" w:rsidRPr="007B3C66">
        <w:rPr>
          <w:rFonts w:ascii="Arial" w:hAnsi="Arial" w:cs="Arial"/>
          <w:bCs/>
        </w:rPr>
        <w:t>a</w:t>
      </w:r>
      <w:r w:rsidRPr="007B3C66">
        <w:rPr>
          <w:rFonts w:ascii="Arial" w:hAnsi="Arial" w:cs="Arial"/>
          <w:bCs/>
        </w:rPr>
        <w:t xml:space="preserve">, to jest: </w:t>
      </w:r>
      <w:r w:rsidR="00D46EF6" w:rsidRPr="007B3C66">
        <w:rPr>
          <w:rFonts w:ascii="Arial" w:hAnsi="Arial" w:cs="Arial"/>
          <w:bCs/>
        </w:rPr>
        <w:t xml:space="preserve">dla Zadania pierwszego </w:t>
      </w:r>
      <w:r w:rsidR="00D439E5" w:rsidRPr="007B3C66">
        <w:rPr>
          <w:rFonts w:ascii="Arial" w:hAnsi="Arial" w:cs="Arial"/>
          <w:bCs/>
        </w:rPr>
        <w:t>cen</w:t>
      </w:r>
      <w:r w:rsidRPr="007B3C66">
        <w:rPr>
          <w:rFonts w:ascii="Arial" w:hAnsi="Arial" w:cs="Arial"/>
          <w:bCs/>
        </w:rPr>
        <w:t xml:space="preserve">y dostaw lokomotyw </w:t>
      </w:r>
      <w:proofErr w:type="spellStart"/>
      <w:r w:rsidRPr="007B3C66">
        <w:rPr>
          <w:rFonts w:ascii="Arial" w:hAnsi="Arial" w:cs="Arial"/>
          <w:bCs/>
        </w:rPr>
        <w:t>Cl</w:t>
      </w:r>
      <w:r w:rsidRPr="007B3C66">
        <w:rPr>
          <w:rFonts w:ascii="Arial" w:hAnsi="Arial" w:cs="Arial"/>
          <w:bCs/>
          <w:vertAlign w:val="subscript"/>
        </w:rPr>
        <w:t>I</w:t>
      </w:r>
      <w:proofErr w:type="spellEnd"/>
      <w:r w:rsidRPr="007B3C66">
        <w:rPr>
          <w:rFonts w:ascii="Arial" w:hAnsi="Arial" w:cs="Arial"/>
          <w:bCs/>
        </w:rPr>
        <w:t xml:space="preserve"> oraz pozostałe ceny: </w:t>
      </w:r>
      <w:proofErr w:type="spellStart"/>
      <w:r w:rsidRPr="007B3C66">
        <w:rPr>
          <w:rFonts w:ascii="Arial" w:hAnsi="Arial" w:cs="Arial"/>
          <w:bCs/>
        </w:rPr>
        <w:t>Cs</w:t>
      </w:r>
      <w:r w:rsidRPr="007B3C66">
        <w:rPr>
          <w:rFonts w:ascii="Arial" w:hAnsi="Arial" w:cs="Arial"/>
          <w:bCs/>
          <w:vertAlign w:val="subscript"/>
        </w:rPr>
        <w:t>I</w:t>
      </w:r>
      <w:proofErr w:type="spellEnd"/>
      <w:r w:rsidRPr="007B3C66">
        <w:rPr>
          <w:rFonts w:ascii="Arial" w:hAnsi="Arial" w:cs="Arial"/>
          <w:bCs/>
        </w:rPr>
        <w:t xml:space="preserve">, </w:t>
      </w:r>
      <w:proofErr w:type="spellStart"/>
      <w:r w:rsidRPr="007B3C66">
        <w:rPr>
          <w:rFonts w:ascii="Arial" w:hAnsi="Arial" w:cs="Arial"/>
          <w:bCs/>
        </w:rPr>
        <w:t>Csd</w:t>
      </w:r>
      <w:r w:rsidRPr="007B3C66">
        <w:rPr>
          <w:rFonts w:ascii="Arial" w:hAnsi="Arial" w:cs="Arial"/>
          <w:bCs/>
          <w:vertAlign w:val="subscript"/>
        </w:rPr>
        <w:t>I</w:t>
      </w:r>
      <w:proofErr w:type="spellEnd"/>
      <w:r w:rsidRPr="007B3C66">
        <w:rPr>
          <w:rFonts w:ascii="Arial" w:hAnsi="Arial" w:cs="Arial"/>
          <w:bCs/>
        </w:rPr>
        <w:t>, Cp</w:t>
      </w:r>
      <w:r w:rsidRPr="007B3C66">
        <w:rPr>
          <w:rFonts w:ascii="Arial" w:hAnsi="Arial" w:cs="Arial"/>
          <w:bCs/>
          <w:vertAlign w:val="subscript"/>
        </w:rPr>
        <w:t xml:space="preserve">4I, </w:t>
      </w:r>
      <w:proofErr w:type="spellStart"/>
      <w:r w:rsidRPr="007B3C66">
        <w:rPr>
          <w:rFonts w:ascii="Arial" w:hAnsi="Arial" w:cs="Arial"/>
          <w:bCs/>
        </w:rPr>
        <w:t>Cp</w:t>
      </w:r>
      <w:r w:rsidR="00AF4BB0" w:rsidRPr="007B3C66">
        <w:rPr>
          <w:rFonts w:ascii="Arial" w:hAnsi="Arial" w:cs="Arial"/>
          <w:bCs/>
        </w:rPr>
        <w:t>c</w:t>
      </w:r>
      <w:r w:rsidRPr="007B3C66">
        <w:rPr>
          <w:rFonts w:ascii="Arial" w:hAnsi="Arial" w:cs="Arial"/>
          <w:bCs/>
          <w:vertAlign w:val="subscript"/>
        </w:rPr>
        <w:t>I</w:t>
      </w:r>
      <w:proofErr w:type="spellEnd"/>
      <w:r w:rsidRPr="007B3C66">
        <w:rPr>
          <w:rFonts w:ascii="Arial" w:hAnsi="Arial" w:cs="Arial"/>
          <w:bCs/>
          <w:vertAlign w:val="subscript"/>
        </w:rPr>
        <w:t xml:space="preserve">, </w:t>
      </w:r>
      <w:proofErr w:type="spellStart"/>
      <w:r w:rsidR="00662F87" w:rsidRPr="007B3C66">
        <w:rPr>
          <w:rFonts w:ascii="Arial" w:hAnsi="Arial" w:cs="Arial"/>
          <w:bCs/>
        </w:rPr>
        <w:t>Cp</w:t>
      </w:r>
      <w:r w:rsidR="00662F87" w:rsidRPr="007B3C66">
        <w:rPr>
          <w:rFonts w:ascii="Arial" w:hAnsi="Arial" w:cs="Arial"/>
          <w:bCs/>
          <w:vertAlign w:val="subscript"/>
        </w:rPr>
        <w:t>PL</w:t>
      </w:r>
      <w:proofErr w:type="spellEnd"/>
      <w:r w:rsidR="00662F87" w:rsidRPr="007B3C66">
        <w:rPr>
          <w:rFonts w:ascii="Arial" w:hAnsi="Arial" w:cs="Arial"/>
          <w:bCs/>
          <w:vertAlign w:val="subscript"/>
        </w:rPr>
        <w:t>(I),</w:t>
      </w:r>
      <w:r w:rsidR="00662F87" w:rsidRPr="007B3C66">
        <w:rPr>
          <w:rFonts w:ascii="Arial" w:hAnsi="Arial" w:cs="Arial"/>
          <w:bCs/>
        </w:rPr>
        <w:t xml:space="preserve"> </w:t>
      </w:r>
      <w:proofErr w:type="spellStart"/>
      <w:r w:rsidR="00662F87" w:rsidRPr="007B3C66">
        <w:rPr>
          <w:rFonts w:ascii="Arial" w:hAnsi="Arial" w:cs="Arial"/>
          <w:bCs/>
        </w:rPr>
        <w:t>Cp</w:t>
      </w:r>
      <w:r w:rsidR="00662F87" w:rsidRPr="007B3C66">
        <w:rPr>
          <w:rFonts w:ascii="Arial" w:hAnsi="Arial" w:cs="Arial"/>
          <w:bCs/>
          <w:vertAlign w:val="subscript"/>
        </w:rPr>
        <w:t>I</w:t>
      </w:r>
      <w:proofErr w:type="spellEnd"/>
      <w:r w:rsidR="00662F87" w:rsidRPr="007B3C66">
        <w:rPr>
          <w:rFonts w:ascii="Arial" w:hAnsi="Arial" w:cs="Arial"/>
          <w:bCs/>
        </w:rPr>
        <w:t xml:space="preserve">, </w:t>
      </w:r>
      <w:r w:rsidRPr="007B3C66">
        <w:rPr>
          <w:rFonts w:ascii="Arial" w:hAnsi="Arial" w:cs="Arial"/>
          <w:bCs/>
        </w:rPr>
        <w:t xml:space="preserve">, </w:t>
      </w:r>
      <w:proofErr w:type="spellStart"/>
      <w:r w:rsidR="00662F87" w:rsidRPr="007B3C66">
        <w:rPr>
          <w:rFonts w:ascii="Arial" w:hAnsi="Arial" w:cs="Arial"/>
          <w:bCs/>
        </w:rPr>
        <w:t>Cd</w:t>
      </w:r>
      <w:r w:rsidR="00662F87" w:rsidRPr="007B3C66">
        <w:rPr>
          <w:rFonts w:ascii="Arial" w:hAnsi="Arial" w:cs="Arial"/>
          <w:bCs/>
          <w:vertAlign w:val="subscript"/>
        </w:rPr>
        <w:t>I</w:t>
      </w:r>
      <w:proofErr w:type="spellEnd"/>
      <w:r w:rsidR="00662F87" w:rsidRPr="007B3C66">
        <w:rPr>
          <w:rFonts w:ascii="Arial" w:hAnsi="Arial" w:cs="Arial"/>
          <w:bCs/>
        </w:rPr>
        <w:t xml:space="preserve">, </w:t>
      </w:r>
      <w:proofErr w:type="spellStart"/>
      <w:r w:rsidRPr="007B3C66">
        <w:rPr>
          <w:rFonts w:ascii="Arial" w:hAnsi="Arial" w:cs="Arial"/>
          <w:bCs/>
        </w:rPr>
        <w:t>Cmd</w:t>
      </w:r>
      <w:r w:rsidRPr="007B3C66">
        <w:rPr>
          <w:rFonts w:ascii="Arial" w:hAnsi="Arial" w:cs="Arial"/>
          <w:bCs/>
          <w:vertAlign w:val="subscript"/>
        </w:rPr>
        <w:t>I</w:t>
      </w:r>
      <w:proofErr w:type="spellEnd"/>
      <w:r w:rsidRPr="007B3C66">
        <w:rPr>
          <w:rFonts w:ascii="Arial" w:hAnsi="Arial" w:cs="Arial"/>
          <w:bCs/>
          <w:vertAlign w:val="subscript"/>
        </w:rPr>
        <w:t xml:space="preserve"> </w:t>
      </w:r>
      <w:r w:rsidR="00DB6149" w:rsidRPr="007B3C66">
        <w:rPr>
          <w:rFonts w:ascii="Arial" w:hAnsi="Arial" w:cs="Arial"/>
          <w:bCs/>
        </w:rPr>
        <w:t xml:space="preserve">i </w:t>
      </w:r>
      <w:proofErr w:type="spellStart"/>
      <w:r w:rsidRPr="007B3C66">
        <w:rPr>
          <w:rFonts w:ascii="Arial" w:hAnsi="Arial" w:cs="Arial"/>
          <w:bCs/>
        </w:rPr>
        <w:t>Cml</w:t>
      </w:r>
      <w:r w:rsidR="00A74E09" w:rsidRPr="007B3C66">
        <w:rPr>
          <w:rFonts w:ascii="Arial" w:hAnsi="Arial" w:cs="Arial"/>
          <w:bCs/>
          <w:vertAlign w:val="subscript"/>
        </w:rPr>
        <w:t>I</w:t>
      </w:r>
      <w:proofErr w:type="spellEnd"/>
      <w:r w:rsidR="00D46EF6" w:rsidRPr="007B3C66">
        <w:rPr>
          <w:rFonts w:ascii="Arial" w:hAnsi="Arial" w:cs="Arial"/>
          <w:bCs/>
        </w:rPr>
        <w:t>, zaś dla Zadania drugiego odpowiednio</w:t>
      </w:r>
      <w:r w:rsidR="00DB6149" w:rsidRPr="007B3C66">
        <w:rPr>
          <w:rFonts w:ascii="Arial" w:hAnsi="Arial" w:cs="Arial"/>
          <w:bCs/>
        </w:rPr>
        <w:t>:</w:t>
      </w:r>
      <w:r w:rsidR="00D46EF6" w:rsidRPr="007B3C66">
        <w:rPr>
          <w:rFonts w:ascii="Arial" w:hAnsi="Arial" w:cs="Arial"/>
          <w:bCs/>
        </w:rPr>
        <w:t xml:space="preserve"> </w:t>
      </w:r>
      <w:proofErr w:type="spellStart"/>
      <w:r w:rsidR="00D46EF6" w:rsidRPr="007B3C66">
        <w:rPr>
          <w:rFonts w:ascii="Arial" w:hAnsi="Arial" w:cs="Arial"/>
          <w:bCs/>
        </w:rPr>
        <w:t>Cl</w:t>
      </w:r>
      <w:r w:rsidR="00D46EF6" w:rsidRPr="007B3C66">
        <w:rPr>
          <w:rFonts w:ascii="Arial" w:hAnsi="Arial" w:cs="Arial"/>
          <w:bCs/>
          <w:vertAlign w:val="subscript"/>
        </w:rPr>
        <w:t>II</w:t>
      </w:r>
      <w:proofErr w:type="spellEnd"/>
      <w:r w:rsidR="00D46EF6" w:rsidRPr="007B3C66">
        <w:rPr>
          <w:rFonts w:ascii="Arial" w:hAnsi="Arial" w:cs="Arial"/>
          <w:bCs/>
          <w:vertAlign w:val="subscript"/>
        </w:rPr>
        <w:t xml:space="preserve"> </w:t>
      </w:r>
      <w:r w:rsidR="00D46EF6" w:rsidRPr="007B3C66">
        <w:rPr>
          <w:rFonts w:ascii="Arial" w:hAnsi="Arial" w:cs="Arial"/>
          <w:bCs/>
        </w:rPr>
        <w:t xml:space="preserve">oraz </w:t>
      </w:r>
      <w:proofErr w:type="spellStart"/>
      <w:r w:rsidR="00D46EF6" w:rsidRPr="007B3C66">
        <w:rPr>
          <w:rFonts w:ascii="Arial" w:hAnsi="Arial" w:cs="Arial"/>
          <w:bCs/>
        </w:rPr>
        <w:t>Cs</w:t>
      </w:r>
      <w:r w:rsidR="00D46EF6" w:rsidRPr="007B3C66">
        <w:rPr>
          <w:rFonts w:ascii="Arial" w:hAnsi="Arial" w:cs="Arial"/>
          <w:bCs/>
          <w:vertAlign w:val="subscript"/>
        </w:rPr>
        <w:t>II</w:t>
      </w:r>
      <w:proofErr w:type="spellEnd"/>
      <w:r w:rsidR="00D46EF6" w:rsidRPr="007B3C66">
        <w:rPr>
          <w:rFonts w:ascii="Arial" w:hAnsi="Arial" w:cs="Arial"/>
          <w:bCs/>
        </w:rPr>
        <w:t xml:space="preserve">, </w:t>
      </w:r>
      <w:proofErr w:type="spellStart"/>
      <w:r w:rsidR="00D46EF6" w:rsidRPr="007B3C66">
        <w:rPr>
          <w:rFonts w:ascii="Arial" w:hAnsi="Arial" w:cs="Arial"/>
          <w:bCs/>
        </w:rPr>
        <w:t>Csd</w:t>
      </w:r>
      <w:r w:rsidR="00D46EF6" w:rsidRPr="007B3C66">
        <w:rPr>
          <w:rFonts w:ascii="Arial" w:hAnsi="Arial" w:cs="Arial"/>
          <w:bCs/>
          <w:vertAlign w:val="subscript"/>
        </w:rPr>
        <w:t>II</w:t>
      </w:r>
      <w:proofErr w:type="spellEnd"/>
      <w:r w:rsidR="00D46EF6" w:rsidRPr="007B3C66">
        <w:rPr>
          <w:rFonts w:ascii="Arial" w:hAnsi="Arial" w:cs="Arial"/>
          <w:bCs/>
          <w:vertAlign w:val="subscript"/>
        </w:rPr>
        <w:t xml:space="preserve">, </w:t>
      </w:r>
      <w:r w:rsidR="00D46EF6" w:rsidRPr="007B3C66">
        <w:rPr>
          <w:rFonts w:ascii="Arial" w:hAnsi="Arial" w:cs="Arial"/>
          <w:bCs/>
        </w:rPr>
        <w:t>Cp</w:t>
      </w:r>
      <w:r w:rsidR="00D46EF6" w:rsidRPr="007B3C66">
        <w:rPr>
          <w:rFonts w:ascii="Arial" w:hAnsi="Arial" w:cs="Arial"/>
          <w:bCs/>
          <w:vertAlign w:val="subscript"/>
        </w:rPr>
        <w:t>4II</w:t>
      </w:r>
      <w:r w:rsidR="00D46EF6" w:rsidRPr="007B3C66">
        <w:rPr>
          <w:rFonts w:ascii="Arial" w:hAnsi="Arial" w:cs="Arial"/>
          <w:bCs/>
        </w:rPr>
        <w:t xml:space="preserve">, </w:t>
      </w:r>
      <w:proofErr w:type="spellStart"/>
      <w:r w:rsidR="00D46EF6" w:rsidRPr="007B3C66">
        <w:rPr>
          <w:rFonts w:ascii="Arial" w:hAnsi="Arial" w:cs="Arial"/>
          <w:bCs/>
        </w:rPr>
        <w:t>Cpc</w:t>
      </w:r>
      <w:r w:rsidR="00D46EF6" w:rsidRPr="007B3C66">
        <w:rPr>
          <w:rFonts w:ascii="Arial" w:hAnsi="Arial" w:cs="Arial"/>
          <w:bCs/>
          <w:vertAlign w:val="subscript"/>
        </w:rPr>
        <w:t>II</w:t>
      </w:r>
      <w:proofErr w:type="spellEnd"/>
      <w:r w:rsidR="00D46EF6" w:rsidRPr="007B3C66">
        <w:rPr>
          <w:rFonts w:ascii="Arial" w:hAnsi="Arial" w:cs="Arial"/>
          <w:bCs/>
          <w:vertAlign w:val="subscript"/>
        </w:rPr>
        <w:t>,</w:t>
      </w:r>
      <w:r w:rsidR="00D46EF6" w:rsidRPr="007B3C66">
        <w:rPr>
          <w:rFonts w:ascii="Arial" w:hAnsi="Arial" w:cs="Arial"/>
          <w:bCs/>
        </w:rPr>
        <w:t xml:space="preserve"> </w:t>
      </w:r>
      <w:proofErr w:type="spellStart"/>
      <w:r w:rsidR="00D46EF6" w:rsidRPr="007B3C66">
        <w:rPr>
          <w:rFonts w:ascii="Arial" w:hAnsi="Arial" w:cs="Arial"/>
          <w:bCs/>
        </w:rPr>
        <w:t>Cp</w:t>
      </w:r>
      <w:r w:rsidR="00DB6149" w:rsidRPr="007B3C66">
        <w:rPr>
          <w:rFonts w:ascii="Arial" w:hAnsi="Arial" w:cs="Arial"/>
          <w:bCs/>
          <w:vertAlign w:val="subscript"/>
        </w:rPr>
        <w:t>PLII</w:t>
      </w:r>
      <w:proofErr w:type="spellEnd"/>
      <w:r w:rsidR="00D46EF6" w:rsidRPr="007B3C66">
        <w:rPr>
          <w:rFonts w:ascii="Arial" w:hAnsi="Arial" w:cs="Arial"/>
          <w:bCs/>
        </w:rPr>
        <w:t xml:space="preserve">, </w:t>
      </w:r>
      <w:proofErr w:type="spellStart"/>
      <w:r w:rsidR="00D46EF6" w:rsidRPr="007B3C66">
        <w:rPr>
          <w:rFonts w:ascii="Arial" w:hAnsi="Arial" w:cs="Arial"/>
          <w:bCs/>
        </w:rPr>
        <w:t>Cp</w:t>
      </w:r>
      <w:r w:rsidR="00D46EF6" w:rsidRPr="007B3C66">
        <w:rPr>
          <w:rFonts w:ascii="Arial" w:hAnsi="Arial" w:cs="Arial"/>
          <w:bCs/>
          <w:vertAlign w:val="subscript"/>
        </w:rPr>
        <w:t>II</w:t>
      </w:r>
      <w:proofErr w:type="spellEnd"/>
      <w:r w:rsidR="00D46EF6" w:rsidRPr="007B3C66">
        <w:rPr>
          <w:rFonts w:ascii="Arial" w:hAnsi="Arial" w:cs="Arial"/>
          <w:bCs/>
        </w:rPr>
        <w:t xml:space="preserve">, </w:t>
      </w:r>
      <w:proofErr w:type="spellStart"/>
      <w:r w:rsidR="00D46EF6" w:rsidRPr="007B3C66">
        <w:rPr>
          <w:rFonts w:ascii="Arial" w:hAnsi="Arial" w:cs="Arial"/>
          <w:bCs/>
        </w:rPr>
        <w:t>Cd</w:t>
      </w:r>
      <w:r w:rsidR="00D46EF6" w:rsidRPr="007B3C66">
        <w:rPr>
          <w:rFonts w:ascii="Arial" w:hAnsi="Arial" w:cs="Arial"/>
          <w:bCs/>
          <w:vertAlign w:val="subscript"/>
        </w:rPr>
        <w:t>II</w:t>
      </w:r>
      <w:proofErr w:type="spellEnd"/>
      <w:r w:rsidR="00D46EF6" w:rsidRPr="007B3C66">
        <w:rPr>
          <w:rFonts w:ascii="Arial" w:hAnsi="Arial" w:cs="Arial"/>
          <w:bCs/>
        </w:rPr>
        <w:t xml:space="preserve">, </w:t>
      </w:r>
      <w:proofErr w:type="spellStart"/>
      <w:r w:rsidR="00D46EF6" w:rsidRPr="007B3C66">
        <w:rPr>
          <w:rFonts w:ascii="Arial" w:hAnsi="Arial" w:cs="Arial"/>
          <w:bCs/>
        </w:rPr>
        <w:t>Cmd</w:t>
      </w:r>
      <w:r w:rsidR="00D46EF6" w:rsidRPr="007B3C66">
        <w:rPr>
          <w:rFonts w:ascii="Arial" w:hAnsi="Arial" w:cs="Arial"/>
          <w:bCs/>
          <w:vertAlign w:val="subscript"/>
        </w:rPr>
        <w:t>II</w:t>
      </w:r>
      <w:proofErr w:type="spellEnd"/>
      <w:r w:rsidR="00D46EF6" w:rsidRPr="007B3C66">
        <w:rPr>
          <w:rFonts w:ascii="Arial" w:hAnsi="Arial" w:cs="Arial"/>
          <w:bCs/>
        </w:rPr>
        <w:t xml:space="preserve"> i </w:t>
      </w:r>
      <w:proofErr w:type="spellStart"/>
      <w:r w:rsidR="00D46EF6" w:rsidRPr="007B3C66">
        <w:rPr>
          <w:rFonts w:ascii="Arial" w:hAnsi="Arial" w:cs="Arial"/>
          <w:bCs/>
        </w:rPr>
        <w:t>Cml</w:t>
      </w:r>
      <w:r w:rsidR="00D46EF6" w:rsidRPr="007B3C66">
        <w:rPr>
          <w:rFonts w:ascii="Arial" w:hAnsi="Arial" w:cs="Arial"/>
          <w:bCs/>
          <w:vertAlign w:val="subscript"/>
        </w:rPr>
        <w:t>II</w:t>
      </w:r>
      <w:proofErr w:type="spellEnd"/>
      <w:r w:rsidR="00662F87" w:rsidRPr="007B3C66">
        <w:rPr>
          <w:rFonts w:ascii="Arial" w:hAnsi="Arial" w:cs="Arial"/>
          <w:bCs/>
          <w:vertAlign w:val="subscript"/>
        </w:rPr>
        <w:t>.</w:t>
      </w:r>
    </w:p>
    <w:p w14:paraId="2230B1AD" w14:textId="6A41DF48" w:rsidR="009E3CCB" w:rsidRPr="007B3C66" w:rsidRDefault="009E3CCB" w:rsidP="009E3CCB">
      <w:pPr>
        <w:autoSpaceDE w:val="0"/>
        <w:autoSpaceDN w:val="0"/>
        <w:adjustRightInd w:val="0"/>
        <w:spacing w:before="120" w:line="300" w:lineRule="auto"/>
        <w:jc w:val="both"/>
        <w:rPr>
          <w:rFonts w:ascii="Arial" w:hAnsi="Arial" w:cs="Arial"/>
          <w:bCs/>
        </w:rPr>
      </w:pPr>
      <w:r w:rsidRPr="007B3C66">
        <w:rPr>
          <w:rFonts w:ascii="Arial" w:hAnsi="Arial" w:cs="Arial"/>
          <w:bCs/>
        </w:rPr>
        <w:t xml:space="preserve">Będą one wszystkie cenami netto, tj. bez podatku VAT i zostaną wyrażone w EUR. </w:t>
      </w:r>
    </w:p>
    <w:p w14:paraId="411CEC46" w14:textId="780F9C1B" w:rsidR="009E3CCB" w:rsidRPr="007B3C66" w:rsidRDefault="009E3CCB" w:rsidP="009E3CCB">
      <w:pPr>
        <w:autoSpaceDE w:val="0"/>
        <w:autoSpaceDN w:val="0"/>
        <w:adjustRightInd w:val="0"/>
        <w:spacing w:before="120" w:line="300" w:lineRule="auto"/>
        <w:jc w:val="both"/>
        <w:rPr>
          <w:rFonts w:ascii="Arial" w:hAnsi="Arial" w:cs="Arial"/>
          <w:bCs/>
        </w:rPr>
      </w:pPr>
      <w:r w:rsidRPr="007B3C66">
        <w:rPr>
          <w:rFonts w:ascii="Arial" w:hAnsi="Arial" w:cs="Arial"/>
          <w:bCs/>
        </w:rPr>
        <w:t xml:space="preserve">Zgodnie z umową dostawy wszystkie </w:t>
      </w:r>
      <w:r w:rsidR="00D439E5" w:rsidRPr="007B3C66">
        <w:rPr>
          <w:rFonts w:ascii="Arial" w:hAnsi="Arial" w:cs="Arial"/>
          <w:bCs/>
        </w:rPr>
        <w:t>cen</w:t>
      </w:r>
      <w:r w:rsidRPr="007B3C66">
        <w:rPr>
          <w:rFonts w:ascii="Arial" w:hAnsi="Arial" w:cs="Arial"/>
          <w:bCs/>
        </w:rPr>
        <w:t>y będą podlegały powiększeniu o podatek od towarów i usług (VAT) zgodnie z aktualnie obowiązującymi przepisami.</w:t>
      </w:r>
    </w:p>
    <w:p w14:paraId="78D45F92" w14:textId="5C391459" w:rsidR="009E3CCB" w:rsidRPr="007B3C66" w:rsidRDefault="009E3CCB" w:rsidP="009E3CCB">
      <w:pPr>
        <w:autoSpaceDE w:val="0"/>
        <w:autoSpaceDN w:val="0"/>
        <w:adjustRightInd w:val="0"/>
        <w:spacing w:before="120" w:line="300" w:lineRule="auto"/>
        <w:jc w:val="both"/>
        <w:rPr>
          <w:rFonts w:ascii="Arial" w:hAnsi="Arial" w:cs="Arial"/>
        </w:rPr>
      </w:pPr>
      <w:r w:rsidRPr="007B3C66">
        <w:rPr>
          <w:rFonts w:ascii="Arial" w:hAnsi="Arial" w:cs="Arial"/>
        </w:rPr>
        <w:t xml:space="preserve">Oferent złoży jednostkowe </w:t>
      </w:r>
      <w:r w:rsidR="00D439E5" w:rsidRPr="007B3C66">
        <w:rPr>
          <w:rFonts w:ascii="Arial" w:hAnsi="Arial" w:cs="Arial"/>
        </w:rPr>
        <w:t>cen</w:t>
      </w:r>
      <w:r w:rsidRPr="007B3C66">
        <w:rPr>
          <w:rFonts w:ascii="Arial" w:hAnsi="Arial" w:cs="Arial"/>
        </w:rPr>
        <w:t xml:space="preserve">y oferty do aukcji (w formie </w:t>
      </w:r>
      <w:r w:rsidRPr="007B3C66">
        <w:rPr>
          <w:rFonts w:ascii="Arial" w:hAnsi="Arial" w:cs="Arial"/>
          <w:color w:val="0070C0"/>
        </w:rPr>
        <w:t>Załącznika nr 9</w:t>
      </w:r>
      <w:r w:rsidR="00CF54FA" w:rsidRPr="007B3C66">
        <w:rPr>
          <w:rFonts w:ascii="Arial" w:hAnsi="Arial" w:cs="Arial"/>
          <w:color w:val="0070C0"/>
        </w:rPr>
        <w:t xml:space="preserve"> a </w:t>
      </w:r>
      <w:r w:rsidR="00CF0ADB" w:rsidRPr="007B3C66">
        <w:rPr>
          <w:rFonts w:ascii="Arial" w:hAnsi="Arial" w:cs="Arial"/>
          <w:color w:val="0070C0"/>
        </w:rPr>
        <w:t>i/lub</w:t>
      </w:r>
      <w:r w:rsidR="00CF54FA" w:rsidRPr="007B3C66">
        <w:rPr>
          <w:rFonts w:ascii="Arial" w:hAnsi="Arial" w:cs="Arial"/>
          <w:color w:val="0070C0"/>
        </w:rPr>
        <w:t xml:space="preserve"> 9 b</w:t>
      </w:r>
      <w:r w:rsidRPr="007B3C66">
        <w:rPr>
          <w:rFonts w:ascii="Arial" w:hAnsi="Arial" w:cs="Arial"/>
        </w:rPr>
        <w:t xml:space="preserve">) oraz jednostkowe </w:t>
      </w:r>
      <w:r w:rsidR="00D439E5" w:rsidRPr="007B3C66">
        <w:rPr>
          <w:rFonts w:ascii="Arial" w:hAnsi="Arial" w:cs="Arial"/>
        </w:rPr>
        <w:t>cen</w:t>
      </w:r>
      <w:r w:rsidRPr="007B3C66">
        <w:rPr>
          <w:rFonts w:ascii="Arial" w:hAnsi="Arial" w:cs="Arial"/>
        </w:rPr>
        <w:t xml:space="preserve">y ustalone w wyniku aukcji w formie </w:t>
      </w:r>
      <w:r w:rsidRPr="007B3C66">
        <w:rPr>
          <w:rFonts w:ascii="Arial" w:hAnsi="Arial" w:cs="Arial"/>
          <w:color w:val="0070C0"/>
        </w:rPr>
        <w:t xml:space="preserve">Załącznika nr 3 do umowy dostawy </w:t>
      </w:r>
      <w:r w:rsidRPr="007B3C66">
        <w:rPr>
          <w:rFonts w:ascii="Arial" w:hAnsi="Arial" w:cs="Arial"/>
        </w:rPr>
        <w:t>(po aukcji).</w:t>
      </w:r>
      <w:r w:rsidR="00BE59FC" w:rsidRPr="007B3C66">
        <w:rPr>
          <w:rFonts w:ascii="Arial" w:hAnsi="Arial" w:cs="Arial"/>
        </w:rPr>
        <w:t xml:space="preserve"> </w:t>
      </w:r>
      <w:r w:rsidRPr="007B3C66">
        <w:rPr>
          <w:rFonts w:ascii="Arial" w:hAnsi="Arial" w:cs="Arial"/>
        </w:rPr>
        <w:t xml:space="preserve">Szczegóły dotyczące aukcji i składania Ofert zawarto w Części VI </w:t>
      </w:r>
      <w:r w:rsidR="00FF01C8" w:rsidRPr="007B3C66">
        <w:rPr>
          <w:rFonts w:ascii="Arial" w:hAnsi="Arial" w:cs="Arial"/>
        </w:rPr>
        <w:t>Specyf</w:t>
      </w:r>
      <w:r w:rsidRPr="007B3C66">
        <w:rPr>
          <w:rFonts w:ascii="Arial" w:hAnsi="Arial" w:cs="Arial"/>
        </w:rPr>
        <w:t>ikacji.</w:t>
      </w:r>
    </w:p>
    <w:p w14:paraId="77E3AEC5" w14:textId="7D61D5B1" w:rsidR="00946A55" w:rsidRPr="007B3C66" w:rsidRDefault="002D56BC" w:rsidP="00D53382">
      <w:pPr>
        <w:tabs>
          <w:tab w:val="left" w:pos="6804"/>
        </w:tabs>
        <w:autoSpaceDE w:val="0"/>
        <w:autoSpaceDN w:val="0"/>
        <w:adjustRightInd w:val="0"/>
        <w:spacing w:before="120" w:line="300" w:lineRule="auto"/>
        <w:jc w:val="both"/>
        <w:rPr>
          <w:rFonts w:ascii="Arial" w:hAnsi="Arial" w:cs="Arial"/>
          <w:bCs/>
        </w:rPr>
      </w:pPr>
      <w:r w:rsidRPr="007B3C66">
        <w:rPr>
          <w:rFonts w:ascii="Arial" w:hAnsi="Arial" w:cs="Arial"/>
          <w:b/>
        </w:rPr>
        <w:t>C</w:t>
      </w:r>
      <w:r w:rsidR="00D439E5" w:rsidRPr="007B3C66">
        <w:rPr>
          <w:rFonts w:ascii="Arial" w:hAnsi="Arial" w:cs="Arial"/>
          <w:b/>
        </w:rPr>
        <w:t>en</w:t>
      </w:r>
      <w:r w:rsidR="009E3CCB" w:rsidRPr="007B3C66">
        <w:rPr>
          <w:rFonts w:ascii="Arial" w:hAnsi="Arial" w:cs="Arial"/>
          <w:b/>
        </w:rPr>
        <w:t xml:space="preserve">a łączna dostawy </w:t>
      </w:r>
      <w:r w:rsidR="00946A55" w:rsidRPr="007B3C66">
        <w:rPr>
          <w:rFonts w:ascii="Arial" w:hAnsi="Arial" w:cs="Arial"/>
          <w:b/>
        </w:rPr>
        <w:t>4</w:t>
      </w:r>
      <w:r w:rsidR="009E3CCB" w:rsidRPr="007B3C66">
        <w:rPr>
          <w:rFonts w:ascii="Arial" w:hAnsi="Arial" w:cs="Arial"/>
          <w:b/>
        </w:rPr>
        <w:t xml:space="preserve"> sztuk lokomotyw</w:t>
      </w:r>
      <w:r w:rsidR="009E3CCB" w:rsidRPr="007B3C66">
        <w:rPr>
          <w:rFonts w:ascii="Arial" w:hAnsi="Arial" w:cs="Arial"/>
          <w:bCs/>
        </w:rPr>
        <w:t xml:space="preserve"> </w:t>
      </w:r>
      <w:r w:rsidR="00946A55" w:rsidRPr="007B3C66">
        <w:rPr>
          <w:rFonts w:ascii="Arial" w:hAnsi="Arial" w:cs="Arial"/>
          <w:b/>
        </w:rPr>
        <w:t xml:space="preserve">w ramach </w:t>
      </w:r>
      <w:r w:rsidR="000E611C" w:rsidRPr="007B3C66">
        <w:rPr>
          <w:rFonts w:ascii="Arial" w:hAnsi="Arial" w:cs="Arial"/>
          <w:b/>
        </w:rPr>
        <w:t>Zadani</w:t>
      </w:r>
      <w:r w:rsidR="00D53382" w:rsidRPr="007B3C66">
        <w:rPr>
          <w:rFonts w:ascii="Arial" w:hAnsi="Arial" w:cs="Arial"/>
          <w:b/>
        </w:rPr>
        <w:t xml:space="preserve">a </w:t>
      </w:r>
      <w:r w:rsidR="00946A55" w:rsidRPr="007B3C66">
        <w:rPr>
          <w:rFonts w:ascii="Arial" w:hAnsi="Arial" w:cs="Arial"/>
          <w:b/>
        </w:rPr>
        <w:t>pierwszego</w:t>
      </w:r>
      <w:r w:rsidR="00946A55" w:rsidRPr="007B3C66">
        <w:rPr>
          <w:rFonts w:ascii="Arial" w:hAnsi="Arial" w:cs="Arial"/>
          <w:bCs/>
        </w:rPr>
        <w:t xml:space="preserve"> </w:t>
      </w:r>
      <w:r w:rsidR="009E3CCB" w:rsidRPr="007B3C66">
        <w:rPr>
          <w:rFonts w:ascii="Arial" w:hAnsi="Arial" w:cs="Arial"/>
          <w:bCs/>
        </w:rPr>
        <w:t xml:space="preserve">równać się będzie sumie liczby lokomotyw w </w:t>
      </w:r>
      <w:r w:rsidR="002871DC" w:rsidRPr="007B3C66">
        <w:rPr>
          <w:rFonts w:ascii="Arial" w:hAnsi="Arial" w:cs="Arial"/>
          <w:bCs/>
        </w:rPr>
        <w:t>Konfigurac</w:t>
      </w:r>
      <w:r w:rsidR="009E3CCB" w:rsidRPr="007B3C66">
        <w:rPr>
          <w:rFonts w:ascii="Arial" w:hAnsi="Arial" w:cs="Arial"/>
          <w:bCs/>
        </w:rPr>
        <w:t xml:space="preserve">ji I x cena jednostkowa lokomotyw w </w:t>
      </w:r>
      <w:r w:rsidR="002871DC" w:rsidRPr="007B3C66">
        <w:rPr>
          <w:rFonts w:ascii="Arial" w:hAnsi="Arial" w:cs="Arial"/>
          <w:bCs/>
        </w:rPr>
        <w:t>Konfigurac</w:t>
      </w:r>
      <w:r w:rsidR="009E3CCB" w:rsidRPr="007B3C66">
        <w:rPr>
          <w:rFonts w:ascii="Arial" w:hAnsi="Arial" w:cs="Arial"/>
          <w:bCs/>
        </w:rPr>
        <w:t>ji I + suma wybranych</w:t>
      </w:r>
      <w:r w:rsidR="00363547" w:rsidRPr="007B3C66">
        <w:rPr>
          <w:rFonts w:ascii="Arial" w:hAnsi="Arial" w:cs="Arial"/>
          <w:bCs/>
        </w:rPr>
        <w:t xml:space="preserve"> przez Zamawiającego</w:t>
      </w:r>
      <w:r w:rsidR="009E3CCB" w:rsidRPr="007B3C66">
        <w:rPr>
          <w:rFonts w:ascii="Arial" w:hAnsi="Arial" w:cs="Arial"/>
          <w:bCs/>
        </w:rPr>
        <w:t xml:space="preserve"> opcji technicznych dla wszystkich lokomotyw w ramach </w:t>
      </w:r>
      <w:r w:rsidR="002871DC" w:rsidRPr="007B3C66">
        <w:rPr>
          <w:rFonts w:ascii="Arial" w:hAnsi="Arial" w:cs="Arial"/>
          <w:bCs/>
        </w:rPr>
        <w:t>Konfigurac</w:t>
      </w:r>
      <w:r w:rsidR="009E3CCB" w:rsidRPr="007B3C66">
        <w:rPr>
          <w:rFonts w:ascii="Arial" w:hAnsi="Arial" w:cs="Arial"/>
          <w:bCs/>
        </w:rPr>
        <w:t>ji I</w:t>
      </w:r>
      <w:r w:rsidR="009155D7" w:rsidRPr="007B3C66">
        <w:rPr>
          <w:rFonts w:ascii="Arial" w:hAnsi="Arial" w:cs="Arial"/>
          <w:bCs/>
        </w:rPr>
        <w:t>.</w:t>
      </w:r>
      <w:r w:rsidR="009E3CCB" w:rsidRPr="007B3C66">
        <w:rPr>
          <w:rFonts w:ascii="Arial" w:hAnsi="Arial" w:cs="Arial"/>
          <w:bCs/>
        </w:rPr>
        <w:t xml:space="preserve"> </w:t>
      </w:r>
    </w:p>
    <w:p w14:paraId="1A9F92B6" w14:textId="4EC856BE" w:rsidR="00946A55" w:rsidRPr="007B3C66" w:rsidRDefault="00946A55" w:rsidP="00363547">
      <w:pPr>
        <w:tabs>
          <w:tab w:val="left" w:pos="6804"/>
        </w:tabs>
        <w:autoSpaceDE w:val="0"/>
        <w:autoSpaceDN w:val="0"/>
        <w:adjustRightInd w:val="0"/>
        <w:spacing w:before="120" w:line="300" w:lineRule="auto"/>
        <w:jc w:val="both"/>
        <w:rPr>
          <w:rFonts w:ascii="Arial" w:hAnsi="Arial" w:cs="Arial"/>
          <w:bCs/>
        </w:rPr>
      </w:pPr>
      <w:r w:rsidRPr="007B3C66">
        <w:rPr>
          <w:rFonts w:ascii="Arial" w:hAnsi="Arial" w:cs="Arial"/>
          <w:b/>
        </w:rPr>
        <w:lastRenderedPageBreak/>
        <w:t>Cena łączna dostawy 3 sztuk lokomotyw</w:t>
      </w:r>
      <w:r w:rsidRPr="007B3C66">
        <w:rPr>
          <w:rFonts w:ascii="Arial" w:hAnsi="Arial" w:cs="Arial"/>
          <w:bCs/>
        </w:rPr>
        <w:t xml:space="preserve">  </w:t>
      </w:r>
      <w:r w:rsidRPr="007B3C66">
        <w:rPr>
          <w:rFonts w:ascii="Arial" w:hAnsi="Arial" w:cs="Arial"/>
          <w:b/>
        </w:rPr>
        <w:t xml:space="preserve">w ramach </w:t>
      </w:r>
      <w:r w:rsidR="000E611C" w:rsidRPr="007B3C66">
        <w:rPr>
          <w:rFonts w:ascii="Arial" w:hAnsi="Arial" w:cs="Arial"/>
          <w:b/>
        </w:rPr>
        <w:t>Zadani</w:t>
      </w:r>
      <w:r w:rsidR="00D53382" w:rsidRPr="007B3C66">
        <w:rPr>
          <w:rFonts w:ascii="Arial" w:hAnsi="Arial" w:cs="Arial"/>
          <w:b/>
        </w:rPr>
        <w:t xml:space="preserve">a </w:t>
      </w:r>
      <w:r w:rsidRPr="007B3C66">
        <w:rPr>
          <w:rFonts w:ascii="Arial" w:hAnsi="Arial" w:cs="Arial"/>
          <w:b/>
        </w:rPr>
        <w:t>drugiego</w:t>
      </w:r>
      <w:r w:rsidRPr="007B3C66">
        <w:rPr>
          <w:rFonts w:ascii="Arial" w:hAnsi="Arial" w:cs="Arial"/>
          <w:bCs/>
        </w:rPr>
        <w:t xml:space="preserve">  równać się będzie sumie liczby lokomotyw w </w:t>
      </w:r>
      <w:r w:rsidR="002871DC" w:rsidRPr="007B3C66">
        <w:rPr>
          <w:rFonts w:ascii="Arial" w:hAnsi="Arial" w:cs="Arial"/>
          <w:bCs/>
        </w:rPr>
        <w:t>Konfigurac</w:t>
      </w:r>
      <w:r w:rsidRPr="007B3C66">
        <w:rPr>
          <w:rFonts w:ascii="Arial" w:hAnsi="Arial" w:cs="Arial"/>
          <w:bCs/>
        </w:rPr>
        <w:t xml:space="preserve">ji </w:t>
      </w:r>
      <w:r w:rsidR="009E3CCB" w:rsidRPr="007B3C66">
        <w:rPr>
          <w:rFonts w:ascii="Arial" w:hAnsi="Arial" w:cs="Arial"/>
          <w:bCs/>
        </w:rPr>
        <w:t xml:space="preserve">II x cena jednostkowa lokomotyw w </w:t>
      </w:r>
      <w:r w:rsidR="002871DC" w:rsidRPr="007B3C66">
        <w:rPr>
          <w:rFonts w:ascii="Arial" w:hAnsi="Arial" w:cs="Arial"/>
          <w:bCs/>
        </w:rPr>
        <w:t>Konfigurac</w:t>
      </w:r>
      <w:r w:rsidR="009E3CCB" w:rsidRPr="007B3C66">
        <w:rPr>
          <w:rFonts w:ascii="Arial" w:hAnsi="Arial" w:cs="Arial"/>
          <w:bCs/>
        </w:rPr>
        <w:t xml:space="preserve">ji II + suma wybranych </w:t>
      </w:r>
      <w:r w:rsidR="00363547" w:rsidRPr="007B3C66">
        <w:rPr>
          <w:rFonts w:ascii="Arial" w:hAnsi="Arial" w:cs="Arial"/>
          <w:bCs/>
        </w:rPr>
        <w:t xml:space="preserve">przez Zamawiającego </w:t>
      </w:r>
      <w:r w:rsidR="009E3CCB" w:rsidRPr="007B3C66">
        <w:rPr>
          <w:rFonts w:ascii="Arial" w:hAnsi="Arial" w:cs="Arial"/>
          <w:bCs/>
        </w:rPr>
        <w:t xml:space="preserve">opcji technicznych dla wszystkich lokomotyw w ramach </w:t>
      </w:r>
      <w:r w:rsidR="002871DC" w:rsidRPr="007B3C66">
        <w:rPr>
          <w:rFonts w:ascii="Arial" w:hAnsi="Arial" w:cs="Arial"/>
          <w:bCs/>
        </w:rPr>
        <w:t>Konfigurac</w:t>
      </w:r>
      <w:r w:rsidR="009E3CCB" w:rsidRPr="007B3C66">
        <w:rPr>
          <w:rFonts w:ascii="Arial" w:hAnsi="Arial" w:cs="Arial"/>
          <w:bCs/>
        </w:rPr>
        <w:t>ji II</w:t>
      </w:r>
      <w:r w:rsidR="009155D7" w:rsidRPr="007B3C66">
        <w:rPr>
          <w:rFonts w:ascii="Arial" w:hAnsi="Arial" w:cs="Arial"/>
          <w:bCs/>
        </w:rPr>
        <w:t>.</w:t>
      </w:r>
    </w:p>
    <w:p w14:paraId="06635363" w14:textId="71A278FF" w:rsidR="009E3CCB" w:rsidRPr="007B3C66" w:rsidRDefault="00946A55" w:rsidP="009E3CCB">
      <w:pPr>
        <w:autoSpaceDE w:val="0"/>
        <w:autoSpaceDN w:val="0"/>
        <w:adjustRightInd w:val="0"/>
        <w:spacing w:before="120" w:line="300" w:lineRule="auto"/>
        <w:jc w:val="both"/>
        <w:rPr>
          <w:rFonts w:ascii="Arial" w:hAnsi="Arial" w:cs="Arial"/>
          <w:bCs/>
        </w:rPr>
      </w:pPr>
      <w:r w:rsidRPr="007B3C66">
        <w:rPr>
          <w:rFonts w:ascii="Arial" w:hAnsi="Arial" w:cs="Arial"/>
          <w:bCs/>
        </w:rPr>
        <w:t>Ceny obliczone w niniejszy sposób dla poszczególnych zadań</w:t>
      </w:r>
      <w:r w:rsidR="00257515" w:rsidRPr="007B3C66">
        <w:rPr>
          <w:rFonts w:ascii="Arial" w:hAnsi="Arial" w:cs="Arial"/>
          <w:bCs/>
        </w:rPr>
        <w:t xml:space="preserve"> </w:t>
      </w:r>
      <w:r w:rsidRPr="007B3C66">
        <w:rPr>
          <w:rFonts w:ascii="Arial" w:hAnsi="Arial" w:cs="Arial"/>
          <w:bCs/>
        </w:rPr>
        <w:t>w każdej umowie</w:t>
      </w:r>
      <w:r w:rsidR="009E3CCB" w:rsidRPr="007B3C66">
        <w:rPr>
          <w:rFonts w:ascii="Arial" w:hAnsi="Arial" w:cs="Arial"/>
          <w:bCs/>
        </w:rPr>
        <w:t xml:space="preserve"> dostawy</w:t>
      </w:r>
      <w:r w:rsidR="009E3CCB" w:rsidRPr="007B3C66">
        <w:rPr>
          <w:rFonts w:ascii="Arial" w:hAnsi="Arial" w:cs="Arial"/>
          <w:bCs/>
          <w:color w:val="0070C0"/>
        </w:rPr>
        <w:t xml:space="preserve"> </w:t>
      </w:r>
      <w:r w:rsidR="009E3CCB" w:rsidRPr="007B3C66">
        <w:rPr>
          <w:rFonts w:ascii="Arial" w:hAnsi="Arial" w:cs="Arial"/>
          <w:bCs/>
        </w:rPr>
        <w:t>wpisuje tylko Zamawiający.</w:t>
      </w:r>
    </w:p>
    <w:p w14:paraId="7AF8D113" w14:textId="77777777" w:rsidR="008200BE" w:rsidRPr="007B3C66" w:rsidRDefault="008200BE" w:rsidP="00CD1BBD">
      <w:pPr>
        <w:spacing w:before="120" w:line="300" w:lineRule="auto"/>
        <w:contextualSpacing/>
        <w:jc w:val="both"/>
        <w:rPr>
          <w:rFonts w:ascii="Arial" w:hAnsi="Arial" w:cs="Arial"/>
          <w:b/>
          <w:bCs/>
          <w:color w:val="7030A0"/>
        </w:rPr>
      </w:pPr>
    </w:p>
    <w:p w14:paraId="38BB13C8" w14:textId="4CE70E2A" w:rsidR="00CD1BBD" w:rsidRPr="007B3C66" w:rsidRDefault="002D56BC" w:rsidP="00CD1BBD">
      <w:pPr>
        <w:spacing w:before="120" w:line="300" w:lineRule="auto"/>
        <w:contextualSpacing/>
        <w:jc w:val="both"/>
        <w:rPr>
          <w:rFonts w:ascii="Arial" w:hAnsi="Arial" w:cs="Arial"/>
          <w:b/>
          <w:bCs/>
          <w:color w:val="7030A0"/>
        </w:rPr>
      </w:pPr>
      <w:r w:rsidRPr="007B3C66">
        <w:rPr>
          <w:rFonts w:ascii="Arial" w:hAnsi="Arial" w:cs="Arial"/>
          <w:b/>
          <w:bCs/>
          <w:color w:val="7030A0"/>
        </w:rPr>
        <w:t>C</w:t>
      </w:r>
      <w:r w:rsidR="00D439E5" w:rsidRPr="007B3C66">
        <w:rPr>
          <w:rFonts w:ascii="Arial" w:hAnsi="Arial" w:cs="Arial"/>
          <w:b/>
          <w:bCs/>
          <w:color w:val="7030A0"/>
        </w:rPr>
        <w:t>en</w:t>
      </w:r>
      <w:r w:rsidR="00CD1BBD" w:rsidRPr="007B3C66">
        <w:rPr>
          <w:rFonts w:ascii="Arial" w:hAnsi="Arial" w:cs="Arial"/>
          <w:b/>
          <w:bCs/>
          <w:color w:val="7030A0"/>
        </w:rPr>
        <w:t>a rażąco niska</w:t>
      </w:r>
    </w:p>
    <w:p w14:paraId="7BF2A543" w14:textId="619C48A6" w:rsidR="00CD1BBD" w:rsidRPr="007B3C66" w:rsidRDefault="00CD1BBD" w:rsidP="00935330">
      <w:pPr>
        <w:pStyle w:val="Akapitzlist"/>
        <w:numPr>
          <w:ilvl w:val="2"/>
          <w:numId w:val="37"/>
        </w:numPr>
        <w:autoSpaceDE w:val="0"/>
        <w:autoSpaceDN w:val="0"/>
        <w:adjustRightInd w:val="0"/>
        <w:spacing w:before="120" w:line="300" w:lineRule="auto"/>
        <w:ind w:left="426" w:hanging="426"/>
        <w:rPr>
          <w:rFonts w:cs="Arial"/>
          <w:bCs/>
          <w:sz w:val="24"/>
          <w:lang w:val="pl-PL"/>
        </w:rPr>
      </w:pPr>
      <w:r w:rsidRPr="007B3C66">
        <w:rPr>
          <w:rFonts w:cs="Arial"/>
          <w:bCs/>
          <w:sz w:val="24"/>
          <w:lang w:val="pl-PL"/>
        </w:rPr>
        <w:t xml:space="preserve">Jeżeli zaoferowane </w:t>
      </w:r>
      <w:r w:rsidR="00D439E5" w:rsidRPr="007B3C66">
        <w:rPr>
          <w:rFonts w:cs="Arial"/>
          <w:bCs/>
          <w:sz w:val="24"/>
          <w:lang w:val="pl-PL"/>
        </w:rPr>
        <w:t>cen</w:t>
      </w:r>
      <w:r w:rsidRPr="007B3C66">
        <w:rPr>
          <w:rFonts w:cs="Arial"/>
          <w:bCs/>
          <w:sz w:val="24"/>
          <w:lang w:val="pl-PL"/>
        </w:rPr>
        <w:t>y</w:t>
      </w:r>
      <w:r w:rsidR="00D46C2A" w:rsidRPr="007B3C66">
        <w:rPr>
          <w:rFonts w:cs="Arial"/>
          <w:bCs/>
          <w:sz w:val="24"/>
          <w:lang w:val="pl-PL"/>
        </w:rPr>
        <w:t xml:space="preserve"> (stawki wynagrodzenia)</w:t>
      </w:r>
      <w:r w:rsidRPr="007B3C66">
        <w:rPr>
          <w:rFonts w:cs="Arial"/>
          <w:bCs/>
          <w:sz w:val="24"/>
          <w:lang w:val="pl-PL"/>
        </w:rPr>
        <w:t xml:space="preserve"> wydają się rażąco niskie w stosunku do przedmiotu zamówienia i budzić będzie wątpliwości Odbiorcy co do możliwości wykonania przedmiotu zamówienia zgodnie z wymaganiami określonymi przez Odbiorcy lub wynikającymi z odrębnych przepisów, Odbiorca w celu weryfikacji może </w:t>
      </w:r>
      <w:r w:rsidRPr="007B3C66">
        <w:rPr>
          <w:rFonts w:cs="Arial"/>
          <w:sz w:val="24"/>
          <w:lang w:val="pl-PL"/>
        </w:rPr>
        <w:t>zwrócić się do Dostawcy o udzielenie wyjaśnień</w:t>
      </w:r>
      <w:r w:rsidRPr="007B3C66">
        <w:rPr>
          <w:rFonts w:cs="Arial"/>
          <w:bCs/>
          <w:sz w:val="24"/>
          <w:lang w:val="pl-PL"/>
        </w:rPr>
        <w:t xml:space="preserve">, w tym złożenie dowodów, dotyczących wyliczenia </w:t>
      </w:r>
      <w:r w:rsidR="00D439E5" w:rsidRPr="007B3C66">
        <w:rPr>
          <w:rFonts w:cs="Arial"/>
          <w:bCs/>
          <w:sz w:val="24"/>
          <w:lang w:val="pl-PL"/>
        </w:rPr>
        <w:t>cen</w:t>
      </w:r>
      <w:r w:rsidRPr="007B3C66">
        <w:rPr>
          <w:rFonts w:cs="Arial"/>
          <w:bCs/>
          <w:sz w:val="24"/>
          <w:lang w:val="pl-PL"/>
        </w:rPr>
        <w:t>y, w szczególności w zakresie:</w:t>
      </w:r>
    </w:p>
    <w:p w14:paraId="26BAF1BA" w14:textId="77777777" w:rsidR="00CD1BBD" w:rsidRPr="007B3C66" w:rsidRDefault="00CD1BBD" w:rsidP="00935330">
      <w:pPr>
        <w:pStyle w:val="Akapitzlist"/>
        <w:numPr>
          <w:ilvl w:val="1"/>
          <w:numId w:val="38"/>
        </w:numPr>
        <w:autoSpaceDE w:val="0"/>
        <w:autoSpaceDN w:val="0"/>
        <w:adjustRightInd w:val="0"/>
        <w:spacing w:before="120" w:line="300" w:lineRule="auto"/>
        <w:ind w:left="851" w:hanging="425"/>
        <w:rPr>
          <w:rFonts w:cs="Arial"/>
          <w:bCs/>
          <w:sz w:val="24"/>
          <w:lang w:val="pl-PL"/>
        </w:rPr>
      </w:pPr>
      <w:r w:rsidRPr="007B3C66">
        <w:rPr>
          <w:rFonts w:cs="Arial"/>
          <w:bCs/>
          <w:sz w:val="24"/>
          <w:lang w:val="pl-PL"/>
        </w:rPr>
        <w:t>oszczędności, metody wykonania zamówienia, wybranych rozwiązań technicznych, wyjątkowo sprzyjających warunków wykonywania zamówienia dostępnych dla Dostawcy, oryginalności projektu Oferenta, kosztów pracy, których wartość przyjęta do ustalenia ceny nie może być niższa od minimalnego wynagrodzenia za pracę albo minimalnej stawki godzinowej;</w:t>
      </w:r>
    </w:p>
    <w:p w14:paraId="6CD8461B" w14:textId="77777777" w:rsidR="00CD1BBD" w:rsidRPr="007B3C66" w:rsidRDefault="00CD1BBD" w:rsidP="00935330">
      <w:pPr>
        <w:pStyle w:val="Akapitzlist"/>
        <w:numPr>
          <w:ilvl w:val="1"/>
          <w:numId w:val="38"/>
        </w:numPr>
        <w:autoSpaceDE w:val="0"/>
        <w:autoSpaceDN w:val="0"/>
        <w:adjustRightInd w:val="0"/>
        <w:spacing w:before="120" w:line="300" w:lineRule="auto"/>
        <w:ind w:left="851" w:hanging="425"/>
        <w:rPr>
          <w:rFonts w:cs="Arial"/>
          <w:bCs/>
          <w:sz w:val="24"/>
          <w:lang w:val="pl-PL"/>
        </w:rPr>
      </w:pPr>
      <w:r w:rsidRPr="007B3C66">
        <w:rPr>
          <w:rFonts w:cs="Arial"/>
          <w:bCs/>
          <w:sz w:val="24"/>
          <w:lang w:val="pl-PL"/>
        </w:rPr>
        <w:t>pomocy publicznej udzielonej na podstawie odrębnych przepisów;</w:t>
      </w:r>
    </w:p>
    <w:p w14:paraId="40067C56" w14:textId="77777777" w:rsidR="00CD1BBD" w:rsidRPr="007B3C66" w:rsidRDefault="00CD1BBD" w:rsidP="00935330">
      <w:pPr>
        <w:pStyle w:val="Akapitzlist"/>
        <w:numPr>
          <w:ilvl w:val="1"/>
          <w:numId w:val="38"/>
        </w:numPr>
        <w:autoSpaceDE w:val="0"/>
        <w:autoSpaceDN w:val="0"/>
        <w:adjustRightInd w:val="0"/>
        <w:spacing w:before="120" w:line="300" w:lineRule="auto"/>
        <w:ind w:left="851" w:hanging="425"/>
        <w:rPr>
          <w:rFonts w:cs="Arial"/>
          <w:bCs/>
          <w:sz w:val="24"/>
          <w:lang w:val="pl-PL"/>
        </w:rPr>
      </w:pPr>
      <w:r w:rsidRPr="007B3C66">
        <w:rPr>
          <w:rFonts w:cs="Arial"/>
          <w:bCs/>
          <w:sz w:val="24"/>
          <w:lang w:val="pl-PL"/>
        </w:rPr>
        <w:t>wynikającym z przepisów prawa pracy i przepisów o zabezpieczeniu społecznym, obowiązujących w miejscu, w którym realizowane jest zamówienie;</w:t>
      </w:r>
    </w:p>
    <w:p w14:paraId="53DCB2E7" w14:textId="77777777" w:rsidR="00CD1BBD" w:rsidRPr="007B3C66" w:rsidRDefault="00CD1BBD" w:rsidP="00935330">
      <w:pPr>
        <w:pStyle w:val="Akapitzlist"/>
        <w:numPr>
          <w:ilvl w:val="1"/>
          <w:numId w:val="38"/>
        </w:numPr>
        <w:autoSpaceDE w:val="0"/>
        <w:autoSpaceDN w:val="0"/>
        <w:adjustRightInd w:val="0"/>
        <w:spacing w:before="120" w:line="300" w:lineRule="auto"/>
        <w:ind w:left="851" w:hanging="425"/>
        <w:rPr>
          <w:rFonts w:cs="Arial"/>
          <w:bCs/>
          <w:sz w:val="24"/>
          <w:lang w:val="pl-PL"/>
        </w:rPr>
      </w:pPr>
      <w:r w:rsidRPr="007B3C66">
        <w:rPr>
          <w:rFonts w:cs="Arial"/>
          <w:bCs/>
          <w:sz w:val="24"/>
          <w:lang w:val="pl-PL"/>
        </w:rPr>
        <w:t>wynikającym z przepisów prawa ochrony środowiska;</w:t>
      </w:r>
    </w:p>
    <w:p w14:paraId="54C82295" w14:textId="7E239CC0" w:rsidR="00CD1BBD" w:rsidRPr="007B3C66" w:rsidRDefault="00CD1BBD" w:rsidP="00935330">
      <w:pPr>
        <w:pStyle w:val="Akapitzlist"/>
        <w:numPr>
          <w:ilvl w:val="2"/>
          <w:numId w:val="37"/>
        </w:numPr>
        <w:autoSpaceDE w:val="0"/>
        <w:autoSpaceDN w:val="0"/>
        <w:adjustRightInd w:val="0"/>
        <w:spacing w:before="120" w:line="300" w:lineRule="auto"/>
        <w:ind w:left="425" w:hanging="425"/>
        <w:rPr>
          <w:rFonts w:cs="Arial"/>
          <w:bCs/>
          <w:sz w:val="24"/>
          <w:lang w:val="pl-PL"/>
        </w:rPr>
      </w:pPr>
      <w:r w:rsidRPr="007B3C66">
        <w:rPr>
          <w:rFonts w:cs="Arial"/>
          <w:bCs/>
          <w:sz w:val="24"/>
          <w:lang w:val="pl-PL"/>
        </w:rPr>
        <w:t xml:space="preserve">Obowiązek wykazania, że oferta nie zawiera rażąco niskiej </w:t>
      </w:r>
      <w:r w:rsidR="00D439E5" w:rsidRPr="007B3C66">
        <w:rPr>
          <w:rFonts w:cs="Arial"/>
          <w:bCs/>
          <w:sz w:val="24"/>
          <w:lang w:val="pl-PL"/>
        </w:rPr>
        <w:t>cen</w:t>
      </w:r>
      <w:r w:rsidRPr="007B3C66">
        <w:rPr>
          <w:rFonts w:cs="Arial"/>
          <w:bCs/>
          <w:sz w:val="24"/>
          <w:lang w:val="pl-PL"/>
        </w:rPr>
        <w:t>y spoczywa na Dostawcy.</w:t>
      </w:r>
    </w:p>
    <w:p w14:paraId="1CE37FBA" w14:textId="6666DC3F" w:rsidR="00CD1BBD" w:rsidRPr="007B3C66" w:rsidRDefault="00CD1BBD" w:rsidP="00935330">
      <w:pPr>
        <w:pStyle w:val="Akapitzlist"/>
        <w:numPr>
          <w:ilvl w:val="2"/>
          <w:numId w:val="37"/>
        </w:numPr>
        <w:autoSpaceDE w:val="0"/>
        <w:autoSpaceDN w:val="0"/>
        <w:adjustRightInd w:val="0"/>
        <w:spacing w:before="120" w:line="300" w:lineRule="auto"/>
        <w:ind w:left="425" w:hanging="425"/>
        <w:rPr>
          <w:rFonts w:cs="Arial"/>
          <w:bCs/>
          <w:sz w:val="24"/>
          <w:lang w:val="pl-PL"/>
        </w:rPr>
      </w:pPr>
      <w:r w:rsidRPr="007B3C66">
        <w:rPr>
          <w:rFonts w:cs="Arial"/>
          <w:bCs/>
          <w:sz w:val="24"/>
          <w:lang w:val="pl-PL"/>
        </w:rPr>
        <w:t xml:space="preserve">Odbiorca może odrzucić ofertę Dostawcy, który nie udzielił wyjaśnień lub jeżeli dokonana ocena wyjaśnień wraz ze złożonymi dowodami potwierdza, że oferta zawiera rażąco niską </w:t>
      </w:r>
      <w:r w:rsidR="00D439E5" w:rsidRPr="007B3C66">
        <w:rPr>
          <w:rFonts w:cs="Arial"/>
          <w:bCs/>
          <w:sz w:val="24"/>
          <w:lang w:val="pl-PL"/>
        </w:rPr>
        <w:t>cen</w:t>
      </w:r>
      <w:r w:rsidRPr="007B3C66">
        <w:rPr>
          <w:rFonts w:cs="Arial"/>
          <w:bCs/>
          <w:sz w:val="24"/>
          <w:lang w:val="pl-PL"/>
        </w:rPr>
        <w:t>ę w stosunku do wartości przedmiotu zamówienia.</w:t>
      </w:r>
    </w:p>
    <w:p w14:paraId="09D38298" w14:textId="216F49E7" w:rsidR="00F82A18" w:rsidRPr="007B3C66" w:rsidRDefault="00EE3DDB" w:rsidP="00B65F9B">
      <w:pPr>
        <w:pStyle w:val="Nagwek2"/>
        <w:numPr>
          <w:ilvl w:val="0"/>
          <w:numId w:val="35"/>
        </w:numPr>
        <w:rPr>
          <w:rFonts w:cs="Arial"/>
          <w:szCs w:val="24"/>
        </w:rPr>
      </w:pPr>
      <w:bookmarkStart w:id="939" w:name="_Toc65224277"/>
      <w:r w:rsidRPr="007B3C66">
        <w:rPr>
          <w:rFonts w:cs="Arial"/>
          <w:szCs w:val="24"/>
          <w:lang w:val="pl-PL"/>
        </w:rPr>
        <w:t>OPIS</w:t>
      </w:r>
      <w:r w:rsidR="00862C7F" w:rsidRPr="007B3C66">
        <w:rPr>
          <w:rFonts w:cs="Arial"/>
          <w:szCs w:val="24"/>
        </w:rPr>
        <w:t xml:space="preserve"> CEN</w:t>
      </w:r>
      <w:r w:rsidRPr="007B3C66">
        <w:rPr>
          <w:rFonts w:cs="Arial"/>
          <w:szCs w:val="24"/>
          <w:lang w:val="pl-PL"/>
        </w:rPr>
        <w:t xml:space="preserve"> I </w:t>
      </w:r>
      <w:r w:rsidRPr="007B3C66">
        <w:rPr>
          <w:rFonts w:cs="Arial"/>
          <w:szCs w:val="24"/>
        </w:rPr>
        <w:t>STAWEK</w:t>
      </w:r>
      <w:r w:rsidRPr="007B3C66">
        <w:rPr>
          <w:rFonts w:cs="Arial"/>
          <w:szCs w:val="24"/>
          <w:lang w:val="pl-PL"/>
        </w:rPr>
        <w:t>, INDEKSACJA</w:t>
      </w:r>
      <w:bookmarkEnd w:id="939"/>
    </w:p>
    <w:p w14:paraId="18657029" w14:textId="313689E6" w:rsidR="00F5090E" w:rsidRPr="007B3C66" w:rsidRDefault="00F82A18" w:rsidP="00672EAD">
      <w:pPr>
        <w:pStyle w:val="Nagwek4"/>
        <w:numPr>
          <w:ilvl w:val="1"/>
          <w:numId w:val="35"/>
        </w:numPr>
        <w:rPr>
          <w:rFonts w:cs="Arial"/>
          <w:szCs w:val="24"/>
        </w:rPr>
      </w:pPr>
      <w:bookmarkStart w:id="940" w:name="_Toc65224278"/>
      <w:r w:rsidRPr="007B3C66">
        <w:rPr>
          <w:rFonts w:cs="Arial"/>
          <w:szCs w:val="24"/>
        </w:rPr>
        <w:t>CENA LOKOMOTYWY (Cl)</w:t>
      </w:r>
      <w:r w:rsidR="00256533" w:rsidRPr="007B3C66">
        <w:rPr>
          <w:rFonts w:cs="Arial"/>
          <w:szCs w:val="24"/>
        </w:rPr>
        <w:t xml:space="preserve"> + (</w:t>
      </w:r>
      <w:proofErr w:type="spellStart"/>
      <w:r w:rsidR="00256533" w:rsidRPr="007B3C66">
        <w:rPr>
          <w:rFonts w:cs="Arial"/>
          <w:szCs w:val="24"/>
        </w:rPr>
        <w:t>Cmd</w:t>
      </w:r>
      <w:proofErr w:type="spellEnd"/>
      <w:r w:rsidR="00256533" w:rsidRPr="007B3C66">
        <w:rPr>
          <w:rFonts w:cs="Arial"/>
          <w:szCs w:val="24"/>
        </w:rPr>
        <w:t xml:space="preserve"> i </w:t>
      </w:r>
      <w:proofErr w:type="spellStart"/>
      <w:r w:rsidR="00256533" w:rsidRPr="007B3C66">
        <w:rPr>
          <w:rFonts w:cs="Arial"/>
          <w:szCs w:val="24"/>
        </w:rPr>
        <w:t>Cml</w:t>
      </w:r>
      <w:proofErr w:type="spellEnd"/>
      <w:r w:rsidR="00256533" w:rsidRPr="007B3C66">
        <w:rPr>
          <w:rFonts w:cs="Arial"/>
          <w:szCs w:val="24"/>
        </w:rPr>
        <w:t>)</w:t>
      </w:r>
      <w:bookmarkEnd w:id="940"/>
    </w:p>
    <w:p w14:paraId="748B12BB" w14:textId="77777777" w:rsidR="005A6229" w:rsidRPr="007B3C66" w:rsidRDefault="005A6229" w:rsidP="003E6072">
      <w:pPr>
        <w:autoSpaceDE w:val="0"/>
        <w:autoSpaceDN w:val="0"/>
        <w:adjustRightInd w:val="0"/>
        <w:spacing w:line="300" w:lineRule="auto"/>
        <w:jc w:val="both"/>
        <w:rPr>
          <w:rFonts w:ascii="Arial" w:hAnsi="Arial" w:cs="Arial"/>
        </w:rPr>
      </w:pPr>
    </w:p>
    <w:p w14:paraId="56816689" w14:textId="52A3400E" w:rsidR="00256533" w:rsidRPr="007B3C66" w:rsidRDefault="005B1570" w:rsidP="00BC0548">
      <w:pPr>
        <w:tabs>
          <w:tab w:val="left" w:pos="6521"/>
        </w:tabs>
        <w:autoSpaceDE w:val="0"/>
        <w:autoSpaceDN w:val="0"/>
        <w:adjustRightInd w:val="0"/>
        <w:spacing w:line="300" w:lineRule="auto"/>
        <w:jc w:val="both"/>
        <w:rPr>
          <w:rFonts w:ascii="Arial" w:hAnsi="Arial" w:cs="Arial"/>
          <w:bCs/>
        </w:rPr>
      </w:pPr>
      <w:r w:rsidRPr="007B3C66">
        <w:rPr>
          <w:rFonts w:ascii="Arial" w:hAnsi="Arial" w:cs="Arial"/>
        </w:rPr>
        <w:t>C</w:t>
      </w:r>
      <w:r w:rsidR="00F82A18" w:rsidRPr="007B3C66">
        <w:rPr>
          <w:rFonts w:ascii="Arial" w:hAnsi="Arial" w:cs="Arial"/>
        </w:rPr>
        <w:t>ałkowite,</w:t>
      </w:r>
      <w:r w:rsidR="00F82A18" w:rsidRPr="007B3C66">
        <w:rPr>
          <w:rFonts w:ascii="Arial" w:hAnsi="Arial" w:cs="Arial"/>
          <w:b/>
        </w:rPr>
        <w:t xml:space="preserve"> ryczałtowe wynagrodzenie za realizację dostawy jednej lokomotywy</w:t>
      </w:r>
      <w:r w:rsidR="00CA376D" w:rsidRPr="007B3C66">
        <w:rPr>
          <w:rFonts w:ascii="Arial" w:hAnsi="Arial" w:cs="Arial"/>
          <w:bCs/>
        </w:rPr>
        <w:t xml:space="preserve"> odpowiednio dla </w:t>
      </w:r>
      <w:r w:rsidR="002871DC" w:rsidRPr="007B3C66">
        <w:rPr>
          <w:rFonts w:ascii="Arial" w:hAnsi="Arial" w:cs="Arial"/>
          <w:bCs/>
        </w:rPr>
        <w:t>Konfigurac</w:t>
      </w:r>
      <w:r w:rsidR="00CA376D" w:rsidRPr="007B3C66">
        <w:rPr>
          <w:rFonts w:ascii="Arial" w:hAnsi="Arial" w:cs="Arial"/>
          <w:bCs/>
        </w:rPr>
        <w:t>ji I</w:t>
      </w:r>
      <w:r w:rsidR="0092029E" w:rsidRPr="007B3C66">
        <w:rPr>
          <w:rFonts w:ascii="Arial" w:hAnsi="Arial" w:cs="Arial"/>
          <w:bCs/>
        </w:rPr>
        <w:t xml:space="preserve"> (</w:t>
      </w:r>
      <w:proofErr w:type="spellStart"/>
      <w:r w:rsidR="0092029E" w:rsidRPr="007B3C66">
        <w:rPr>
          <w:rFonts w:ascii="Arial" w:hAnsi="Arial" w:cs="Arial"/>
          <w:bCs/>
        </w:rPr>
        <w:t>Cl</w:t>
      </w:r>
      <w:r w:rsidR="0092029E" w:rsidRPr="007B3C66">
        <w:rPr>
          <w:rFonts w:ascii="Arial" w:hAnsi="Arial" w:cs="Arial"/>
          <w:bCs/>
          <w:vertAlign w:val="subscript"/>
        </w:rPr>
        <w:t>I</w:t>
      </w:r>
      <w:proofErr w:type="spellEnd"/>
      <w:r w:rsidR="0092029E" w:rsidRPr="007B3C66">
        <w:rPr>
          <w:rFonts w:ascii="Arial" w:hAnsi="Arial" w:cs="Arial"/>
          <w:bCs/>
        </w:rPr>
        <w:t>)</w:t>
      </w:r>
      <w:r w:rsidR="00CA376D" w:rsidRPr="007B3C66">
        <w:rPr>
          <w:rFonts w:ascii="Arial" w:hAnsi="Arial" w:cs="Arial"/>
          <w:bCs/>
        </w:rPr>
        <w:t xml:space="preserve"> oraz jednej lokomotywy dla </w:t>
      </w:r>
      <w:r w:rsidR="002871DC" w:rsidRPr="007B3C66">
        <w:rPr>
          <w:rFonts w:ascii="Arial" w:hAnsi="Arial" w:cs="Arial"/>
          <w:bCs/>
        </w:rPr>
        <w:t>Konfigurac</w:t>
      </w:r>
      <w:r w:rsidR="00CA376D" w:rsidRPr="007B3C66">
        <w:rPr>
          <w:rFonts w:ascii="Arial" w:hAnsi="Arial" w:cs="Arial"/>
          <w:bCs/>
        </w:rPr>
        <w:t>ji II</w:t>
      </w:r>
      <w:r w:rsidR="0092029E" w:rsidRPr="007B3C66">
        <w:rPr>
          <w:rFonts w:ascii="Arial" w:hAnsi="Arial" w:cs="Arial"/>
          <w:bCs/>
        </w:rPr>
        <w:t xml:space="preserve"> (</w:t>
      </w:r>
      <w:proofErr w:type="spellStart"/>
      <w:r w:rsidR="0092029E" w:rsidRPr="007B3C66">
        <w:rPr>
          <w:rFonts w:ascii="Arial" w:hAnsi="Arial" w:cs="Arial"/>
          <w:bCs/>
        </w:rPr>
        <w:t>Cl</w:t>
      </w:r>
      <w:r w:rsidR="0092029E" w:rsidRPr="007B3C66">
        <w:rPr>
          <w:rFonts w:ascii="Arial" w:hAnsi="Arial" w:cs="Arial"/>
          <w:bCs/>
          <w:vertAlign w:val="subscript"/>
        </w:rPr>
        <w:t>II</w:t>
      </w:r>
      <w:proofErr w:type="spellEnd"/>
      <w:r w:rsidR="0092029E" w:rsidRPr="007B3C66">
        <w:rPr>
          <w:rFonts w:ascii="Arial" w:hAnsi="Arial" w:cs="Arial"/>
          <w:bCs/>
        </w:rPr>
        <w:t>)</w:t>
      </w:r>
      <w:r w:rsidR="00F82A18" w:rsidRPr="007B3C66">
        <w:rPr>
          <w:rFonts w:ascii="Arial" w:hAnsi="Arial" w:cs="Arial"/>
        </w:rPr>
        <w:t xml:space="preserve">. </w:t>
      </w:r>
      <w:r w:rsidR="002D56BC" w:rsidRPr="007B3C66">
        <w:rPr>
          <w:rFonts w:ascii="Arial" w:hAnsi="Arial" w:cs="Arial"/>
        </w:rPr>
        <w:t>C</w:t>
      </w:r>
      <w:r w:rsidR="00D439E5" w:rsidRPr="007B3C66">
        <w:rPr>
          <w:rFonts w:ascii="Arial" w:hAnsi="Arial" w:cs="Arial"/>
        </w:rPr>
        <w:t>en</w:t>
      </w:r>
      <w:r w:rsidR="00F82A18" w:rsidRPr="007B3C66">
        <w:rPr>
          <w:rFonts w:ascii="Arial" w:hAnsi="Arial" w:cs="Arial"/>
        </w:rPr>
        <w:t xml:space="preserve">a </w:t>
      </w:r>
      <w:r w:rsidR="00CB45C5" w:rsidRPr="007B3C66">
        <w:rPr>
          <w:rFonts w:ascii="Arial" w:hAnsi="Arial" w:cs="Arial"/>
        </w:rPr>
        <w:t>pojazdu</w:t>
      </w:r>
      <w:r w:rsidR="00F82A18" w:rsidRPr="007B3C66">
        <w:rPr>
          <w:rFonts w:ascii="Arial" w:hAnsi="Arial" w:cs="Arial"/>
        </w:rPr>
        <w:t xml:space="preserve"> obejmuje wszystkie </w:t>
      </w:r>
      <w:r w:rsidR="00F82A18" w:rsidRPr="007B3C66">
        <w:rPr>
          <w:rFonts w:ascii="Arial" w:hAnsi="Arial" w:cs="Arial"/>
          <w:bCs/>
        </w:rPr>
        <w:t xml:space="preserve">koszty niezbędne do prawidłowego zrealizowania zamówienia, </w:t>
      </w:r>
      <w:r w:rsidR="00CA376D" w:rsidRPr="007B3C66">
        <w:rPr>
          <w:rFonts w:ascii="Arial" w:hAnsi="Arial" w:cs="Arial"/>
          <w:bCs/>
        </w:rPr>
        <w:t>według</w:t>
      </w:r>
      <w:r w:rsidR="00F82A18" w:rsidRPr="007B3C66">
        <w:rPr>
          <w:rFonts w:ascii="Arial" w:hAnsi="Arial" w:cs="Arial"/>
          <w:bCs/>
        </w:rPr>
        <w:t xml:space="preserve"> opisu przedmiotu zamówienia ujętego w</w:t>
      </w:r>
      <w:r w:rsidR="003E6072" w:rsidRPr="007B3C66">
        <w:rPr>
          <w:rFonts w:ascii="Arial" w:hAnsi="Arial" w:cs="Arial"/>
          <w:bCs/>
        </w:rPr>
        <w:t> </w:t>
      </w:r>
      <w:r w:rsidR="00F82A18" w:rsidRPr="007B3C66">
        <w:rPr>
          <w:rFonts w:ascii="Arial" w:hAnsi="Arial" w:cs="Arial"/>
          <w:bCs/>
        </w:rPr>
        <w:t xml:space="preserve">niniejszej </w:t>
      </w:r>
      <w:r w:rsidR="00FF01C8" w:rsidRPr="007B3C66">
        <w:rPr>
          <w:rFonts w:ascii="Arial" w:hAnsi="Arial" w:cs="Arial"/>
          <w:bCs/>
        </w:rPr>
        <w:t>Specyf</w:t>
      </w:r>
      <w:r w:rsidR="00F82A18" w:rsidRPr="007B3C66">
        <w:rPr>
          <w:rFonts w:ascii="Arial" w:hAnsi="Arial" w:cs="Arial"/>
          <w:bCs/>
        </w:rPr>
        <w:t>ikacji, w tym w szczególności koszty dokumentacji, szkolenia, licencji,</w:t>
      </w:r>
      <w:r w:rsidR="009E6F47" w:rsidRPr="007B3C66">
        <w:rPr>
          <w:rFonts w:ascii="Arial" w:hAnsi="Arial" w:cs="Arial"/>
          <w:bCs/>
        </w:rPr>
        <w:t xml:space="preserve"> badań, testów</w:t>
      </w:r>
      <w:r w:rsidR="00F82A18" w:rsidRPr="007B3C66">
        <w:rPr>
          <w:rFonts w:ascii="Arial" w:hAnsi="Arial" w:cs="Arial"/>
          <w:bCs/>
        </w:rPr>
        <w:t xml:space="preserve"> oznakowania </w:t>
      </w:r>
      <w:r w:rsidR="00F82A18" w:rsidRPr="007B3C66">
        <w:rPr>
          <w:rFonts w:ascii="Arial" w:hAnsi="Arial" w:cs="Arial"/>
          <w:bCs/>
        </w:rPr>
        <w:lastRenderedPageBreak/>
        <w:t xml:space="preserve">oraz koszty transportu, opłat celnych, akcyzy i innych podatków, uzyskania niezbędnych zezwoleń, świadectw, decyzji, zgód, dopuszczeń, </w:t>
      </w:r>
      <w:r w:rsidR="00A71932" w:rsidRPr="007B3C66">
        <w:rPr>
          <w:rFonts w:ascii="Arial" w:hAnsi="Arial" w:cs="Arial"/>
          <w:bCs/>
        </w:rPr>
        <w:t xml:space="preserve">dokonania </w:t>
      </w:r>
      <w:r w:rsidR="00F82A18" w:rsidRPr="007B3C66">
        <w:rPr>
          <w:rFonts w:ascii="Arial" w:hAnsi="Arial" w:cs="Arial"/>
          <w:bCs/>
        </w:rPr>
        <w:t xml:space="preserve">rejestracji lokomotyw </w:t>
      </w:r>
      <w:r w:rsidR="00A71932" w:rsidRPr="007B3C66">
        <w:rPr>
          <w:rFonts w:ascii="Arial" w:hAnsi="Arial" w:cs="Arial"/>
          <w:bCs/>
        </w:rPr>
        <w:t xml:space="preserve">w imieniu i </w:t>
      </w:r>
      <w:r w:rsidR="00F82A18" w:rsidRPr="007B3C66">
        <w:rPr>
          <w:rFonts w:ascii="Arial" w:hAnsi="Arial" w:cs="Arial"/>
          <w:bCs/>
        </w:rPr>
        <w:t xml:space="preserve">na rzecz Zamawiającego </w:t>
      </w:r>
      <w:r w:rsidR="00F82A18" w:rsidRPr="007B3C66">
        <w:rPr>
          <w:rFonts w:ascii="Arial" w:hAnsi="Arial" w:cs="Arial"/>
        </w:rPr>
        <w:t>w stosownych organach administracji</w:t>
      </w:r>
      <w:r w:rsidR="00156475" w:rsidRPr="007B3C66">
        <w:rPr>
          <w:rFonts w:ascii="Arial" w:hAnsi="Arial" w:cs="Arial"/>
        </w:rPr>
        <w:t xml:space="preserve"> (</w:t>
      </w:r>
      <w:r w:rsidR="0077048D" w:rsidRPr="007B3C66">
        <w:rPr>
          <w:rFonts w:ascii="Arial" w:hAnsi="Arial" w:cs="Arial"/>
        </w:rPr>
        <w:t xml:space="preserve">np. </w:t>
      </w:r>
      <w:r w:rsidR="00DA483F" w:rsidRPr="007B3C66">
        <w:rPr>
          <w:rFonts w:ascii="Arial" w:hAnsi="Arial" w:cs="Arial"/>
        </w:rPr>
        <w:t xml:space="preserve">ERA, </w:t>
      </w:r>
      <w:r w:rsidR="00156475" w:rsidRPr="007B3C66">
        <w:rPr>
          <w:rFonts w:ascii="Arial" w:hAnsi="Arial" w:cs="Arial"/>
        </w:rPr>
        <w:t>UTK, TDT</w:t>
      </w:r>
      <w:r w:rsidR="00830BFB" w:rsidRPr="007B3C66">
        <w:rPr>
          <w:rFonts w:ascii="Arial" w:hAnsi="Arial" w:cs="Arial"/>
        </w:rPr>
        <w:t>, inne</w:t>
      </w:r>
      <w:r w:rsidR="00156475" w:rsidRPr="007B3C66">
        <w:rPr>
          <w:rFonts w:ascii="Arial" w:hAnsi="Arial" w:cs="Arial"/>
        </w:rPr>
        <w:t>),</w:t>
      </w:r>
      <w:r w:rsidR="00F82A18" w:rsidRPr="007B3C66">
        <w:rPr>
          <w:rFonts w:ascii="Arial" w:hAnsi="Arial" w:cs="Arial"/>
        </w:rPr>
        <w:t xml:space="preserve"> </w:t>
      </w:r>
      <w:r w:rsidR="00A67FAE" w:rsidRPr="007B3C66">
        <w:rPr>
          <w:rFonts w:ascii="Arial" w:hAnsi="Arial" w:cs="Arial"/>
        </w:rPr>
        <w:t>tłumaczeń, gwarancji i ubezpieczenia do czasu przekazania lokomotyw oraz wszelkie inne niezbędne koszty wynikające z czynności i działań koniecznych do prawidłowej i terminowej</w:t>
      </w:r>
      <w:r w:rsidR="00A67FAE" w:rsidRPr="007B3C66">
        <w:rPr>
          <w:rFonts w:ascii="Arial" w:hAnsi="Arial" w:cs="Arial"/>
          <w:bCs/>
        </w:rPr>
        <w:t xml:space="preserve"> </w:t>
      </w:r>
      <w:r w:rsidR="00F82A18" w:rsidRPr="007B3C66">
        <w:rPr>
          <w:rFonts w:ascii="Arial" w:hAnsi="Arial" w:cs="Arial"/>
          <w:bCs/>
        </w:rPr>
        <w:t xml:space="preserve">realizacji </w:t>
      </w:r>
      <w:r w:rsidR="00623945" w:rsidRPr="007B3C66">
        <w:rPr>
          <w:rFonts w:ascii="Arial" w:hAnsi="Arial" w:cs="Arial"/>
          <w:bCs/>
        </w:rPr>
        <w:t xml:space="preserve">poszczególnych </w:t>
      </w:r>
      <w:r w:rsidR="00BC0548" w:rsidRPr="007B3C66">
        <w:rPr>
          <w:rFonts w:ascii="Arial" w:hAnsi="Arial" w:cs="Arial"/>
          <w:bCs/>
        </w:rPr>
        <w:t>Z</w:t>
      </w:r>
      <w:r w:rsidR="00F82A18" w:rsidRPr="007B3C66">
        <w:rPr>
          <w:rFonts w:ascii="Arial" w:hAnsi="Arial" w:cs="Arial"/>
          <w:bCs/>
        </w:rPr>
        <w:t>ada</w:t>
      </w:r>
      <w:r w:rsidR="00BC0548" w:rsidRPr="007B3C66">
        <w:rPr>
          <w:rFonts w:ascii="Arial" w:hAnsi="Arial" w:cs="Arial"/>
          <w:bCs/>
        </w:rPr>
        <w:t>ń</w:t>
      </w:r>
      <w:r w:rsidR="00F82A18" w:rsidRPr="007B3C66">
        <w:rPr>
          <w:rFonts w:ascii="Arial" w:hAnsi="Arial" w:cs="Arial"/>
          <w:bCs/>
        </w:rPr>
        <w:t xml:space="preserve"> w sposób zgodny z warunkami </w:t>
      </w:r>
      <w:r w:rsidR="00FF01C8" w:rsidRPr="007B3C66">
        <w:rPr>
          <w:rFonts w:ascii="Arial" w:hAnsi="Arial" w:cs="Arial"/>
          <w:bCs/>
        </w:rPr>
        <w:t>Specyf</w:t>
      </w:r>
      <w:r w:rsidR="00F82A18" w:rsidRPr="007B3C66">
        <w:rPr>
          <w:rFonts w:ascii="Arial" w:hAnsi="Arial" w:cs="Arial"/>
          <w:bCs/>
        </w:rPr>
        <w:t xml:space="preserve">ikacji. </w:t>
      </w:r>
    </w:p>
    <w:p w14:paraId="15B5FCB8" w14:textId="7445053A" w:rsidR="00CC349C" w:rsidRPr="007B3C66" w:rsidRDefault="002D56BC" w:rsidP="003E6072">
      <w:pPr>
        <w:autoSpaceDE w:val="0"/>
        <w:autoSpaceDN w:val="0"/>
        <w:adjustRightInd w:val="0"/>
        <w:spacing w:line="300" w:lineRule="auto"/>
        <w:jc w:val="both"/>
        <w:rPr>
          <w:rFonts w:ascii="Arial" w:hAnsi="Arial" w:cs="Arial"/>
          <w:bCs/>
        </w:rPr>
      </w:pPr>
      <w:r w:rsidRPr="007B3C66">
        <w:rPr>
          <w:rFonts w:ascii="Arial" w:hAnsi="Arial" w:cs="Arial"/>
          <w:bCs/>
        </w:rPr>
        <w:t>C</w:t>
      </w:r>
      <w:r w:rsidR="00D439E5" w:rsidRPr="007B3C66">
        <w:rPr>
          <w:rFonts w:ascii="Arial" w:hAnsi="Arial" w:cs="Arial"/>
          <w:bCs/>
        </w:rPr>
        <w:t>en</w:t>
      </w:r>
      <w:r w:rsidR="00F82A18" w:rsidRPr="007B3C66">
        <w:rPr>
          <w:rFonts w:ascii="Arial" w:hAnsi="Arial" w:cs="Arial"/>
          <w:bCs/>
        </w:rPr>
        <w:t xml:space="preserve">a </w:t>
      </w:r>
      <w:r w:rsidR="005163E9" w:rsidRPr="007B3C66">
        <w:rPr>
          <w:rFonts w:ascii="Arial" w:hAnsi="Arial" w:cs="Arial"/>
          <w:bCs/>
        </w:rPr>
        <w:t>lokomotywy</w:t>
      </w:r>
      <w:r w:rsidR="00F82A18" w:rsidRPr="007B3C66">
        <w:rPr>
          <w:rFonts w:ascii="Arial" w:hAnsi="Arial" w:cs="Arial"/>
          <w:bCs/>
        </w:rPr>
        <w:t xml:space="preserve"> </w:t>
      </w:r>
      <w:r w:rsidR="003C1CA1" w:rsidRPr="007B3C66">
        <w:rPr>
          <w:rFonts w:ascii="Arial" w:hAnsi="Arial" w:cs="Arial"/>
          <w:bCs/>
        </w:rPr>
        <w:t xml:space="preserve">dla </w:t>
      </w:r>
      <w:r w:rsidR="0077048D" w:rsidRPr="007B3C66">
        <w:rPr>
          <w:rFonts w:ascii="Arial" w:hAnsi="Arial" w:cs="Arial"/>
          <w:bCs/>
        </w:rPr>
        <w:t>danej</w:t>
      </w:r>
      <w:r w:rsidR="003C1CA1" w:rsidRPr="007B3C66">
        <w:rPr>
          <w:rFonts w:ascii="Arial" w:hAnsi="Arial" w:cs="Arial"/>
          <w:bCs/>
        </w:rPr>
        <w:t xml:space="preserve"> </w:t>
      </w:r>
      <w:r w:rsidR="002871DC" w:rsidRPr="007B3C66">
        <w:rPr>
          <w:rFonts w:ascii="Arial" w:hAnsi="Arial" w:cs="Arial"/>
          <w:bCs/>
        </w:rPr>
        <w:t>Konfigurac</w:t>
      </w:r>
      <w:r w:rsidR="003C1CA1" w:rsidRPr="007B3C66">
        <w:rPr>
          <w:rFonts w:ascii="Arial" w:hAnsi="Arial" w:cs="Arial"/>
          <w:bCs/>
        </w:rPr>
        <w:t xml:space="preserve">ji </w:t>
      </w:r>
      <w:r w:rsidR="005A020E" w:rsidRPr="007B3C66">
        <w:rPr>
          <w:rFonts w:ascii="Arial" w:hAnsi="Arial" w:cs="Arial"/>
          <w:bCs/>
        </w:rPr>
        <w:t>(</w:t>
      </w:r>
      <w:proofErr w:type="spellStart"/>
      <w:r w:rsidR="005A020E" w:rsidRPr="007B3C66">
        <w:rPr>
          <w:rFonts w:ascii="Arial" w:hAnsi="Arial" w:cs="Arial"/>
          <w:bCs/>
        </w:rPr>
        <w:t>Cl</w:t>
      </w:r>
      <w:r w:rsidR="005A020E" w:rsidRPr="007B3C66">
        <w:rPr>
          <w:rFonts w:ascii="Arial" w:hAnsi="Arial" w:cs="Arial"/>
          <w:bCs/>
          <w:vertAlign w:val="subscript"/>
        </w:rPr>
        <w:t>I</w:t>
      </w:r>
      <w:proofErr w:type="spellEnd"/>
      <w:r w:rsidR="005A020E" w:rsidRPr="007B3C66">
        <w:rPr>
          <w:rFonts w:ascii="Arial" w:hAnsi="Arial" w:cs="Arial"/>
          <w:bCs/>
          <w:vertAlign w:val="subscript"/>
        </w:rPr>
        <w:t xml:space="preserve"> </w:t>
      </w:r>
      <w:r w:rsidR="005A020E" w:rsidRPr="007B3C66">
        <w:rPr>
          <w:rFonts w:ascii="Arial" w:hAnsi="Arial" w:cs="Arial"/>
          <w:bCs/>
        </w:rPr>
        <w:t xml:space="preserve">i </w:t>
      </w:r>
      <w:proofErr w:type="spellStart"/>
      <w:r w:rsidR="005A020E" w:rsidRPr="007B3C66">
        <w:rPr>
          <w:rFonts w:ascii="Arial" w:hAnsi="Arial" w:cs="Arial"/>
          <w:bCs/>
        </w:rPr>
        <w:t>Cl</w:t>
      </w:r>
      <w:r w:rsidR="005A020E" w:rsidRPr="007B3C66">
        <w:rPr>
          <w:rFonts w:ascii="Arial" w:hAnsi="Arial" w:cs="Arial"/>
          <w:bCs/>
          <w:vertAlign w:val="subscript"/>
        </w:rPr>
        <w:t>II</w:t>
      </w:r>
      <w:proofErr w:type="spellEnd"/>
      <w:r w:rsidR="005A020E" w:rsidRPr="007B3C66">
        <w:rPr>
          <w:rFonts w:ascii="Arial" w:hAnsi="Arial" w:cs="Arial"/>
          <w:bCs/>
        </w:rPr>
        <w:t xml:space="preserve">) nie obejmuje </w:t>
      </w:r>
      <w:r w:rsidR="00D439E5" w:rsidRPr="007B3C66">
        <w:rPr>
          <w:rFonts w:ascii="Arial" w:hAnsi="Arial" w:cs="Arial"/>
          <w:b/>
        </w:rPr>
        <w:t>cen</w:t>
      </w:r>
      <w:r w:rsidR="005A020E" w:rsidRPr="007B3C66">
        <w:rPr>
          <w:rFonts w:ascii="Arial" w:hAnsi="Arial" w:cs="Arial"/>
          <w:b/>
        </w:rPr>
        <w:t>y</w:t>
      </w:r>
      <w:r w:rsidR="0077048D" w:rsidRPr="007B3C66">
        <w:rPr>
          <w:rFonts w:ascii="Arial" w:hAnsi="Arial" w:cs="Arial"/>
          <w:b/>
        </w:rPr>
        <w:t xml:space="preserve"> </w:t>
      </w:r>
      <w:r w:rsidR="005A020E" w:rsidRPr="007B3C66">
        <w:rPr>
          <w:rFonts w:ascii="Arial" w:hAnsi="Arial" w:cs="Arial"/>
          <w:b/>
        </w:rPr>
        <w:t>O</w:t>
      </w:r>
      <w:r w:rsidR="003C1CA1" w:rsidRPr="007B3C66">
        <w:rPr>
          <w:rFonts w:ascii="Arial" w:hAnsi="Arial" w:cs="Arial"/>
          <w:b/>
        </w:rPr>
        <w:t xml:space="preserve">pcji </w:t>
      </w:r>
      <w:r w:rsidR="0077048D" w:rsidRPr="007B3C66">
        <w:rPr>
          <w:rFonts w:ascii="Arial" w:hAnsi="Arial" w:cs="Arial"/>
          <w:b/>
        </w:rPr>
        <w:t>technicznej</w:t>
      </w:r>
      <w:r w:rsidR="005A020E" w:rsidRPr="007B3C66">
        <w:rPr>
          <w:rFonts w:ascii="Arial" w:hAnsi="Arial" w:cs="Arial"/>
          <w:b/>
        </w:rPr>
        <w:t xml:space="preserve"> 1 (</w:t>
      </w:r>
      <w:proofErr w:type="spellStart"/>
      <w:r w:rsidR="005A020E" w:rsidRPr="007B3C66">
        <w:rPr>
          <w:rFonts w:ascii="Arial" w:hAnsi="Arial" w:cs="Arial"/>
          <w:b/>
        </w:rPr>
        <w:t>Cmd</w:t>
      </w:r>
      <w:r w:rsidR="00B204E0" w:rsidRPr="007B3C66">
        <w:rPr>
          <w:rFonts w:ascii="Arial" w:hAnsi="Arial" w:cs="Arial"/>
          <w:b/>
          <w:bCs/>
          <w:vertAlign w:val="subscript"/>
        </w:rPr>
        <w:t>I</w:t>
      </w:r>
      <w:proofErr w:type="spellEnd"/>
      <w:r w:rsidR="00B204E0" w:rsidRPr="007B3C66">
        <w:rPr>
          <w:rFonts w:ascii="Arial" w:hAnsi="Arial" w:cs="Arial"/>
          <w:b/>
          <w:bCs/>
          <w:vertAlign w:val="subscript"/>
        </w:rPr>
        <w:t xml:space="preserve"> </w:t>
      </w:r>
      <w:r w:rsidR="00B204E0" w:rsidRPr="007B3C66">
        <w:rPr>
          <w:rFonts w:ascii="Arial" w:hAnsi="Arial" w:cs="Arial"/>
          <w:bCs/>
        </w:rPr>
        <w:t xml:space="preserve">lub </w:t>
      </w:r>
      <w:proofErr w:type="spellStart"/>
      <w:r w:rsidR="00B204E0" w:rsidRPr="007B3C66">
        <w:rPr>
          <w:rFonts w:ascii="Arial" w:hAnsi="Arial" w:cs="Arial"/>
          <w:b/>
        </w:rPr>
        <w:t>Cmd</w:t>
      </w:r>
      <w:r w:rsidR="00B204E0" w:rsidRPr="007B3C66">
        <w:rPr>
          <w:rFonts w:ascii="Arial" w:hAnsi="Arial" w:cs="Arial"/>
          <w:b/>
          <w:bCs/>
          <w:vertAlign w:val="subscript"/>
        </w:rPr>
        <w:t>II</w:t>
      </w:r>
      <w:proofErr w:type="spellEnd"/>
      <w:r w:rsidR="00B204E0" w:rsidRPr="007B3C66">
        <w:rPr>
          <w:rFonts w:ascii="Arial" w:hAnsi="Arial" w:cs="Arial"/>
          <w:bCs/>
        </w:rPr>
        <w:t xml:space="preserve"> )</w:t>
      </w:r>
      <w:r w:rsidR="005A020E" w:rsidRPr="007B3C66">
        <w:rPr>
          <w:rFonts w:ascii="Arial" w:hAnsi="Arial" w:cs="Arial"/>
          <w:bCs/>
        </w:rPr>
        <w:t xml:space="preserve"> za </w:t>
      </w:r>
      <w:r w:rsidR="00442A8E" w:rsidRPr="007B3C66">
        <w:rPr>
          <w:rFonts w:ascii="Arial" w:hAnsi="Arial" w:cs="Arial"/>
          <w:bCs/>
        </w:rPr>
        <w:t xml:space="preserve">doposażenie lokomotywy w </w:t>
      </w:r>
      <w:r w:rsidR="005A020E" w:rsidRPr="007B3C66">
        <w:rPr>
          <w:rFonts w:ascii="Arial" w:hAnsi="Arial" w:cs="Arial"/>
          <w:bCs/>
        </w:rPr>
        <w:t xml:space="preserve">moduł dojazdowy </w:t>
      </w:r>
      <w:r w:rsidR="008824DD" w:rsidRPr="007B3C66">
        <w:rPr>
          <w:rFonts w:ascii="Arial" w:hAnsi="Arial" w:cs="Arial"/>
          <w:bCs/>
        </w:rPr>
        <w:t>ani</w:t>
      </w:r>
      <w:r w:rsidR="005A020E" w:rsidRPr="007B3C66">
        <w:rPr>
          <w:rFonts w:ascii="Arial" w:hAnsi="Arial" w:cs="Arial"/>
          <w:bCs/>
        </w:rPr>
        <w:t xml:space="preserve"> </w:t>
      </w:r>
      <w:r w:rsidR="00D439E5" w:rsidRPr="007B3C66">
        <w:rPr>
          <w:rFonts w:ascii="Arial" w:hAnsi="Arial" w:cs="Arial"/>
          <w:b/>
        </w:rPr>
        <w:t>cen</w:t>
      </w:r>
      <w:r w:rsidR="005A020E" w:rsidRPr="007B3C66">
        <w:rPr>
          <w:rFonts w:ascii="Arial" w:hAnsi="Arial" w:cs="Arial"/>
          <w:b/>
        </w:rPr>
        <w:t>y Opcji technicznej 2 (</w:t>
      </w:r>
      <w:proofErr w:type="spellStart"/>
      <w:r w:rsidR="005A020E" w:rsidRPr="007B3C66">
        <w:rPr>
          <w:rFonts w:ascii="Arial" w:hAnsi="Arial" w:cs="Arial"/>
          <w:b/>
        </w:rPr>
        <w:t>Cml</w:t>
      </w:r>
      <w:r w:rsidR="00B204E0" w:rsidRPr="007B3C66">
        <w:rPr>
          <w:rFonts w:ascii="Arial" w:hAnsi="Arial" w:cs="Arial"/>
          <w:b/>
          <w:bCs/>
          <w:vertAlign w:val="subscript"/>
        </w:rPr>
        <w:t>I</w:t>
      </w:r>
      <w:proofErr w:type="spellEnd"/>
      <w:r w:rsidR="00B204E0" w:rsidRPr="007B3C66">
        <w:rPr>
          <w:rFonts w:ascii="Arial" w:hAnsi="Arial" w:cs="Arial"/>
          <w:b/>
        </w:rPr>
        <w:t xml:space="preserve"> lub </w:t>
      </w:r>
      <w:proofErr w:type="spellStart"/>
      <w:r w:rsidR="00B204E0" w:rsidRPr="007B3C66">
        <w:rPr>
          <w:rFonts w:ascii="Arial" w:hAnsi="Arial" w:cs="Arial"/>
          <w:b/>
        </w:rPr>
        <w:t>Cml</w:t>
      </w:r>
      <w:r w:rsidR="00B204E0" w:rsidRPr="007B3C66">
        <w:rPr>
          <w:rFonts w:ascii="Arial" w:hAnsi="Arial" w:cs="Arial"/>
          <w:b/>
          <w:bCs/>
          <w:vertAlign w:val="subscript"/>
        </w:rPr>
        <w:t>II</w:t>
      </w:r>
      <w:proofErr w:type="spellEnd"/>
      <w:r w:rsidR="005A020E" w:rsidRPr="007B3C66">
        <w:rPr>
          <w:rFonts w:ascii="Arial" w:hAnsi="Arial" w:cs="Arial"/>
          <w:b/>
        </w:rPr>
        <w:t>)</w:t>
      </w:r>
      <w:r w:rsidR="005A020E" w:rsidRPr="007B3C66">
        <w:rPr>
          <w:rFonts w:ascii="Arial" w:hAnsi="Arial" w:cs="Arial"/>
          <w:bCs/>
        </w:rPr>
        <w:t xml:space="preserve"> za pomalowanie lokomotywy w barwy firmowe. </w:t>
      </w:r>
    </w:p>
    <w:p w14:paraId="16E668BA" w14:textId="77777777" w:rsidR="00C14EBF" w:rsidRPr="007B3C66" w:rsidRDefault="00C14EBF" w:rsidP="003E6072">
      <w:pPr>
        <w:autoSpaceDE w:val="0"/>
        <w:autoSpaceDN w:val="0"/>
        <w:adjustRightInd w:val="0"/>
        <w:spacing w:line="300" w:lineRule="auto"/>
        <w:jc w:val="both"/>
        <w:rPr>
          <w:rFonts w:ascii="Arial" w:hAnsi="Arial" w:cs="Arial"/>
          <w:bCs/>
        </w:rPr>
      </w:pPr>
    </w:p>
    <w:p w14:paraId="7165EB88" w14:textId="7F66EEDF" w:rsidR="004F778E" w:rsidRPr="007B3C66" w:rsidRDefault="00800AD0" w:rsidP="00672EAD">
      <w:pPr>
        <w:pStyle w:val="Nagwek4"/>
        <w:rPr>
          <w:rFonts w:cs="Arial"/>
          <w:szCs w:val="24"/>
          <w:vertAlign w:val="subscript"/>
        </w:rPr>
      </w:pPr>
      <w:bookmarkStart w:id="941" w:name="_Toc65224279"/>
      <w:r w:rsidRPr="007B3C66">
        <w:rPr>
          <w:rFonts w:cs="Arial"/>
          <w:szCs w:val="24"/>
        </w:rPr>
        <w:t>Zmiana i i</w:t>
      </w:r>
      <w:r w:rsidR="005A6229" w:rsidRPr="007B3C66">
        <w:rPr>
          <w:rFonts w:cs="Arial"/>
          <w:szCs w:val="24"/>
        </w:rPr>
        <w:t xml:space="preserve">ndeksacja </w:t>
      </w:r>
      <w:r w:rsidR="00D439E5" w:rsidRPr="007B3C66">
        <w:rPr>
          <w:rFonts w:cs="Arial"/>
          <w:szCs w:val="24"/>
        </w:rPr>
        <w:t>cen</w:t>
      </w:r>
      <w:r w:rsidR="006A16A0" w:rsidRPr="007B3C66">
        <w:rPr>
          <w:rFonts w:cs="Arial"/>
          <w:szCs w:val="24"/>
        </w:rPr>
        <w:t>:</w:t>
      </w:r>
      <w:r w:rsidR="005A6229" w:rsidRPr="007B3C66">
        <w:rPr>
          <w:rFonts w:cs="Arial"/>
          <w:szCs w:val="24"/>
        </w:rPr>
        <w:t xml:space="preserve"> </w:t>
      </w:r>
      <w:proofErr w:type="spellStart"/>
      <w:r w:rsidR="005A6229" w:rsidRPr="007B3C66">
        <w:rPr>
          <w:rFonts w:cs="Arial"/>
          <w:szCs w:val="24"/>
        </w:rPr>
        <w:t>Cl</w:t>
      </w:r>
      <w:r w:rsidR="005A6229" w:rsidRPr="007B3C66">
        <w:rPr>
          <w:rFonts w:cs="Arial"/>
          <w:szCs w:val="24"/>
          <w:vertAlign w:val="subscript"/>
        </w:rPr>
        <w:t>I</w:t>
      </w:r>
      <w:proofErr w:type="spellEnd"/>
      <w:r w:rsidR="005A6229" w:rsidRPr="007B3C66">
        <w:rPr>
          <w:rFonts w:cs="Arial"/>
          <w:szCs w:val="24"/>
        </w:rPr>
        <w:t xml:space="preserve">, </w:t>
      </w:r>
      <w:proofErr w:type="spellStart"/>
      <w:r w:rsidR="005A6229" w:rsidRPr="007B3C66">
        <w:rPr>
          <w:rFonts w:cs="Arial"/>
          <w:szCs w:val="24"/>
        </w:rPr>
        <w:t>Cl</w:t>
      </w:r>
      <w:r w:rsidR="005A6229" w:rsidRPr="007B3C66">
        <w:rPr>
          <w:rFonts w:cs="Arial"/>
          <w:szCs w:val="24"/>
          <w:vertAlign w:val="subscript"/>
        </w:rPr>
        <w:t>II</w:t>
      </w:r>
      <w:proofErr w:type="spellEnd"/>
      <w:r w:rsidR="005A6229" w:rsidRPr="007B3C66">
        <w:rPr>
          <w:rFonts w:cs="Arial"/>
          <w:szCs w:val="24"/>
          <w:vertAlign w:val="subscript"/>
        </w:rPr>
        <w:t xml:space="preserve">, </w:t>
      </w:r>
      <w:proofErr w:type="spellStart"/>
      <w:r w:rsidR="005A6229" w:rsidRPr="007B3C66">
        <w:rPr>
          <w:rFonts w:cs="Arial"/>
          <w:szCs w:val="24"/>
        </w:rPr>
        <w:t>Cmd</w:t>
      </w:r>
      <w:r w:rsidR="005A6229" w:rsidRPr="007B3C66">
        <w:rPr>
          <w:rFonts w:cs="Arial"/>
          <w:szCs w:val="24"/>
          <w:vertAlign w:val="subscript"/>
        </w:rPr>
        <w:t>I</w:t>
      </w:r>
      <w:proofErr w:type="spellEnd"/>
      <w:r w:rsidR="005A6229" w:rsidRPr="007B3C66">
        <w:rPr>
          <w:rFonts w:cs="Arial"/>
          <w:szCs w:val="24"/>
          <w:vertAlign w:val="subscript"/>
        </w:rPr>
        <w:t xml:space="preserve">, </w:t>
      </w:r>
      <w:proofErr w:type="spellStart"/>
      <w:r w:rsidR="005A6229" w:rsidRPr="007B3C66">
        <w:rPr>
          <w:rFonts w:cs="Arial"/>
          <w:szCs w:val="24"/>
        </w:rPr>
        <w:t>Cmd</w:t>
      </w:r>
      <w:r w:rsidR="005A6229" w:rsidRPr="007B3C66">
        <w:rPr>
          <w:rFonts w:cs="Arial"/>
          <w:szCs w:val="24"/>
          <w:vertAlign w:val="subscript"/>
        </w:rPr>
        <w:t>I</w:t>
      </w:r>
      <w:r w:rsidR="0034104B" w:rsidRPr="007B3C66">
        <w:rPr>
          <w:rFonts w:cs="Arial"/>
          <w:szCs w:val="24"/>
          <w:vertAlign w:val="subscript"/>
        </w:rPr>
        <w:t>I</w:t>
      </w:r>
      <w:proofErr w:type="spellEnd"/>
      <w:r w:rsidR="005A6229" w:rsidRPr="007B3C66">
        <w:rPr>
          <w:rFonts w:cs="Arial"/>
          <w:szCs w:val="24"/>
        </w:rPr>
        <w:t xml:space="preserve"> i </w:t>
      </w:r>
      <w:proofErr w:type="spellStart"/>
      <w:r w:rsidR="005A6229" w:rsidRPr="007B3C66">
        <w:rPr>
          <w:rFonts w:cs="Arial"/>
          <w:szCs w:val="24"/>
        </w:rPr>
        <w:t>Cml</w:t>
      </w:r>
      <w:r w:rsidR="0034104B" w:rsidRPr="007B3C66">
        <w:rPr>
          <w:rFonts w:cs="Arial"/>
          <w:szCs w:val="24"/>
          <w:vertAlign w:val="subscript"/>
        </w:rPr>
        <w:t>I</w:t>
      </w:r>
      <w:proofErr w:type="spellEnd"/>
      <w:r w:rsidR="0034104B" w:rsidRPr="007B3C66">
        <w:rPr>
          <w:rFonts w:cs="Arial"/>
          <w:szCs w:val="24"/>
          <w:vertAlign w:val="subscript"/>
        </w:rPr>
        <w:t xml:space="preserve">, </w:t>
      </w:r>
      <w:proofErr w:type="spellStart"/>
      <w:r w:rsidR="0034104B" w:rsidRPr="007B3C66">
        <w:rPr>
          <w:rFonts w:cs="Arial"/>
          <w:szCs w:val="24"/>
        </w:rPr>
        <w:t>Cml</w:t>
      </w:r>
      <w:r w:rsidR="0034104B" w:rsidRPr="007B3C66">
        <w:rPr>
          <w:rFonts w:cs="Arial"/>
          <w:szCs w:val="24"/>
          <w:vertAlign w:val="subscript"/>
        </w:rPr>
        <w:t>II</w:t>
      </w:r>
      <w:bookmarkEnd w:id="941"/>
      <w:proofErr w:type="spellEnd"/>
    </w:p>
    <w:p w14:paraId="2AE6E09E" w14:textId="77777777" w:rsidR="00107EF9" w:rsidRPr="007B3C66" w:rsidRDefault="00107EF9" w:rsidP="00107EF9">
      <w:pPr>
        <w:rPr>
          <w:rFonts w:ascii="Arial" w:hAnsi="Arial"/>
          <w:lang w:val="x-none"/>
          <w:rPrChange w:id="942" w:author="Dariusz Jabłoński" w:date="2021-04-27T15:14:00Z">
            <w:rPr>
              <w:lang w:val="x-none"/>
            </w:rPr>
          </w:rPrChange>
        </w:rPr>
      </w:pPr>
    </w:p>
    <w:p w14:paraId="09C0774D" w14:textId="00369782" w:rsidR="00571C73" w:rsidRPr="007B3C66" w:rsidRDefault="002D56BC" w:rsidP="008F28B5">
      <w:pPr>
        <w:autoSpaceDE w:val="0"/>
        <w:autoSpaceDN w:val="0"/>
        <w:adjustRightInd w:val="0"/>
        <w:spacing w:line="300" w:lineRule="auto"/>
        <w:jc w:val="both"/>
        <w:rPr>
          <w:rFonts w:ascii="Arial" w:hAnsi="Arial" w:cs="Arial"/>
          <w:bCs/>
        </w:rPr>
      </w:pPr>
      <w:r w:rsidRPr="007B3C66">
        <w:rPr>
          <w:rFonts w:ascii="Arial" w:hAnsi="Arial" w:cs="Arial"/>
          <w:bCs/>
        </w:rPr>
        <w:t>C</w:t>
      </w:r>
      <w:r w:rsidR="00D439E5" w:rsidRPr="007B3C66">
        <w:rPr>
          <w:rFonts w:ascii="Arial" w:hAnsi="Arial" w:cs="Arial"/>
          <w:bCs/>
        </w:rPr>
        <w:t>en</w:t>
      </w:r>
      <w:r w:rsidR="00256533" w:rsidRPr="007B3C66">
        <w:rPr>
          <w:rFonts w:ascii="Arial" w:hAnsi="Arial" w:cs="Arial"/>
          <w:bCs/>
        </w:rPr>
        <w:t>y</w:t>
      </w:r>
      <w:r w:rsidR="00256533" w:rsidRPr="007B3C66">
        <w:rPr>
          <w:rFonts w:ascii="Arial" w:hAnsi="Arial" w:cs="Arial"/>
          <w:color w:val="000000" w:themeColor="text1"/>
        </w:rPr>
        <w:t xml:space="preserve"> </w:t>
      </w:r>
      <w:proofErr w:type="spellStart"/>
      <w:r w:rsidR="000C110C" w:rsidRPr="007B3C66">
        <w:rPr>
          <w:rFonts w:ascii="Arial" w:hAnsi="Arial" w:cs="Arial"/>
          <w:color w:val="000000" w:themeColor="text1"/>
        </w:rPr>
        <w:t>Cl</w:t>
      </w:r>
      <w:r w:rsidR="000C110C" w:rsidRPr="007B3C66">
        <w:rPr>
          <w:rFonts w:ascii="Arial" w:hAnsi="Arial" w:cs="Arial"/>
          <w:color w:val="000000" w:themeColor="text1"/>
          <w:vertAlign w:val="subscript"/>
        </w:rPr>
        <w:t>I</w:t>
      </w:r>
      <w:proofErr w:type="spellEnd"/>
      <w:r w:rsidR="000C110C" w:rsidRPr="007B3C66">
        <w:rPr>
          <w:rFonts w:ascii="Arial" w:hAnsi="Arial" w:cs="Arial"/>
          <w:color w:val="000000" w:themeColor="text1"/>
        </w:rPr>
        <w:t xml:space="preserve">, </w:t>
      </w:r>
      <w:proofErr w:type="spellStart"/>
      <w:r w:rsidR="000C110C" w:rsidRPr="007B3C66">
        <w:rPr>
          <w:rFonts w:ascii="Arial" w:hAnsi="Arial" w:cs="Arial"/>
          <w:color w:val="000000" w:themeColor="text1"/>
        </w:rPr>
        <w:t>Cl</w:t>
      </w:r>
      <w:r w:rsidR="000C110C" w:rsidRPr="007B3C66">
        <w:rPr>
          <w:rFonts w:ascii="Arial" w:hAnsi="Arial" w:cs="Arial"/>
          <w:color w:val="000000" w:themeColor="text1"/>
          <w:vertAlign w:val="subscript"/>
        </w:rPr>
        <w:t>II</w:t>
      </w:r>
      <w:proofErr w:type="spellEnd"/>
      <w:r w:rsidR="000C110C" w:rsidRPr="007B3C66">
        <w:rPr>
          <w:rFonts w:ascii="Arial" w:hAnsi="Arial" w:cs="Arial"/>
          <w:color w:val="000000" w:themeColor="text1"/>
          <w:vertAlign w:val="subscript"/>
        </w:rPr>
        <w:t xml:space="preserve">, </w:t>
      </w:r>
      <w:proofErr w:type="spellStart"/>
      <w:r w:rsidR="000C110C" w:rsidRPr="007B3C66">
        <w:rPr>
          <w:rFonts w:ascii="Arial" w:hAnsi="Arial" w:cs="Arial"/>
          <w:color w:val="000000" w:themeColor="text1"/>
        </w:rPr>
        <w:t>Cmd</w:t>
      </w:r>
      <w:r w:rsidR="000C110C" w:rsidRPr="007B3C66">
        <w:rPr>
          <w:rFonts w:ascii="Arial" w:hAnsi="Arial" w:cs="Arial"/>
          <w:color w:val="000000" w:themeColor="text1"/>
          <w:vertAlign w:val="subscript"/>
        </w:rPr>
        <w:t>I</w:t>
      </w:r>
      <w:proofErr w:type="spellEnd"/>
      <w:r w:rsidR="000C110C" w:rsidRPr="007B3C66">
        <w:rPr>
          <w:rFonts w:ascii="Arial" w:hAnsi="Arial" w:cs="Arial"/>
          <w:color w:val="000000" w:themeColor="text1"/>
          <w:vertAlign w:val="subscript"/>
        </w:rPr>
        <w:t xml:space="preserve">, </w:t>
      </w:r>
      <w:proofErr w:type="spellStart"/>
      <w:r w:rsidR="000C110C" w:rsidRPr="007B3C66">
        <w:rPr>
          <w:rFonts w:ascii="Arial" w:hAnsi="Arial" w:cs="Arial"/>
          <w:color w:val="000000" w:themeColor="text1"/>
        </w:rPr>
        <w:t>Cmd</w:t>
      </w:r>
      <w:r w:rsidR="000C110C" w:rsidRPr="007B3C66">
        <w:rPr>
          <w:rFonts w:ascii="Arial" w:hAnsi="Arial" w:cs="Arial"/>
          <w:color w:val="000000" w:themeColor="text1"/>
          <w:vertAlign w:val="subscript"/>
        </w:rPr>
        <w:t>II</w:t>
      </w:r>
      <w:proofErr w:type="spellEnd"/>
      <w:r w:rsidR="000C110C" w:rsidRPr="007B3C66">
        <w:rPr>
          <w:rFonts w:ascii="Arial" w:hAnsi="Arial" w:cs="Arial"/>
          <w:color w:val="000000" w:themeColor="text1"/>
        </w:rPr>
        <w:t xml:space="preserve"> i </w:t>
      </w:r>
      <w:proofErr w:type="spellStart"/>
      <w:r w:rsidR="000C110C" w:rsidRPr="007B3C66">
        <w:rPr>
          <w:rFonts w:ascii="Arial" w:hAnsi="Arial" w:cs="Arial"/>
          <w:color w:val="000000" w:themeColor="text1"/>
        </w:rPr>
        <w:t>Cml</w:t>
      </w:r>
      <w:r w:rsidR="000C110C" w:rsidRPr="007B3C66">
        <w:rPr>
          <w:rFonts w:ascii="Arial" w:hAnsi="Arial" w:cs="Arial"/>
          <w:color w:val="000000" w:themeColor="text1"/>
          <w:vertAlign w:val="subscript"/>
        </w:rPr>
        <w:t>I</w:t>
      </w:r>
      <w:proofErr w:type="spellEnd"/>
      <w:r w:rsidR="000C110C" w:rsidRPr="007B3C66">
        <w:rPr>
          <w:rFonts w:ascii="Arial" w:hAnsi="Arial" w:cs="Arial"/>
          <w:color w:val="000000" w:themeColor="text1"/>
          <w:vertAlign w:val="subscript"/>
        </w:rPr>
        <w:t xml:space="preserve">, </w:t>
      </w:r>
      <w:proofErr w:type="spellStart"/>
      <w:r w:rsidR="000C110C" w:rsidRPr="007B3C66">
        <w:rPr>
          <w:rFonts w:ascii="Arial" w:hAnsi="Arial" w:cs="Arial"/>
          <w:color w:val="000000" w:themeColor="text1"/>
        </w:rPr>
        <w:t>Cml</w:t>
      </w:r>
      <w:r w:rsidR="000C110C" w:rsidRPr="007B3C66">
        <w:rPr>
          <w:rFonts w:ascii="Arial" w:hAnsi="Arial" w:cs="Arial"/>
          <w:color w:val="000000" w:themeColor="text1"/>
          <w:vertAlign w:val="subscript"/>
        </w:rPr>
        <w:t>II</w:t>
      </w:r>
      <w:proofErr w:type="spellEnd"/>
      <w:r w:rsidR="000C110C" w:rsidRPr="007B3C66" w:rsidDel="000C110C">
        <w:rPr>
          <w:rFonts w:ascii="Arial" w:hAnsi="Arial" w:cs="Arial"/>
          <w:color w:val="000000" w:themeColor="text1"/>
        </w:rPr>
        <w:t xml:space="preserve"> </w:t>
      </w:r>
      <w:r w:rsidR="006A16A0" w:rsidRPr="007B3C66">
        <w:rPr>
          <w:rFonts w:ascii="Arial" w:hAnsi="Arial" w:cs="Arial"/>
          <w:bCs/>
        </w:rPr>
        <w:t xml:space="preserve">dla lokomotyw objętych zakresem podstawowym </w:t>
      </w:r>
      <w:r w:rsidR="00DE2AFE" w:rsidRPr="007B3C66">
        <w:rPr>
          <w:rFonts w:ascii="Arial" w:hAnsi="Arial" w:cs="Arial"/>
          <w:bCs/>
        </w:rPr>
        <w:t xml:space="preserve">dostawy </w:t>
      </w:r>
      <w:r w:rsidR="009000E0" w:rsidRPr="007B3C66">
        <w:rPr>
          <w:rFonts w:ascii="Arial" w:hAnsi="Arial" w:cs="Arial"/>
          <w:bCs/>
        </w:rPr>
        <w:t xml:space="preserve">w każdej  z </w:t>
      </w:r>
      <w:r w:rsidR="002871DC" w:rsidRPr="007B3C66">
        <w:rPr>
          <w:rFonts w:ascii="Arial" w:hAnsi="Arial" w:cs="Arial"/>
          <w:bCs/>
        </w:rPr>
        <w:t>Konfigurac</w:t>
      </w:r>
      <w:r w:rsidR="009000E0" w:rsidRPr="007B3C66">
        <w:rPr>
          <w:rFonts w:ascii="Arial" w:hAnsi="Arial" w:cs="Arial"/>
          <w:bCs/>
        </w:rPr>
        <w:t xml:space="preserve">ji </w:t>
      </w:r>
      <w:r w:rsidR="006A16A0" w:rsidRPr="007B3C66">
        <w:rPr>
          <w:rFonts w:ascii="Arial" w:hAnsi="Arial" w:cs="Arial"/>
          <w:bCs/>
        </w:rPr>
        <w:t>nie podlega</w:t>
      </w:r>
      <w:r w:rsidR="00D0602A" w:rsidRPr="007B3C66">
        <w:rPr>
          <w:rFonts w:ascii="Arial" w:hAnsi="Arial" w:cs="Arial"/>
          <w:bCs/>
        </w:rPr>
        <w:t>ją</w:t>
      </w:r>
      <w:r w:rsidR="006A16A0" w:rsidRPr="007B3C66">
        <w:rPr>
          <w:rFonts w:ascii="Arial" w:hAnsi="Arial" w:cs="Arial"/>
          <w:bCs/>
        </w:rPr>
        <w:t xml:space="preserve"> żadnym zmianom</w:t>
      </w:r>
      <w:r w:rsidR="006B0105" w:rsidRPr="007B3C66">
        <w:rPr>
          <w:rFonts w:ascii="Arial" w:hAnsi="Arial" w:cs="Arial"/>
          <w:bCs/>
        </w:rPr>
        <w:t>,</w:t>
      </w:r>
      <w:r w:rsidR="00800AD0" w:rsidRPr="007B3C66">
        <w:rPr>
          <w:rFonts w:ascii="Arial" w:hAnsi="Arial" w:cs="Arial"/>
          <w:bCs/>
        </w:rPr>
        <w:t xml:space="preserve"> za wyjątkiem</w:t>
      </w:r>
      <w:r w:rsidR="00571C73" w:rsidRPr="007B3C66">
        <w:rPr>
          <w:rFonts w:ascii="Arial" w:hAnsi="Arial" w:cs="Arial"/>
          <w:bCs/>
        </w:rPr>
        <w:t xml:space="preserve"> konieczności wprowadzenia zmian będących skutkiem zmiany powszechnie obowiązujących przepisów prawa przyjętych po dacie podpisania umowy lub wydania po tej dacie decyzji lub innych aktów organów administracji publicznej lub wyspecjalizowanych organów wykonujących </w:t>
      </w:r>
      <w:r w:rsidR="000E611C" w:rsidRPr="007B3C66">
        <w:rPr>
          <w:rFonts w:ascii="Arial" w:hAnsi="Arial" w:cs="Arial"/>
          <w:bCs/>
        </w:rPr>
        <w:t>zadani</w:t>
      </w:r>
      <w:r w:rsidR="00571C73" w:rsidRPr="007B3C66">
        <w:rPr>
          <w:rFonts w:ascii="Arial" w:hAnsi="Arial" w:cs="Arial"/>
          <w:bCs/>
        </w:rPr>
        <w:t xml:space="preserve">a administracji publicznej (m.in. Państwowej Komisji Badania Wypadków Kolejowych), jak i innych organów i podmiotów wykonujących </w:t>
      </w:r>
      <w:r w:rsidR="000E611C" w:rsidRPr="007B3C66">
        <w:rPr>
          <w:rFonts w:ascii="Arial" w:hAnsi="Arial" w:cs="Arial"/>
          <w:bCs/>
        </w:rPr>
        <w:t>zadani</w:t>
      </w:r>
      <w:r w:rsidR="00571C73" w:rsidRPr="007B3C66">
        <w:rPr>
          <w:rFonts w:ascii="Arial" w:hAnsi="Arial" w:cs="Arial"/>
          <w:bCs/>
        </w:rPr>
        <w:t xml:space="preserve">a publiczne z mocy prawa lub zawartych z organami administracji publicznej porozumień, o ile zmiany powszechnie obowiązujących przepisów prawa lub treść decyzji lub innych aktów ww. organów i podmiotów skutkują koniecznością wprowadzenia takich zmian w budowie lokomotywy lub jej obowiązkowego wyposażenia, od których uzależnione jest dopuszczenie do użytkowania lokomotywy na terytorium krajów odpowiednio dla danej </w:t>
      </w:r>
      <w:r w:rsidR="002871DC" w:rsidRPr="007B3C66">
        <w:rPr>
          <w:rFonts w:ascii="Arial" w:hAnsi="Arial" w:cs="Arial"/>
          <w:bCs/>
        </w:rPr>
        <w:t>Konfigurac</w:t>
      </w:r>
      <w:r w:rsidR="00571C73" w:rsidRPr="007B3C66">
        <w:rPr>
          <w:rFonts w:ascii="Arial" w:hAnsi="Arial" w:cs="Arial"/>
          <w:bCs/>
        </w:rPr>
        <w:t>ji. Dostawca żądający poprzez zmianę umowy podwyższenia ceny, może powołać się tylko na takie zmiany wymagań technicznych, o których przy dołożeniu należytej staranności nie mógł wiedzieć, że zostaną przyjęte po złożeniu przez niego oferty do aukcji</w:t>
      </w:r>
      <w:r w:rsidR="008F28B5" w:rsidRPr="007B3C66">
        <w:rPr>
          <w:rFonts w:ascii="Arial" w:hAnsi="Arial" w:cs="Arial"/>
          <w:bCs/>
        </w:rPr>
        <w:t xml:space="preserve">. </w:t>
      </w:r>
    </w:p>
    <w:p w14:paraId="4B5D7D8F" w14:textId="4EABAB6F" w:rsidR="00800AD0" w:rsidRPr="007B3C66" w:rsidRDefault="006B0105" w:rsidP="006A16A0">
      <w:pPr>
        <w:autoSpaceDE w:val="0"/>
        <w:autoSpaceDN w:val="0"/>
        <w:adjustRightInd w:val="0"/>
        <w:spacing w:line="300" w:lineRule="auto"/>
        <w:jc w:val="both"/>
        <w:rPr>
          <w:rFonts w:ascii="Arial" w:hAnsi="Arial" w:cs="Arial"/>
          <w:bCs/>
        </w:rPr>
      </w:pPr>
      <w:r w:rsidRPr="007B3C66">
        <w:rPr>
          <w:rFonts w:ascii="Arial" w:hAnsi="Arial" w:cs="Arial"/>
          <w:bCs/>
        </w:rPr>
        <w:t>W takim przypadku</w:t>
      </w:r>
      <w:r w:rsidR="00800AD0" w:rsidRPr="007B3C66">
        <w:rPr>
          <w:rFonts w:ascii="Arial" w:hAnsi="Arial" w:cs="Arial"/>
          <w:bCs/>
        </w:rPr>
        <w:t xml:space="preserve"> </w:t>
      </w:r>
      <w:r w:rsidR="00571C73" w:rsidRPr="007B3C66">
        <w:rPr>
          <w:rFonts w:ascii="Arial" w:hAnsi="Arial" w:cs="Arial"/>
          <w:bCs/>
        </w:rPr>
        <w:t>Dostawca jest zobowiązany przedstawić wycenę wzrostu kosztów spowodowanych zmianami, o których mowa wyżej. K</w:t>
      </w:r>
      <w:r w:rsidR="00800AD0" w:rsidRPr="007B3C66">
        <w:rPr>
          <w:rFonts w:ascii="Arial" w:hAnsi="Arial" w:cs="Arial"/>
          <w:bCs/>
        </w:rPr>
        <w:t xml:space="preserve">oszty wynikające z przyczyn powodujących konieczność zmian w </w:t>
      </w:r>
      <w:r w:rsidRPr="007B3C66">
        <w:rPr>
          <w:rFonts w:ascii="Arial" w:hAnsi="Arial" w:cs="Arial"/>
          <w:bCs/>
        </w:rPr>
        <w:t xml:space="preserve">budowie lub wyposażeniu </w:t>
      </w:r>
      <w:r w:rsidR="00800AD0" w:rsidRPr="007B3C66">
        <w:rPr>
          <w:rFonts w:ascii="Arial" w:hAnsi="Arial" w:cs="Arial"/>
          <w:bCs/>
        </w:rPr>
        <w:t>lokomotyw</w:t>
      </w:r>
      <w:r w:rsidRPr="007B3C66">
        <w:rPr>
          <w:rFonts w:ascii="Arial" w:hAnsi="Arial" w:cs="Arial"/>
          <w:bCs/>
        </w:rPr>
        <w:t>y</w:t>
      </w:r>
      <w:r w:rsidR="00800AD0" w:rsidRPr="007B3C66">
        <w:rPr>
          <w:rFonts w:ascii="Arial" w:hAnsi="Arial" w:cs="Arial"/>
          <w:bCs/>
        </w:rPr>
        <w:t xml:space="preserve"> zostaną poniesione przez </w:t>
      </w:r>
      <w:r w:rsidRPr="007B3C66">
        <w:rPr>
          <w:rFonts w:ascii="Arial" w:hAnsi="Arial" w:cs="Arial"/>
          <w:bCs/>
        </w:rPr>
        <w:t>Odbiorcę w wysokości ustalonej w aneksie do umowy dostawy</w:t>
      </w:r>
      <w:r w:rsidR="006A16A0" w:rsidRPr="007B3C66">
        <w:rPr>
          <w:rFonts w:ascii="Arial" w:hAnsi="Arial" w:cs="Arial"/>
          <w:bCs/>
        </w:rPr>
        <w:t>.</w:t>
      </w:r>
    </w:p>
    <w:p w14:paraId="2C006260" w14:textId="77777777" w:rsidR="005D0A91" w:rsidRPr="007B3C66" w:rsidRDefault="005D0A91" w:rsidP="006A16A0">
      <w:pPr>
        <w:autoSpaceDE w:val="0"/>
        <w:autoSpaceDN w:val="0"/>
        <w:adjustRightInd w:val="0"/>
        <w:spacing w:line="300" w:lineRule="auto"/>
        <w:jc w:val="both"/>
        <w:rPr>
          <w:rFonts w:ascii="Arial" w:hAnsi="Arial" w:cs="Arial"/>
          <w:bCs/>
        </w:rPr>
      </w:pPr>
    </w:p>
    <w:p w14:paraId="417E314E" w14:textId="1BAB0B52" w:rsidR="006A16A0" w:rsidRPr="007B3C66" w:rsidRDefault="009550F7" w:rsidP="006A16A0">
      <w:pPr>
        <w:autoSpaceDE w:val="0"/>
        <w:autoSpaceDN w:val="0"/>
        <w:adjustRightInd w:val="0"/>
        <w:spacing w:line="300" w:lineRule="auto"/>
        <w:jc w:val="both"/>
        <w:rPr>
          <w:rFonts w:ascii="Arial" w:hAnsi="Arial" w:cs="Arial"/>
          <w:bCs/>
        </w:rPr>
      </w:pPr>
      <w:r w:rsidRPr="007B3C66">
        <w:rPr>
          <w:rFonts w:ascii="Arial" w:hAnsi="Arial" w:cs="Arial"/>
          <w:bCs/>
        </w:rPr>
        <w:t>Wyłącznie c</w:t>
      </w:r>
      <w:r w:rsidR="00BC0551" w:rsidRPr="007B3C66">
        <w:rPr>
          <w:rFonts w:ascii="Arial" w:hAnsi="Arial" w:cs="Arial"/>
          <w:bCs/>
        </w:rPr>
        <w:t xml:space="preserve">eny </w:t>
      </w:r>
      <w:r w:rsidR="006A16A0" w:rsidRPr="007B3C66">
        <w:rPr>
          <w:rFonts w:ascii="Arial" w:hAnsi="Arial" w:cs="Arial"/>
          <w:b/>
        </w:rPr>
        <w:t>lokomotyw objętych Opcją Dodatkową</w:t>
      </w:r>
      <w:r w:rsidR="00BC0551" w:rsidRPr="007B3C66">
        <w:rPr>
          <w:rFonts w:ascii="Arial" w:hAnsi="Arial" w:cs="Arial"/>
          <w:bCs/>
        </w:rPr>
        <w:t xml:space="preserve"> </w:t>
      </w:r>
      <w:r w:rsidR="00A65034" w:rsidRPr="007B3C66">
        <w:rPr>
          <w:rFonts w:ascii="Arial" w:hAnsi="Arial" w:cs="Arial"/>
          <w:bCs/>
        </w:rPr>
        <w:t>(</w:t>
      </w:r>
      <w:proofErr w:type="spellStart"/>
      <w:r w:rsidR="00DD4F6A" w:rsidRPr="007B3C66">
        <w:rPr>
          <w:rFonts w:ascii="Arial" w:hAnsi="Arial" w:cs="Arial"/>
          <w:b/>
          <w:bCs/>
        </w:rPr>
        <w:t>Cl</w:t>
      </w:r>
      <w:r w:rsidR="00DD4F6A" w:rsidRPr="007B3C66">
        <w:rPr>
          <w:rFonts w:ascii="Arial" w:hAnsi="Arial" w:cs="Arial"/>
          <w:b/>
          <w:bCs/>
          <w:vertAlign w:val="subscript"/>
        </w:rPr>
        <w:t>I</w:t>
      </w:r>
      <w:proofErr w:type="spellEnd"/>
      <w:r w:rsidR="00DD4F6A" w:rsidRPr="007B3C66">
        <w:rPr>
          <w:rFonts w:ascii="Arial" w:hAnsi="Arial" w:cs="Arial"/>
          <w:b/>
          <w:bCs/>
        </w:rPr>
        <w:t xml:space="preserve">, </w:t>
      </w:r>
      <w:proofErr w:type="spellStart"/>
      <w:r w:rsidR="00DD4F6A" w:rsidRPr="007B3C66">
        <w:rPr>
          <w:rFonts w:ascii="Arial" w:hAnsi="Arial" w:cs="Arial"/>
          <w:b/>
          <w:bCs/>
        </w:rPr>
        <w:t>Cl</w:t>
      </w:r>
      <w:r w:rsidR="00DD4F6A" w:rsidRPr="007B3C66">
        <w:rPr>
          <w:rFonts w:ascii="Arial" w:hAnsi="Arial" w:cs="Arial"/>
          <w:b/>
          <w:bCs/>
          <w:vertAlign w:val="subscript"/>
        </w:rPr>
        <w:t>II</w:t>
      </w:r>
      <w:proofErr w:type="spellEnd"/>
      <w:r w:rsidR="00DD4F6A" w:rsidRPr="007B3C66">
        <w:rPr>
          <w:rFonts w:ascii="Arial" w:hAnsi="Arial" w:cs="Arial"/>
          <w:b/>
          <w:bCs/>
          <w:vertAlign w:val="subscript"/>
        </w:rPr>
        <w:t>,</w:t>
      </w:r>
      <w:r w:rsidR="00DD4F6A" w:rsidRPr="007B3C66">
        <w:rPr>
          <w:rFonts w:ascii="Arial" w:hAnsi="Arial" w:cs="Arial"/>
        </w:rPr>
        <w:t>)</w:t>
      </w:r>
      <w:r w:rsidR="008F28B5" w:rsidRPr="007B3C66">
        <w:rPr>
          <w:rFonts w:ascii="Arial" w:hAnsi="Arial" w:cs="Arial"/>
        </w:rPr>
        <w:t xml:space="preserve"> </w:t>
      </w:r>
      <w:r w:rsidR="00DD4F6A" w:rsidRPr="007B3C66">
        <w:rPr>
          <w:rFonts w:ascii="Arial" w:hAnsi="Arial" w:cs="Arial"/>
          <w:b/>
          <w:bCs/>
        </w:rPr>
        <w:t>oraz opcji technicznej 1 dla lokomotyw w ramach opcji dodatkowej</w:t>
      </w:r>
      <w:r w:rsidR="00DD4F6A" w:rsidRPr="007B3C66">
        <w:rPr>
          <w:rFonts w:ascii="Arial" w:hAnsi="Arial" w:cs="Arial"/>
          <w:b/>
          <w:bCs/>
          <w:vertAlign w:val="subscript"/>
        </w:rPr>
        <w:t xml:space="preserve"> </w:t>
      </w:r>
      <w:r w:rsidR="00DD4F6A" w:rsidRPr="007B3C66">
        <w:rPr>
          <w:rFonts w:ascii="Arial" w:hAnsi="Arial" w:cs="Arial"/>
          <w:bCs/>
        </w:rPr>
        <w:t>(</w:t>
      </w:r>
      <w:proofErr w:type="spellStart"/>
      <w:r w:rsidR="00DD4F6A" w:rsidRPr="007B3C66">
        <w:rPr>
          <w:rFonts w:ascii="Arial" w:hAnsi="Arial" w:cs="Arial"/>
          <w:b/>
          <w:bCs/>
        </w:rPr>
        <w:t>Cmd</w:t>
      </w:r>
      <w:r w:rsidR="00DD4F6A" w:rsidRPr="007B3C66">
        <w:rPr>
          <w:rFonts w:ascii="Arial" w:hAnsi="Arial" w:cs="Arial"/>
          <w:b/>
          <w:bCs/>
          <w:vertAlign w:val="subscript"/>
        </w:rPr>
        <w:t>I</w:t>
      </w:r>
      <w:proofErr w:type="spellEnd"/>
      <w:r w:rsidR="00DD4F6A" w:rsidRPr="007B3C66">
        <w:rPr>
          <w:rFonts w:ascii="Arial" w:hAnsi="Arial" w:cs="Arial"/>
          <w:b/>
          <w:bCs/>
          <w:vertAlign w:val="subscript"/>
        </w:rPr>
        <w:t xml:space="preserve">, </w:t>
      </w:r>
      <w:proofErr w:type="spellStart"/>
      <w:r w:rsidR="00DD4F6A" w:rsidRPr="007B3C66">
        <w:rPr>
          <w:rFonts w:ascii="Arial" w:hAnsi="Arial" w:cs="Arial"/>
          <w:b/>
          <w:bCs/>
        </w:rPr>
        <w:t>Cmd</w:t>
      </w:r>
      <w:r w:rsidR="00DD4F6A" w:rsidRPr="007B3C66">
        <w:rPr>
          <w:rFonts w:ascii="Arial" w:hAnsi="Arial" w:cs="Arial"/>
          <w:b/>
          <w:bCs/>
          <w:vertAlign w:val="subscript"/>
        </w:rPr>
        <w:t>II</w:t>
      </w:r>
      <w:proofErr w:type="spellEnd"/>
      <w:r w:rsidR="00A65034" w:rsidRPr="007B3C66">
        <w:rPr>
          <w:rFonts w:ascii="Arial" w:hAnsi="Arial" w:cs="Arial"/>
          <w:bCs/>
        </w:rPr>
        <w:t xml:space="preserve">) </w:t>
      </w:r>
      <w:r w:rsidR="00BC0551" w:rsidRPr="007B3C66">
        <w:rPr>
          <w:rFonts w:ascii="Arial" w:hAnsi="Arial" w:cs="Arial"/>
          <w:bCs/>
        </w:rPr>
        <w:t xml:space="preserve">niezależnie od opisanego wyżej trybu zmian, </w:t>
      </w:r>
      <w:r w:rsidR="002B0489" w:rsidRPr="007B3C66">
        <w:rPr>
          <w:rFonts w:ascii="Arial" w:hAnsi="Arial" w:cs="Arial"/>
          <w:bCs/>
        </w:rPr>
        <w:t xml:space="preserve">mogą być poddane </w:t>
      </w:r>
      <w:r w:rsidR="00BC0551" w:rsidRPr="007B3C66">
        <w:rPr>
          <w:rFonts w:ascii="Arial" w:hAnsi="Arial" w:cs="Arial"/>
          <w:bCs/>
        </w:rPr>
        <w:t xml:space="preserve">indeksacji. Prawo do </w:t>
      </w:r>
      <w:r w:rsidR="00BC0551" w:rsidRPr="007B3C66">
        <w:rPr>
          <w:rFonts w:ascii="Arial" w:hAnsi="Arial" w:cs="Arial"/>
          <w:b/>
        </w:rPr>
        <w:t xml:space="preserve">indeksacji cen </w:t>
      </w:r>
      <w:r w:rsidR="00BC0551" w:rsidRPr="007B3C66">
        <w:rPr>
          <w:rFonts w:ascii="Arial" w:hAnsi="Arial" w:cs="Arial"/>
          <w:bCs/>
        </w:rPr>
        <w:t xml:space="preserve">przysługuje każdej ze </w:t>
      </w:r>
      <w:del w:id="943" w:author="Dariusz Jabłoński" w:date="2021-04-27T15:14:00Z">
        <w:r w:rsidR="00BC0551" w:rsidRPr="00724B7B">
          <w:rPr>
            <w:rFonts w:ascii="Arial" w:hAnsi="Arial" w:cs="Arial"/>
            <w:bCs/>
          </w:rPr>
          <w:delText>Stronom</w:delText>
        </w:r>
      </w:del>
      <w:ins w:id="944" w:author="Dariusz Jabłoński" w:date="2021-04-27T15:14:00Z">
        <w:r w:rsidR="00BC0551" w:rsidRPr="007B3C66">
          <w:rPr>
            <w:rFonts w:ascii="Arial" w:hAnsi="Arial" w:cs="Arial"/>
            <w:bCs/>
          </w:rPr>
          <w:t>Stron</w:t>
        </w:r>
      </w:ins>
      <w:r w:rsidR="00BC0551" w:rsidRPr="007B3C66">
        <w:rPr>
          <w:rFonts w:ascii="Arial" w:hAnsi="Arial" w:cs="Arial"/>
          <w:bCs/>
        </w:rPr>
        <w:t xml:space="preserve"> </w:t>
      </w:r>
      <w:r w:rsidR="006A16A0" w:rsidRPr="007B3C66">
        <w:rPr>
          <w:rFonts w:ascii="Arial" w:hAnsi="Arial" w:cs="Arial"/>
          <w:bCs/>
        </w:rPr>
        <w:t>na następujących zasadach:</w:t>
      </w:r>
    </w:p>
    <w:p w14:paraId="45A831E3" w14:textId="77777777" w:rsidR="005D0A91" w:rsidRPr="007B3C66" w:rsidRDefault="005D0A91" w:rsidP="006A16A0">
      <w:pPr>
        <w:autoSpaceDE w:val="0"/>
        <w:autoSpaceDN w:val="0"/>
        <w:adjustRightInd w:val="0"/>
        <w:spacing w:line="300" w:lineRule="auto"/>
        <w:jc w:val="both"/>
        <w:rPr>
          <w:rFonts w:ascii="Arial" w:hAnsi="Arial" w:cs="Arial"/>
          <w:bCs/>
        </w:rPr>
      </w:pPr>
    </w:p>
    <w:p w14:paraId="39DDD4B3" w14:textId="77777777" w:rsidR="00830A58" w:rsidRPr="007B3C66" w:rsidRDefault="00830A58" w:rsidP="00830A58">
      <w:pPr>
        <w:pStyle w:val="Akapitzlist"/>
        <w:numPr>
          <w:ilvl w:val="1"/>
          <w:numId w:val="36"/>
        </w:numPr>
        <w:autoSpaceDE w:val="0"/>
        <w:autoSpaceDN w:val="0"/>
        <w:adjustRightInd w:val="0"/>
        <w:spacing w:line="300" w:lineRule="auto"/>
        <w:ind w:left="284" w:hanging="284"/>
        <w:rPr>
          <w:rFonts w:cs="Arial"/>
          <w:bCs/>
          <w:sz w:val="24"/>
          <w:lang w:val="pl-PL"/>
        </w:rPr>
      </w:pPr>
      <w:r w:rsidRPr="007B3C66">
        <w:rPr>
          <w:rFonts w:cs="Arial"/>
          <w:b/>
          <w:bCs/>
          <w:sz w:val="24"/>
          <w:lang w:val="pl-PL"/>
        </w:rPr>
        <w:lastRenderedPageBreak/>
        <w:t>cena obowiązująca dla</w:t>
      </w:r>
      <w:r w:rsidRPr="007B3C66">
        <w:rPr>
          <w:rFonts w:cs="Arial"/>
          <w:bCs/>
          <w:sz w:val="24"/>
          <w:lang w:val="pl-PL"/>
        </w:rPr>
        <w:t xml:space="preserve"> </w:t>
      </w:r>
      <w:r w:rsidRPr="007B3C66">
        <w:rPr>
          <w:rFonts w:cs="Arial"/>
          <w:b/>
          <w:bCs/>
          <w:sz w:val="24"/>
          <w:lang w:val="pl-PL"/>
        </w:rPr>
        <w:t>lokomotywy</w:t>
      </w:r>
      <w:r w:rsidRPr="007B3C66">
        <w:rPr>
          <w:rFonts w:cs="Arial"/>
          <w:bCs/>
          <w:sz w:val="24"/>
          <w:lang w:val="pl-PL"/>
        </w:rPr>
        <w:t xml:space="preserve"> na dzień dostawy wynikający z Opcji Dodatkowej będzie liczona wg następującej formuły:</w:t>
      </w:r>
    </w:p>
    <w:p w14:paraId="0E35BB36" w14:textId="77777777" w:rsidR="00830A58" w:rsidRPr="007B3C66" w:rsidRDefault="00830A58" w:rsidP="00830A58">
      <w:pPr>
        <w:pStyle w:val="Akapitzlist"/>
        <w:autoSpaceDE w:val="0"/>
        <w:autoSpaceDN w:val="0"/>
        <w:adjustRightInd w:val="0"/>
        <w:spacing w:before="120" w:line="300" w:lineRule="auto"/>
        <w:ind w:left="284"/>
        <w:rPr>
          <w:rFonts w:cs="Arial"/>
          <w:bCs/>
          <w:color w:val="FF0000"/>
          <w:sz w:val="24"/>
          <w:lang w:val="pl-PL"/>
        </w:rPr>
      </w:pPr>
    </w:p>
    <w:p w14:paraId="3E5BB479" w14:textId="1068E6FF" w:rsidR="00830A58" w:rsidRPr="007B3C66" w:rsidRDefault="00830A58" w:rsidP="00830A58">
      <w:pPr>
        <w:pStyle w:val="Akapitzlist"/>
        <w:autoSpaceDE w:val="0"/>
        <w:autoSpaceDN w:val="0"/>
        <w:adjustRightInd w:val="0"/>
        <w:spacing w:before="120" w:line="300" w:lineRule="auto"/>
        <w:jc w:val="center"/>
        <w:rPr>
          <w:rFonts w:cs="Arial"/>
          <w:bCs/>
          <w:color w:val="0000FF"/>
          <w:sz w:val="24"/>
        </w:rPr>
      </w:pPr>
      <m:oMathPara>
        <m:oMath>
          <m:r>
            <w:rPr>
              <w:rFonts w:ascii="Cambria Math" w:hAnsi="Cambria Math"/>
              <w:color w:val="0000FF"/>
              <w:sz w:val="24"/>
              <w:rPrChange w:id="945" w:author="Dariusz Jabłoński" w:date="2021-04-27T15:14:00Z">
                <w:rPr>
                  <w:rFonts w:ascii="Cambria Math" w:hAnsi="Cambria Math"/>
                  <w:color w:val="0000FF"/>
                  <w:sz w:val="20"/>
                </w:rPr>
              </w:rPrChange>
            </w:rPr>
            <m:t>Pn1=</m:t>
          </m:r>
          <m:sSub>
            <m:sSubPr>
              <m:ctrlPr>
                <w:rPr>
                  <w:rFonts w:ascii="Cambria Math" w:hAnsi="Cambria Math"/>
                  <w:i/>
                  <w:color w:val="0000FF"/>
                  <w:sz w:val="24"/>
                  <w:rPrChange w:id="946" w:author="Dariusz Jabłoński" w:date="2021-04-27T15:14:00Z">
                    <w:rPr>
                      <w:rFonts w:ascii="Cambria Math" w:hAnsi="Cambria Math"/>
                      <w:i/>
                      <w:color w:val="0000FF"/>
                      <w:sz w:val="20"/>
                    </w:rPr>
                  </w:rPrChange>
                </w:rPr>
              </m:ctrlPr>
            </m:sSubPr>
            <m:e>
              <m:r>
                <w:rPr>
                  <w:rFonts w:ascii="Cambria Math" w:hAnsi="Cambria Math"/>
                  <w:color w:val="0000FF"/>
                  <w:sz w:val="24"/>
                  <w:rPrChange w:id="947" w:author="Dariusz Jabłoński" w:date="2021-04-27T15:14:00Z">
                    <w:rPr>
                      <w:rFonts w:ascii="Cambria Math" w:hAnsi="Cambria Math"/>
                      <w:color w:val="0000FF"/>
                      <w:sz w:val="20"/>
                    </w:rPr>
                  </w:rPrChange>
                </w:rPr>
                <m:t>P</m:t>
              </m:r>
            </m:e>
            <m:sub>
              <m:r>
                <w:rPr>
                  <w:rFonts w:ascii="Cambria Math" w:hAnsi="Cambria Math"/>
                  <w:color w:val="0000FF"/>
                  <w:sz w:val="24"/>
                  <w:rPrChange w:id="948" w:author="Dariusz Jabłoński" w:date="2021-04-27T15:14:00Z">
                    <w:rPr>
                      <w:rFonts w:ascii="Cambria Math" w:hAnsi="Cambria Math"/>
                      <w:color w:val="0000FF"/>
                      <w:sz w:val="20"/>
                    </w:rPr>
                  </w:rPrChange>
                </w:rPr>
                <m:t>n0</m:t>
              </m:r>
            </m:sub>
          </m:sSub>
          <m:r>
            <w:rPr>
              <w:rFonts w:ascii="Cambria Math" w:hAnsi="Cambria Math"/>
              <w:color w:val="0000FF"/>
              <w:sz w:val="24"/>
              <w:rPrChange w:id="949" w:author="Dariusz Jabłoński" w:date="2021-04-27T15:14:00Z">
                <w:rPr>
                  <w:rFonts w:ascii="Cambria Math" w:hAnsi="Cambria Math"/>
                  <w:color w:val="0000FF"/>
                  <w:sz w:val="20"/>
                </w:rPr>
              </w:rPrChange>
            </w:rPr>
            <m:t>∙(0,</m:t>
          </m:r>
          <m:r>
            <w:del w:id="950" w:author="Dariusz Jabłoński" w:date="2021-04-27T15:14:00Z">
              <w:rPr>
                <w:rFonts w:ascii="Cambria Math" w:hAnsi="Cambria Math" w:cs="Arial"/>
                <w:color w:val="0000FF"/>
                <w:sz w:val="20"/>
                <w:szCs w:val="20"/>
              </w:rPr>
              <m:t>25∙</m:t>
            </w:del>
          </m:r>
          <m:f>
            <m:fPr>
              <m:ctrlPr>
                <w:del w:id="951" w:author="Dariusz Jabłoński" w:date="2021-04-27T15:14:00Z">
                  <w:rPr>
                    <w:rFonts w:ascii="Cambria Math" w:hAnsi="Cambria Math" w:cs="Tahoma"/>
                    <w:i/>
                    <w:color w:val="0000FF"/>
                    <w:sz w:val="20"/>
                    <w:szCs w:val="20"/>
                  </w:rPr>
                </w:del>
              </m:ctrlPr>
            </m:fPr>
            <m:num>
              <m:r>
                <w:del w:id="952" w:author="Dariusz Jabłoński" w:date="2021-04-27T15:14:00Z">
                  <m:rPr>
                    <m:sty m:val="p"/>
                  </m:rPr>
                  <w:rPr>
                    <w:rFonts w:ascii="Cambria Math" w:hAnsi="Cambria Math" w:cs="Tahoma"/>
                    <w:color w:val="0000FF"/>
                    <w:sz w:val="20"/>
                    <w:szCs w:val="20"/>
                  </w:rPr>
                  <m:t>C241</m:t>
                </w:del>
              </m:r>
            </m:num>
            <m:den>
              <m:sSub>
                <m:sSubPr>
                  <m:ctrlPr>
                    <w:del w:id="953" w:author="Dariusz Jabłoński" w:date="2021-04-27T15:14:00Z">
                      <w:rPr>
                        <w:rFonts w:ascii="Cambria Math" w:hAnsi="Cambria Math" w:cs="Arial"/>
                        <w:bCs/>
                        <w:i/>
                        <w:color w:val="0000FF"/>
                        <w:sz w:val="20"/>
                        <w:szCs w:val="20"/>
                      </w:rPr>
                    </w:del>
                  </m:ctrlPr>
                </m:sSubPr>
                <m:e>
                  <m:r>
                    <w:del w:id="954" w:author="Dariusz Jabłoński" w:date="2021-04-27T15:14:00Z">
                      <w:rPr>
                        <w:rFonts w:ascii="Cambria Math" w:hAnsi="Cambria Math" w:cs="Arial"/>
                        <w:color w:val="0000FF"/>
                        <w:sz w:val="20"/>
                        <w:szCs w:val="20"/>
                      </w:rPr>
                      <m:t>C241</m:t>
                    </w:del>
                  </m:r>
                </m:e>
                <m:sub>
                  <m:r>
                    <w:del w:id="955" w:author="Dariusz Jabłoński" w:date="2021-04-27T15:14:00Z">
                      <w:rPr>
                        <w:rFonts w:ascii="Cambria Math" w:hAnsi="Cambria Math" w:cs="Arial"/>
                        <w:color w:val="0000FF"/>
                        <w:sz w:val="20"/>
                        <w:szCs w:val="20"/>
                      </w:rPr>
                      <m:t>0</m:t>
                    </w:del>
                  </m:r>
                </m:sub>
              </m:sSub>
            </m:den>
          </m:f>
          <m:r>
            <w:ins w:id="956" w:author="Dariusz Jabłoński" w:date="2021-04-27T15:14:00Z">
              <w:rPr>
                <w:rFonts w:ascii="Cambria Math" w:hAnsi="Cambria Math" w:cs="Arial"/>
                <w:color w:val="0000FF"/>
                <w:sz w:val="24"/>
              </w:rPr>
              <m:t>30∙</m:t>
            </w:ins>
          </m:r>
          <m:f>
            <m:fPr>
              <m:ctrlPr>
                <w:ins w:id="957" w:author="Dariusz Jabłoński" w:date="2021-04-27T15:14:00Z">
                  <w:rPr>
                    <w:rFonts w:ascii="Cambria Math" w:hAnsi="Cambria Math" w:cs="Arial"/>
                    <w:i/>
                    <w:color w:val="0000FF"/>
                    <w:sz w:val="24"/>
                  </w:rPr>
                </w:ins>
              </m:ctrlPr>
            </m:fPr>
            <m:num>
              <m:r>
                <w:ins w:id="958" w:author="Dariusz Jabłoński" w:date="2021-04-27T15:14:00Z">
                  <m:rPr>
                    <m:sty m:val="p"/>
                  </m:rPr>
                  <w:rPr>
                    <w:rFonts w:ascii="Cambria Math" w:hAnsi="Cambria Math" w:cs="Arial"/>
                    <w:color w:val="0000FF"/>
                    <w:sz w:val="24"/>
                  </w:rPr>
                  <m:t>C28</m:t>
                </w:ins>
              </m:r>
            </m:num>
            <m:den>
              <m:sSub>
                <m:sSubPr>
                  <m:ctrlPr>
                    <w:ins w:id="959" w:author="Dariusz Jabłoński" w:date="2021-04-27T15:14:00Z">
                      <w:rPr>
                        <w:rFonts w:ascii="Cambria Math" w:hAnsi="Cambria Math" w:cs="Arial"/>
                        <w:bCs/>
                        <w:i/>
                        <w:color w:val="0000FF"/>
                        <w:sz w:val="24"/>
                      </w:rPr>
                    </w:ins>
                  </m:ctrlPr>
                </m:sSubPr>
                <m:e>
                  <m:r>
                    <w:ins w:id="960" w:author="Dariusz Jabłoński" w:date="2021-04-27T15:14:00Z">
                      <w:rPr>
                        <w:rFonts w:ascii="Cambria Math" w:hAnsi="Cambria Math" w:cs="Arial"/>
                        <w:color w:val="0000FF"/>
                        <w:sz w:val="24"/>
                      </w:rPr>
                      <m:t>C28</m:t>
                    </w:ins>
                  </m:r>
                </m:e>
                <m:sub>
                  <m:r>
                    <w:ins w:id="961" w:author="Dariusz Jabłoński" w:date="2021-04-27T15:14:00Z">
                      <w:rPr>
                        <w:rFonts w:ascii="Cambria Math" w:hAnsi="Cambria Math" w:cs="Arial"/>
                        <w:color w:val="0000FF"/>
                        <w:sz w:val="24"/>
                      </w:rPr>
                      <m:t>0</m:t>
                    </w:ins>
                  </m:r>
                </m:sub>
              </m:sSub>
            </m:den>
          </m:f>
          <m:r>
            <m:rPr>
              <m:sty m:val="p"/>
            </m:rPr>
            <w:rPr>
              <w:rFonts w:ascii="Cambria Math" w:hAnsi="Cambria Math"/>
              <w:color w:val="0000FF"/>
              <w:sz w:val="24"/>
              <w:rPrChange w:id="962" w:author="Dariusz Jabłoński" w:date="2021-04-27T15:14:00Z">
                <w:rPr>
                  <w:rFonts w:ascii="Cambria Math" w:hAnsi="Cambria Math"/>
                  <w:color w:val="0000FF"/>
                  <w:sz w:val="20"/>
                </w:rPr>
              </w:rPrChange>
            </w:rPr>
            <m:t xml:space="preserve"> </m:t>
          </m:r>
          <m:r>
            <w:rPr>
              <w:rFonts w:ascii="Cambria Math" w:hAnsi="Cambria Math"/>
              <w:color w:val="0000FF"/>
              <w:sz w:val="24"/>
              <w:rPrChange w:id="963" w:author="Dariusz Jabłoński" w:date="2021-04-27T15:14:00Z">
                <w:rPr>
                  <w:rFonts w:ascii="Cambria Math" w:hAnsi="Cambria Math"/>
                  <w:color w:val="0000FF"/>
                  <w:sz w:val="20"/>
                </w:rPr>
              </w:rPrChange>
            </w:rPr>
            <m:t>+0,3</m:t>
          </m:r>
          <m:r>
            <w:del w:id="964" w:author="Dariusz Jabłoński" w:date="2021-04-27T15:14:00Z">
              <w:rPr>
                <w:rFonts w:ascii="Cambria Math" w:hAnsi="Cambria Math" w:cs="Arial"/>
                <w:color w:val="0000FF"/>
                <w:sz w:val="20"/>
                <w:szCs w:val="20"/>
              </w:rPr>
              <m:t xml:space="preserve"> ∙</m:t>
            </w:del>
          </m:r>
          <m:f>
            <m:fPr>
              <m:ctrlPr>
                <w:del w:id="965" w:author="Dariusz Jabłoński" w:date="2021-04-27T15:14:00Z">
                  <w:rPr>
                    <w:rFonts w:ascii="Cambria Math" w:hAnsi="Cambria Math" w:cs="Tahoma"/>
                    <w:i/>
                    <w:color w:val="0000FF"/>
                    <w:sz w:val="20"/>
                    <w:szCs w:val="20"/>
                  </w:rPr>
                </w:del>
              </m:ctrlPr>
            </m:fPr>
            <m:num>
              <m:r>
                <w:del w:id="966" w:author="Dariusz Jabłoński" w:date="2021-04-27T15:14:00Z">
                  <m:rPr>
                    <m:sty m:val="p"/>
                  </m:rPr>
                  <w:rPr>
                    <w:rFonts w:ascii="Cambria Math" w:hAnsi="Cambria Math" w:cs="Tahoma"/>
                    <w:color w:val="0000FF"/>
                    <w:sz w:val="20"/>
                    <w:szCs w:val="20"/>
                  </w:rPr>
                  <m:t>C2185</m:t>
                </w:del>
              </m:r>
            </m:num>
            <m:den>
              <m:sSub>
                <m:sSubPr>
                  <m:ctrlPr>
                    <w:del w:id="967" w:author="Dariusz Jabłoński" w:date="2021-04-27T15:14:00Z">
                      <w:rPr>
                        <w:rFonts w:ascii="Cambria Math" w:hAnsi="Cambria Math" w:cs="Arial"/>
                        <w:bCs/>
                        <w:i/>
                        <w:color w:val="0000FF"/>
                        <w:sz w:val="20"/>
                        <w:szCs w:val="20"/>
                      </w:rPr>
                    </w:del>
                  </m:ctrlPr>
                </m:sSubPr>
                <m:e>
                  <m:r>
                    <w:del w:id="968" w:author="Dariusz Jabłoński" w:date="2021-04-27T15:14:00Z">
                      <w:rPr>
                        <w:rFonts w:ascii="Cambria Math" w:hAnsi="Cambria Math" w:cs="Arial"/>
                        <w:color w:val="0000FF"/>
                        <w:sz w:val="20"/>
                        <w:szCs w:val="20"/>
                      </w:rPr>
                      <m:t>C2185</m:t>
                    </w:del>
                  </m:r>
                </m:e>
                <m:sub>
                  <m:r>
                    <w:del w:id="969" w:author="Dariusz Jabłoński" w:date="2021-04-27T15:14:00Z">
                      <w:rPr>
                        <w:rFonts w:ascii="Cambria Math" w:hAnsi="Cambria Math" w:cs="Arial"/>
                        <w:color w:val="0000FF"/>
                        <w:sz w:val="20"/>
                        <w:szCs w:val="20"/>
                      </w:rPr>
                      <m:t>0</m:t>
                    </w:del>
                  </m:r>
                </m:sub>
              </m:sSub>
            </m:den>
          </m:f>
          <m:r>
            <w:del w:id="970" w:author="Dariusz Jabłoński" w:date="2021-04-27T15:14:00Z">
              <m:rPr>
                <m:sty m:val="p"/>
              </m:rPr>
              <w:rPr>
                <w:rFonts w:ascii="Cambria Math" w:hAnsi="Cambria Math" w:cs="Tahoma"/>
                <w:color w:val="0000FF"/>
                <w:sz w:val="20"/>
                <w:szCs w:val="20"/>
              </w:rPr>
              <m:t>+</m:t>
            </w:del>
          </m:r>
          <m:r>
            <w:del w:id="971" w:author="Dariusz Jabłoński" w:date="2021-04-27T15:14:00Z">
              <w:rPr>
                <w:rFonts w:ascii="Cambria Math" w:hAnsi="Cambria Math" w:cs="Arial"/>
                <w:color w:val="0000FF"/>
                <w:sz w:val="20"/>
                <w:szCs w:val="20"/>
              </w:rPr>
              <m:t>0,3</m:t>
            </w:del>
          </m:r>
          <m:r>
            <w:rPr>
              <w:rFonts w:ascii="Cambria Math" w:hAnsi="Cambria Math"/>
              <w:color w:val="0000FF"/>
              <w:sz w:val="24"/>
              <w:rPrChange w:id="972" w:author="Dariusz Jabłoński" w:date="2021-04-27T15:14:00Z">
                <w:rPr>
                  <w:rFonts w:ascii="Cambria Math" w:hAnsi="Cambria Math"/>
                  <w:color w:val="0000FF"/>
                  <w:sz w:val="20"/>
                </w:rPr>
              </w:rPrChange>
            </w:rPr>
            <m:t>∙</m:t>
          </m:r>
          <m:f>
            <m:fPr>
              <m:ctrlPr>
                <w:rPr>
                  <w:rFonts w:ascii="Cambria Math" w:hAnsi="Cambria Math"/>
                  <w:i/>
                  <w:color w:val="0000FF"/>
                  <w:sz w:val="24"/>
                  <w:rPrChange w:id="973" w:author="Dariusz Jabłoński" w:date="2021-04-27T15:14:00Z">
                    <w:rPr>
                      <w:rFonts w:ascii="Cambria Math" w:hAnsi="Cambria Math"/>
                      <w:i/>
                      <w:color w:val="0000FF"/>
                      <w:sz w:val="20"/>
                    </w:rPr>
                  </w:rPrChange>
                </w:rPr>
              </m:ctrlPr>
            </m:fPr>
            <m:num>
              <m:r>
                <w:rPr>
                  <w:rFonts w:ascii="Cambria Math" w:hAnsi="Cambria Math"/>
                  <w:color w:val="0000FF"/>
                  <w:sz w:val="24"/>
                  <w:rPrChange w:id="974" w:author="Dariusz Jabłoński" w:date="2021-04-27T15:14:00Z">
                    <w:rPr>
                      <w:rFonts w:ascii="Cambria Math" w:hAnsi="Cambria Math"/>
                      <w:color w:val="0000FF"/>
                      <w:sz w:val="20"/>
                    </w:rPr>
                  </w:rPrChange>
                </w:rPr>
                <m:t>C271</m:t>
              </m:r>
            </m:num>
            <m:den>
              <m:sSub>
                <m:sSubPr>
                  <m:ctrlPr>
                    <w:rPr>
                      <w:rFonts w:ascii="Cambria Math" w:hAnsi="Cambria Math"/>
                      <w:i/>
                      <w:color w:val="0000FF"/>
                      <w:sz w:val="24"/>
                      <w:rPrChange w:id="975" w:author="Dariusz Jabłoński" w:date="2021-04-27T15:14:00Z">
                        <w:rPr>
                          <w:rFonts w:ascii="Cambria Math" w:hAnsi="Cambria Math"/>
                          <w:i/>
                          <w:color w:val="0000FF"/>
                          <w:sz w:val="20"/>
                        </w:rPr>
                      </w:rPrChange>
                    </w:rPr>
                  </m:ctrlPr>
                </m:sSubPr>
                <m:e>
                  <m:r>
                    <w:rPr>
                      <w:rFonts w:ascii="Cambria Math" w:hAnsi="Cambria Math"/>
                      <w:color w:val="0000FF"/>
                      <w:sz w:val="24"/>
                      <w:rPrChange w:id="976" w:author="Dariusz Jabłoński" w:date="2021-04-27T15:14:00Z">
                        <w:rPr>
                          <w:rFonts w:ascii="Cambria Math" w:hAnsi="Cambria Math"/>
                          <w:color w:val="0000FF"/>
                          <w:sz w:val="20"/>
                        </w:rPr>
                      </w:rPrChange>
                    </w:rPr>
                    <m:t>C271</m:t>
                  </m:r>
                </m:e>
                <m:sub>
                  <m:r>
                    <w:rPr>
                      <w:rFonts w:ascii="Cambria Math" w:hAnsi="Cambria Math"/>
                      <w:color w:val="0000FF"/>
                      <w:sz w:val="24"/>
                      <w:rPrChange w:id="977" w:author="Dariusz Jabłoński" w:date="2021-04-27T15:14:00Z">
                        <w:rPr>
                          <w:rFonts w:ascii="Cambria Math" w:hAnsi="Cambria Math"/>
                          <w:color w:val="0000FF"/>
                          <w:sz w:val="20"/>
                        </w:rPr>
                      </w:rPrChange>
                    </w:rPr>
                    <m:t>0</m:t>
                  </m:r>
                </m:sub>
              </m:sSub>
            </m:den>
          </m:f>
          <m:r>
            <w:rPr>
              <w:rFonts w:ascii="Cambria Math" w:hAnsi="Cambria Math"/>
              <w:color w:val="0000FF"/>
              <w:sz w:val="24"/>
              <w:rPrChange w:id="978" w:author="Dariusz Jabłoński" w:date="2021-04-27T15:14:00Z">
                <w:rPr>
                  <w:rFonts w:ascii="Cambria Math" w:hAnsi="Cambria Math"/>
                  <w:color w:val="0000FF"/>
                  <w:sz w:val="20"/>
                </w:rPr>
              </w:rPrChange>
            </w:rPr>
            <m:t>+0,</m:t>
          </m:r>
          <m:r>
            <w:del w:id="979" w:author="Dariusz Jabłoński" w:date="2021-04-27T15:14:00Z">
              <w:rPr>
                <w:rFonts w:ascii="Cambria Math" w:hAnsi="Cambria Math" w:cs="Arial"/>
                <w:color w:val="0000FF"/>
                <w:sz w:val="20"/>
                <w:szCs w:val="20"/>
              </w:rPr>
              <m:t>15</m:t>
            </w:del>
          </m:r>
          <m:r>
            <w:ins w:id="980" w:author="Dariusz Jabłoński" w:date="2021-04-27T15:14:00Z">
              <w:rPr>
                <w:rFonts w:ascii="Cambria Math" w:hAnsi="Cambria Math" w:cs="Arial"/>
                <w:color w:val="0000FF"/>
                <w:sz w:val="24"/>
              </w:rPr>
              <m:t>20</m:t>
            </w:ins>
          </m:r>
          <m:r>
            <w:rPr>
              <w:rFonts w:ascii="Cambria Math" w:hAnsi="Cambria Math"/>
              <w:color w:val="0000FF"/>
              <w:sz w:val="24"/>
              <w:rPrChange w:id="981" w:author="Dariusz Jabłoński" w:date="2021-04-27T15:14:00Z">
                <w:rPr>
                  <w:rFonts w:ascii="Cambria Math" w:hAnsi="Cambria Math"/>
                  <w:color w:val="0000FF"/>
                  <w:sz w:val="20"/>
                </w:rPr>
              </w:rPrChange>
            </w:rPr>
            <m:t>∙</m:t>
          </m:r>
          <m:f>
            <m:fPr>
              <m:ctrlPr>
                <w:rPr>
                  <w:rFonts w:ascii="Cambria Math" w:hAnsi="Cambria Math"/>
                  <w:i/>
                  <w:color w:val="0000FF"/>
                  <w:sz w:val="24"/>
                  <w:rPrChange w:id="982" w:author="Dariusz Jabłoński" w:date="2021-04-27T15:14:00Z">
                    <w:rPr>
                      <w:rFonts w:ascii="Cambria Math" w:hAnsi="Cambria Math"/>
                      <w:i/>
                      <w:color w:val="0000FF"/>
                      <w:sz w:val="20"/>
                    </w:rPr>
                  </w:rPrChange>
                </w:rPr>
              </m:ctrlPr>
            </m:fPr>
            <m:num>
              <m:r>
                <w:rPr>
                  <w:rFonts w:ascii="Cambria Math" w:hAnsi="Cambria Math"/>
                  <w:color w:val="0000FF"/>
                  <w:sz w:val="24"/>
                  <w:rPrChange w:id="983" w:author="Dariusz Jabłoński" w:date="2021-04-27T15:14:00Z">
                    <w:rPr>
                      <w:rFonts w:ascii="Cambria Math" w:hAnsi="Cambria Math"/>
                      <w:color w:val="0000FF"/>
                      <w:sz w:val="20"/>
                    </w:rPr>
                  </w:rPrChange>
                </w:rPr>
                <m:t>HICP</m:t>
              </m:r>
            </m:num>
            <m:den>
              <m:sSub>
                <m:sSubPr>
                  <m:ctrlPr>
                    <w:rPr>
                      <w:rFonts w:ascii="Cambria Math" w:hAnsi="Cambria Math"/>
                      <w:i/>
                      <w:color w:val="0000FF"/>
                      <w:sz w:val="24"/>
                      <w:rPrChange w:id="984" w:author="Dariusz Jabłoński" w:date="2021-04-27T15:14:00Z">
                        <w:rPr>
                          <w:rFonts w:ascii="Cambria Math" w:hAnsi="Cambria Math"/>
                          <w:i/>
                          <w:color w:val="0000FF"/>
                          <w:sz w:val="20"/>
                        </w:rPr>
                      </w:rPrChange>
                    </w:rPr>
                  </m:ctrlPr>
                </m:sSubPr>
                <m:e>
                  <m:r>
                    <w:rPr>
                      <w:rFonts w:ascii="Cambria Math" w:hAnsi="Cambria Math"/>
                      <w:color w:val="0000FF"/>
                      <w:sz w:val="24"/>
                      <w:rPrChange w:id="985" w:author="Dariusz Jabłoński" w:date="2021-04-27T15:14:00Z">
                        <w:rPr>
                          <w:rFonts w:ascii="Cambria Math" w:hAnsi="Cambria Math"/>
                          <w:color w:val="0000FF"/>
                          <w:sz w:val="20"/>
                        </w:rPr>
                      </w:rPrChange>
                    </w:rPr>
                    <m:t>HICP</m:t>
                  </m:r>
                </m:e>
                <m:sub>
                  <m:r>
                    <w:rPr>
                      <w:rFonts w:ascii="Cambria Math" w:hAnsi="Cambria Math"/>
                      <w:color w:val="0000FF"/>
                      <w:sz w:val="24"/>
                      <w:rPrChange w:id="986" w:author="Dariusz Jabłoński" w:date="2021-04-27T15:14:00Z">
                        <w:rPr>
                          <w:rFonts w:ascii="Cambria Math" w:hAnsi="Cambria Math"/>
                          <w:color w:val="0000FF"/>
                          <w:sz w:val="20"/>
                        </w:rPr>
                      </w:rPrChange>
                    </w:rPr>
                    <m:t>0</m:t>
                  </m:r>
                </m:sub>
              </m:sSub>
            </m:den>
          </m:f>
          <m:r>
            <w:del w:id="987" w:author="Dariusz Jabłoński" w:date="2021-04-27T15:14:00Z">
              <w:rPr>
                <w:rFonts w:ascii="Cambria Math" w:hAnsi="Cambria Math" w:cs="Arial"/>
                <w:color w:val="0000FF"/>
                <w:sz w:val="20"/>
                <w:szCs w:val="20"/>
              </w:rPr>
              <m:t>)</m:t>
            </w:del>
          </m:r>
          <m:r>
            <w:ins w:id="988" w:author="Dariusz Jabłoński" w:date="2021-04-27T15:14:00Z">
              <w:rPr>
                <w:rFonts w:ascii="Cambria Math" w:hAnsi="Cambria Math" w:cs="Arial"/>
                <w:color w:val="0000FF"/>
                <w:sz w:val="24"/>
              </w:rPr>
              <m:t>+ 0,20∙LC(UE27))</m:t>
            </w:ins>
          </m:r>
        </m:oMath>
      </m:oMathPara>
    </w:p>
    <w:p w14:paraId="5F276617" w14:textId="77777777" w:rsidR="00830A58" w:rsidRPr="007B3C66" w:rsidRDefault="00830A58" w:rsidP="00830A58">
      <w:pPr>
        <w:autoSpaceDE w:val="0"/>
        <w:autoSpaceDN w:val="0"/>
        <w:adjustRightInd w:val="0"/>
        <w:spacing w:before="120" w:line="300" w:lineRule="auto"/>
        <w:ind w:left="142"/>
        <w:rPr>
          <w:rFonts w:ascii="Arial" w:hAnsi="Arial" w:cs="Arial"/>
          <w:bCs/>
        </w:rPr>
      </w:pPr>
      <w:r w:rsidRPr="007B3C66">
        <w:rPr>
          <w:rFonts w:ascii="Arial" w:hAnsi="Arial" w:cs="Arial"/>
          <w:bCs/>
        </w:rPr>
        <w:t>Przy czym:</w:t>
      </w:r>
    </w:p>
    <w:p w14:paraId="05845BEC" w14:textId="77777777" w:rsidR="00830A58" w:rsidRPr="007B3C66" w:rsidRDefault="00830A58" w:rsidP="00830A58">
      <w:pPr>
        <w:autoSpaceDE w:val="0"/>
        <w:autoSpaceDN w:val="0"/>
        <w:adjustRightInd w:val="0"/>
        <w:spacing w:before="120" w:line="300" w:lineRule="auto"/>
        <w:ind w:left="142"/>
        <w:rPr>
          <w:rFonts w:ascii="Arial" w:hAnsi="Arial" w:cs="Arial"/>
          <w:bCs/>
        </w:rPr>
      </w:pPr>
      <m:oMath>
        <m:r>
          <m:rPr>
            <m:sty m:val="bi"/>
          </m:rPr>
          <w:rPr>
            <w:rFonts w:ascii="Cambria Math" w:hAnsi="Cambria Math" w:cs="Arial"/>
          </w:rPr>
          <m:t>Pn</m:t>
        </m:r>
        <m:r>
          <m:rPr>
            <m:sty m:val="bi"/>
          </m:rPr>
          <w:rPr>
            <w:rFonts w:ascii="Cambria Math" w:hAnsi="Cambria Math" w:cs="Arial"/>
          </w:rPr>
          <m:t>1</m:t>
        </m:r>
        <m:r>
          <w:rPr>
            <w:rFonts w:ascii="Cambria Math" w:hAnsi="Cambria Math" w:cs="Arial"/>
          </w:rPr>
          <m:t xml:space="preserve"> </m:t>
        </m:r>
      </m:oMath>
      <w:r w:rsidRPr="007B3C66">
        <w:rPr>
          <w:rFonts w:ascii="Arial" w:hAnsi="Arial" w:cs="Arial"/>
          <w:bCs/>
        </w:rPr>
        <w:t xml:space="preserve"> - zaktualizowana cena obowiązująca dla danej lokomotywy w danej Konfiguracji dostarczonych jako opcja; wartość zaokrąglona do dwóch miejsc po przecinku,</w:t>
      </w:r>
    </w:p>
    <w:p w14:paraId="41C71EDD" w14:textId="77777777" w:rsidR="00830A58" w:rsidRPr="007B3C66" w:rsidRDefault="00830A58" w:rsidP="00830A58">
      <w:pPr>
        <w:autoSpaceDE w:val="0"/>
        <w:autoSpaceDN w:val="0"/>
        <w:adjustRightInd w:val="0"/>
        <w:spacing w:before="120" w:line="300" w:lineRule="auto"/>
        <w:ind w:left="142"/>
        <w:rPr>
          <w:rFonts w:ascii="Arial" w:hAnsi="Arial" w:cs="Arial"/>
          <w:bCs/>
          <w:i/>
        </w:rPr>
      </w:pPr>
      <m:oMath>
        <m:r>
          <m:rPr>
            <m:sty m:val="bi"/>
          </m:rPr>
          <w:rPr>
            <w:rFonts w:ascii="Cambria Math" w:hAnsi="Cambria Math" w:cs="Arial"/>
          </w:rPr>
          <m:t>n</m:t>
        </m:r>
      </m:oMath>
      <w:r w:rsidRPr="007B3C66">
        <w:rPr>
          <w:rFonts w:ascii="Arial" w:hAnsi="Arial" w:cs="Arial"/>
          <w:bCs/>
        </w:rPr>
        <w:t xml:space="preserve"> – kolejny numer lokomotywy będącej przedmiotem dostawy w ramach danego Zadania n={tylko dla lokomotywy piątej  (5) w ramach umowy na Zadanie pierwsze oraz czwartej (4) w ramach umowy na Zadanie drugie},</w:t>
      </w:r>
    </w:p>
    <w:p w14:paraId="0EF7CB9F" w14:textId="77777777" w:rsidR="00830A58" w:rsidRPr="007B3C66" w:rsidRDefault="004B3F7E" w:rsidP="00830A58">
      <w:pPr>
        <w:autoSpaceDE w:val="0"/>
        <w:autoSpaceDN w:val="0"/>
        <w:adjustRightInd w:val="0"/>
        <w:spacing w:before="120" w:line="300" w:lineRule="auto"/>
        <w:ind w:left="142"/>
        <w:rPr>
          <w:rFonts w:ascii="Arial" w:hAnsi="Arial" w:cs="Arial"/>
          <w:bCs/>
        </w:rPr>
      </w:pPr>
      <m:oMath>
        <m:sSub>
          <m:sSubPr>
            <m:ctrlPr>
              <w:rPr>
                <w:rFonts w:ascii="Cambria Math" w:hAnsi="Cambria Math" w:cs="Arial"/>
                <w:b/>
                <w:i/>
              </w:rPr>
            </m:ctrlPr>
          </m:sSubPr>
          <m:e>
            <m:r>
              <m:rPr>
                <m:sty m:val="bi"/>
              </m:rPr>
              <w:rPr>
                <w:rFonts w:ascii="Cambria Math" w:hAnsi="Cambria Math" w:cs="Arial"/>
              </w:rPr>
              <m:t>P</m:t>
            </m:r>
          </m:e>
          <m:sub>
            <m:r>
              <m:rPr>
                <m:sty m:val="bi"/>
              </m:rPr>
              <w:rPr>
                <w:rFonts w:ascii="Cambria Math" w:hAnsi="Cambria Math" w:cs="Arial"/>
              </w:rPr>
              <m:t>n</m:t>
            </m:r>
            <m:r>
              <m:rPr>
                <m:sty m:val="bi"/>
              </m:rPr>
              <w:rPr>
                <w:rFonts w:ascii="Cambria Math" w:hAnsi="Cambria Math" w:cs="Arial"/>
              </w:rPr>
              <m:t>0</m:t>
            </m:r>
          </m:sub>
        </m:sSub>
      </m:oMath>
      <w:r w:rsidR="00830A58" w:rsidRPr="007B3C66">
        <w:rPr>
          <w:rFonts w:ascii="Arial" w:hAnsi="Arial" w:cs="Arial"/>
          <w:bCs/>
        </w:rPr>
        <w:t xml:space="preserve"> - podstawowa </w:t>
      </w:r>
      <w:r w:rsidR="00830A58" w:rsidRPr="007B3C66">
        <w:rPr>
          <w:rFonts w:ascii="Arial" w:hAnsi="Arial" w:cs="Arial"/>
          <w:b/>
          <w:bCs/>
        </w:rPr>
        <w:t>cena jednostkowa lokomotywy w danej Konfiguracji</w:t>
      </w:r>
      <w:r w:rsidR="00830A58" w:rsidRPr="007B3C66">
        <w:rPr>
          <w:rFonts w:ascii="Arial" w:hAnsi="Arial" w:cs="Arial"/>
          <w:b/>
        </w:rPr>
        <w:t xml:space="preserve"> </w:t>
      </w:r>
      <w:r w:rsidR="00830A58" w:rsidRPr="007B3C66">
        <w:rPr>
          <w:rFonts w:ascii="Arial" w:hAnsi="Arial" w:cs="Arial"/>
          <w:bCs/>
        </w:rPr>
        <w:t>(</w:t>
      </w:r>
      <w:proofErr w:type="spellStart"/>
      <w:r w:rsidR="00830A58" w:rsidRPr="007B3C66">
        <w:rPr>
          <w:rFonts w:ascii="Arial" w:hAnsi="Arial" w:cs="Arial"/>
          <w:bCs/>
        </w:rPr>
        <w:t>Cl</w:t>
      </w:r>
      <w:r w:rsidR="00830A58" w:rsidRPr="007B3C66">
        <w:rPr>
          <w:rFonts w:ascii="Arial" w:hAnsi="Arial" w:cs="Arial"/>
          <w:bCs/>
          <w:vertAlign w:val="subscript"/>
        </w:rPr>
        <w:t>I</w:t>
      </w:r>
      <w:proofErr w:type="spellEnd"/>
      <w:r w:rsidR="00830A58" w:rsidRPr="007B3C66">
        <w:rPr>
          <w:rFonts w:ascii="Arial" w:hAnsi="Arial" w:cs="Arial"/>
          <w:bCs/>
        </w:rPr>
        <w:t xml:space="preserve"> lub </w:t>
      </w:r>
      <w:proofErr w:type="spellStart"/>
      <w:r w:rsidR="00830A58" w:rsidRPr="007B3C66">
        <w:rPr>
          <w:rFonts w:ascii="Arial" w:hAnsi="Arial" w:cs="Arial"/>
          <w:bCs/>
        </w:rPr>
        <w:t>Cl</w:t>
      </w:r>
      <w:r w:rsidR="00830A58" w:rsidRPr="007B3C66">
        <w:rPr>
          <w:rFonts w:ascii="Arial" w:hAnsi="Arial" w:cs="Arial"/>
          <w:bCs/>
          <w:vertAlign w:val="subscript"/>
        </w:rPr>
        <w:t>II</w:t>
      </w:r>
      <w:proofErr w:type="spellEnd"/>
      <w:r w:rsidR="00830A58" w:rsidRPr="007B3C66">
        <w:rPr>
          <w:rFonts w:ascii="Arial" w:hAnsi="Arial" w:cs="Arial"/>
          <w:bCs/>
        </w:rPr>
        <w:t>)</w:t>
      </w:r>
      <w:r w:rsidR="00830A58" w:rsidRPr="007B3C66">
        <w:rPr>
          <w:rFonts w:ascii="Arial" w:hAnsi="Arial" w:cs="Arial"/>
          <w:b/>
        </w:rPr>
        <w:t xml:space="preserve"> wraz z ceną Opcji technicznej </w:t>
      </w:r>
      <w:r w:rsidR="00830A58" w:rsidRPr="007B3C66">
        <w:rPr>
          <w:rFonts w:ascii="Arial" w:hAnsi="Arial" w:cs="Arial"/>
          <w:bCs/>
        </w:rPr>
        <w:t>(</w:t>
      </w:r>
      <w:proofErr w:type="spellStart"/>
      <w:r w:rsidR="00830A58" w:rsidRPr="007B3C66">
        <w:rPr>
          <w:rFonts w:ascii="Arial" w:hAnsi="Arial" w:cs="Arial"/>
          <w:bCs/>
        </w:rPr>
        <w:t>Cmd</w:t>
      </w:r>
      <w:r w:rsidR="00830A58" w:rsidRPr="007B3C66">
        <w:rPr>
          <w:rFonts w:ascii="Arial" w:hAnsi="Arial" w:cs="Arial"/>
          <w:bCs/>
          <w:vertAlign w:val="subscript"/>
        </w:rPr>
        <w:t>I</w:t>
      </w:r>
      <w:proofErr w:type="spellEnd"/>
      <w:r w:rsidR="00830A58" w:rsidRPr="007B3C66">
        <w:rPr>
          <w:rFonts w:ascii="Arial" w:hAnsi="Arial" w:cs="Arial"/>
          <w:bCs/>
        </w:rPr>
        <w:t xml:space="preserve"> lub </w:t>
      </w:r>
      <w:proofErr w:type="spellStart"/>
      <w:r w:rsidR="00830A58" w:rsidRPr="007B3C66">
        <w:rPr>
          <w:rFonts w:ascii="Arial" w:hAnsi="Arial" w:cs="Arial"/>
          <w:bCs/>
        </w:rPr>
        <w:t>Cmd</w:t>
      </w:r>
      <w:r w:rsidR="00830A58" w:rsidRPr="007B3C66">
        <w:rPr>
          <w:rFonts w:ascii="Arial" w:hAnsi="Arial" w:cs="Arial"/>
          <w:bCs/>
          <w:vertAlign w:val="subscript"/>
        </w:rPr>
        <w:t>II</w:t>
      </w:r>
      <w:proofErr w:type="spellEnd"/>
      <w:r w:rsidR="00830A58" w:rsidRPr="007B3C66">
        <w:rPr>
          <w:rFonts w:ascii="Arial" w:hAnsi="Arial" w:cs="Arial"/>
          <w:bCs/>
        </w:rPr>
        <w:t>)</w:t>
      </w:r>
      <w:r w:rsidR="00830A58" w:rsidRPr="007B3C66">
        <w:rPr>
          <w:rFonts w:ascii="Arial" w:hAnsi="Arial" w:cs="Arial"/>
          <w:b/>
        </w:rPr>
        <w:t xml:space="preserve">, </w:t>
      </w:r>
      <w:r w:rsidR="00830A58" w:rsidRPr="007B3C66">
        <w:rPr>
          <w:rFonts w:ascii="Arial" w:hAnsi="Arial" w:cs="Arial"/>
          <w:bCs/>
        </w:rPr>
        <w:t>o ile wybierze je Zamawiający,</w:t>
      </w:r>
      <w:r w:rsidR="00830A58" w:rsidRPr="007B3C66">
        <w:rPr>
          <w:rFonts w:ascii="Arial" w:hAnsi="Arial" w:cs="Arial"/>
          <w:b/>
        </w:rPr>
        <w:t xml:space="preserve"> </w:t>
      </w:r>
      <w:r w:rsidR="00830A58" w:rsidRPr="007B3C66">
        <w:rPr>
          <w:rFonts w:ascii="Arial" w:hAnsi="Arial" w:cs="Arial"/>
          <w:bCs/>
        </w:rPr>
        <w:t xml:space="preserve">ustalona w wyniku postępowania przetargowego dla pojedynczej lokomotywy. </w:t>
      </w:r>
    </w:p>
    <w:p w14:paraId="534B433D" w14:textId="1974F195" w:rsidR="00830A58" w:rsidRPr="007B3C66" w:rsidRDefault="00BB084E" w:rsidP="00830A58">
      <w:pPr>
        <w:autoSpaceDE w:val="0"/>
        <w:autoSpaceDN w:val="0"/>
        <w:adjustRightInd w:val="0"/>
        <w:spacing w:before="120" w:line="300" w:lineRule="auto"/>
        <w:ind w:left="142"/>
        <w:rPr>
          <w:ins w:id="989" w:author="Dariusz Jabłoński" w:date="2021-04-27T15:14:00Z"/>
          <w:rFonts w:ascii="Arial" w:hAnsi="Arial" w:cs="Arial"/>
        </w:rPr>
      </w:pPr>
      <w:del w:id="990" w:author="Dariusz Jabłoński" w:date="2021-04-27T15:14:00Z">
        <w:r w:rsidRPr="004F778E">
          <w:rPr>
            <w:rFonts w:ascii="Arial" w:hAnsi="Arial" w:cs="Arial"/>
            <w:b/>
            <w:bCs/>
          </w:rPr>
          <w:delText>C241</w:delText>
        </w:r>
        <w:r w:rsidR="004F778E" w:rsidRPr="004F778E">
          <w:rPr>
            <w:rFonts w:ascii="Arial" w:hAnsi="Arial" w:cs="Arial"/>
            <w:b/>
            <w:bCs/>
            <w:vertAlign w:val="subscript"/>
          </w:rPr>
          <w:delText>0</w:delText>
        </w:r>
        <w:r w:rsidRPr="004F778E">
          <w:rPr>
            <w:rFonts w:ascii="Arial" w:hAnsi="Arial" w:cs="Arial"/>
          </w:rPr>
          <w:delText xml:space="preserve"> - Wytwarzanie surówki, stali</w:delText>
        </w:r>
      </w:del>
      <m:oMath>
        <m:r>
          <w:ins w:id="991" w:author="Dariusz Jabłoński" w:date="2021-04-27T15:14:00Z">
            <m:rPr>
              <m:sty m:val="b"/>
            </m:rPr>
            <w:rPr>
              <w:rFonts w:ascii="Cambria Math" w:hAnsi="Cambria Math" w:cs="Arial"/>
            </w:rPr>
            <m:t>C28</m:t>
          </w:ins>
        </m:r>
      </m:oMath>
      <w:ins w:id="992" w:author="Dariusz Jabłoński" w:date="2021-04-27T15:14:00Z">
        <w:r w:rsidR="00830A58" w:rsidRPr="007B3C66">
          <w:rPr>
            <w:rFonts w:ascii="Arial" w:hAnsi="Arial" w:cs="Arial"/>
            <w:vertAlign w:val="superscript"/>
          </w:rPr>
          <w:t xml:space="preserve"> </w:t>
        </w:r>
        <w:r w:rsidR="00830A58" w:rsidRPr="007B3C66">
          <w:rPr>
            <w:rFonts w:ascii="Arial" w:hAnsi="Arial" w:cs="Arial"/>
          </w:rPr>
          <w:t>– Produkcja maszyn</w:t>
        </w:r>
      </w:ins>
      <w:r w:rsidR="00830A58" w:rsidRPr="007B3C66">
        <w:rPr>
          <w:rFonts w:ascii="Arial" w:hAnsi="Arial" w:cs="Arial"/>
        </w:rPr>
        <w:t xml:space="preserve"> i </w:t>
      </w:r>
      <w:del w:id="993" w:author="Dariusz Jabłoński" w:date="2021-04-27T15:14:00Z">
        <w:r w:rsidRPr="004F778E">
          <w:rPr>
            <w:rFonts w:ascii="Arial" w:hAnsi="Arial" w:cs="Arial"/>
          </w:rPr>
          <w:delText>stopów żelaza</w:delText>
        </w:r>
      </w:del>
      <w:ins w:id="994" w:author="Dariusz Jabłoński" w:date="2021-04-27T15:14:00Z">
        <w:r w:rsidR="00830A58" w:rsidRPr="007B3C66">
          <w:rPr>
            <w:rFonts w:ascii="Arial" w:hAnsi="Arial" w:cs="Arial"/>
          </w:rPr>
          <w:t>urządzeń, gdzie indziej niesklasyfikowanych</w:t>
        </w:r>
      </w:ins>
      <w:r w:rsidR="00830A58" w:rsidRPr="007B3C66">
        <w:rPr>
          <w:rFonts w:ascii="Arial" w:hAnsi="Arial" w:cs="Arial"/>
        </w:rPr>
        <w:t xml:space="preserve"> wg</w:t>
      </w:r>
      <w:del w:id="995" w:author="Dariusz Jabłoński" w:date="2021-04-27T15:14:00Z">
        <w:r w:rsidRPr="004F778E">
          <w:rPr>
            <w:rFonts w:ascii="Arial" w:hAnsi="Arial" w:cs="Arial"/>
          </w:rPr>
          <w:delText>.</w:delText>
        </w:r>
      </w:del>
      <w:r w:rsidR="00830A58" w:rsidRPr="007B3C66">
        <w:rPr>
          <w:rFonts w:ascii="Arial" w:hAnsi="Arial" w:cs="Arial"/>
        </w:rPr>
        <w:t xml:space="preserve"> Instytutu EUROSTAT, </w:t>
      </w:r>
      <w:del w:id="996" w:author="Dariusz Jabłoński" w:date="2021-04-27T15:14:00Z">
        <w:r w:rsidRPr="004F778E">
          <w:rPr>
            <w:rFonts w:ascii="Arial" w:hAnsi="Arial" w:cs="Arial"/>
          </w:rPr>
          <w:delText xml:space="preserve">na </w:delText>
        </w:r>
      </w:del>
      <w:r w:rsidR="00830A58" w:rsidRPr="007B3C66">
        <w:rPr>
          <w:rFonts w:ascii="Arial" w:hAnsi="Arial" w:cs="Arial"/>
        </w:rPr>
        <w:t xml:space="preserve">NACE REV.2: </w:t>
      </w:r>
      <w:del w:id="997" w:author="Dariusz Jabłoński" w:date="2021-04-27T15:14:00Z">
        <w:r w:rsidRPr="004F778E">
          <w:rPr>
            <w:rFonts w:ascii="Arial" w:hAnsi="Arial" w:cs="Arial"/>
          </w:rPr>
          <w:delText>c241, stan</w:delText>
        </w:r>
      </w:del>
      <w:ins w:id="998" w:author="Dariusz Jabłoński" w:date="2021-04-27T15:14:00Z">
        <w:r w:rsidR="00830A58" w:rsidRPr="007B3C66">
          <w:rPr>
            <w:rFonts w:ascii="Arial" w:hAnsi="Arial" w:cs="Arial"/>
          </w:rPr>
          <w:t xml:space="preserve"> </w:t>
        </w:r>
        <m:oMath>
          <m:r>
            <m:rPr>
              <m:sty m:val="b"/>
            </m:rPr>
            <w:rPr>
              <w:rFonts w:ascii="Cambria Math" w:hAnsi="Cambria Math" w:cs="Arial"/>
            </w:rPr>
            <m:t>C28</m:t>
          </m:r>
        </m:oMath>
        <w:r w:rsidR="00830A58" w:rsidRPr="007B3C66">
          <w:rPr>
            <w:rFonts w:ascii="Arial" w:hAnsi="Arial" w:cs="Arial"/>
          </w:rPr>
          <w:t xml:space="preserve">, </w:t>
        </w:r>
        <w:r w:rsidR="00830A58" w:rsidRPr="007B3C66">
          <w:rPr>
            <w:rFonts w:ascii="Arial" w:eastAsia="Arial" w:hAnsi="Arial" w:cs="Arial"/>
            <w:bCs/>
          </w:rPr>
          <w:t xml:space="preserve">liczone wg </w:t>
        </w:r>
        <w:r w:rsidR="00830A58" w:rsidRPr="007B3C66">
          <w:rPr>
            <w:rFonts w:ascii="Arial" w:hAnsi="Arial" w:cs="Arial"/>
            <w:color w:val="0000FF"/>
          </w:rPr>
          <w:t>stanu</w:t>
        </w:r>
      </w:ins>
      <w:r w:rsidR="00830A58" w:rsidRPr="007B3C66">
        <w:rPr>
          <w:rFonts w:ascii="Arial" w:hAnsi="Arial"/>
          <w:color w:val="0000FF"/>
          <w:rPrChange w:id="999" w:author="Dariusz Jabłoński" w:date="2021-04-27T15:14:00Z">
            <w:rPr>
              <w:rFonts w:ascii="Arial" w:hAnsi="Arial"/>
            </w:rPr>
          </w:rPrChange>
        </w:rPr>
        <w:t xml:space="preserve"> na miesiąc poprzedzający </w:t>
      </w:r>
      <w:del w:id="1000" w:author="Dariusz Jabłoński" w:date="2021-04-27T15:14:00Z">
        <w:r w:rsidR="004F778E">
          <w:rPr>
            <w:rFonts w:ascii="Arial" w:hAnsi="Arial" w:cs="Arial"/>
          </w:rPr>
          <w:delText>złożenie Oferty po aukcji</w:delText>
        </w:r>
        <w:r w:rsidRPr="004F778E">
          <w:rPr>
            <w:rFonts w:ascii="Arial" w:hAnsi="Arial" w:cs="Arial"/>
          </w:rPr>
          <w:delText>.</w:delText>
        </w:r>
        <w:r w:rsidRPr="004F778E">
          <w:rPr>
            <w:rFonts w:ascii="Arial" w:hAnsi="Arial" w:cs="Arial"/>
          </w:rPr>
          <w:br/>
        </w:r>
        <w:r w:rsidRPr="004F778E">
          <w:rPr>
            <w:rFonts w:ascii="Arial" w:hAnsi="Arial" w:cs="Arial"/>
            <w:b/>
            <w:bCs/>
          </w:rPr>
          <w:delText>C241</w:delText>
        </w:r>
        <w:r w:rsidRPr="004F778E">
          <w:rPr>
            <w:rFonts w:ascii="Arial" w:hAnsi="Arial" w:cs="Arial"/>
          </w:rPr>
          <w:delText xml:space="preserve"> - Wytwarzanie surówki, stali</w:delText>
        </w:r>
      </w:del>
      <w:ins w:id="1001" w:author="Dariusz Jabłoński" w:date="2021-04-27T15:14:00Z">
        <w:r w:rsidR="00830A58" w:rsidRPr="007B3C66">
          <w:rPr>
            <w:rFonts w:ascii="Arial" w:hAnsi="Arial" w:cs="Arial"/>
            <w:color w:val="0000FF"/>
          </w:rPr>
          <w:t>miesiąc odbioru końcowego</w:t>
        </w:r>
        <w:r w:rsidR="00830A58" w:rsidRPr="007B3C66">
          <w:rPr>
            <w:rFonts w:ascii="Arial" w:hAnsi="Arial" w:cs="Arial"/>
            <w:bCs/>
          </w:rPr>
          <w:t>.</w:t>
        </w:r>
      </w:ins>
    </w:p>
    <w:p w14:paraId="095F6902" w14:textId="6E980535" w:rsidR="00830A58" w:rsidRPr="007B3C66" w:rsidRDefault="00830A58" w:rsidP="00830A58">
      <w:pPr>
        <w:autoSpaceDE w:val="0"/>
        <w:autoSpaceDN w:val="0"/>
        <w:adjustRightInd w:val="0"/>
        <w:spacing w:before="120" w:line="300" w:lineRule="auto"/>
        <w:ind w:left="142"/>
        <w:rPr>
          <w:rFonts w:ascii="Arial" w:hAnsi="Arial" w:cs="Arial"/>
        </w:rPr>
      </w:pPr>
      <m:oMath>
        <m:r>
          <w:ins w:id="1002" w:author="Dariusz Jabłoński" w:date="2021-04-27T15:14:00Z">
            <m:rPr>
              <m:sty m:val="b"/>
            </m:rPr>
            <w:rPr>
              <w:rFonts w:ascii="Cambria Math" w:hAnsi="Cambria Math" w:cs="Arial"/>
            </w:rPr>
            <m:t>C28</m:t>
          </w:ins>
        </m:r>
      </m:oMath>
      <w:ins w:id="1003" w:author="Dariusz Jabłoński" w:date="2021-04-27T15:14:00Z">
        <w:r w:rsidRPr="007B3C66">
          <w:rPr>
            <w:rFonts w:ascii="Arial" w:hAnsi="Arial" w:cs="Arial"/>
            <w:b/>
            <w:vertAlign w:val="subscript"/>
          </w:rPr>
          <w:t>0</w:t>
        </w:r>
        <w:r w:rsidRPr="007B3C66">
          <w:rPr>
            <w:rFonts w:ascii="Arial" w:hAnsi="Arial" w:cs="Arial"/>
            <w:vertAlign w:val="superscript"/>
          </w:rPr>
          <w:t xml:space="preserve"> </w:t>
        </w:r>
        <w:r w:rsidRPr="007B3C66">
          <w:rPr>
            <w:rFonts w:ascii="Arial" w:hAnsi="Arial" w:cs="Arial"/>
          </w:rPr>
          <w:t>– Produkcja maszyn</w:t>
        </w:r>
      </w:ins>
      <w:r w:rsidRPr="007B3C66">
        <w:rPr>
          <w:rFonts w:ascii="Arial" w:hAnsi="Arial" w:cs="Arial"/>
        </w:rPr>
        <w:t xml:space="preserve"> i </w:t>
      </w:r>
      <w:del w:id="1004" w:author="Dariusz Jabłoński" w:date="2021-04-27T15:14:00Z">
        <w:r w:rsidR="00BB084E" w:rsidRPr="004F778E">
          <w:rPr>
            <w:rFonts w:ascii="Arial" w:hAnsi="Arial" w:cs="Arial"/>
          </w:rPr>
          <w:delText>stopów żelaza</w:delText>
        </w:r>
      </w:del>
      <w:ins w:id="1005" w:author="Dariusz Jabłoński" w:date="2021-04-27T15:14:00Z">
        <w:r w:rsidRPr="007B3C66">
          <w:rPr>
            <w:rFonts w:ascii="Arial" w:hAnsi="Arial" w:cs="Arial"/>
          </w:rPr>
          <w:t>urządzeń, gdzie indziej niesklasyfikowanych</w:t>
        </w:r>
      </w:ins>
      <w:r w:rsidRPr="007B3C66">
        <w:rPr>
          <w:rFonts w:ascii="Arial" w:hAnsi="Arial" w:cs="Arial"/>
        </w:rPr>
        <w:t xml:space="preserve"> wg</w:t>
      </w:r>
      <w:del w:id="1006" w:author="Dariusz Jabłoński" w:date="2021-04-27T15:14:00Z">
        <w:r w:rsidR="00BB084E" w:rsidRPr="004F778E">
          <w:rPr>
            <w:rFonts w:ascii="Arial" w:hAnsi="Arial" w:cs="Arial"/>
          </w:rPr>
          <w:delText>.</w:delText>
        </w:r>
      </w:del>
      <w:r w:rsidRPr="007B3C66">
        <w:rPr>
          <w:rFonts w:ascii="Arial" w:hAnsi="Arial" w:cs="Arial"/>
        </w:rPr>
        <w:t xml:space="preserve"> Instytutu EUROSTAT, NACE REV.2:  </w:t>
      </w:r>
      <w:del w:id="1007" w:author="Dariusz Jabłoński" w:date="2021-04-27T15:14:00Z">
        <w:r w:rsidR="00BB084E" w:rsidRPr="004F778E">
          <w:rPr>
            <w:rFonts w:ascii="Arial" w:hAnsi="Arial" w:cs="Arial"/>
          </w:rPr>
          <w:delText>dj271, stan</w:delText>
        </w:r>
      </w:del>
      <m:oMath>
        <m:r>
          <w:ins w:id="1008" w:author="Dariusz Jabłoński" w:date="2021-04-27T15:14:00Z">
            <m:rPr>
              <m:sty m:val="b"/>
            </m:rPr>
            <w:rPr>
              <w:rFonts w:ascii="Cambria Math" w:hAnsi="Cambria Math" w:cs="Arial"/>
            </w:rPr>
            <m:t>C28</m:t>
          </w:ins>
        </m:r>
      </m:oMath>
      <w:ins w:id="1009" w:author="Dariusz Jabłoński" w:date="2021-04-27T15:14:00Z">
        <w:r w:rsidRPr="007B3C66">
          <w:rPr>
            <w:rFonts w:ascii="Arial" w:hAnsi="Arial" w:cs="Arial"/>
          </w:rPr>
          <w:t>, liczone wg stanu</w:t>
        </w:r>
      </w:ins>
      <w:r w:rsidRPr="007B3C66">
        <w:rPr>
          <w:rFonts w:ascii="Arial" w:hAnsi="Arial"/>
          <w:color w:val="0000FF"/>
          <w:rPrChange w:id="1010" w:author="Dariusz Jabłoński" w:date="2021-04-27T15:14:00Z">
            <w:rPr>
              <w:rFonts w:ascii="Arial" w:hAnsi="Arial"/>
            </w:rPr>
          </w:rPrChange>
        </w:rPr>
        <w:t xml:space="preserve"> na </w:t>
      </w:r>
      <w:del w:id="1011" w:author="Dariusz Jabłoński" w:date="2021-04-27T15:14:00Z">
        <w:r w:rsidR="004F778E">
          <w:rPr>
            <w:rFonts w:ascii="Arial" w:hAnsi="Arial" w:cs="Arial"/>
          </w:rPr>
          <w:delText>grudzień poprzedzający rok indeksacji</w:delText>
        </w:r>
      </w:del>
      <w:ins w:id="1012" w:author="Dariusz Jabłoński" w:date="2021-04-27T15:14:00Z">
        <w:r w:rsidRPr="007B3C66">
          <w:rPr>
            <w:rFonts w:ascii="Arial" w:hAnsi="Arial" w:cs="Arial"/>
            <w:color w:val="0000FF"/>
          </w:rPr>
          <w:t>miesiąc złożenia Oferty po aukcji</w:t>
        </w:r>
      </w:ins>
      <w:r w:rsidRPr="007B3C66">
        <w:rPr>
          <w:rFonts w:ascii="Arial" w:hAnsi="Arial" w:cs="Arial"/>
        </w:rPr>
        <w:t>.</w:t>
      </w:r>
    </w:p>
    <w:moveToRangeStart w:id="1013" w:author="Dariusz Jabłoński" w:date="2021-04-27T15:14:00Z" w:name="move70428890"/>
    <w:p w14:paraId="2C4C3025" w14:textId="77777777" w:rsidR="00830A58" w:rsidRPr="007B3C66" w:rsidRDefault="004B3F7E" w:rsidP="00830A58">
      <w:pPr>
        <w:spacing w:before="120" w:line="300" w:lineRule="auto"/>
        <w:ind w:left="142"/>
        <w:rPr>
          <w:moveTo w:id="1014" w:author="Dariusz Jabłoński" w:date="2021-04-27T15:14:00Z"/>
          <w:rFonts w:ascii="Arial" w:hAnsi="Arial" w:cs="Arial"/>
          <w:color w:val="000000"/>
        </w:rPr>
        <w:pPrChange w:id="1015" w:author="Dariusz Jabłoński" w:date="2021-04-27T15:14:00Z">
          <w:pPr>
            <w:spacing w:line="360" w:lineRule="auto"/>
            <w:ind w:firstLine="142"/>
          </w:pPr>
        </w:pPrChange>
      </w:pPr>
      <w:moveTo w:id="1016" w:author="Dariusz Jabłoński" w:date="2021-04-27T15:14:00Z">
        <w:r>
          <w:fldChar w:fldCharType="begin"/>
        </w:r>
        <w:r>
          <w:instrText xml:space="preserve"> HYPERLINK "https://appsso.eurostat.ec.europa.eu/nui/show.do?dataset=sts_inpr_m&amp;lang=en" </w:instrText>
        </w:r>
        <w:r>
          <w:fldChar w:fldCharType="separate"/>
        </w:r>
        <w:r w:rsidR="00830A58" w:rsidRPr="007B3C66">
          <w:rPr>
            <w:rStyle w:val="Hipercze"/>
            <w:rFonts w:ascii="Arial" w:hAnsi="Arial" w:cs="Arial"/>
          </w:rPr>
          <w:t>https://appsso.eurostat.ec.europa.eu/nui/show.do?dataset=sts_inpr_m&amp;lang=en</w:t>
        </w:r>
        <w:r>
          <w:rPr>
            <w:rStyle w:val="Hipercze"/>
            <w:rFonts w:ascii="Arial" w:hAnsi="Arial" w:cs="Arial"/>
          </w:rPr>
          <w:fldChar w:fldCharType="end"/>
        </w:r>
      </w:moveTo>
    </w:p>
    <w:moveToRangeEnd w:id="1013"/>
    <w:p w14:paraId="590CA9BB" w14:textId="77777777" w:rsidR="00BB084E" w:rsidRPr="004F778E" w:rsidRDefault="00BB084E" w:rsidP="00BB084E">
      <w:pPr>
        <w:spacing w:before="120" w:line="300" w:lineRule="auto"/>
        <w:ind w:left="142"/>
        <w:rPr>
          <w:del w:id="1017" w:author="Dariusz Jabłoński" w:date="2021-04-27T15:14:00Z"/>
          <w:rFonts w:ascii="Arial" w:hAnsi="Arial" w:cs="Arial"/>
          <w:b/>
        </w:rPr>
      </w:pPr>
      <m:oMath>
        <m:r>
          <w:del w:id="1018" w:author="Dariusz Jabłoński" w:date="2021-04-27T15:14:00Z">
            <m:rPr>
              <m:sty m:val="b"/>
            </m:rPr>
            <w:rPr>
              <w:rFonts w:ascii="Cambria Math" w:hAnsi="Cambria Math" w:cs="Arial"/>
            </w:rPr>
            <m:t>C2815</m:t>
          </w:del>
        </m:r>
      </m:oMath>
      <w:del w:id="1019" w:author="Dariusz Jabłoński" w:date="2021-04-27T15:14:00Z">
        <w:r w:rsidR="004F778E" w:rsidRPr="004F778E">
          <w:rPr>
            <w:rFonts w:ascii="Arial" w:hAnsi="Arial" w:cs="Arial"/>
            <w:b/>
            <w:vertAlign w:val="subscript"/>
          </w:rPr>
          <w:delText>0</w:delText>
        </w:r>
        <w:r w:rsidRPr="004F778E">
          <w:rPr>
            <w:rFonts w:ascii="Arial" w:hAnsi="Arial" w:cs="Arial"/>
            <w:vertAlign w:val="superscript"/>
          </w:rPr>
          <w:delText xml:space="preserve"> </w:delText>
        </w:r>
        <w:r w:rsidRPr="004F778E">
          <w:rPr>
            <w:rFonts w:ascii="Arial" w:hAnsi="Arial" w:cs="Arial"/>
          </w:rPr>
          <w:delText xml:space="preserve">– Produkcja łożysk, przekładni, kół zębatych i elementów napędu wg Instytutu EUROSTAT, NACE REV.2:  dk2914, </w:delText>
        </w:r>
        <w:r w:rsidR="004F778E" w:rsidRPr="004F778E">
          <w:rPr>
            <w:rFonts w:ascii="Arial" w:hAnsi="Arial" w:cs="Arial"/>
          </w:rPr>
          <w:delText xml:space="preserve">stan na </w:delText>
        </w:r>
        <w:r w:rsidR="004F778E">
          <w:rPr>
            <w:rFonts w:ascii="Arial" w:hAnsi="Arial" w:cs="Arial"/>
          </w:rPr>
          <w:delText>miesiąc poprzedzający złożenie Oferty po aukcji</w:delText>
        </w:r>
        <w:r w:rsidRPr="004F778E">
          <w:rPr>
            <w:rFonts w:ascii="Arial" w:hAnsi="Arial" w:cs="Arial"/>
          </w:rPr>
          <w:delText>.</w:delText>
        </w:r>
        <w:r w:rsidRPr="004F778E">
          <w:rPr>
            <w:rFonts w:ascii="Arial" w:hAnsi="Arial" w:cs="Arial"/>
          </w:rPr>
          <w:br/>
        </w:r>
        <m:oMath>
          <m:r>
            <m:rPr>
              <m:sty m:val="b"/>
            </m:rPr>
            <w:rPr>
              <w:rFonts w:ascii="Cambria Math" w:hAnsi="Cambria Math" w:cs="Arial"/>
            </w:rPr>
            <m:t>C2815</m:t>
          </m:r>
        </m:oMath>
        <w:r w:rsidRPr="004F778E">
          <w:rPr>
            <w:rFonts w:ascii="Arial" w:hAnsi="Arial" w:cs="Arial"/>
          </w:rPr>
          <w:delText xml:space="preserve"> - Produkcja łożysk, przekładni, kół zębatych i elementów napędu wg Instytutu EUROSTAT, NACE REV.2:  dk2914, </w:delText>
        </w:r>
        <w:r w:rsidR="004F778E" w:rsidRPr="004F778E">
          <w:rPr>
            <w:rFonts w:ascii="Arial" w:hAnsi="Arial" w:cs="Arial"/>
          </w:rPr>
          <w:delText xml:space="preserve">stan na </w:delText>
        </w:r>
        <w:r w:rsidR="004F778E">
          <w:rPr>
            <w:rFonts w:ascii="Arial" w:hAnsi="Arial" w:cs="Arial"/>
          </w:rPr>
          <w:delText>grudzień poprzedzający rok indeksacji</w:delText>
        </w:r>
        <w:r w:rsidRPr="004F778E">
          <w:rPr>
            <w:rFonts w:ascii="Arial" w:hAnsi="Arial" w:cs="Arial"/>
          </w:rPr>
          <w:delText>.</w:delText>
        </w:r>
      </w:del>
    </w:p>
    <w:p w14:paraId="01DFBAAF" w14:textId="63F2FBB0" w:rsidR="00830A58" w:rsidRPr="007B3C66" w:rsidRDefault="00830A58" w:rsidP="00830A58">
      <w:pPr>
        <w:autoSpaceDE w:val="0"/>
        <w:autoSpaceDN w:val="0"/>
        <w:adjustRightInd w:val="0"/>
        <w:spacing w:before="120" w:line="300" w:lineRule="auto"/>
        <w:ind w:left="142"/>
        <w:rPr>
          <w:rFonts w:ascii="Arial" w:hAnsi="Arial" w:cs="Arial"/>
          <w:bCs/>
        </w:rPr>
        <w:pPrChange w:id="1020" w:author="Dariusz Jabłoński" w:date="2021-04-27T15:14:00Z">
          <w:pPr>
            <w:spacing w:before="120" w:line="300" w:lineRule="auto"/>
            <w:ind w:left="142"/>
          </w:pPr>
        </w:pPrChange>
      </w:pPr>
      <m:oMath>
        <m:r>
          <m:rPr>
            <m:sty m:val="bi"/>
          </m:rPr>
          <w:rPr>
            <w:rFonts w:ascii="Cambria Math" w:eastAsia="Arial" w:hAnsi="Cambria Math" w:cs="Arial"/>
          </w:rPr>
          <m:t>C</m:t>
        </m:r>
        <m:r>
          <m:rPr>
            <m:sty m:val="bi"/>
          </m:rPr>
          <w:rPr>
            <w:rFonts w:ascii="Cambria Math" w:eastAsia="Arial" w:hAnsi="Cambria Math" w:cs="Arial"/>
          </w:rPr>
          <m:t>271</m:t>
        </m:r>
      </m:oMath>
      <w:r w:rsidRPr="007B3C66">
        <w:rPr>
          <w:rFonts w:ascii="Arial" w:eastAsia="Arial" w:hAnsi="Arial" w:cs="Arial"/>
          <w:bCs/>
        </w:rPr>
        <w:t xml:space="preserve"> - Produkcja elektrycznych silników, prądnic, transformatorów, aparatury rozdzielc</w:t>
      </w:r>
      <w:proofErr w:type="spellStart"/>
      <w:r w:rsidRPr="007B3C66">
        <w:rPr>
          <w:rFonts w:ascii="Arial" w:eastAsia="Arial" w:hAnsi="Arial" w:cs="Arial"/>
          <w:bCs/>
        </w:rPr>
        <w:t>zej</w:t>
      </w:r>
      <w:proofErr w:type="spellEnd"/>
      <w:r w:rsidRPr="007B3C66">
        <w:rPr>
          <w:rFonts w:ascii="Arial" w:eastAsia="Arial" w:hAnsi="Arial" w:cs="Arial"/>
          <w:bCs/>
        </w:rPr>
        <w:t xml:space="preserve"> i sterowniczej energii elektrycznej wg Instytutu EUROSTAT, liczone wg </w:t>
      </w:r>
      <w:r w:rsidRPr="007B3C66">
        <w:rPr>
          <w:rFonts w:ascii="Arial" w:hAnsi="Arial"/>
          <w:color w:val="0000FF"/>
          <w:rPrChange w:id="1021" w:author="Dariusz Jabłoński" w:date="2021-04-27T15:14:00Z">
            <w:rPr>
              <w:rFonts w:ascii="Arial" w:hAnsi="Arial"/>
            </w:rPr>
          </w:rPrChange>
        </w:rPr>
        <w:t xml:space="preserve">stanu na </w:t>
      </w:r>
      <w:del w:id="1022" w:author="Dariusz Jabłoński" w:date="2021-04-27T15:14:00Z">
        <w:r w:rsidR="004F778E">
          <w:rPr>
            <w:rFonts w:ascii="Arial" w:hAnsi="Arial" w:cs="Arial"/>
          </w:rPr>
          <w:delText>grudzień</w:delText>
        </w:r>
      </w:del>
      <w:ins w:id="1023" w:author="Dariusz Jabłoński" w:date="2021-04-27T15:14:00Z">
        <w:r w:rsidRPr="007B3C66">
          <w:rPr>
            <w:rFonts w:ascii="Arial" w:hAnsi="Arial" w:cs="Arial"/>
            <w:color w:val="0000FF"/>
          </w:rPr>
          <w:t>miesiąc</w:t>
        </w:r>
      </w:ins>
      <w:r w:rsidRPr="007B3C66">
        <w:rPr>
          <w:rFonts w:ascii="Arial" w:hAnsi="Arial"/>
          <w:color w:val="0000FF"/>
          <w:rPrChange w:id="1024" w:author="Dariusz Jabłoński" w:date="2021-04-27T15:14:00Z">
            <w:rPr>
              <w:rFonts w:ascii="Arial" w:hAnsi="Arial"/>
            </w:rPr>
          </w:rPrChange>
        </w:rPr>
        <w:t xml:space="preserve"> poprzedzający </w:t>
      </w:r>
      <w:del w:id="1025" w:author="Dariusz Jabłoński" w:date="2021-04-27T15:14:00Z">
        <w:r w:rsidR="004F778E">
          <w:rPr>
            <w:rFonts w:ascii="Arial" w:hAnsi="Arial" w:cs="Arial"/>
          </w:rPr>
          <w:delText>rok indeksacji</w:delText>
        </w:r>
      </w:del>
      <w:ins w:id="1026" w:author="Dariusz Jabłoński" w:date="2021-04-27T15:14:00Z">
        <w:r w:rsidRPr="007B3C66">
          <w:rPr>
            <w:rFonts w:ascii="Arial" w:hAnsi="Arial" w:cs="Arial"/>
            <w:color w:val="0000FF"/>
          </w:rPr>
          <w:t>miesiąc odbioru końcowego</w:t>
        </w:r>
      </w:ins>
      <w:r w:rsidRPr="007B3C66">
        <w:rPr>
          <w:rFonts w:ascii="Arial" w:hAnsi="Arial" w:cs="Arial"/>
          <w:bCs/>
        </w:rPr>
        <w:t>.</w:t>
      </w:r>
    </w:p>
    <w:p w14:paraId="7F098ABC" w14:textId="7BAE76DC" w:rsidR="00830A58" w:rsidRPr="007B3C66" w:rsidRDefault="004B3F7E" w:rsidP="00830A58">
      <w:pPr>
        <w:autoSpaceDE w:val="0"/>
        <w:autoSpaceDN w:val="0"/>
        <w:adjustRightInd w:val="0"/>
        <w:spacing w:before="120" w:line="300" w:lineRule="auto"/>
        <w:ind w:left="142"/>
        <w:rPr>
          <w:rFonts w:ascii="Arial" w:hAnsi="Arial" w:cs="Arial"/>
        </w:rPr>
        <w:pPrChange w:id="1027" w:author="Dariusz Jabłoński" w:date="2021-04-27T15:14:00Z">
          <w:pPr>
            <w:spacing w:before="120" w:line="300" w:lineRule="auto"/>
            <w:ind w:left="142"/>
          </w:pPr>
        </w:pPrChange>
      </w:pPr>
      <m:oMath>
        <m:sSub>
          <m:sSubPr>
            <m:ctrlPr>
              <w:rPr>
                <w:rFonts w:ascii="Cambria Math" w:hAnsi="Cambria Math" w:cs="Arial"/>
                <w:b/>
                <w:i/>
              </w:rPr>
            </m:ctrlPr>
          </m:sSubPr>
          <m:e>
            <m:r>
              <m:rPr>
                <m:sty m:val="bi"/>
              </m:rPr>
              <w:rPr>
                <w:rFonts w:ascii="Cambria Math" w:hAnsi="Cambria Math" w:cs="Arial"/>
              </w:rPr>
              <m:t>C</m:t>
            </m:r>
            <m:r>
              <m:rPr>
                <m:sty m:val="bi"/>
              </m:rPr>
              <w:rPr>
                <w:rFonts w:ascii="Cambria Math" w:hAnsi="Cambria Math" w:cs="Arial"/>
              </w:rPr>
              <m:t>271</m:t>
            </m:r>
          </m:e>
          <m:sub>
            <m:r>
              <m:rPr>
                <m:sty m:val="bi"/>
              </m:rPr>
              <w:rPr>
                <w:rFonts w:ascii="Cambria Math" w:hAnsi="Cambria Math" w:cs="Arial"/>
              </w:rPr>
              <m:t>0</m:t>
            </m:r>
          </m:sub>
        </m:sSub>
        <m:r>
          <m:rPr>
            <m:sty m:val="p"/>
          </m:rPr>
          <w:rPr>
            <w:rFonts w:ascii="Cambria Math" w:hAnsi="Cambria Math" w:cs="Arial"/>
          </w:rPr>
          <m:t xml:space="preserve"> </m:t>
        </m:r>
      </m:oMath>
      <w:r w:rsidR="00830A58" w:rsidRPr="007B3C66">
        <w:rPr>
          <w:rFonts w:ascii="Arial" w:eastAsia="Arial" w:hAnsi="Arial" w:cs="Arial"/>
          <w:bCs/>
        </w:rPr>
        <w:t xml:space="preserve"> - Produkcja elektrycznych silników, prądnic, transformatorów, aparatury rozdzielczej i sterowniczej energii elektrycznej wg Instytutu EUROSTAT, </w:t>
      </w:r>
      <w:r w:rsidR="00830A58" w:rsidRPr="007B3C66">
        <w:rPr>
          <w:rFonts w:ascii="Arial" w:hAnsi="Arial" w:cs="Arial"/>
        </w:rPr>
        <w:t xml:space="preserve">liczone wg stanu </w:t>
      </w:r>
      <w:r w:rsidR="00830A58" w:rsidRPr="007B3C66">
        <w:rPr>
          <w:rFonts w:ascii="Arial" w:hAnsi="Arial"/>
          <w:color w:val="0000FF"/>
          <w:rPrChange w:id="1028" w:author="Dariusz Jabłoński" w:date="2021-04-27T15:14:00Z">
            <w:rPr>
              <w:rFonts w:ascii="Arial" w:hAnsi="Arial"/>
            </w:rPr>
          </w:rPrChange>
        </w:rPr>
        <w:t xml:space="preserve">na miesiąc </w:t>
      </w:r>
      <w:del w:id="1029" w:author="Dariusz Jabłoński" w:date="2021-04-27T15:14:00Z">
        <w:r w:rsidR="004F778E">
          <w:rPr>
            <w:rFonts w:ascii="Arial" w:hAnsi="Arial" w:cs="Arial"/>
          </w:rPr>
          <w:delText>poprzedzający złożenie</w:delText>
        </w:r>
      </w:del>
      <w:ins w:id="1030" w:author="Dariusz Jabłoński" w:date="2021-04-27T15:14:00Z">
        <w:r w:rsidR="00830A58" w:rsidRPr="007B3C66">
          <w:rPr>
            <w:rFonts w:ascii="Arial" w:hAnsi="Arial" w:cs="Arial"/>
            <w:color w:val="0000FF"/>
          </w:rPr>
          <w:t>złożenia</w:t>
        </w:r>
      </w:ins>
      <w:r w:rsidR="00830A58" w:rsidRPr="007B3C66">
        <w:rPr>
          <w:rFonts w:ascii="Arial" w:hAnsi="Arial"/>
          <w:color w:val="0000FF"/>
          <w:rPrChange w:id="1031" w:author="Dariusz Jabłoński" w:date="2021-04-27T15:14:00Z">
            <w:rPr>
              <w:rFonts w:ascii="Arial" w:hAnsi="Arial"/>
            </w:rPr>
          </w:rPrChange>
        </w:rPr>
        <w:t xml:space="preserve"> Oferty po aukcji</w:t>
      </w:r>
      <w:r w:rsidR="00830A58" w:rsidRPr="007B3C66">
        <w:rPr>
          <w:rFonts w:ascii="Arial" w:hAnsi="Arial" w:cs="Arial"/>
        </w:rPr>
        <w:t>.</w:t>
      </w:r>
    </w:p>
    <w:moveToRangeStart w:id="1032" w:author="Dariusz Jabłoński" w:date="2021-04-27T15:14:00Z" w:name="move70428891"/>
    <w:p w14:paraId="2C1C5339" w14:textId="77777777" w:rsidR="00830A58" w:rsidRPr="007B3C66" w:rsidRDefault="004B3F7E" w:rsidP="00830A58">
      <w:pPr>
        <w:spacing w:before="120" w:line="300" w:lineRule="auto"/>
        <w:ind w:left="142"/>
        <w:rPr>
          <w:moveTo w:id="1033" w:author="Dariusz Jabłoński" w:date="2021-04-27T15:14:00Z"/>
          <w:rFonts w:ascii="Arial" w:hAnsi="Arial" w:cs="Arial"/>
          <w:color w:val="000000"/>
        </w:rPr>
        <w:pPrChange w:id="1034" w:author="Dariusz Jabłoński" w:date="2021-04-27T15:14:00Z">
          <w:pPr>
            <w:spacing w:line="360" w:lineRule="auto"/>
          </w:pPr>
        </w:pPrChange>
      </w:pPr>
      <w:moveTo w:id="1035" w:author="Dariusz Jabłoński" w:date="2021-04-27T15:14:00Z">
        <w:r>
          <w:fldChar w:fldCharType="begin"/>
        </w:r>
        <w:r>
          <w:instrText xml:space="preserve"> HYPERLINK "https://appsso.eurostat.ec.europa.eu/nui/s</w:instrText>
        </w:r>
        <w:r>
          <w:instrText xml:space="preserve">how.do?dataset=sts_inpr_m&amp;lang=en" </w:instrText>
        </w:r>
        <w:r>
          <w:fldChar w:fldCharType="separate"/>
        </w:r>
        <w:r w:rsidR="00830A58" w:rsidRPr="007B3C66">
          <w:rPr>
            <w:rStyle w:val="Hipercze"/>
            <w:rFonts w:ascii="Arial" w:hAnsi="Arial" w:cs="Arial"/>
          </w:rPr>
          <w:t>https://appsso.eurostat.ec.europa.eu/nui/show.do?dataset=sts_inpr_m&amp;lang=en</w:t>
        </w:r>
        <w:r>
          <w:rPr>
            <w:rStyle w:val="Hipercze"/>
            <w:rFonts w:ascii="Arial" w:hAnsi="Arial" w:cs="Arial"/>
          </w:rPr>
          <w:fldChar w:fldCharType="end"/>
        </w:r>
      </w:moveTo>
    </w:p>
    <w:moveFromRangeStart w:id="1036" w:author="Dariusz Jabłoński" w:date="2021-04-27T15:14:00Z" w:name="move70428890"/>
    <w:moveToRangeEnd w:id="1032"/>
    <w:p w14:paraId="6F12D3A6" w14:textId="77777777" w:rsidR="00830A58" w:rsidRPr="007B3C66" w:rsidRDefault="004B3F7E" w:rsidP="00830A58">
      <w:pPr>
        <w:spacing w:before="120" w:line="300" w:lineRule="auto"/>
        <w:ind w:left="142"/>
        <w:rPr>
          <w:moveFrom w:id="1037" w:author="Dariusz Jabłoński" w:date="2021-04-27T15:14:00Z"/>
          <w:rFonts w:ascii="Arial" w:hAnsi="Arial" w:cs="Arial"/>
          <w:color w:val="000000"/>
        </w:rPr>
        <w:pPrChange w:id="1038" w:author="Dariusz Jabłoński" w:date="2021-04-27T15:14:00Z">
          <w:pPr>
            <w:spacing w:line="360" w:lineRule="auto"/>
            <w:ind w:firstLine="142"/>
          </w:pPr>
        </w:pPrChange>
      </w:pPr>
      <w:moveFrom w:id="1039" w:author="Dariusz Jabłoński" w:date="2021-04-27T15:14:00Z">
        <w:r>
          <w:lastRenderedPageBreak/>
          <w:fldChar w:fldCharType="begin"/>
        </w:r>
        <w:r>
          <w:instrText xml:space="preserve"> HYPERLINK "https://appsso.eurostat.ec.europa.eu/nui/show.do?dataset=sts_inpr_m&amp;lang=en" </w:instrText>
        </w:r>
        <w:r>
          <w:fldChar w:fldCharType="separate"/>
        </w:r>
        <w:r w:rsidR="00830A58" w:rsidRPr="007B3C66">
          <w:rPr>
            <w:rStyle w:val="Hipercze"/>
            <w:rFonts w:ascii="Arial" w:hAnsi="Arial" w:cs="Arial"/>
          </w:rPr>
          <w:t>https://appsso.eurostat.ec.europa.eu/nui/show.do?dataset=sts_inpr_m&amp;lang=en</w:t>
        </w:r>
        <w:r>
          <w:rPr>
            <w:rStyle w:val="Hipercze"/>
            <w:rFonts w:ascii="Arial" w:hAnsi="Arial" w:cs="Arial"/>
          </w:rPr>
          <w:fldChar w:fldCharType="end"/>
        </w:r>
      </w:moveFrom>
    </w:p>
    <w:moveFromRangeEnd w:id="1036"/>
    <w:p w14:paraId="55B1851A" w14:textId="1E86656D" w:rsidR="00830A58" w:rsidRPr="007B3C66" w:rsidRDefault="00830A58" w:rsidP="00830A58">
      <w:pPr>
        <w:spacing w:before="120" w:line="300" w:lineRule="auto"/>
        <w:ind w:left="142"/>
        <w:rPr>
          <w:rFonts w:ascii="Arial" w:hAnsi="Arial" w:cs="Arial"/>
          <w:bCs/>
          <w:i/>
        </w:rPr>
      </w:pPr>
      <m:oMath>
        <m:r>
          <m:rPr>
            <m:sty m:val="bi"/>
          </m:rPr>
          <w:rPr>
            <w:rFonts w:ascii="Cambria Math" w:hAnsi="Cambria Math" w:cs="Arial"/>
          </w:rPr>
          <m:t>HICP</m:t>
        </m:r>
      </m:oMath>
      <w:r w:rsidRPr="007B3C66">
        <w:rPr>
          <w:rFonts w:ascii="Arial" w:hAnsi="Arial" w:cs="Arial"/>
          <w:bCs/>
        </w:rPr>
        <w:t xml:space="preserve"> – zharmonizowany wskaźnik cen konsumpcyjnych UE 27  dostępny na stronie Eurostat, </w:t>
      </w:r>
      <w:r w:rsidRPr="007B3C66">
        <w:rPr>
          <w:rFonts w:ascii="Arial" w:eastAsia="Arial" w:hAnsi="Arial" w:cs="Arial"/>
          <w:bCs/>
        </w:rPr>
        <w:t xml:space="preserve">liczone </w:t>
      </w:r>
      <w:r w:rsidRPr="007B3C66">
        <w:rPr>
          <w:rFonts w:ascii="Arial" w:eastAsia="Arial" w:hAnsi="Arial"/>
          <w:color w:val="0000FF"/>
          <w:rPrChange w:id="1040" w:author="Dariusz Jabłoński" w:date="2021-04-27T15:14:00Z">
            <w:rPr>
              <w:rFonts w:ascii="Arial" w:eastAsia="Arial" w:hAnsi="Arial"/>
            </w:rPr>
          </w:rPrChange>
        </w:rPr>
        <w:t xml:space="preserve">wg </w:t>
      </w:r>
      <w:r w:rsidRPr="007B3C66">
        <w:rPr>
          <w:rFonts w:ascii="Arial" w:hAnsi="Arial"/>
          <w:color w:val="0000FF"/>
          <w:rPrChange w:id="1041" w:author="Dariusz Jabłoński" w:date="2021-04-27T15:14:00Z">
            <w:rPr>
              <w:rFonts w:ascii="Arial" w:hAnsi="Arial"/>
            </w:rPr>
          </w:rPrChange>
        </w:rPr>
        <w:t xml:space="preserve">stanu </w:t>
      </w:r>
      <w:del w:id="1042" w:author="Dariusz Jabłoński" w:date="2021-04-27T15:14:00Z">
        <w:r w:rsidR="00860D06">
          <w:rPr>
            <w:rFonts w:ascii="Arial" w:hAnsi="Arial" w:cs="Arial"/>
          </w:rPr>
          <w:delText>za rok</w:delText>
        </w:r>
      </w:del>
      <w:ins w:id="1043" w:author="Dariusz Jabłoński" w:date="2021-04-27T15:14:00Z">
        <w:r w:rsidRPr="007B3C66">
          <w:rPr>
            <w:rFonts w:ascii="Arial" w:hAnsi="Arial" w:cs="Arial"/>
            <w:color w:val="0000FF"/>
          </w:rPr>
          <w:t>na miesiąc</w:t>
        </w:r>
      </w:ins>
      <w:r w:rsidRPr="007B3C66">
        <w:rPr>
          <w:rFonts w:ascii="Arial" w:hAnsi="Arial"/>
          <w:color w:val="0000FF"/>
          <w:rPrChange w:id="1044" w:author="Dariusz Jabłoński" w:date="2021-04-27T15:14:00Z">
            <w:rPr>
              <w:rFonts w:ascii="Arial" w:hAnsi="Arial"/>
            </w:rPr>
          </w:rPrChange>
        </w:rPr>
        <w:t xml:space="preserve"> poprzedzający </w:t>
      </w:r>
      <w:del w:id="1045" w:author="Dariusz Jabłoński" w:date="2021-04-27T15:14:00Z">
        <w:r w:rsidR="004F778E">
          <w:rPr>
            <w:rFonts w:ascii="Arial" w:hAnsi="Arial" w:cs="Arial"/>
          </w:rPr>
          <w:delText>rok indeksacji</w:delText>
        </w:r>
      </w:del>
      <w:ins w:id="1046" w:author="Dariusz Jabłoński" w:date="2021-04-27T15:14:00Z">
        <w:r w:rsidRPr="007B3C66">
          <w:rPr>
            <w:rFonts w:ascii="Arial" w:hAnsi="Arial" w:cs="Arial"/>
            <w:color w:val="0000FF"/>
          </w:rPr>
          <w:t>miesiąc odbioru końcowego</w:t>
        </w:r>
      </w:ins>
      <w:r w:rsidRPr="007B3C66">
        <w:rPr>
          <w:rFonts w:ascii="Arial" w:hAnsi="Arial" w:cs="Arial"/>
          <w:bCs/>
        </w:rPr>
        <w:t xml:space="preserve">. </w:t>
      </w:r>
    </w:p>
    <w:p w14:paraId="164C16A8" w14:textId="24EDC730" w:rsidR="00830A58" w:rsidRPr="007B3C66" w:rsidRDefault="004B3F7E" w:rsidP="00830A58">
      <w:pPr>
        <w:autoSpaceDE w:val="0"/>
        <w:autoSpaceDN w:val="0"/>
        <w:adjustRightInd w:val="0"/>
        <w:spacing w:before="120" w:line="300" w:lineRule="auto"/>
        <w:ind w:left="142"/>
        <w:rPr>
          <w:rFonts w:ascii="Arial" w:hAnsi="Arial" w:cs="Arial"/>
          <w:bCs/>
        </w:rPr>
      </w:pPr>
      <m:oMath>
        <m:sSub>
          <m:sSubPr>
            <m:ctrlPr>
              <w:rPr>
                <w:rFonts w:ascii="Cambria Math" w:hAnsi="Cambria Math" w:cs="Arial"/>
                <w:b/>
                <w:i/>
              </w:rPr>
            </m:ctrlPr>
          </m:sSubPr>
          <m:e>
            <m:r>
              <m:rPr>
                <m:sty m:val="bi"/>
              </m:rPr>
              <w:rPr>
                <w:rFonts w:ascii="Cambria Math" w:hAnsi="Cambria Math" w:cs="Arial"/>
              </w:rPr>
              <m:t>HICP</m:t>
            </m:r>
          </m:e>
          <m:sub>
            <m:r>
              <m:rPr>
                <m:sty m:val="bi"/>
              </m:rPr>
              <w:rPr>
                <w:rFonts w:ascii="Cambria Math" w:hAnsi="Cambria Math" w:cs="Arial"/>
              </w:rPr>
              <m:t>0</m:t>
            </m:r>
          </m:sub>
        </m:sSub>
      </m:oMath>
      <w:r w:rsidR="00830A58" w:rsidRPr="007B3C66">
        <w:rPr>
          <w:rFonts w:ascii="Arial" w:hAnsi="Arial" w:cs="Arial"/>
          <w:bCs/>
        </w:rPr>
        <w:t xml:space="preserve"> – zharmonizowany wskaźnik cen konsumpcyjnych UE 27 dostępny na stronie Eurostat, </w:t>
      </w:r>
      <w:r w:rsidR="00830A58" w:rsidRPr="007B3C66">
        <w:rPr>
          <w:rFonts w:ascii="Arial" w:eastAsia="Arial" w:hAnsi="Arial" w:cs="Arial"/>
          <w:bCs/>
        </w:rPr>
        <w:t xml:space="preserve">liczone wg </w:t>
      </w:r>
      <w:r w:rsidR="00830A58" w:rsidRPr="007B3C66">
        <w:rPr>
          <w:rFonts w:ascii="Arial" w:hAnsi="Arial" w:cs="Arial"/>
        </w:rPr>
        <w:t xml:space="preserve">stanu </w:t>
      </w:r>
      <w:del w:id="1047" w:author="Dariusz Jabłoński" w:date="2021-04-27T15:14:00Z">
        <w:r w:rsidR="00860D06">
          <w:rPr>
            <w:rFonts w:ascii="Arial" w:hAnsi="Arial" w:cs="Arial"/>
          </w:rPr>
          <w:delText>za rok</w:delText>
        </w:r>
        <w:r w:rsidR="004F778E">
          <w:rPr>
            <w:rFonts w:ascii="Arial" w:hAnsi="Arial" w:cs="Arial"/>
          </w:rPr>
          <w:delText xml:space="preserve"> </w:delText>
        </w:r>
        <w:r w:rsidR="00860D06">
          <w:rPr>
            <w:rFonts w:ascii="Arial" w:hAnsi="Arial" w:cs="Arial"/>
          </w:rPr>
          <w:delText xml:space="preserve">w którym </w:delText>
        </w:r>
        <w:r w:rsidR="004F778E">
          <w:rPr>
            <w:rFonts w:ascii="Arial" w:hAnsi="Arial" w:cs="Arial"/>
          </w:rPr>
          <w:delText>złoż</w:delText>
        </w:r>
        <w:r w:rsidR="00860D06">
          <w:rPr>
            <w:rFonts w:ascii="Arial" w:hAnsi="Arial" w:cs="Arial"/>
          </w:rPr>
          <w:delText>ono</w:delText>
        </w:r>
        <w:r w:rsidR="004F778E">
          <w:rPr>
            <w:rFonts w:ascii="Arial" w:hAnsi="Arial" w:cs="Arial"/>
          </w:rPr>
          <w:delText xml:space="preserve"> Ofert</w:delText>
        </w:r>
        <w:r w:rsidR="00860D06">
          <w:rPr>
            <w:rFonts w:ascii="Arial" w:hAnsi="Arial" w:cs="Arial"/>
          </w:rPr>
          <w:delText>ę</w:delText>
        </w:r>
      </w:del>
      <w:ins w:id="1048" w:author="Dariusz Jabłoński" w:date="2021-04-27T15:14:00Z">
        <w:r w:rsidR="00830A58" w:rsidRPr="007B3C66">
          <w:rPr>
            <w:rFonts w:ascii="Arial" w:hAnsi="Arial" w:cs="Arial"/>
            <w:color w:val="0000FF"/>
          </w:rPr>
          <w:t>na miesiąc złożenia Oferty</w:t>
        </w:r>
      </w:ins>
      <w:r w:rsidR="00830A58" w:rsidRPr="007B3C66">
        <w:rPr>
          <w:rFonts w:ascii="Arial" w:hAnsi="Arial"/>
          <w:color w:val="0000FF"/>
          <w:rPrChange w:id="1049" w:author="Dariusz Jabłoński" w:date="2021-04-27T15:14:00Z">
            <w:rPr>
              <w:rFonts w:ascii="Arial" w:hAnsi="Arial"/>
            </w:rPr>
          </w:rPrChange>
        </w:rPr>
        <w:t xml:space="preserve"> po aukcji</w:t>
      </w:r>
      <w:r w:rsidR="00830A58" w:rsidRPr="007B3C66">
        <w:rPr>
          <w:rFonts w:ascii="Arial" w:hAnsi="Arial" w:cs="Arial"/>
          <w:bCs/>
        </w:rPr>
        <w:t xml:space="preserve">: </w:t>
      </w:r>
      <w:hyperlink r:id="rId21" w:history="1">
        <w:r w:rsidR="00830A58" w:rsidRPr="007B3C66">
          <w:rPr>
            <w:rStyle w:val="Hipercze"/>
            <w:rFonts w:ascii="Arial" w:hAnsi="Arial" w:cs="Arial"/>
          </w:rPr>
          <w:t>http://appsso.eurostat.ec.europa.eu/nui/show.do?dataset=prc_hicp_midx&amp;lang=en</w:t>
        </w:r>
      </w:hyperlink>
      <w:r w:rsidR="00830A58" w:rsidRPr="007B3C66">
        <w:rPr>
          <w:rFonts w:ascii="Arial" w:hAnsi="Arial" w:cs="Arial"/>
          <w:bCs/>
        </w:rPr>
        <w:t xml:space="preserve"> </w:t>
      </w:r>
    </w:p>
    <w:p w14:paraId="000DE734" w14:textId="4DE9FAAC" w:rsidR="00830A58" w:rsidRPr="007B3C66" w:rsidRDefault="00830A58" w:rsidP="00830A58">
      <w:pPr>
        <w:autoSpaceDE w:val="0"/>
        <w:autoSpaceDN w:val="0"/>
        <w:adjustRightInd w:val="0"/>
        <w:spacing w:before="120" w:line="300" w:lineRule="auto"/>
        <w:ind w:left="142"/>
        <w:rPr>
          <w:ins w:id="1050" w:author="Dariusz Jabłoński" w:date="2021-04-27T15:14:00Z"/>
          <w:rFonts w:ascii="Arial" w:hAnsi="Arial" w:cs="Arial"/>
          <w:bCs/>
          <w:color w:val="0000FF"/>
          <w:lang w:val="en-US"/>
        </w:rPr>
      </w:pPr>
      <w:ins w:id="1051" w:author="Dariusz Jabłoński" w:date="2021-04-27T15:14:00Z">
        <w:r w:rsidRPr="007B3C66">
          <w:rPr>
            <w:rFonts w:ascii="Arial" w:hAnsi="Arial" w:cs="Arial"/>
            <w:b/>
            <w:bCs/>
            <w:color w:val="0000FF"/>
            <w:lang w:val="en-US"/>
          </w:rPr>
          <w:t xml:space="preserve">LC(UE27) = </w:t>
        </w:r>
        <m:oMath>
          <m:f>
            <m:fPr>
              <m:ctrlPr>
                <w:rPr>
                  <w:rFonts w:ascii="Cambria Math" w:hAnsi="Cambria Math" w:cs="Arial"/>
                  <w:bCs/>
                  <w:i/>
                  <w:color w:val="0000FF"/>
                </w:rPr>
              </m:ctrlPr>
            </m:fPr>
            <m:num>
              <m:r>
                <w:rPr>
                  <w:rFonts w:ascii="Cambria Math" w:hAnsi="Cambria Math" w:cs="Arial"/>
                  <w:color w:val="0000FF"/>
                </w:rPr>
                <m:t>wska</m:t>
              </m:r>
              <m:r>
                <w:rPr>
                  <w:rFonts w:ascii="Cambria Math" w:hAnsi="Cambria Math" w:cs="Arial"/>
                  <w:color w:val="0000FF"/>
                  <w:lang w:val="en-US"/>
                </w:rPr>
                <m:t>ź</m:t>
              </m:r>
              <m:r>
                <w:rPr>
                  <w:rFonts w:ascii="Cambria Math" w:hAnsi="Cambria Math" w:cs="Arial"/>
                  <w:color w:val="0000FF"/>
                </w:rPr>
                <m:t>nik</m:t>
              </m:r>
              <m:r>
                <w:rPr>
                  <w:rFonts w:ascii="Cambria Math" w:hAnsi="Cambria Math" w:cs="Arial"/>
                  <w:color w:val="0000FF"/>
                  <w:lang w:val="en-US"/>
                </w:rPr>
                <m:t xml:space="preserve"> ś</m:t>
              </m:r>
              <m:r>
                <w:rPr>
                  <w:rFonts w:ascii="Cambria Math" w:hAnsi="Cambria Math" w:cs="Arial"/>
                  <w:color w:val="0000FF"/>
                </w:rPr>
                <m:t>redniego</m:t>
              </m:r>
              <m:r>
                <w:rPr>
                  <w:rFonts w:ascii="Cambria Math" w:hAnsi="Cambria Math" w:cs="Arial"/>
                  <w:color w:val="0000FF"/>
                  <w:lang w:val="en-US"/>
                </w:rPr>
                <m:t xml:space="preserve"> </m:t>
              </m:r>
              <m:r>
                <w:rPr>
                  <w:rFonts w:ascii="Cambria Math" w:hAnsi="Cambria Math" w:cs="Arial"/>
                  <w:color w:val="0000FF"/>
                </w:rPr>
                <m:t>kosztu</m:t>
              </m:r>
              <m:r>
                <w:rPr>
                  <w:rFonts w:ascii="Cambria Math" w:hAnsi="Cambria Math" w:cs="Arial"/>
                  <w:color w:val="0000FF"/>
                  <w:lang w:val="en-US"/>
                </w:rPr>
                <m:t xml:space="preserve"> </m:t>
              </m:r>
              <m:r>
                <w:rPr>
                  <w:rFonts w:ascii="Cambria Math" w:hAnsi="Cambria Math" w:cs="Arial"/>
                  <w:color w:val="0000FF"/>
                </w:rPr>
                <m:t>godziny</m:t>
              </m:r>
              <m:r>
                <w:rPr>
                  <w:rFonts w:ascii="Cambria Math" w:hAnsi="Cambria Math" w:cs="Arial"/>
                  <w:color w:val="0000FF"/>
                  <w:lang w:val="en-US"/>
                </w:rPr>
                <m:t xml:space="preserve"> </m:t>
              </m:r>
              <m:r>
                <w:rPr>
                  <w:rFonts w:ascii="Cambria Math" w:hAnsi="Cambria Math" w:cs="Arial"/>
                  <w:color w:val="0000FF"/>
                </w:rPr>
                <m:t>pracy</m:t>
              </m:r>
              <m:r>
                <w:rPr>
                  <w:rFonts w:ascii="Cambria Math" w:hAnsi="Cambria Math" w:cs="Arial"/>
                  <w:color w:val="0000FF"/>
                  <w:lang w:val="en-US"/>
                </w:rPr>
                <m:t xml:space="preserve"> </m:t>
              </m:r>
              <m:r>
                <w:rPr>
                  <w:rFonts w:ascii="Cambria Math" w:hAnsi="Cambria Math" w:cs="Arial"/>
                  <w:color w:val="0000FF"/>
                </w:rPr>
                <m:t>w</m:t>
              </m:r>
              <m:r>
                <w:rPr>
                  <w:rFonts w:ascii="Cambria Math" w:hAnsi="Cambria Math" w:cs="Arial"/>
                  <w:color w:val="0000FF"/>
                  <w:lang w:val="en-US"/>
                </w:rPr>
                <m:t xml:space="preserve"> </m:t>
              </m:r>
              <m:r>
                <w:rPr>
                  <w:rFonts w:ascii="Cambria Math" w:hAnsi="Cambria Math" w:cs="Arial"/>
                  <w:color w:val="0000FF"/>
                </w:rPr>
                <m:t>UE</m:t>
              </m:r>
              <m:r>
                <w:rPr>
                  <w:rFonts w:ascii="Cambria Math" w:hAnsi="Cambria Math" w:cs="Arial"/>
                  <w:color w:val="0000FF"/>
                  <w:lang w:val="en-US"/>
                </w:rPr>
                <m:t xml:space="preserve">27 </m:t>
              </m:r>
              <m:r>
                <w:rPr>
                  <w:rFonts w:ascii="Cambria Math" w:hAnsi="Cambria Math" w:cs="Arial"/>
                  <w:color w:val="0000FF"/>
                </w:rPr>
                <m:t>za</m:t>
              </m:r>
              <m:r>
                <w:rPr>
                  <w:rFonts w:ascii="Cambria Math" w:hAnsi="Cambria Math" w:cs="Arial"/>
                  <w:color w:val="0000FF"/>
                  <w:lang w:val="en-US"/>
                </w:rPr>
                <m:t xml:space="preserve"> </m:t>
              </m:r>
              <m:r>
                <w:rPr>
                  <w:rFonts w:ascii="Cambria Math" w:hAnsi="Cambria Math" w:cs="Arial"/>
                  <w:color w:val="0000FF"/>
                </w:rPr>
                <m:t>rok</m:t>
              </m:r>
              <m:r>
                <w:rPr>
                  <w:rFonts w:ascii="Cambria Math" w:hAnsi="Cambria Math" w:cs="Arial"/>
                  <w:color w:val="0000FF"/>
                  <w:lang w:val="en-US"/>
                </w:rPr>
                <m:t xml:space="preserve"> </m:t>
              </m:r>
              <m:r>
                <w:rPr>
                  <w:rFonts w:ascii="Cambria Math" w:hAnsi="Cambria Math" w:cs="Arial"/>
                  <w:color w:val="0000FF"/>
                </w:rPr>
                <m:t>poprzedzaj</m:t>
              </m:r>
              <m:r>
                <w:rPr>
                  <w:rFonts w:ascii="Cambria Math" w:hAnsi="Cambria Math" w:cs="Arial"/>
                  <w:color w:val="0000FF"/>
                  <w:lang w:val="en-US"/>
                </w:rPr>
                <m:t>ą</m:t>
              </m:r>
              <m:r>
                <w:rPr>
                  <w:rFonts w:ascii="Cambria Math" w:hAnsi="Cambria Math" w:cs="Arial"/>
                  <w:color w:val="0000FF"/>
                </w:rPr>
                <m:t>cy</m:t>
              </m:r>
              <m:r>
                <w:rPr>
                  <w:rFonts w:ascii="Cambria Math" w:hAnsi="Cambria Math" w:cs="Arial"/>
                  <w:color w:val="0000FF"/>
                  <w:lang w:val="en-US"/>
                </w:rPr>
                <m:t xml:space="preserve">  </m:t>
              </m:r>
              <m:r>
                <w:rPr>
                  <w:rFonts w:ascii="Cambria Math" w:hAnsi="Cambria Math" w:cs="Arial"/>
                  <w:color w:val="0000FF"/>
                </w:rPr>
                <m:t>moment</m:t>
              </m:r>
              <m:r>
                <w:rPr>
                  <w:rFonts w:ascii="Cambria Math" w:hAnsi="Cambria Math" w:cs="Arial"/>
                  <w:color w:val="0000FF"/>
                  <w:lang w:val="en-US"/>
                </w:rPr>
                <m:t xml:space="preserve"> </m:t>
              </m:r>
              <m:r>
                <w:rPr>
                  <w:rFonts w:ascii="Cambria Math" w:hAnsi="Cambria Math" w:cs="Arial"/>
                  <w:color w:val="0000FF"/>
                </w:rPr>
                <m:t>indeksacji</m:t>
              </m:r>
            </m:num>
            <m:den>
              <m:r>
                <w:rPr>
                  <w:rFonts w:ascii="Cambria Math" w:hAnsi="Cambria Math" w:cs="Arial"/>
                  <w:color w:val="0000FF"/>
                </w:rPr>
                <m:t>wska</m:t>
              </m:r>
              <m:r>
                <w:rPr>
                  <w:rFonts w:ascii="Cambria Math" w:hAnsi="Cambria Math" w:cs="Arial"/>
                  <w:color w:val="0000FF"/>
                  <w:lang w:val="en-US"/>
                </w:rPr>
                <m:t>ź</m:t>
              </m:r>
              <m:r>
                <w:rPr>
                  <w:rFonts w:ascii="Cambria Math" w:hAnsi="Cambria Math" w:cs="Arial"/>
                  <w:color w:val="0000FF"/>
                </w:rPr>
                <m:t>nik</m:t>
              </m:r>
              <m:r>
                <w:rPr>
                  <w:rFonts w:ascii="Cambria Math" w:hAnsi="Cambria Math" w:cs="Arial"/>
                  <w:color w:val="0000FF"/>
                  <w:lang w:val="en-US"/>
                </w:rPr>
                <m:t xml:space="preserve"> ś</m:t>
              </m:r>
              <m:r>
                <w:rPr>
                  <w:rFonts w:ascii="Cambria Math" w:hAnsi="Cambria Math" w:cs="Arial"/>
                  <w:color w:val="0000FF"/>
                </w:rPr>
                <m:t>redniego</m:t>
              </m:r>
              <m:r>
                <w:rPr>
                  <w:rFonts w:ascii="Cambria Math" w:hAnsi="Cambria Math" w:cs="Arial"/>
                  <w:color w:val="0000FF"/>
                  <w:lang w:val="en-US"/>
                </w:rPr>
                <m:t xml:space="preserve"> </m:t>
              </m:r>
              <m:r>
                <w:rPr>
                  <w:rFonts w:ascii="Cambria Math" w:hAnsi="Cambria Math" w:cs="Arial"/>
                  <w:color w:val="0000FF"/>
                </w:rPr>
                <m:t>kosztu</m:t>
              </m:r>
              <m:r>
                <w:rPr>
                  <w:rFonts w:ascii="Cambria Math" w:hAnsi="Cambria Math" w:cs="Arial"/>
                  <w:color w:val="0000FF"/>
                  <w:lang w:val="en-US"/>
                </w:rPr>
                <m:t xml:space="preserve"> </m:t>
              </m:r>
              <m:r>
                <w:rPr>
                  <w:rFonts w:ascii="Cambria Math" w:hAnsi="Cambria Math" w:cs="Arial"/>
                  <w:color w:val="0000FF"/>
                </w:rPr>
                <m:t>godziny</m:t>
              </m:r>
              <m:r>
                <w:rPr>
                  <w:rFonts w:ascii="Cambria Math" w:hAnsi="Cambria Math" w:cs="Arial"/>
                  <w:color w:val="0000FF"/>
                  <w:lang w:val="en-US"/>
                </w:rPr>
                <m:t xml:space="preserve"> </m:t>
              </m:r>
              <m:r>
                <w:rPr>
                  <w:rFonts w:ascii="Cambria Math" w:hAnsi="Cambria Math" w:cs="Arial"/>
                  <w:color w:val="0000FF"/>
                </w:rPr>
                <m:t>pracy</m:t>
              </m:r>
              <m:r>
                <w:rPr>
                  <w:rFonts w:ascii="Cambria Math" w:hAnsi="Cambria Math" w:cs="Arial"/>
                  <w:color w:val="0000FF"/>
                  <w:lang w:val="en-US"/>
                </w:rPr>
                <m:t xml:space="preserve"> </m:t>
              </m:r>
              <m:r>
                <w:rPr>
                  <w:rFonts w:ascii="Cambria Math" w:hAnsi="Cambria Math" w:cs="Arial"/>
                  <w:color w:val="0000FF"/>
                </w:rPr>
                <m:t>w</m:t>
              </m:r>
              <m:r>
                <w:rPr>
                  <w:rFonts w:ascii="Cambria Math" w:hAnsi="Cambria Math" w:cs="Arial"/>
                  <w:color w:val="0000FF"/>
                  <w:lang w:val="en-US"/>
                </w:rPr>
                <m:t xml:space="preserve"> </m:t>
              </m:r>
              <m:r>
                <w:rPr>
                  <w:rFonts w:ascii="Cambria Math" w:hAnsi="Cambria Math" w:cs="Arial"/>
                  <w:color w:val="0000FF"/>
                </w:rPr>
                <m:t>UE</m:t>
              </m:r>
              <m:r>
                <w:rPr>
                  <w:rFonts w:ascii="Cambria Math" w:hAnsi="Cambria Math" w:cs="Arial"/>
                  <w:color w:val="0000FF"/>
                  <w:lang w:val="en-US"/>
                </w:rPr>
                <m:t xml:space="preserve">27 </m:t>
              </m:r>
              <m:r>
                <w:rPr>
                  <w:rFonts w:ascii="Cambria Math" w:hAnsi="Cambria Math" w:cs="Arial"/>
                  <w:color w:val="0000FF"/>
                </w:rPr>
                <m:t>za</m:t>
              </m:r>
              <m:r>
                <w:rPr>
                  <w:rFonts w:ascii="Cambria Math" w:hAnsi="Cambria Math" w:cs="Arial"/>
                  <w:color w:val="0000FF"/>
                  <w:lang w:val="en-US"/>
                </w:rPr>
                <m:t xml:space="preserve"> </m:t>
              </m:r>
              <m:r>
                <w:rPr>
                  <w:rFonts w:ascii="Cambria Math" w:hAnsi="Cambria Math" w:cs="Arial"/>
                  <w:color w:val="0000FF"/>
                </w:rPr>
                <m:t>rok</m:t>
              </m:r>
              <m:r>
                <w:rPr>
                  <w:rFonts w:ascii="Cambria Math" w:hAnsi="Cambria Math" w:cs="Arial"/>
                  <w:color w:val="0000FF"/>
                  <w:lang w:val="en-US"/>
                </w:rPr>
                <m:t xml:space="preserve"> </m:t>
              </m:r>
              <m:r>
                <w:rPr>
                  <w:rFonts w:ascii="Cambria Math" w:hAnsi="Cambria Math" w:cs="Arial"/>
                  <w:color w:val="0000FF"/>
                </w:rPr>
                <m:t>z</m:t>
              </m:r>
              <m:r>
                <w:rPr>
                  <w:rFonts w:ascii="Cambria Math" w:hAnsi="Cambria Math" w:cs="Arial"/>
                  <w:color w:val="0000FF"/>
                  <w:lang w:val="en-US"/>
                </w:rPr>
                <m:t>ł</m:t>
              </m:r>
              <m:r>
                <w:rPr>
                  <w:rFonts w:ascii="Cambria Math" w:hAnsi="Cambria Math" w:cs="Arial"/>
                  <w:color w:val="0000FF"/>
                </w:rPr>
                <m:t>o</m:t>
              </m:r>
              <m:r>
                <w:rPr>
                  <w:rFonts w:ascii="Cambria Math" w:hAnsi="Cambria Math" w:cs="Arial"/>
                  <w:color w:val="0000FF"/>
                  <w:lang w:val="en-US"/>
                </w:rPr>
                <m:t>ż</m:t>
              </m:r>
              <m:r>
                <w:rPr>
                  <w:rFonts w:ascii="Cambria Math" w:hAnsi="Cambria Math" w:cs="Arial"/>
                  <w:color w:val="0000FF"/>
                </w:rPr>
                <m:t>enia</m:t>
              </m:r>
              <m:r>
                <w:rPr>
                  <w:rFonts w:ascii="Cambria Math" w:hAnsi="Cambria Math" w:cs="Arial"/>
                  <w:color w:val="0000FF"/>
                  <w:lang w:val="en-US"/>
                </w:rPr>
                <m:t xml:space="preserve"> </m:t>
              </m:r>
              <m:r>
                <w:rPr>
                  <w:rFonts w:ascii="Cambria Math" w:hAnsi="Cambria Math" w:cs="Arial"/>
                  <w:color w:val="0000FF"/>
                </w:rPr>
                <m:t>oferty</m:t>
              </m:r>
            </m:den>
          </m:f>
        </m:oMath>
      </w:ins>
    </w:p>
    <w:p w14:paraId="6600877E" w14:textId="77777777" w:rsidR="00BB084E" w:rsidRPr="007B3C66" w:rsidRDefault="00BB084E" w:rsidP="00C94DC6">
      <w:pPr>
        <w:autoSpaceDE w:val="0"/>
        <w:autoSpaceDN w:val="0"/>
        <w:adjustRightInd w:val="0"/>
        <w:spacing w:line="300" w:lineRule="auto"/>
        <w:rPr>
          <w:rFonts w:ascii="Arial" w:hAnsi="Arial"/>
          <w:lang w:val="en-US"/>
          <w:rPrChange w:id="1052" w:author="Dariusz Jabłoński" w:date="2021-04-27T15:14:00Z">
            <w:rPr>
              <w:rFonts w:ascii="Arial" w:hAnsi="Arial"/>
            </w:rPr>
          </w:rPrChange>
        </w:rPr>
      </w:pPr>
    </w:p>
    <w:p w14:paraId="308981A4" w14:textId="13156890" w:rsidR="006A16A0" w:rsidRPr="007B3C66" w:rsidRDefault="006A16A0" w:rsidP="00C94DC6">
      <w:pPr>
        <w:autoSpaceDE w:val="0"/>
        <w:autoSpaceDN w:val="0"/>
        <w:adjustRightInd w:val="0"/>
        <w:spacing w:after="120" w:line="300" w:lineRule="auto"/>
        <w:ind w:left="284" w:hanging="284"/>
        <w:jc w:val="both"/>
        <w:rPr>
          <w:rFonts w:ascii="Arial" w:hAnsi="Arial" w:cs="Arial"/>
          <w:bCs/>
        </w:rPr>
      </w:pPr>
      <w:r w:rsidRPr="007B3C66">
        <w:rPr>
          <w:rFonts w:ascii="Arial" w:hAnsi="Arial"/>
          <w:lang w:val="en-US"/>
          <w:rPrChange w:id="1053" w:author="Dariusz Jabłoński" w:date="2021-04-27T15:14:00Z">
            <w:rPr>
              <w:rFonts w:ascii="Arial" w:hAnsi="Arial"/>
            </w:rPr>
          </w:rPrChange>
        </w:rPr>
        <w:t xml:space="preserve"> </w:t>
      </w:r>
      <w:r w:rsidRPr="007B3C66">
        <w:rPr>
          <w:rFonts w:ascii="Arial" w:hAnsi="Arial" w:cs="Arial"/>
          <w:bCs/>
        </w:rPr>
        <w:t xml:space="preserve">b) </w:t>
      </w:r>
      <w:r w:rsidR="00D439E5" w:rsidRPr="007B3C66">
        <w:rPr>
          <w:rFonts w:ascii="Arial" w:hAnsi="Arial" w:cs="Arial"/>
          <w:b/>
          <w:bCs/>
        </w:rPr>
        <w:t>cen</w:t>
      </w:r>
      <w:r w:rsidRPr="007B3C66">
        <w:rPr>
          <w:rFonts w:ascii="Arial" w:hAnsi="Arial" w:cs="Arial"/>
          <w:b/>
          <w:bCs/>
        </w:rPr>
        <w:t>a lokomotywy</w:t>
      </w:r>
      <w:r w:rsidRPr="007B3C66">
        <w:rPr>
          <w:rFonts w:ascii="Arial" w:hAnsi="Arial" w:cs="Arial"/>
          <w:bCs/>
        </w:rPr>
        <w:t xml:space="preserve"> </w:t>
      </w:r>
      <w:r w:rsidRPr="007B3C66">
        <w:rPr>
          <w:rFonts w:ascii="Arial" w:hAnsi="Arial" w:cs="Arial"/>
          <w:b/>
        </w:rPr>
        <w:t>wraz z Opcją techniczną</w:t>
      </w:r>
      <w:r w:rsidR="004F778E" w:rsidRPr="007B3C66">
        <w:rPr>
          <w:rFonts w:ascii="Arial" w:hAnsi="Arial" w:cs="Arial"/>
          <w:b/>
        </w:rPr>
        <w:t xml:space="preserve"> </w:t>
      </w:r>
      <w:r w:rsidRPr="007B3C66">
        <w:rPr>
          <w:rFonts w:ascii="Arial" w:hAnsi="Arial" w:cs="Arial"/>
          <w:b/>
        </w:rPr>
        <w:t>(</w:t>
      </w:r>
      <w:proofErr w:type="spellStart"/>
      <w:r w:rsidR="00286817" w:rsidRPr="007B3C66">
        <w:rPr>
          <w:rFonts w:ascii="Arial" w:hAnsi="Arial" w:cs="Arial"/>
          <w:b/>
          <w:bCs/>
        </w:rPr>
        <w:t>Cl</w:t>
      </w:r>
      <w:r w:rsidR="00286817" w:rsidRPr="007B3C66">
        <w:rPr>
          <w:rFonts w:ascii="Arial" w:hAnsi="Arial" w:cs="Arial"/>
          <w:b/>
          <w:bCs/>
          <w:vertAlign w:val="subscript"/>
        </w:rPr>
        <w:t>I</w:t>
      </w:r>
      <w:proofErr w:type="spellEnd"/>
      <w:r w:rsidR="00286817" w:rsidRPr="007B3C66">
        <w:rPr>
          <w:rFonts w:ascii="Arial" w:hAnsi="Arial" w:cs="Arial"/>
          <w:b/>
          <w:bCs/>
        </w:rPr>
        <w:t xml:space="preserve"> + </w:t>
      </w:r>
      <w:proofErr w:type="spellStart"/>
      <w:r w:rsidR="00286817" w:rsidRPr="007B3C66">
        <w:rPr>
          <w:rFonts w:ascii="Arial" w:hAnsi="Arial" w:cs="Arial"/>
          <w:b/>
          <w:bCs/>
        </w:rPr>
        <w:t>Cmd</w:t>
      </w:r>
      <w:r w:rsidR="00286817" w:rsidRPr="007B3C66">
        <w:rPr>
          <w:rFonts w:ascii="Arial" w:hAnsi="Arial" w:cs="Arial"/>
          <w:b/>
          <w:bCs/>
          <w:vertAlign w:val="subscript"/>
        </w:rPr>
        <w:t>I</w:t>
      </w:r>
      <w:proofErr w:type="spellEnd"/>
      <w:r w:rsidR="00286817" w:rsidRPr="007B3C66">
        <w:rPr>
          <w:rFonts w:ascii="Arial" w:hAnsi="Arial" w:cs="Arial"/>
          <w:b/>
          <w:bCs/>
          <w:vertAlign w:val="subscript"/>
        </w:rPr>
        <w:t>,</w:t>
      </w:r>
      <w:r w:rsidR="004F778E" w:rsidRPr="007B3C66">
        <w:rPr>
          <w:rFonts w:ascii="Arial" w:hAnsi="Arial" w:cs="Arial"/>
          <w:b/>
          <w:bCs/>
          <w:vertAlign w:val="subscript"/>
        </w:rPr>
        <w:t xml:space="preserve"> </w:t>
      </w:r>
      <w:r w:rsidR="004F778E" w:rsidRPr="007B3C66">
        <w:rPr>
          <w:rFonts w:ascii="Arial" w:hAnsi="Arial" w:cs="Arial"/>
          <w:b/>
          <w:bCs/>
        </w:rPr>
        <w:t xml:space="preserve">; </w:t>
      </w:r>
      <w:proofErr w:type="spellStart"/>
      <w:r w:rsidR="00286817" w:rsidRPr="007B3C66">
        <w:rPr>
          <w:rFonts w:ascii="Arial" w:hAnsi="Arial" w:cs="Arial"/>
          <w:b/>
          <w:bCs/>
        </w:rPr>
        <w:t>Cl</w:t>
      </w:r>
      <w:r w:rsidR="00286817" w:rsidRPr="007B3C66">
        <w:rPr>
          <w:rFonts w:ascii="Arial" w:hAnsi="Arial" w:cs="Arial"/>
          <w:b/>
          <w:bCs/>
          <w:vertAlign w:val="subscript"/>
        </w:rPr>
        <w:t>II</w:t>
      </w:r>
      <w:proofErr w:type="spellEnd"/>
      <w:r w:rsidR="00286817" w:rsidRPr="007B3C66" w:rsidDel="00286817">
        <w:rPr>
          <w:rFonts w:ascii="Arial" w:hAnsi="Arial" w:cs="Arial"/>
          <w:b/>
        </w:rPr>
        <w:t xml:space="preserve"> </w:t>
      </w:r>
      <w:r w:rsidR="00286817" w:rsidRPr="007B3C66">
        <w:rPr>
          <w:rFonts w:ascii="Arial" w:hAnsi="Arial" w:cs="Arial"/>
          <w:b/>
        </w:rPr>
        <w:t>+</w:t>
      </w:r>
      <w:r w:rsidR="00286817" w:rsidRPr="007B3C66">
        <w:rPr>
          <w:rFonts w:ascii="Arial" w:hAnsi="Arial" w:cs="Arial"/>
          <w:b/>
          <w:bCs/>
        </w:rPr>
        <w:t xml:space="preserve"> </w:t>
      </w:r>
      <w:proofErr w:type="spellStart"/>
      <w:r w:rsidR="00286817" w:rsidRPr="007B3C66">
        <w:rPr>
          <w:rFonts w:ascii="Arial" w:hAnsi="Arial" w:cs="Arial"/>
          <w:b/>
          <w:bCs/>
        </w:rPr>
        <w:t>Cmd</w:t>
      </w:r>
      <w:r w:rsidR="00286817" w:rsidRPr="007B3C66">
        <w:rPr>
          <w:rFonts w:ascii="Arial" w:hAnsi="Arial" w:cs="Arial"/>
          <w:b/>
          <w:bCs/>
          <w:vertAlign w:val="subscript"/>
        </w:rPr>
        <w:t>II</w:t>
      </w:r>
      <w:proofErr w:type="spellEnd"/>
      <w:r w:rsidR="00286817" w:rsidRPr="007B3C66" w:rsidDel="00286817">
        <w:rPr>
          <w:rFonts w:ascii="Arial" w:hAnsi="Arial" w:cs="Arial"/>
          <w:b/>
        </w:rPr>
        <w:t xml:space="preserve"> </w:t>
      </w:r>
      <w:r w:rsidRPr="007B3C66">
        <w:rPr>
          <w:rFonts w:ascii="Arial" w:hAnsi="Arial" w:cs="Arial"/>
          <w:b/>
        </w:rPr>
        <w:t xml:space="preserve">) </w:t>
      </w:r>
      <w:r w:rsidRPr="007B3C66">
        <w:rPr>
          <w:rFonts w:ascii="Arial" w:hAnsi="Arial" w:cs="Arial"/>
          <w:bCs/>
        </w:rPr>
        <w:t xml:space="preserve">ustalona w wyniku postępowania przetargowego zostanie zaktualizowana do wartości </w:t>
      </w:r>
      <m:oMath>
        <m:r>
          <m:rPr>
            <m:sty m:val="bi"/>
          </m:rPr>
          <w:rPr>
            <w:rFonts w:ascii="Cambria Math" w:hAnsi="Cambria Math" w:cs="Arial"/>
          </w:rPr>
          <m:t>Pn</m:t>
        </m:r>
      </m:oMath>
      <w:r w:rsidRPr="007B3C66">
        <w:rPr>
          <w:rFonts w:ascii="Arial" w:hAnsi="Arial" w:cs="Arial"/>
          <w:bCs/>
        </w:rPr>
        <w:t xml:space="preserve"> zgodnie ze wzorem z lit. a) </w:t>
      </w:r>
      <w:r w:rsidRPr="007B3C66">
        <w:rPr>
          <w:rFonts w:ascii="Arial" w:hAnsi="Arial" w:cs="Arial"/>
        </w:rPr>
        <w:t>indeksacja może zatem skutkować także obniżeniem ceny</w:t>
      </w:r>
      <w:r w:rsidR="00CF0E3B" w:rsidRPr="007B3C66">
        <w:rPr>
          <w:rFonts w:ascii="Arial" w:hAnsi="Arial" w:cs="Arial"/>
        </w:rPr>
        <w:t>;</w:t>
      </w:r>
    </w:p>
    <w:p w14:paraId="263F4BC5" w14:textId="3FBC9F47" w:rsidR="006A16A0" w:rsidRPr="007B3C66" w:rsidRDefault="006A16A0" w:rsidP="006A16A0">
      <w:pPr>
        <w:autoSpaceDE w:val="0"/>
        <w:autoSpaceDN w:val="0"/>
        <w:adjustRightInd w:val="0"/>
        <w:spacing w:after="120" w:line="300" w:lineRule="auto"/>
        <w:ind w:left="284" w:hanging="284"/>
        <w:jc w:val="both"/>
        <w:rPr>
          <w:rFonts w:ascii="Arial" w:hAnsi="Arial" w:cs="Arial"/>
          <w:bCs/>
        </w:rPr>
      </w:pPr>
      <w:r w:rsidRPr="007B3C66">
        <w:rPr>
          <w:rFonts w:ascii="Arial" w:hAnsi="Arial" w:cs="Arial"/>
          <w:bCs/>
        </w:rPr>
        <w:t>c)</w:t>
      </w:r>
      <w:r w:rsidR="00CF0E3B" w:rsidRPr="007B3C66">
        <w:rPr>
          <w:rFonts w:ascii="Arial" w:hAnsi="Arial" w:cs="Arial"/>
          <w:bCs/>
        </w:rPr>
        <w:tab/>
      </w:r>
      <w:r w:rsidR="00D439E5" w:rsidRPr="007B3C66">
        <w:rPr>
          <w:rFonts w:ascii="Arial" w:hAnsi="Arial" w:cs="Arial"/>
          <w:bCs/>
        </w:rPr>
        <w:t>cen</w:t>
      </w:r>
      <w:r w:rsidRPr="007B3C66">
        <w:rPr>
          <w:rFonts w:ascii="Arial" w:hAnsi="Arial" w:cs="Arial"/>
          <w:bCs/>
        </w:rPr>
        <w:t>a może być indeksowana osobno dla każdej lokomotywy objętej Opcją Dodatkową, w oparciu o formułę i wskaźniki jak wyżej</w:t>
      </w:r>
      <w:r w:rsidR="00CF0E3B" w:rsidRPr="007B3C66">
        <w:rPr>
          <w:rFonts w:ascii="Arial" w:hAnsi="Arial" w:cs="Arial"/>
          <w:bCs/>
        </w:rPr>
        <w:t>;</w:t>
      </w:r>
    </w:p>
    <w:p w14:paraId="654A7A37" w14:textId="486AD275" w:rsidR="006A16A0" w:rsidRPr="007B3C66" w:rsidRDefault="006A16A0" w:rsidP="006A16A0">
      <w:pPr>
        <w:autoSpaceDE w:val="0"/>
        <w:autoSpaceDN w:val="0"/>
        <w:adjustRightInd w:val="0"/>
        <w:spacing w:before="120" w:line="300" w:lineRule="auto"/>
        <w:ind w:left="284" w:hanging="284"/>
        <w:contextualSpacing/>
        <w:jc w:val="both"/>
        <w:rPr>
          <w:rFonts w:ascii="Arial" w:hAnsi="Arial" w:cs="Arial"/>
          <w:bCs/>
        </w:rPr>
      </w:pPr>
      <w:r w:rsidRPr="007B3C66">
        <w:rPr>
          <w:rFonts w:ascii="Arial" w:hAnsi="Arial" w:cs="Arial"/>
          <w:bCs/>
        </w:rPr>
        <w:t>d)</w:t>
      </w:r>
      <w:r w:rsidRPr="007B3C66">
        <w:rPr>
          <w:rFonts w:ascii="Arial" w:hAnsi="Arial" w:cs="Arial"/>
          <w:bCs/>
        </w:rPr>
        <w:tab/>
        <w:t xml:space="preserve">Odbiorca nie przewiduje żadnych innych mechanizmów indeksacji </w:t>
      </w:r>
      <w:r w:rsidR="00D439E5" w:rsidRPr="007B3C66">
        <w:rPr>
          <w:rFonts w:ascii="Arial" w:hAnsi="Arial" w:cs="Arial"/>
          <w:bCs/>
        </w:rPr>
        <w:t>cen</w:t>
      </w:r>
      <w:r w:rsidRPr="007B3C66">
        <w:rPr>
          <w:rFonts w:ascii="Arial" w:hAnsi="Arial" w:cs="Arial"/>
          <w:bCs/>
        </w:rPr>
        <w:t xml:space="preserve"> lokomotyw oraz </w:t>
      </w:r>
      <w:r w:rsidR="00D439E5" w:rsidRPr="007B3C66">
        <w:rPr>
          <w:rFonts w:ascii="Arial" w:hAnsi="Arial" w:cs="Arial"/>
          <w:bCs/>
        </w:rPr>
        <w:t>cen</w:t>
      </w:r>
      <w:r w:rsidRPr="007B3C66">
        <w:rPr>
          <w:rFonts w:ascii="Arial" w:hAnsi="Arial" w:cs="Arial"/>
          <w:bCs/>
        </w:rPr>
        <w:t xml:space="preserve"> Opcji techniczn</w:t>
      </w:r>
      <w:r w:rsidR="00B15B03" w:rsidRPr="007B3C66">
        <w:rPr>
          <w:rFonts w:ascii="Arial" w:hAnsi="Arial" w:cs="Arial"/>
          <w:bCs/>
        </w:rPr>
        <w:t>ej</w:t>
      </w:r>
      <w:r w:rsidR="00931C10" w:rsidRPr="007B3C66">
        <w:rPr>
          <w:rFonts w:ascii="Arial" w:hAnsi="Arial" w:cs="Arial"/>
          <w:bCs/>
        </w:rPr>
        <w:t xml:space="preserve"> </w:t>
      </w:r>
      <w:r w:rsidR="00B15B03" w:rsidRPr="007B3C66">
        <w:rPr>
          <w:rFonts w:ascii="Arial" w:hAnsi="Arial" w:cs="Arial"/>
          <w:bCs/>
        </w:rPr>
        <w:t>1</w:t>
      </w:r>
      <w:r w:rsidRPr="007B3C66">
        <w:rPr>
          <w:rFonts w:ascii="Arial" w:hAnsi="Arial" w:cs="Arial"/>
          <w:bCs/>
        </w:rPr>
        <w:t>, poza scenariuszem, który określono powyżej</w:t>
      </w:r>
      <w:r w:rsidR="00C94DC6" w:rsidRPr="007B3C66">
        <w:rPr>
          <w:rFonts w:ascii="Arial" w:hAnsi="Arial" w:cs="Arial"/>
          <w:bCs/>
        </w:rPr>
        <w:t>;</w:t>
      </w:r>
    </w:p>
    <w:p w14:paraId="79C846E1" w14:textId="02CE53F5" w:rsidR="00931C10" w:rsidRPr="007B3C66" w:rsidRDefault="00931C10" w:rsidP="009410A3">
      <w:pPr>
        <w:autoSpaceDE w:val="0"/>
        <w:autoSpaceDN w:val="0"/>
        <w:adjustRightInd w:val="0"/>
        <w:spacing w:before="120" w:line="300" w:lineRule="auto"/>
        <w:jc w:val="both"/>
        <w:rPr>
          <w:rFonts w:ascii="Arial" w:hAnsi="Arial" w:cs="Arial"/>
          <w:bCs/>
        </w:rPr>
      </w:pPr>
      <w:r w:rsidRPr="007B3C66">
        <w:rPr>
          <w:rFonts w:ascii="Arial" w:hAnsi="Arial" w:cs="Arial"/>
          <w:bCs/>
        </w:rPr>
        <w:t xml:space="preserve">e) Odbiorca nie przewiduje indeksacji Ceny opcji technicznej  2 – </w:t>
      </w:r>
      <w:proofErr w:type="spellStart"/>
      <w:r w:rsidRPr="007B3C66">
        <w:rPr>
          <w:rFonts w:ascii="Arial" w:hAnsi="Arial" w:cs="Arial"/>
          <w:bCs/>
        </w:rPr>
        <w:t>Cml</w:t>
      </w:r>
      <w:proofErr w:type="spellEnd"/>
      <w:r w:rsidRPr="007B3C66">
        <w:rPr>
          <w:rFonts w:ascii="Arial" w:hAnsi="Arial" w:cs="Arial"/>
          <w:bCs/>
        </w:rPr>
        <w:t xml:space="preserve">. </w:t>
      </w:r>
    </w:p>
    <w:p w14:paraId="49E2EDE3" w14:textId="77777777" w:rsidR="00D578EE" w:rsidRPr="007B3C66" w:rsidRDefault="00D578EE" w:rsidP="005A6E18">
      <w:pPr>
        <w:autoSpaceDE w:val="0"/>
        <w:autoSpaceDN w:val="0"/>
        <w:adjustRightInd w:val="0"/>
        <w:spacing w:line="300" w:lineRule="auto"/>
        <w:jc w:val="both"/>
        <w:rPr>
          <w:rFonts w:ascii="Arial" w:hAnsi="Arial" w:cs="Arial"/>
          <w:b/>
        </w:rPr>
      </w:pPr>
    </w:p>
    <w:p w14:paraId="659195D7" w14:textId="6CBFD56F" w:rsidR="00D578EE" w:rsidRPr="007B3C66" w:rsidRDefault="00F82A18" w:rsidP="00672EAD">
      <w:pPr>
        <w:pStyle w:val="Nagwek4"/>
        <w:numPr>
          <w:ilvl w:val="1"/>
          <w:numId w:val="35"/>
        </w:numPr>
        <w:rPr>
          <w:rFonts w:cs="Arial"/>
          <w:szCs w:val="24"/>
        </w:rPr>
      </w:pPr>
      <w:bookmarkStart w:id="1054" w:name="_Toc65224280"/>
      <w:r w:rsidRPr="007B3C66">
        <w:rPr>
          <w:rFonts w:cs="Arial"/>
          <w:szCs w:val="24"/>
        </w:rPr>
        <w:t>CENA SERWISU (</w:t>
      </w:r>
      <w:r w:rsidR="000A1DF9" w:rsidRPr="007B3C66">
        <w:rPr>
          <w:rFonts w:cs="Arial"/>
          <w:szCs w:val="24"/>
        </w:rPr>
        <w:t xml:space="preserve">uwagi wspólne dla </w:t>
      </w:r>
      <w:r w:rsidRPr="007B3C66">
        <w:rPr>
          <w:rFonts w:cs="Arial"/>
          <w:szCs w:val="24"/>
        </w:rPr>
        <w:t>Cs</w:t>
      </w:r>
      <w:r w:rsidR="005331FB" w:rsidRPr="007B3C66">
        <w:rPr>
          <w:rFonts w:cs="Arial"/>
          <w:szCs w:val="24"/>
        </w:rPr>
        <w:t xml:space="preserve"> i </w:t>
      </w:r>
      <w:proofErr w:type="spellStart"/>
      <w:r w:rsidR="005331FB" w:rsidRPr="007B3C66">
        <w:rPr>
          <w:rFonts w:cs="Arial"/>
          <w:szCs w:val="24"/>
        </w:rPr>
        <w:t>Csd</w:t>
      </w:r>
      <w:proofErr w:type="spellEnd"/>
      <w:r w:rsidRPr="007B3C66">
        <w:rPr>
          <w:rFonts w:cs="Arial"/>
          <w:szCs w:val="24"/>
        </w:rPr>
        <w:t>)</w:t>
      </w:r>
      <w:bookmarkEnd w:id="1054"/>
      <w:r w:rsidR="000A1DF9" w:rsidRPr="007B3C66">
        <w:rPr>
          <w:rFonts w:cs="Arial"/>
          <w:szCs w:val="24"/>
        </w:rPr>
        <w:t xml:space="preserve"> </w:t>
      </w:r>
    </w:p>
    <w:p w14:paraId="1A63583B" w14:textId="3B9A8BBF" w:rsidR="00CA11BD" w:rsidRPr="007B3C66" w:rsidRDefault="00CA11BD" w:rsidP="00F40A41">
      <w:pPr>
        <w:tabs>
          <w:tab w:val="left" w:pos="6379"/>
          <w:tab w:val="left" w:pos="8364"/>
        </w:tabs>
        <w:autoSpaceDE w:val="0"/>
        <w:autoSpaceDN w:val="0"/>
        <w:adjustRightInd w:val="0"/>
        <w:spacing w:before="120" w:line="300" w:lineRule="auto"/>
        <w:jc w:val="both"/>
        <w:rPr>
          <w:rFonts w:ascii="Arial" w:hAnsi="Arial" w:cs="Arial"/>
        </w:rPr>
      </w:pPr>
      <w:r w:rsidRPr="007B3C66">
        <w:rPr>
          <w:rFonts w:ascii="Arial" w:hAnsi="Arial" w:cs="Arial"/>
        </w:rPr>
        <w:t xml:space="preserve">Utrzymanie </w:t>
      </w:r>
      <w:r w:rsidR="003064B0" w:rsidRPr="007B3C66">
        <w:rPr>
          <w:rFonts w:ascii="Arial" w:hAnsi="Arial" w:cs="Arial"/>
        </w:rPr>
        <w:t xml:space="preserve">każdej z </w:t>
      </w:r>
      <w:r w:rsidRPr="007B3C66">
        <w:rPr>
          <w:rFonts w:ascii="Arial" w:hAnsi="Arial" w:cs="Arial"/>
        </w:rPr>
        <w:t>lokomotyw</w:t>
      </w:r>
      <w:r w:rsidR="00677177" w:rsidRPr="007B3C66">
        <w:rPr>
          <w:rFonts w:ascii="Arial" w:hAnsi="Arial" w:cs="Arial"/>
        </w:rPr>
        <w:t xml:space="preserve"> w ramach </w:t>
      </w:r>
      <w:r w:rsidR="00307447" w:rsidRPr="007B3C66">
        <w:rPr>
          <w:rFonts w:ascii="Arial" w:hAnsi="Arial" w:cs="Arial"/>
        </w:rPr>
        <w:t>Z</w:t>
      </w:r>
      <w:r w:rsidR="00677177" w:rsidRPr="007B3C66">
        <w:rPr>
          <w:rFonts w:ascii="Arial" w:hAnsi="Arial" w:cs="Arial"/>
        </w:rPr>
        <w:t>adań pierwszego i drugiego</w:t>
      </w:r>
      <w:r w:rsidRPr="007B3C66">
        <w:rPr>
          <w:rFonts w:ascii="Arial" w:hAnsi="Arial" w:cs="Arial"/>
        </w:rPr>
        <w:t xml:space="preserve"> w okresie </w:t>
      </w:r>
      <w:r w:rsidR="003064B0" w:rsidRPr="007B3C66">
        <w:rPr>
          <w:rFonts w:ascii="Arial" w:hAnsi="Arial" w:cs="Arial"/>
        </w:rPr>
        <w:t xml:space="preserve">od </w:t>
      </w:r>
      <w:r w:rsidR="00464FA7" w:rsidRPr="007B3C66">
        <w:rPr>
          <w:rFonts w:ascii="Arial" w:hAnsi="Arial" w:cs="Arial"/>
        </w:rPr>
        <w:t>chwili</w:t>
      </w:r>
      <w:r w:rsidR="00464FA7" w:rsidRPr="007B3C66">
        <w:rPr>
          <w:rFonts w:ascii="Arial" w:hAnsi="Arial" w:cs="Arial"/>
          <w:bCs/>
        </w:rPr>
        <w:t xml:space="preserve"> jej odbioru przez Zamawiającego do przekazania lokomotywy na pierwsz</w:t>
      </w:r>
      <w:r w:rsidR="00A47EDB" w:rsidRPr="007B3C66">
        <w:rPr>
          <w:rFonts w:ascii="Arial" w:hAnsi="Arial" w:cs="Arial"/>
          <w:bCs/>
        </w:rPr>
        <w:t>ą naprawę rewizyjną</w:t>
      </w:r>
      <w:r w:rsidR="00464FA7" w:rsidRPr="007B3C66">
        <w:rPr>
          <w:rFonts w:ascii="Arial" w:hAnsi="Arial" w:cs="Arial"/>
          <w:bCs/>
        </w:rPr>
        <w:t xml:space="preserve"> P4</w:t>
      </w:r>
      <w:r w:rsidRPr="007B3C66">
        <w:rPr>
          <w:rFonts w:ascii="Arial" w:hAnsi="Arial" w:cs="Arial"/>
        </w:rPr>
        <w:t xml:space="preserve"> </w:t>
      </w:r>
      <w:r w:rsidR="00677177" w:rsidRPr="007B3C66">
        <w:rPr>
          <w:rFonts w:ascii="Arial" w:hAnsi="Arial" w:cs="Arial"/>
        </w:rPr>
        <w:t xml:space="preserve">zostaje </w:t>
      </w:r>
      <w:r w:rsidRPr="007B3C66">
        <w:rPr>
          <w:rFonts w:ascii="Arial" w:hAnsi="Arial" w:cs="Arial"/>
        </w:rPr>
        <w:t>powierzone Dostawcy, na podstawie postanowień umowy dostawy lokomotyw</w:t>
      </w:r>
      <w:r w:rsidR="00677177" w:rsidRPr="007B3C66">
        <w:rPr>
          <w:rFonts w:ascii="Arial" w:hAnsi="Arial" w:cs="Arial"/>
        </w:rPr>
        <w:t>,</w:t>
      </w:r>
      <w:r w:rsidRPr="007B3C66">
        <w:rPr>
          <w:rFonts w:ascii="Arial" w:hAnsi="Arial" w:cs="Arial"/>
        </w:rPr>
        <w:t xml:space="preserve"> </w:t>
      </w:r>
      <w:r w:rsidR="00677177" w:rsidRPr="007B3C66">
        <w:rPr>
          <w:rFonts w:ascii="Arial" w:hAnsi="Arial" w:cs="Arial"/>
        </w:rPr>
        <w:t xml:space="preserve">dotyczącej realizacji danego </w:t>
      </w:r>
      <w:r w:rsidR="000E611C" w:rsidRPr="007B3C66">
        <w:rPr>
          <w:rFonts w:ascii="Arial" w:hAnsi="Arial" w:cs="Arial"/>
        </w:rPr>
        <w:t>Zadani</w:t>
      </w:r>
      <w:r w:rsidR="00677177" w:rsidRPr="007B3C66">
        <w:rPr>
          <w:rFonts w:ascii="Arial" w:hAnsi="Arial" w:cs="Arial"/>
        </w:rPr>
        <w:t xml:space="preserve">a, </w:t>
      </w:r>
      <w:r w:rsidRPr="007B3C66">
        <w:rPr>
          <w:rFonts w:ascii="Arial" w:hAnsi="Arial" w:cs="Arial"/>
        </w:rPr>
        <w:t>regulujących świadczenie usług serwisowych.</w:t>
      </w:r>
    </w:p>
    <w:p w14:paraId="2B1A9527" w14:textId="6E0DD492" w:rsidR="00E61E56" w:rsidRPr="007B3C66" w:rsidRDefault="002D56BC" w:rsidP="00F40A41">
      <w:pPr>
        <w:tabs>
          <w:tab w:val="left" w:pos="8364"/>
        </w:tabs>
        <w:autoSpaceDE w:val="0"/>
        <w:autoSpaceDN w:val="0"/>
        <w:adjustRightInd w:val="0"/>
        <w:spacing w:line="300" w:lineRule="auto"/>
        <w:jc w:val="both"/>
        <w:rPr>
          <w:rFonts w:ascii="Arial" w:hAnsi="Arial" w:cs="Arial"/>
          <w:bCs/>
        </w:rPr>
      </w:pPr>
      <w:r w:rsidRPr="007B3C66">
        <w:rPr>
          <w:rFonts w:ascii="Arial" w:hAnsi="Arial" w:cs="Arial"/>
        </w:rPr>
        <w:t>C</w:t>
      </w:r>
      <w:r w:rsidR="00D439E5" w:rsidRPr="007B3C66">
        <w:rPr>
          <w:rFonts w:ascii="Arial" w:hAnsi="Arial" w:cs="Arial"/>
        </w:rPr>
        <w:t>en</w:t>
      </w:r>
      <w:r w:rsidR="00464FA7" w:rsidRPr="007B3C66">
        <w:rPr>
          <w:rFonts w:ascii="Arial" w:hAnsi="Arial" w:cs="Arial"/>
        </w:rPr>
        <w:t xml:space="preserve">a serwisu stanowi </w:t>
      </w:r>
      <w:r w:rsidR="00464FA7" w:rsidRPr="007B3C66">
        <w:rPr>
          <w:rFonts w:ascii="Arial" w:hAnsi="Arial" w:cs="Arial"/>
          <w:bCs/>
        </w:rPr>
        <w:t>w</w:t>
      </w:r>
      <w:r w:rsidR="00F82A18" w:rsidRPr="007B3C66">
        <w:rPr>
          <w:rFonts w:ascii="Arial" w:hAnsi="Arial" w:cs="Arial"/>
          <w:bCs/>
        </w:rPr>
        <w:t>ynagrodzenie</w:t>
      </w:r>
      <w:r w:rsidR="00D578EE" w:rsidRPr="007B3C66">
        <w:rPr>
          <w:rFonts w:ascii="Arial" w:hAnsi="Arial" w:cs="Arial"/>
          <w:bCs/>
        </w:rPr>
        <w:t xml:space="preserve"> </w:t>
      </w:r>
      <w:r w:rsidR="00F82A18" w:rsidRPr="007B3C66">
        <w:rPr>
          <w:rFonts w:ascii="Arial" w:hAnsi="Arial" w:cs="Arial"/>
          <w:bCs/>
        </w:rPr>
        <w:t>za czynności</w:t>
      </w:r>
      <w:r w:rsidR="00B627AE" w:rsidRPr="007B3C66">
        <w:rPr>
          <w:rFonts w:ascii="Arial" w:hAnsi="Arial" w:cs="Arial"/>
          <w:bCs/>
        </w:rPr>
        <w:t xml:space="preserve"> pełnego utrzymania</w:t>
      </w:r>
      <w:r w:rsidR="00F82A18" w:rsidRPr="007B3C66">
        <w:rPr>
          <w:rFonts w:ascii="Arial" w:hAnsi="Arial" w:cs="Arial"/>
          <w:bCs/>
        </w:rPr>
        <w:t xml:space="preserve"> </w:t>
      </w:r>
      <w:r w:rsidR="009C4C44" w:rsidRPr="007B3C66">
        <w:rPr>
          <w:rFonts w:ascii="Arial" w:hAnsi="Arial" w:cs="Arial"/>
          <w:bCs/>
        </w:rPr>
        <w:t xml:space="preserve">dla każdej </w:t>
      </w:r>
      <w:r w:rsidR="00A47EDB" w:rsidRPr="007B3C66">
        <w:rPr>
          <w:rFonts w:ascii="Arial" w:hAnsi="Arial" w:cs="Arial"/>
          <w:bCs/>
        </w:rPr>
        <w:t xml:space="preserve">z </w:t>
      </w:r>
      <w:r w:rsidR="009C4C44" w:rsidRPr="007B3C66">
        <w:rPr>
          <w:rFonts w:ascii="Arial" w:hAnsi="Arial" w:cs="Arial"/>
          <w:bCs/>
        </w:rPr>
        <w:t>lokomotyw</w:t>
      </w:r>
      <w:r w:rsidR="00464FA7" w:rsidRPr="007B3C66">
        <w:rPr>
          <w:rFonts w:ascii="Arial" w:hAnsi="Arial" w:cs="Arial"/>
          <w:bCs/>
        </w:rPr>
        <w:t xml:space="preserve"> </w:t>
      </w:r>
      <w:r w:rsidR="00AC4E4A" w:rsidRPr="007B3C66">
        <w:rPr>
          <w:rFonts w:ascii="Arial" w:hAnsi="Arial" w:cs="Arial"/>
          <w:bCs/>
        </w:rPr>
        <w:t xml:space="preserve">dostarczonej </w:t>
      </w:r>
      <w:r w:rsidR="00A81759" w:rsidRPr="007B3C66">
        <w:rPr>
          <w:rFonts w:ascii="Arial" w:hAnsi="Arial" w:cs="Arial"/>
          <w:bCs/>
        </w:rPr>
        <w:t>w</w:t>
      </w:r>
      <w:r w:rsidR="00464FA7" w:rsidRPr="007B3C66">
        <w:rPr>
          <w:rFonts w:ascii="Arial" w:hAnsi="Arial" w:cs="Arial"/>
          <w:bCs/>
        </w:rPr>
        <w:t xml:space="preserve"> </w:t>
      </w:r>
      <w:r w:rsidR="00AC4E4A" w:rsidRPr="007B3C66">
        <w:rPr>
          <w:rFonts w:ascii="Arial" w:hAnsi="Arial" w:cs="Arial"/>
          <w:bCs/>
        </w:rPr>
        <w:t xml:space="preserve">ramach </w:t>
      </w:r>
      <w:r w:rsidR="002871DC" w:rsidRPr="007B3C66">
        <w:rPr>
          <w:rFonts w:ascii="Arial" w:hAnsi="Arial" w:cs="Arial"/>
          <w:bCs/>
        </w:rPr>
        <w:t>Konfigurac</w:t>
      </w:r>
      <w:r w:rsidR="00464FA7" w:rsidRPr="007B3C66">
        <w:rPr>
          <w:rFonts w:ascii="Arial" w:hAnsi="Arial" w:cs="Arial"/>
          <w:bCs/>
        </w:rPr>
        <w:t>ji I (</w:t>
      </w:r>
      <w:r w:rsidR="00A92155" w:rsidRPr="007B3C66">
        <w:rPr>
          <w:rFonts w:ascii="Arial" w:hAnsi="Arial" w:cs="Arial"/>
          <w:bCs/>
        </w:rPr>
        <w:t xml:space="preserve">wg stawki </w:t>
      </w:r>
      <w:proofErr w:type="spellStart"/>
      <w:r w:rsidR="00464FA7" w:rsidRPr="007B3C66">
        <w:rPr>
          <w:rFonts w:ascii="Arial" w:hAnsi="Arial" w:cs="Arial"/>
          <w:b/>
        </w:rPr>
        <w:t>C</w:t>
      </w:r>
      <w:r w:rsidR="00A81759" w:rsidRPr="007B3C66">
        <w:rPr>
          <w:rFonts w:ascii="Arial" w:hAnsi="Arial" w:cs="Arial"/>
          <w:b/>
        </w:rPr>
        <w:t>s</w:t>
      </w:r>
      <w:r w:rsidR="00464FA7" w:rsidRPr="007B3C66">
        <w:rPr>
          <w:rFonts w:ascii="Arial" w:hAnsi="Arial" w:cs="Arial"/>
          <w:b/>
          <w:vertAlign w:val="subscript"/>
        </w:rPr>
        <w:t>I</w:t>
      </w:r>
      <w:proofErr w:type="spellEnd"/>
      <w:r w:rsidR="00A92155" w:rsidRPr="007B3C66">
        <w:rPr>
          <w:rFonts w:ascii="Arial" w:hAnsi="Arial" w:cs="Arial"/>
          <w:b/>
          <w:vertAlign w:val="subscript"/>
        </w:rPr>
        <w:t xml:space="preserve"> </w:t>
      </w:r>
      <w:r w:rsidR="00A92155" w:rsidRPr="007B3C66">
        <w:rPr>
          <w:rFonts w:ascii="Arial" w:hAnsi="Arial" w:cs="Arial"/>
          <w:b/>
        </w:rPr>
        <w:t>i</w:t>
      </w:r>
      <w:r w:rsidR="00A92155" w:rsidRPr="007B3C66">
        <w:rPr>
          <w:rFonts w:ascii="Arial" w:hAnsi="Arial" w:cs="Arial"/>
          <w:b/>
          <w:vertAlign w:val="subscript"/>
        </w:rPr>
        <w:t xml:space="preserve"> </w:t>
      </w:r>
      <w:proofErr w:type="spellStart"/>
      <w:r w:rsidR="00A92155" w:rsidRPr="007B3C66">
        <w:rPr>
          <w:rFonts w:ascii="Arial" w:hAnsi="Arial" w:cs="Arial"/>
          <w:b/>
        </w:rPr>
        <w:t>Csd</w:t>
      </w:r>
      <w:r w:rsidR="00A92155" w:rsidRPr="007B3C66">
        <w:rPr>
          <w:rFonts w:ascii="Arial" w:hAnsi="Arial" w:cs="Arial"/>
          <w:b/>
          <w:vertAlign w:val="subscript"/>
        </w:rPr>
        <w:t>I</w:t>
      </w:r>
      <w:proofErr w:type="spellEnd"/>
      <w:r w:rsidR="00464FA7" w:rsidRPr="007B3C66">
        <w:rPr>
          <w:rFonts w:ascii="Arial" w:hAnsi="Arial" w:cs="Arial"/>
          <w:bCs/>
        </w:rPr>
        <w:t xml:space="preserve">) oraz </w:t>
      </w:r>
      <w:r w:rsidR="00A47EDB" w:rsidRPr="007B3C66">
        <w:rPr>
          <w:rFonts w:ascii="Arial" w:hAnsi="Arial" w:cs="Arial"/>
          <w:bCs/>
        </w:rPr>
        <w:t>każdej z</w:t>
      </w:r>
      <w:r w:rsidR="00464FA7" w:rsidRPr="007B3C66">
        <w:rPr>
          <w:rFonts w:ascii="Arial" w:hAnsi="Arial" w:cs="Arial"/>
          <w:bCs/>
        </w:rPr>
        <w:t xml:space="preserve"> lokomotyw </w:t>
      </w:r>
      <w:r w:rsidR="00AC4E4A" w:rsidRPr="007B3C66">
        <w:rPr>
          <w:rFonts w:ascii="Arial" w:hAnsi="Arial" w:cs="Arial"/>
          <w:bCs/>
        </w:rPr>
        <w:t xml:space="preserve">dostarczonej </w:t>
      </w:r>
      <w:r w:rsidR="00A81759" w:rsidRPr="007B3C66">
        <w:rPr>
          <w:rFonts w:ascii="Arial" w:hAnsi="Arial" w:cs="Arial"/>
          <w:bCs/>
        </w:rPr>
        <w:t>w</w:t>
      </w:r>
      <w:r w:rsidR="00464FA7" w:rsidRPr="007B3C66">
        <w:rPr>
          <w:rFonts w:ascii="Arial" w:hAnsi="Arial" w:cs="Arial"/>
          <w:bCs/>
        </w:rPr>
        <w:t xml:space="preserve"> </w:t>
      </w:r>
      <w:r w:rsidR="00AC4E4A" w:rsidRPr="007B3C66">
        <w:rPr>
          <w:rFonts w:ascii="Arial" w:hAnsi="Arial" w:cs="Arial"/>
          <w:bCs/>
        </w:rPr>
        <w:t xml:space="preserve">ramach </w:t>
      </w:r>
      <w:r w:rsidR="002871DC" w:rsidRPr="007B3C66">
        <w:rPr>
          <w:rFonts w:ascii="Arial" w:hAnsi="Arial" w:cs="Arial"/>
          <w:bCs/>
        </w:rPr>
        <w:t>Konfigurac</w:t>
      </w:r>
      <w:r w:rsidR="00464FA7" w:rsidRPr="007B3C66">
        <w:rPr>
          <w:rFonts w:ascii="Arial" w:hAnsi="Arial" w:cs="Arial"/>
          <w:bCs/>
        </w:rPr>
        <w:t>ji II (</w:t>
      </w:r>
      <w:r w:rsidR="00A92155" w:rsidRPr="007B3C66">
        <w:rPr>
          <w:rFonts w:ascii="Arial" w:hAnsi="Arial" w:cs="Arial"/>
          <w:bCs/>
        </w:rPr>
        <w:t xml:space="preserve">wg stawki </w:t>
      </w:r>
      <w:proofErr w:type="spellStart"/>
      <w:r w:rsidR="00464FA7" w:rsidRPr="007B3C66">
        <w:rPr>
          <w:rFonts w:ascii="Arial" w:hAnsi="Arial" w:cs="Arial"/>
          <w:b/>
        </w:rPr>
        <w:t>C</w:t>
      </w:r>
      <w:r w:rsidR="00A81759" w:rsidRPr="007B3C66">
        <w:rPr>
          <w:rFonts w:ascii="Arial" w:hAnsi="Arial" w:cs="Arial"/>
          <w:b/>
        </w:rPr>
        <w:t>s</w:t>
      </w:r>
      <w:r w:rsidR="00464FA7" w:rsidRPr="007B3C66">
        <w:rPr>
          <w:rFonts w:ascii="Arial" w:hAnsi="Arial" w:cs="Arial"/>
          <w:b/>
          <w:vertAlign w:val="subscript"/>
        </w:rPr>
        <w:t>II</w:t>
      </w:r>
      <w:proofErr w:type="spellEnd"/>
      <w:r w:rsidR="00A92155" w:rsidRPr="007B3C66">
        <w:rPr>
          <w:rFonts w:ascii="Arial" w:hAnsi="Arial" w:cs="Arial"/>
          <w:b/>
        </w:rPr>
        <w:t xml:space="preserve"> i </w:t>
      </w:r>
      <w:proofErr w:type="spellStart"/>
      <w:r w:rsidR="00A92155" w:rsidRPr="007B3C66">
        <w:rPr>
          <w:rFonts w:ascii="Arial" w:hAnsi="Arial" w:cs="Arial"/>
          <w:b/>
        </w:rPr>
        <w:t>Csd</w:t>
      </w:r>
      <w:r w:rsidR="00A92155" w:rsidRPr="007B3C66">
        <w:rPr>
          <w:rFonts w:ascii="Arial" w:hAnsi="Arial" w:cs="Arial"/>
          <w:b/>
          <w:vertAlign w:val="subscript"/>
        </w:rPr>
        <w:t>II</w:t>
      </w:r>
      <w:proofErr w:type="spellEnd"/>
      <w:r w:rsidR="00464FA7" w:rsidRPr="007B3C66">
        <w:rPr>
          <w:rFonts w:ascii="Arial" w:hAnsi="Arial" w:cs="Arial"/>
          <w:bCs/>
        </w:rPr>
        <w:t>)</w:t>
      </w:r>
      <w:r w:rsidR="00A81759" w:rsidRPr="007B3C66">
        <w:rPr>
          <w:rFonts w:ascii="Arial" w:hAnsi="Arial" w:cs="Arial"/>
          <w:bCs/>
        </w:rPr>
        <w:t>,</w:t>
      </w:r>
      <w:r w:rsidR="003E6072" w:rsidRPr="007B3C66">
        <w:rPr>
          <w:rFonts w:ascii="Arial" w:hAnsi="Arial" w:cs="Arial"/>
          <w:bCs/>
        </w:rPr>
        <w:t> </w:t>
      </w:r>
      <w:r w:rsidR="00F82A18" w:rsidRPr="007B3C66">
        <w:rPr>
          <w:rFonts w:ascii="Arial" w:hAnsi="Arial" w:cs="Arial"/>
          <w:bCs/>
        </w:rPr>
        <w:t>wynikające z planowych przeglądów lokomotywy</w:t>
      </w:r>
      <w:r w:rsidR="00380818" w:rsidRPr="007B3C66">
        <w:rPr>
          <w:rFonts w:ascii="Arial" w:hAnsi="Arial" w:cs="Arial"/>
          <w:bCs/>
        </w:rPr>
        <w:t xml:space="preserve"> w miejscach utrzymania</w:t>
      </w:r>
      <w:r w:rsidR="00F82A18" w:rsidRPr="007B3C66">
        <w:rPr>
          <w:rFonts w:ascii="Arial" w:hAnsi="Arial" w:cs="Arial"/>
          <w:bCs/>
        </w:rPr>
        <w:t xml:space="preserve"> </w:t>
      </w:r>
      <w:r w:rsidR="00F068EE" w:rsidRPr="007B3C66">
        <w:rPr>
          <w:rFonts w:ascii="Arial" w:hAnsi="Arial" w:cs="Arial"/>
          <w:bCs/>
        </w:rPr>
        <w:t xml:space="preserve">wskazanych </w:t>
      </w:r>
      <w:r w:rsidR="00380818" w:rsidRPr="007B3C66">
        <w:rPr>
          <w:rFonts w:ascii="Arial" w:hAnsi="Arial" w:cs="Arial"/>
          <w:bCs/>
        </w:rPr>
        <w:t xml:space="preserve">w </w:t>
      </w:r>
      <w:r w:rsidR="001C7A72" w:rsidRPr="007B3C66">
        <w:rPr>
          <w:rFonts w:ascii="Arial" w:hAnsi="Arial" w:cs="Arial"/>
          <w:bCs/>
        </w:rPr>
        <w:t xml:space="preserve">części V </w:t>
      </w:r>
      <w:r w:rsidR="00FF01C8" w:rsidRPr="007B3C66">
        <w:rPr>
          <w:rFonts w:ascii="Arial" w:hAnsi="Arial" w:cs="Arial"/>
          <w:bCs/>
        </w:rPr>
        <w:t>Specyf</w:t>
      </w:r>
      <w:r w:rsidR="00380818" w:rsidRPr="007B3C66">
        <w:rPr>
          <w:rFonts w:ascii="Arial" w:hAnsi="Arial" w:cs="Arial"/>
          <w:bCs/>
        </w:rPr>
        <w:t xml:space="preserve">ikacji </w:t>
      </w:r>
      <w:r w:rsidR="001C7A72" w:rsidRPr="007B3C66">
        <w:rPr>
          <w:rFonts w:ascii="Arial" w:hAnsi="Arial" w:cs="Arial"/>
          <w:bCs/>
        </w:rPr>
        <w:t>(serwis prewencyjny)</w:t>
      </w:r>
      <w:r w:rsidR="00380818" w:rsidRPr="007B3C66">
        <w:rPr>
          <w:rFonts w:ascii="Arial" w:hAnsi="Arial" w:cs="Arial"/>
          <w:bCs/>
        </w:rPr>
        <w:t xml:space="preserve"> </w:t>
      </w:r>
      <w:r w:rsidR="0032555F" w:rsidRPr="007B3C66">
        <w:rPr>
          <w:rFonts w:ascii="Arial" w:hAnsi="Arial" w:cs="Arial"/>
          <w:bCs/>
        </w:rPr>
        <w:t>oraz realizacji napraw usterek i awarii lokomotywy (</w:t>
      </w:r>
      <w:r w:rsidR="00BC1832" w:rsidRPr="007B3C66">
        <w:rPr>
          <w:rFonts w:ascii="Arial" w:hAnsi="Arial" w:cs="Arial"/>
          <w:bCs/>
        </w:rPr>
        <w:t>serwis</w:t>
      </w:r>
      <w:r w:rsidR="0032555F" w:rsidRPr="007B3C66">
        <w:rPr>
          <w:rFonts w:ascii="Arial" w:hAnsi="Arial" w:cs="Arial"/>
          <w:bCs/>
        </w:rPr>
        <w:t xml:space="preserve"> korekcyjn</w:t>
      </w:r>
      <w:r w:rsidR="00BC1832" w:rsidRPr="007B3C66">
        <w:rPr>
          <w:rFonts w:ascii="Arial" w:hAnsi="Arial" w:cs="Arial"/>
          <w:bCs/>
        </w:rPr>
        <w:t>y</w:t>
      </w:r>
      <w:r w:rsidR="00F82A18" w:rsidRPr="007B3C66">
        <w:rPr>
          <w:rFonts w:ascii="Arial" w:hAnsi="Arial" w:cs="Arial"/>
          <w:bCs/>
        </w:rPr>
        <w:t>)</w:t>
      </w:r>
      <w:r w:rsidR="00B06EC5" w:rsidRPr="007B3C66">
        <w:rPr>
          <w:rFonts w:ascii="Arial" w:hAnsi="Arial" w:cs="Arial"/>
          <w:bCs/>
        </w:rPr>
        <w:t>.</w:t>
      </w:r>
      <w:r w:rsidR="00F82A18" w:rsidRPr="007B3C66">
        <w:rPr>
          <w:rFonts w:ascii="Arial" w:hAnsi="Arial" w:cs="Arial"/>
          <w:bCs/>
        </w:rPr>
        <w:t xml:space="preserve"> </w:t>
      </w:r>
      <w:r w:rsidR="00B06EC5" w:rsidRPr="007B3C66">
        <w:rPr>
          <w:rFonts w:ascii="Arial" w:hAnsi="Arial" w:cs="Arial"/>
          <w:bCs/>
        </w:rPr>
        <w:t>Pełne utrzymanie obejmuj</w:t>
      </w:r>
      <w:r w:rsidR="00A47EDB" w:rsidRPr="007B3C66">
        <w:rPr>
          <w:rFonts w:ascii="Arial" w:hAnsi="Arial" w:cs="Arial"/>
          <w:bCs/>
        </w:rPr>
        <w:t>e</w:t>
      </w:r>
      <w:r w:rsidR="00B06EC5" w:rsidRPr="007B3C66">
        <w:rPr>
          <w:rFonts w:ascii="Arial" w:hAnsi="Arial" w:cs="Arial"/>
          <w:bCs/>
        </w:rPr>
        <w:t xml:space="preserve"> wszystkie koszty związane z utrzymaniem prewencyjnym i korekcyjnym lokomotyw, tj. koszty materiałów i części podlegających wymianom, </w:t>
      </w:r>
      <w:r w:rsidR="00761664" w:rsidRPr="007B3C66">
        <w:rPr>
          <w:rFonts w:ascii="Arial" w:hAnsi="Arial"/>
          <w:color w:val="0000FF"/>
          <w:rPrChange w:id="1055" w:author="Dariusz Jabłoński" w:date="2021-04-27T15:14:00Z">
            <w:rPr>
              <w:rFonts w:ascii="Arial" w:hAnsi="Arial"/>
            </w:rPr>
          </w:rPrChange>
        </w:rPr>
        <w:t xml:space="preserve">koszty </w:t>
      </w:r>
      <w:ins w:id="1056" w:author="Dariusz Jabłoński" w:date="2021-04-27T15:14:00Z">
        <w:r w:rsidR="00761664" w:rsidRPr="007B3C66">
          <w:rPr>
            <w:rFonts w:ascii="Arial" w:hAnsi="Arial" w:cs="Arial"/>
            <w:bCs/>
            <w:color w:val="0000FF"/>
          </w:rPr>
          <w:t xml:space="preserve">sporządzenia dokumentacji po wykonanych czynnościach serwisowych oraz dokumentacji </w:t>
        </w:r>
        <w:proofErr w:type="spellStart"/>
        <w:r w:rsidR="00761664" w:rsidRPr="007B3C66">
          <w:rPr>
            <w:rFonts w:ascii="Arial" w:hAnsi="Arial" w:cs="Arial"/>
            <w:bCs/>
            <w:color w:val="0000FF"/>
          </w:rPr>
          <w:t>ponaprawczej</w:t>
        </w:r>
        <w:proofErr w:type="spellEnd"/>
        <w:r w:rsidR="00761664" w:rsidRPr="007B3C66">
          <w:rPr>
            <w:rFonts w:ascii="Arial" w:hAnsi="Arial" w:cs="Arial"/>
            <w:bCs/>
            <w:color w:val="0000FF"/>
          </w:rPr>
          <w:t>, wystawienia dokumentu dopuszczenia do użytkowania po czynnościach serwisowych</w:t>
        </w:r>
        <w:r w:rsidR="00761664" w:rsidRPr="007B3C66">
          <w:rPr>
            <w:rFonts w:ascii="Arial" w:hAnsi="Arial" w:cs="Arial"/>
            <w:bCs/>
          </w:rPr>
          <w:t xml:space="preserve"> </w:t>
        </w:r>
        <w:r w:rsidR="00B06EC5" w:rsidRPr="007B3C66">
          <w:rPr>
            <w:rFonts w:ascii="Arial" w:hAnsi="Arial" w:cs="Arial"/>
            <w:bCs/>
          </w:rPr>
          <w:t xml:space="preserve">koszty </w:t>
        </w:r>
      </w:ins>
      <w:r w:rsidR="00B06EC5" w:rsidRPr="007B3C66">
        <w:rPr>
          <w:rFonts w:ascii="Arial" w:hAnsi="Arial" w:cs="Arial"/>
          <w:bCs/>
        </w:rPr>
        <w:t xml:space="preserve">robocizny </w:t>
      </w:r>
      <w:r w:rsidR="00B06EC5" w:rsidRPr="007B3C66">
        <w:rPr>
          <w:rFonts w:ascii="Arial" w:hAnsi="Arial" w:cs="Arial"/>
          <w:bCs/>
        </w:rPr>
        <w:lastRenderedPageBreak/>
        <w:t xml:space="preserve">serwisantów łącznie z ich dojazdami i delegacjami, oraz wszelkie inne elementy </w:t>
      </w:r>
      <w:proofErr w:type="spellStart"/>
      <w:r w:rsidR="00B06EC5" w:rsidRPr="007B3C66">
        <w:rPr>
          <w:rFonts w:ascii="Arial" w:hAnsi="Arial" w:cs="Arial"/>
          <w:bCs/>
        </w:rPr>
        <w:t>kosztotwórcze</w:t>
      </w:r>
      <w:proofErr w:type="spellEnd"/>
      <w:r w:rsidR="00B06EC5" w:rsidRPr="007B3C66">
        <w:rPr>
          <w:rFonts w:ascii="Arial" w:hAnsi="Arial" w:cs="Arial"/>
          <w:bCs/>
        </w:rPr>
        <w:t xml:space="preserve"> związane ze świadczeniem</w:t>
      </w:r>
      <w:r w:rsidR="0012437E" w:rsidRPr="007B3C66">
        <w:rPr>
          <w:rFonts w:ascii="Arial" w:hAnsi="Arial" w:cs="Arial"/>
          <w:bCs/>
        </w:rPr>
        <w:t xml:space="preserve"> tych</w:t>
      </w:r>
      <w:r w:rsidR="00B06EC5" w:rsidRPr="007B3C66">
        <w:rPr>
          <w:rFonts w:ascii="Arial" w:hAnsi="Arial" w:cs="Arial"/>
          <w:bCs/>
        </w:rPr>
        <w:t xml:space="preserve"> usług. </w:t>
      </w:r>
      <w:bookmarkStart w:id="1057" w:name="_Hlk14558625"/>
      <w:r w:rsidR="00B06EC5" w:rsidRPr="007B3C66">
        <w:rPr>
          <w:rFonts w:ascii="Arial" w:hAnsi="Arial" w:cs="Arial"/>
          <w:bCs/>
        </w:rPr>
        <w:t xml:space="preserve">Wszystkie elementy </w:t>
      </w:r>
      <w:r w:rsidR="00CB45C5" w:rsidRPr="007B3C66">
        <w:rPr>
          <w:rFonts w:ascii="Arial" w:hAnsi="Arial" w:cs="Arial"/>
          <w:bCs/>
        </w:rPr>
        <w:t>pojazdu</w:t>
      </w:r>
      <w:r w:rsidR="00B06EC5" w:rsidRPr="007B3C66">
        <w:rPr>
          <w:rFonts w:ascii="Arial" w:hAnsi="Arial" w:cs="Arial"/>
          <w:bCs/>
        </w:rPr>
        <w:t xml:space="preserve"> wymieniane w związku z wykonywaniem czynności pełnego utrzymania prewencyjnego i korekcyjnego, powinny być wymieniane na nie gorszej jakości elementy fabrycznie nowe</w:t>
      </w:r>
      <w:bookmarkEnd w:id="1057"/>
      <w:r w:rsidR="0065203F" w:rsidRPr="007B3C66">
        <w:rPr>
          <w:rFonts w:ascii="Arial" w:hAnsi="Arial" w:cs="Arial"/>
          <w:bCs/>
        </w:rPr>
        <w:t xml:space="preserve"> lub regenerowane </w:t>
      </w:r>
      <w:r w:rsidR="00EA789B" w:rsidRPr="007B3C66">
        <w:rPr>
          <w:rFonts w:ascii="Arial" w:hAnsi="Arial" w:cs="Arial"/>
          <w:bCs/>
        </w:rPr>
        <w:t>o</w:t>
      </w:r>
      <w:r w:rsidR="0065203F" w:rsidRPr="007B3C66">
        <w:rPr>
          <w:rFonts w:ascii="Arial" w:hAnsi="Arial" w:cs="Arial"/>
          <w:bCs/>
        </w:rPr>
        <w:t xml:space="preserve"> parametr</w:t>
      </w:r>
      <w:r w:rsidR="00F40A41" w:rsidRPr="007B3C66">
        <w:rPr>
          <w:rFonts w:ascii="Arial" w:hAnsi="Arial" w:cs="Arial"/>
          <w:bCs/>
        </w:rPr>
        <w:t xml:space="preserve">ach spełniających </w:t>
      </w:r>
      <w:proofErr w:type="spellStart"/>
      <w:r w:rsidR="00F40A41" w:rsidRPr="007B3C66">
        <w:rPr>
          <w:rFonts w:ascii="Arial" w:hAnsi="Arial" w:cs="Arial"/>
          <w:bCs/>
        </w:rPr>
        <w:t>WTWiO</w:t>
      </w:r>
      <w:proofErr w:type="spellEnd"/>
      <w:r w:rsidR="00F40A41" w:rsidRPr="007B3C66">
        <w:rPr>
          <w:rFonts w:ascii="Arial" w:hAnsi="Arial" w:cs="Arial"/>
          <w:bCs/>
        </w:rPr>
        <w:t xml:space="preserve"> i DSU</w:t>
      </w:r>
      <w:r w:rsidR="00B06EC5" w:rsidRPr="007B3C66">
        <w:rPr>
          <w:rFonts w:ascii="Arial" w:hAnsi="Arial" w:cs="Arial"/>
          <w:bCs/>
        </w:rPr>
        <w:t xml:space="preserve">. </w:t>
      </w:r>
    </w:p>
    <w:p w14:paraId="79144077" w14:textId="5099EF2B" w:rsidR="00F82A18" w:rsidRPr="007B3C66" w:rsidRDefault="00B06EC5" w:rsidP="00C94DC6">
      <w:pPr>
        <w:autoSpaceDE w:val="0"/>
        <w:autoSpaceDN w:val="0"/>
        <w:adjustRightInd w:val="0"/>
        <w:spacing w:before="120" w:line="300" w:lineRule="auto"/>
        <w:jc w:val="both"/>
        <w:rPr>
          <w:rFonts w:ascii="Arial" w:hAnsi="Arial" w:cs="Arial"/>
          <w:bCs/>
        </w:rPr>
      </w:pPr>
      <w:r w:rsidRPr="007B3C66">
        <w:rPr>
          <w:rFonts w:ascii="Arial" w:hAnsi="Arial" w:cs="Arial"/>
          <w:bCs/>
          <w:u w:val="single"/>
        </w:rPr>
        <w:t xml:space="preserve">W </w:t>
      </w:r>
      <w:r w:rsidR="00803054" w:rsidRPr="007B3C66">
        <w:rPr>
          <w:rFonts w:ascii="Arial" w:hAnsi="Arial" w:cs="Arial"/>
          <w:bCs/>
          <w:u w:val="single"/>
        </w:rPr>
        <w:t>cenę</w:t>
      </w:r>
      <w:r w:rsidRPr="007B3C66">
        <w:rPr>
          <w:rFonts w:ascii="Arial" w:hAnsi="Arial" w:cs="Arial"/>
          <w:bCs/>
          <w:u w:val="single"/>
        </w:rPr>
        <w:t xml:space="preserve"> </w:t>
      </w:r>
      <w:r w:rsidR="00803054" w:rsidRPr="007B3C66">
        <w:rPr>
          <w:rFonts w:ascii="Arial" w:hAnsi="Arial" w:cs="Arial"/>
          <w:bCs/>
          <w:u w:val="single"/>
        </w:rPr>
        <w:t xml:space="preserve">serwisu </w:t>
      </w:r>
      <w:r w:rsidR="0016549E" w:rsidRPr="007B3C66">
        <w:rPr>
          <w:rFonts w:ascii="Arial" w:hAnsi="Arial" w:cs="Arial"/>
          <w:bCs/>
          <w:u w:val="single"/>
        </w:rPr>
        <w:t>(</w:t>
      </w:r>
      <w:r w:rsidR="0016549E" w:rsidRPr="007B3C66">
        <w:rPr>
          <w:rFonts w:ascii="Arial" w:hAnsi="Arial" w:cs="Arial"/>
          <w:b/>
          <w:u w:val="single"/>
        </w:rPr>
        <w:t xml:space="preserve">Cs i </w:t>
      </w:r>
      <w:proofErr w:type="spellStart"/>
      <w:r w:rsidR="0016549E" w:rsidRPr="007B3C66">
        <w:rPr>
          <w:rFonts w:ascii="Arial" w:hAnsi="Arial" w:cs="Arial"/>
          <w:b/>
          <w:u w:val="single"/>
        </w:rPr>
        <w:t>Csd</w:t>
      </w:r>
      <w:proofErr w:type="spellEnd"/>
      <w:r w:rsidR="0016549E" w:rsidRPr="007B3C66">
        <w:rPr>
          <w:rFonts w:ascii="Arial" w:hAnsi="Arial" w:cs="Arial"/>
          <w:bCs/>
          <w:u w:val="single"/>
        </w:rPr>
        <w:t xml:space="preserve">) </w:t>
      </w:r>
      <w:r w:rsidRPr="007B3C66">
        <w:rPr>
          <w:rFonts w:ascii="Arial" w:hAnsi="Arial" w:cs="Arial"/>
          <w:bCs/>
          <w:u w:val="single"/>
        </w:rPr>
        <w:t xml:space="preserve">nie wlicza się </w:t>
      </w:r>
      <w:r w:rsidR="00803054" w:rsidRPr="007B3C66">
        <w:rPr>
          <w:rFonts w:ascii="Arial" w:hAnsi="Arial" w:cs="Arial"/>
          <w:bCs/>
          <w:u w:val="single"/>
        </w:rPr>
        <w:t>kosztów czynności i materiałów związanych z</w:t>
      </w:r>
      <w:r w:rsidR="00E61E56" w:rsidRPr="007B3C66">
        <w:rPr>
          <w:rFonts w:ascii="Arial" w:hAnsi="Arial" w:cs="Arial"/>
          <w:bCs/>
          <w:u w:val="single"/>
        </w:rPr>
        <w:t xml:space="preserve">e świadczeniem usług serwisu dodatkowego wymienionych w Części V </w:t>
      </w:r>
      <w:r w:rsidR="00FF01C8" w:rsidRPr="007B3C66">
        <w:rPr>
          <w:rFonts w:ascii="Arial" w:hAnsi="Arial" w:cs="Arial"/>
          <w:bCs/>
          <w:u w:val="single"/>
        </w:rPr>
        <w:t>Specyf</w:t>
      </w:r>
      <w:r w:rsidR="00E61E56" w:rsidRPr="007B3C66">
        <w:rPr>
          <w:rFonts w:ascii="Arial" w:hAnsi="Arial" w:cs="Arial"/>
          <w:bCs/>
          <w:u w:val="single"/>
        </w:rPr>
        <w:t>ikacji</w:t>
      </w:r>
      <w:r w:rsidR="008D5C81" w:rsidRPr="007B3C66">
        <w:rPr>
          <w:rFonts w:ascii="Arial" w:hAnsi="Arial" w:cs="Arial"/>
          <w:bCs/>
          <w:u w:val="single"/>
        </w:rPr>
        <w:t>.</w:t>
      </w:r>
      <w:r w:rsidR="008D5C81" w:rsidRPr="007B3C66" w:rsidDel="008D5C81">
        <w:rPr>
          <w:rFonts w:ascii="Arial" w:hAnsi="Arial" w:cs="Arial"/>
          <w:bCs/>
        </w:rPr>
        <w:t xml:space="preserve"> </w:t>
      </w:r>
      <w:r w:rsidR="008D5C81" w:rsidRPr="007B3C66">
        <w:rPr>
          <w:rFonts w:ascii="Arial" w:hAnsi="Arial" w:cs="Arial"/>
          <w:bCs/>
        </w:rPr>
        <w:t>P</w:t>
      </w:r>
      <w:r w:rsidR="00803054" w:rsidRPr="007B3C66">
        <w:rPr>
          <w:rFonts w:ascii="Arial" w:hAnsi="Arial" w:cs="Arial"/>
          <w:bCs/>
        </w:rPr>
        <w:t xml:space="preserve">ozycje </w:t>
      </w:r>
      <w:r w:rsidR="008D5C81" w:rsidRPr="007B3C66">
        <w:rPr>
          <w:rFonts w:ascii="Arial" w:hAnsi="Arial" w:cs="Arial"/>
          <w:bCs/>
        </w:rPr>
        <w:t xml:space="preserve">te będą </w:t>
      </w:r>
      <w:r w:rsidRPr="007B3C66">
        <w:rPr>
          <w:rFonts w:ascii="Arial" w:hAnsi="Arial" w:cs="Arial"/>
          <w:bCs/>
        </w:rPr>
        <w:t>objęte odrębną wyceną</w:t>
      </w:r>
      <w:r w:rsidR="00BC67F9" w:rsidRPr="007B3C66">
        <w:rPr>
          <w:rFonts w:ascii="Arial" w:hAnsi="Arial" w:cs="Arial"/>
          <w:bCs/>
        </w:rPr>
        <w:t xml:space="preserve"> wg</w:t>
      </w:r>
      <w:r w:rsidR="008D5C81" w:rsidRPr="007B3C66">
        <w:rPr>
          <w:rFonts w:ascii="Arial" w:hAnsi="Arial" w:cs="Arial"/>
          <w:bCs/>
        </w:rPr>
        <w:t xml:space="preserve"> stawek</w:t>
      </w:r>
      <w:r w:rsidR="00BC67F9" w:rsidRPr="007B3C66">
        <w:rPr>
          <w:rFonts w:ascii="Arial" w:hAnsi="Arial" w:cs="Arial"/>
          <w:bCs/>
        </w:rPr>
        <w:t xml:space="preserve"> </w:t>
      </w:r>
      <w:r w:rsidR="00803054" w:rsidRPr="007B3C66">
        <w:rPr>
          <w:rFonts w:ascii="Arial" w:hAnsi="Arial" w:cs="Arial"/>
          <w:b/>
        </w:rPr>
        <w:t>Cp</w:t>
      </w:r>
      <w:r w:rsidR="00803054" w:rsidRPr="007B3C66">
        <w:rPr>
          <w:rFonts w:ascii="Arial" w:hAnsi="Arial" w:cs="Arial"/>
          <w:b/>
          <w:vertAlign w:val="subscript"/>
        </w:rPr>
        <w:t>4</w:t>
      </w:r>
      <w:r w:rsidR="00511686" w:rsidRPr="007B3C66">
        <w:rPr>
          <w:rFonts w:ascii="Arial" w:hAnsi="Arial" w:cs="Arial"/>
          <w:b/>
          <w:bCs/>
          <w:vertAlign w:val="subscript"/>
        </w:rPr>
        <w:t>I</w:t>
      </w:r>
      <w:r w:rsidR="00803054" w:rsidRPr="007B3C66">
        <w:rPr>
          <w:rFonts w:ascii="Arial" w:hAnsi="Arial" w:cs="Arial"/>
          <w:bCs/>
        </w:rPr>
        <w:t>,</w:t>
      </w:r>
      <w:r w:rsidR="00511686" w:rsidRPr="007B3C66">
        <w:rPr>
          <w:rFonts w:ascii="Arial" w:hAnsi="Arial" w:cs="Arial"/>
          <w:bCs/>
        </w:rPr>
        <w:t xml:space="preserve"> </w:t>
      </w:r>
      <w:r w:rsidR="00511686" w:rsidRPr="007B3C66">
        <w:rPr>
          <w:rFonts w:ascii="Arial" w:hAnsi="Arial" w:cs="Arial"/>
          <w:b/>
        </w:rPr>
        <w:t>Cp</w:t>
      </w:r>
      <w:r w:rsidR="00511686" w:rsidRPr="007B3C66">
        <w:rPr>
          <w:rFonts w:ascii="Arial" w:hAnsi="Arial" w:cs="Arial"/>
          <w:b/>
          <w:vertAlign w:val="subscript"/>
        </w:rPr>
        <w:t>4</w:t>
      </w:r>
      <w:r w:rsidR="00511686" w:rsidRPr="007B3C66">
        <w:rPr>
          <w:rFonts w:ascii="Arial" w:hAnsi="Arial" w:cs="Arial"/>
          <w:b/>
          <w:bCs/>
          <w:vertAlign w:val="subscript"/>
        </w:rPr>
        <w:t>II</w:t>
      </w:r>
      <w:r w:rsidR="00803054" w:rsidRPr="007B3C66">
        <w:rPr>
          <w:rFonts w:ascii="Arial" w:hAnsi="Arial" w:cs="Arial"/>
          <w:bCs/>
        </w:rPr>
        <w:t xml:space="preserve"> </w:t>
      </w:r>
      <w:r w:rsidR="00D36844" w:rsidRPr="007B3C66">
        <w:rPr>
          <w:rFonts w:ascii="Arial" w:hAnsi="Arial" w:cs="Arial"/>
          <w:bCs/>
        </w:rPr>
        <w:t xml:space="preserve">lub </w:t>
      </w:r>
      <w:proofErr w:type="spellStart"/>
      <w:r w:rsidR="009623B3" w:rsidRPr="007B3C66">
        <w:rPr>
          <w:rFonts w:ascii="Arial" w:hAnsi="Arial" w:cs="Arial"/>
          <w:b/>
        </w:rPr>
        <w:t>Cp</w:t>
      </w:r>
      <w:r w:rsidR="00EA789B" w:rsidRPr="007B3C66">
        <w:rPr>
          <w:rFonts w:ascii="Arial" w:hAnsi="Arial" w:cs="Arial"/>
          <w:b/>
        </w:rPr>
        <w:t>c</w:t>
      </w:r>
      <w:r w:rsidR="00511686" w:rsidRPr="007B3C66">
        <w:rPr>
          <w:rFonts w:ascii="Arial" w:hAnsi="Arial" w:cs="Arial"/>
          <w:b/>
          <w:bCs/>
          <w:vertAlign w:val="subscript"/>
        </w:rPr>
        <w:t>I</w:t>
      </w:r>
      <w:proofErr w:type="spellEnd"/>
      <w:r w:rsidR="00511686" w:rsidRPr="007B3C66">
        <w:rPr>
          <w:rFonts w:ascii="Arial" w:hAnsi="Arial" w:cs="Arial"/>
          <w:b/>
          <w:bCs/>
          <w:vertAlign w:val="subscript"/>
        </w:rPr>
        <w:t xml:space="preserve">, </w:t>
      </w:r>
      <w:proofErr w:type="spellStart"/>
      <w:r w:rsidR="00511686" w:rsidRPr="007B3C66">
        <w:rPr>
          <w:rFonts w:ascii="Arial" w:hAnsi="Arial" w:cs="Arial"/>
          <w:b/>
        </w:rPr>
        <w:t>Cp</w:t>
      </w:r>
      <w:r w:rsidR="00EA789B" w:rsidRPr="007B3C66">
        <w:rPr>
          <w:rFonts w:ascii="Arial" w:hAnsi="Arial" w:cs="Arial"/>
          <w:b/>
        </w:rPr>
        <w:t>c</w:t>
      </w:r>
      <w:r w:rsidR="00511686" w:rsidRPr="007B3C66">
        <w:rPr>
          <w:rFonts w:ascii="Arial" w:hAnsi="Arial" w:cs="Arial"/>
          <w:b/>
          <w:bCs/>
          <w:vertAlign w:val="subscript"/>
        </w:rPr>
        <w:t>II</w:t>
      </w:r>
      <w:proofErr w:type="spellEnd"/>
      <w:r w:rsidR="009623B3" w:rsidRPr="007B3C66">
        <w:rPr>
          <w:rFonts w:ascii="Arial" w:hAnsi="Arial" w:cs="Arial"/>
          <w:bCs/>
        </w:rPr>
        <w:t xml:space="preserve"> albo</w:t>
      </w:r>
      <w:r w:rsidR="00B01B4E" w:rsidRPr="007B3C66">
        <w:rPr>
          <w:rFonts w:ascii="Arial" w:hAnsi="Arial" w:cs="Arial"/>
          <w:bCs/>
        </w:rPr>
        <w:t xml:space="preserve"> wg indywidualnej wyceny</w:t>
      </w:r>
      <w:r w:rsidR="009E2130" w:rsidRPr="007B3C66">
        <w:rPr>
          <w:rFonts w:ascii="Arial" w:hAnsi="Arial" w:cs="Arial"/>
          <w:bCs/>
        </w:rPr>
        <w:t xml:space="preserve"> materiałów </w:t>
      </w:r>
      <w:r w:rsidR="00D36844" w:rsidRPr="007B3C66">
        <w:rPr>
          <w:rFonts w:ascii="Arial" w:hAnsi="Arial" w:cs="Arial"/>
          <w:bCs/>
        </w:rPr>
        <w:t>i</w:t>
      </w:r>
      <w:r w:rsidR="00B01B4E" w:rsidRPr="007B3C66">
        <w:rPr>
          <w:rFonts w:ascii="Arial" w:hAnsi="Arial" w:cs="Arial"/>
          <w:bCs/>
        </w:rPr>
        <w:t xml:space="preserve"> części</w:t>
      </w:r>
      <w:r w:rsidR="00EC70AC" w:rsidRPr="007B3C66">
        <w:rPr>
          <w:rFonts w:ascii="Arial" w:hAnsi="Arial" w:cs="Arial"/>
          <w:bCs/>
        </w:rPr>
        <w:t xml:space="preserve"> zamiennych</w:t>
      </w:r>
      <w:r w:rsidR="009E2130" w:rsidRPr="007B3C66">
        <w:rPr>
          <w:rFonts w:ascii="Arial" w:hAnsi="Arial" w:cs="Arial"/>
          <w:bCs/>
        </w:rPr>
        <w:t>,</w:t>
      </w:r>
      <w:r w:rsidR="00B01B4E" w:rsidRPr="007B3C66">
        <w:rPr>
          <w:rFonts w:ascii="Arial" w:hAnsi="Arial" w:cs="Arial"/>
          <w:bCs/>
        </w:rPr>
        <w:t xml:space="preserve"> jeżeli </w:t>
      </w:r>
      <w:r w:rsidR="00EC70AC" w:rsidRPr="007B3C66">
        <w:rPr>
          <w:rFonts w:ascii="Arial" w:hAnsi="Arial" w:cs="Arial"/>
          <w:bCs/>
        </w:rPr>
        <w:t xml:space="preserve">potrzebna </w:t>
      </w:r>
      <w:r w:rsidR="009E2130" w:rsidRPr="007B3C66">
        <w:rPr>
          <w:rFonts w:ascii="Arial" w:hAnsi="Arial" w:cs="Arial"/>
          <w:bCs/>
        </w:rPr>
        <w:t>częś</w:t>
      </w:r>
      <w:r w:rsidR="00EC70AC" w:rsidRPr="007B3C66">
        <w:rPr>
          <w:rFonts w:ascii="Arial" w:hAnsi="Arial" w:cs="Arial"/>
          <w:bCs/>
        </w:rPr>
        <w:t>ć</w:t>
      </w:r>
      <w:r w:rsidR="009E2130" w:rsidRPr="007B3C66">
        <w:rPr>
          <w:rFonts w:ascii="Arial" w:hAnsi="Arial" w:cs="Arial"/>
          <w:bCs/>
        </w:rPr>
        <w:t xml:space="preserve"> </w:t>
      </w:r>
      <w:r w:rsidR="00B01B4E" w:rsidRPr="007B3C66">
        <w:rPr>
          <w:rFonts w:ascii="Arial" w:hAnsi="Arial" w:cs="Arial"/>
          <w:bCs/>
        </w:rPr>
        <w:t xml:space="preserve">nie </w:t>
      </w:r>
      <w:r w:rsidR="009E26D8" w:rsidRPr="007B3C66">
        <w:rPr>
          <w:rFonts w:ascii="Arial" w:hAnsi="Arial" w:cs="Arial"/>
          <w:bCs/>
        </w:rPr>
        <w:t>jest wyceniona</w:t>
      </w:r>
      <w:r w:rsidR="00B01B4E" w:rsidRPr="007B3C66">
        <w:rPr>
          <w:rFonts w:ascii="Arial" w:hAnsi="Arial" w:cs="Arial"/>
          <w:bCs/>
        </w:rPr>
        <w:t xml:space="preserve"> w pakiecie części</w:t>
      </w:r>
      <w:r w:rsidR="00D36844" w:rsidRPr="007B3C66">
        <w:rPr>
          <w:rFonts w:ascii="Arial" w:hAnsi="Arial" w:cs="Arial"/>
          <w:bCs/>
        </w:rPr>
        <w:t xml:space="preserve">, oraz </w:t>
      </w:r>
      <w:r w:rsidR="009623B3" w:rsidRPr="007B3C66">
        <w:rPr>
          <w:rFonts w:ascii="Arial" w:hAnsi="Arial" w:cs="Arial"/>
          <w:bCs/>
        </w:rPr>
        <w:t xml:space="preserve">wg </w:t>
      </w:r>
      <w:r w:rsidR="00D36844" w:rsidRPr="007B3C66">
        <w:rPr>
          <w:rFonts w:ascii="Arial" w:hAnsi="Arial" w:cs="Arial"/>
          <w:bCs/>
        </w:rPr>
        <w:t>stawek za roboczogodzinę (</w:t>
      </w:r>
      <w:proofErr w:type="spellStart"/>
      <w:r w:rsidR="00D36844" w:rsidRPr="007B3C66">
        <w:rPr>
          <w:rFonts w:ascii="Arial" w:hAnsi="Arial" w:cs="Arial"/>
          <w:b/>
        </w:rPr>
        <w:t>Cp</w:t>
      </w:r>
      <w:r w:rsidR="00511686" w:rsidRPr="007B3C66">
        <w:rPr>
          <w:rFonts w:ascii="Arial" w:hAnsi="Arial" w:cs="Arial"/>
          <w:b/>
          <w:bCs/>
          <w:vertAlign w:val="subscript"/>
        </w:rPr>
        <w:t>I</w:t>
      </w:r>
      <w:proofErr w:type="spellEnd"/>
      <w:r w:rsidR="00D36844" w:rsidRPr="007B3C66">
        <w:rPr>
          <w:rFonts w:ascii="Arial" w:hAnsi="Arial" w:cs="Arial"/>
          <w:b/>
        </w:rPr>
        <w:t>,</w:t>
      </w:r>
      <w:r w:rsidR="00511686" w:rsidRPr="007B3C66">
        <w:rPr>
          <w:rFonts w:ascii="Arial" w:hAnsi="Arial" w:cs="Arial"/>
          <w:b/>
        </w:rPr>
        <w:t xml:space="preserve"> </w:t>
      </w:r>
      <w:proofErr w:type="spellStart"/>
      <w:r w:rsidR="00511686" w:rsidRPr="007B3C66">
        <w:rPr>
          <w:rFonts w:ascii="Arial" w:hAnsi="Arial" w:cs="Arial"/>
          <w:b/>
        </w:rPr>
        <w:t>Cp</w:t>
      </w:r>
      <w:r w:rsidR="00511686" w:rsidRPr="007B3C66">
        <w:rPr>
          <w:rFonts w:ascii="Arial" w:hAnsi="Arial" w:cs="Arial"/>
          <w:b/>
          <w:bCs/>
          <w:vertAlign w:val="subscript"/>
        </w:rPr>
        <w:t>II</w:t>
      </w:r>
      <w:proofErr w:type="spellEnd"/>
      <w:r w:rsidR="00D36844" w:rsidRPr="007B3C66">
        <w:rPr>
          <w:rFonts w:ascii="Arial" w:hAnsi="Arial" w:cs="Arial"/>
          <w:b/>
        </w:rPr>
        <w:t xml:space="preserve"> </w:t>
      </w:r>
      <w:proofErr w:type="spellStart"/>
      <w:r w:rsidR="00D36844" w:rsidRPr="007B3C66">
        <w:rPr>
          <w:rFonts w:ascii="Arial" w:hAnsi="Arial" w:cs="Arial"/>
          <w:b/>
        </w:rPr>
        <w:t>Cp</w:t>
      </w:r>
      <w:r w:rsidR="00D36844" w:rsidRPr="007B3C66">
        <w:rPr>
          <w:rFonts w:ascii="Arial" w:hAnsi="Arial" w:cs="Arial"/>
          <w:b/>
          <w:vertAlign w:val="subscript"/>
        </w:rPr>
        <w:t>PL</w:t>
      </w:r>
      <w:r w:rsidR="00511686" w:rsidRPr="007B3C66">
        <w:rPr>
          <w:rFonts w:ascii="Arial" w:hAnsi="Arial" w:cs="Arial"/>
          <w:b/>
          <w:bCs/>
          <w:vertAlign w:val="subscript"/>
        </w:rPr>
        <w:t>I</w:t>
      </w:r>
      <w:proofErr w:type="spellEnd"/>
      <w:r w:rsidR="00511686" w:rsidRPr="007B3C66">
        <w:rPr>
          <w:rFonts w:ascii="Arial" w:hAnsi="Arial" w:cs="Arial"/>
          <w:b/>
          <w:bCs/>
          <w:vertAlign w:val="subscript"/>
        </w:rPr>
        <w:t xml:space="preserve">, </w:t>
      </w:r>
      <w:proofErr w:type="spellStart"/>
      <w:r w:rsidR="00511686" w:rsidRPr="007B3C66">
        <w:rPr>
          <w:rFonts w:ascii="Arial" w:hAnsi="Arial" w:cs="Arial"/>
          <w:b/>
        </w:rPr>
        <w:t>Cp</w:t>
      </w:r>
      <w:r w:rsidR="00511686" w:rsidRPr="007B3C66">
        <w:rPr>
          <w:rFonts w:ascii="Arial" w:hAnsi="Arial" w:cs="Arial"/>
          <w:b/>
          <w:vertAlign w:val="subscript"/>
        </w:rPr>
        <w:t>PL</w:t>
      </w:r>
      <w:r w:rsidR="00511686" w:rsidRPr="007B3C66">
        <w:rPr>
          <w:rFonts w:ascii="Arial" w:hAnsi="Arial" w:cs="Arial"/>
          <w:b/>
          <w:bCs/>
          <w:vertAlign w:val="subscript"/>
        </w:rPr>
        <w:t>II</w:t>
      </w:r>
      <w:proofErr w:type="spellEnd"/>
      <w:r w:rsidR="00D36844" w:rsidRPr="007B3C66">
        <w:rPr>
          <w:rFonts w:ascii="Arial" w:hAnsi="Arial" w:cs="Arial"/>
          <w:bCs/>
        </w:rPr>
        <w:t>) i dojazd serwisu (</w:t>
      </w:r>
      <w:proofErr w:type="spellStart"/>
      <w:r w:rsidR="00D36844" w:rsidRPr="007B3C66">
        <w:rPr>
          <w:rFonts w:ascii="Arial" w:hAnsi="Arial" w:cs="Arial"/>
          <w:b/>
        </w:rPr>
        <w:t>Cd</w:t>
      </w:r>
      <w:r w:rsidR="00511686" w:rsidRPr="007B3C66">
        <w:rPr>
          <w:rFonts w:ascii="Arial" w:hAnsi="Arial" w:cs="Arial"/>
          <w:b/>
          <w:bCs/>
          <w:vertAlign w:val="subscript"/>
        </w:rPr>
        <w:t>I</w:t>
      </w:r>
      <w:proofErr w:type="spellEnd"/>
      <w:r w:rsidR="00511686" w:rsidRPr="007B3C66">
        <w:rPr>
          <w:rFonts w:ascii="Arial" w:hAnsi="Arial" w:cs="Arial"/>
          <w:b/>
          <w:bCs/>
          <w:vertAlign w:val="subscript"/>
        </w:rPr>
        <w:t xml:space="preserve"> </w:t>
      </w:r>
      <w:proofErr w:type="spellStart"/>
      <w:r w:rsidR="00511686" w:rsidRPr="007B3C66">
        <w:rPr>
          <w:rFonts w:ascii="Arial" w:hAnsi="Arial" w:cs="Arial"/>
          <w:b/>
        </w:rPr>
        <w:t>Cd</w:t>
      </w:r>
      <w:r w:rsidR="00511686" w:rsidRPr="007B3C66">
        <w:rPr>
          <w:rFonts w:ascii="Arial" w:hAnsi="Arial" w:cs="Arial"/>
          <w:b/>
          <w:bCs/>
          <w:vertAlign w:val="subscript"/>
        </w:rPr>
        <w:t>II</w:t>
      </w:r>
      <w:proofErr w:type="spellEnd"/>
      <w:r w:rsidR="00D36844" w:rsidRPr="007B3C66">
        <w:rPr>
          <w:rFonts w:ascii="Arial" w:hAnsi="Arial" w:cs="Arial"/>
          <w:bCs/>
        </w:rPr>
        <w:t>)</w:t>
      </w:r>
      <w:r w:rsidR="00B01B4E" w:rsidRPr="007B3C66">
        <w:rPr>
          <w:rFonts w:ascii="Arial" w:hAnsi="Arial" w:cs="Arial"/>
          <w:bCs/>
        </w:rPr>
        <w:t xml:space="preserve">. </w:t>
      </w:r>
      <w:r w:rsidR="00EC70AC" w:rsidRPr="007B3C66">
        <w:rPr>
          <w:rFonts w:ascii="Arial" w:hAnsi="Arial" w:cs="Arial"/>
          <w:bCs/>
        </w:rPr>
        <w:t>Pozycje serwisu dodatkowego będą objęte odrębnym</w:t>
      </w:r>
      <w:r w:rsidRPr="007B3C66">
        <w:rPr>
          <w:rFonts w:ascii="Arial" w:hAnsi="Arial" w:cs="Arial"/>
          <w:bCs/>
        </w:rPr>
        <w:t xml:space="preserve"> rozliczeniem, </w:t>
      </w:r>
      <w:r w:rsidR="008D5C81" w:rsidRPr="007B3C66">
        <w:rPr>
          <w:rFonts w:ascii="Arial" w:hAnsi="Arial" w:cs="Arial"/>
          <w:bCs/>
        </w:rPr>
        <w:t>chyba że obowiązek ich wykonania (</w:t>
      </w:r>
      <w:r w:rsidR="006C1F43" w:rsidRPr="007B3C66">
        <w:rPr>
          <w:rFonts w:ascii="Arial" w:hAnsi="Arial" w:cs="Arial"/>
          <w:bCs/>
        </w:rPr>
        <w:t>dostawy)</w:t>
      </w:r>
      <w:r w:rsidR="008D5C81" w:rsidRPr="007B3C66">
        <w:rPr>
          <w:rFonts w:ascii="Arial" w:hAnsi="Arial" w:cs="Arial"/>
          <w:bCs/>
        </w:rPr>
        <w:t xml:space="preserve"> </w:t>
      </w:r>
      <w:r w:rsidR="006C1F43" w:rsidRPr="007B3C66">
        <w:rPr>
          <w:rFonts w:ascii="Arial" w:hAnsi="Arial" w:cs="Arial"/>
          <w:bCs/>
        </w:rPr>
        <w:t xml:space="preserve">wynikać będzie z </w:t>
      </w:r>
      <w:r w:rsidR="008D5C81" w:rsidRPr="007B3C66">
        <w:rPr>
          <w:rFonts w:ascii="Arial" w:hAnsi="Arial" w:cs="Arial"/>
          <w:bCs/>
        </w:rPr>
        <w:t>odpowiedzialności gwarancyjn</w:t>
      </w:r>
      <w:r w:rsidR="006C1F43" w:rsidRPr="007B3C66">
        <w:rPr>
          <w:rFonts w:ascii="Arial" w:hAnsi="Arial" w:cs="Arial"/>
          <w:bCs/>
        </w:rPr>
        <w:t>ej</w:t>
      </w:r>
      <w:r w:rsidR="008D5C81" w:rsidRPr="007B3C66">
        <w:rPr>
          <w:rFonts w:ascii="Arial" w:hAnsi="Arial" w:cs="Arial"/>
          <w:bCs/>
        </w:rPr>
        <w:t xml:space="preserve"> Dostawcy</w:t>
      </w:r>
      <w:r w:rsidR="006C1F43" w:rsidRPr="007B3C66">
        <w:rPr>
          <w:rFonts w:ascii="Arial" w:hAnsi="Arial" w:cs="Arial"/>
          <w:bCs/>
        </w:rPr>
        <w:t>,</w:t>
      </w:r>
      <w:r w:rsidR="002C1729" w:rsidRPr="007B3C66">
        <w:rPr>
          <w:rFonts w:ascii="Arial" w:hAnsi="Arial" w:cs="Arial"/>
          <w:bCs/>
        </w:rPr>
        <w:t xml:space="preserve"> ponieważ wtedy pozostają w zakresie utrzymania prewencyjnego i korekcyjnego,</w:t>
      </w:r>
      <w:r w:rsidR="006C1F43" w:rsidRPr="007B3C66">
        <w:rPr>
          <w:rFonts w:ascii="Arial" w:hAnsi="Arial" w:cs="Arial"/>
          <w:bCs/>
        </w:rPr>
        <w:t xml:space="preserve"> np.</w:t>
      </w:r>
      <w:r w:rsidRPr="007B3C66">
        <w:rPr>
          <w:rFonts w:ascii="Arial" w:hAnsi="Arial" w:cs="Arial"/>
          <w:bCs/>
        </w:rPr>
        <w:t xml:space="preserve"> </w:t>
      </w:r>
      <w:r w:rsidR="00D05E85" w:rsidRPr="007B3C66">
        <w:rPr>
          <w:rFonts w:ascii="Arial" w:hAnsi="Arial" w:cs="Arial"/>
          <w:bCs/>
        </w:rPr>
        <w:t xml:space="preserve">gdy </w:t>
      </w:r>
      <w:r w:rsidRPr="007B3C66">
        <w:rPr>
          <w:rFonts w:ascii="Arial" w:hAnsi="Arial" w:cs="Arial"/>
          <w:bCs/>
        </w:rPr>
        <w:t xml:space="preserve">uszkodzenie zestawów kołowych </w:t>
      </w:r>
      <w:r w:rsidR="006C1F43" w:rsidRPr="007B3C66">
        <w:rPr>
          <w:rFonts w:ascii="Arial" w:hAnsi="Arial" w:cs="Arial"/>
          <w:bCs/>
        </w:rPr>
        <w:t>będzie</w:t>
      </w:r>
      <w:r w:rsidRPr="007B3C66">
        <w:rPr>
          <w:rFonts w:ascii="Arial" w:hAnsi="Arial" w:cs="Arial"/>
          <w:bCs/>
        </w:rPr>
        <w:t xml:space="preserve"> wynikiem nieprawidłowego </w:t>
      </w:r>
      <w:r w:rsidR="001E1686" w:rsidRPr="007B3C66">
        <w:rPr>
          <w:rFonts w:ascii="Arial" w:hAnsi="Arial" w:cs="Arial"/>
          <w:bCs/>
        </w:rPr>
        <w:t>serwisu albo</w:t>
      </w:r>
      <w:r w:rsidRPr="007B3C66">
        <w:rPr>
          <w:rFonts w:ascii="Arial" w:hAnsi="Arial" w:cs="Arial"/>
          <w:bCs/>
        </w:rPr>
        <w:t xml:space="preserve"> wady pojazdu lub zestawu kołowego. </w:t>
      </w:r>
    </w:p>
    <w:p w14:paraId="4C37DAFA" w14:textId="01DF3C2D" w:rsidR="0083778E" w:rsidRPr="007B3C66" w:rsidRDefault="00C97318" w:rsidP="00C94DC6">
      <w:pPr>
        <w:autoSpaceDE w:val="0"/>
        <w:autoSpaceDN w:val="0"/>
        <w:adjustRightInd w:val="0"/>
        <w:spacing w:after="120" w:line="300" w:lineRule="auto"/>
        <w:jc w:val="both"/>
        <w:rPr>
          <w:rFonts w:ascii="Arial" w:hAnsi="Arial" w:cs="Arial"/>
        </w:rPr>
      </w:pPr>
      <w:r w:rsidRPr="007B3C66">
        <w:rPr>
          <w:rFonts w:ascii="Arial" w:hAnsi="Arial" w:cs="Arial"/>
        </w:rPr>
        <w:t xml:space="preserve">W ramach </w:t>
      </w:r>
      <w:r w:rsidR="00D439E5" w:rsidRPr="007B3C66">
        <w:rPr>
          <w:rFonts w:ascii="Arial" w:hAnsi="Arial" w:cs="Arial"/>
        </w:rPr>
        <w:t>cen</w:t>
      </w:r>
      <w:r w:rsidR="00A81759" w:rsidRPr="007B3C66">
        <w:rPr>
          <w:rFonts w:ascii="Arial" w:hAnsi="Arial" w:cs="Arial"/>
        </w:rPr>
        <w:t xml:space="preserve">y </w:t>
      </w:r>
      <w:r w:rsidRPr="007B3C66">
        <w:rPr>
          <w:rFonts w:ascii="Arial" w:hAnsi="Arial" w:cs="Arial"/>
        </w:rPr>
        <w:t xml:space="preserve">serwisu </w:t>
      </w:r>
      <w:r w:rsidR="00A81759" w:rsidRPr="007B3C66">
        <w:rPr>
          <w:rFonts w:ascii="Arial" w:hAnsi="Arial" w:cs="Arial"/>
        </w:rPr>
        <w:t>(</w:t>
      </w:r>
      <w:proofErr w:type="spellStart"/>
      <w:r w:rsidR="00C01B8B" w:rsidRPr="007B3C66">
        <w:rPr>
          <w:rFonts w:ascii="Arial" w:hAnsi="Arial" w:cs="Arial"/>
          <w:b/>
        </w:rPr>
        <w:t>Cs</w:t>
      </w:r>
      <w:r w:rsidR="00C01B8B" w:rsidRPr="007B3C66">
        <w:rPr>
          <w:rFonts w:ascii="Arial" w:hAnsi="Arial" w:cs="Arial"/>
          <w:b/>
          <w:vertAlign w:val="subscript"/>
        </w:rPr>
        <w:t>I</w:t>
      </w:r>
      <w:proofErr w:type="spellEnd"/>
      <w:r w:rsidR="00C01B8B" w:rsidRPr="007B3C66">
        <w:rPr>
          <w:rFonts w:ascii="Arial" w:hAnsi="Arial" w:cs="Arial"/>
          <w:b/>
        </w:rPr>
        <w:t>,</w:t>
      </w:r>
      <w:r w:rsidR="00C01B8B" w:rsidRPr="007B3C66">
        <w:rPr>
          <w:rFonts w:ascii="Arial" w:hAnsi="Arial" w:cs="Arial"/>
          <w:b/>
          <w:vertAlign w:val="subscript"/>
        </w:rPr>
        <w:t xml:space="preserve"> </w:t>
      </w:r>
      <w:proofErr w:type="spellStart"/>
      <w:r w:rsidR="00C01B8B" w:rsidRPr="007B3C66">
        <w:rPr>
          <w:rFonts w:ascii="Arial" w:hAnsi="Arial" w:cs="Arial"/>
          <w:b/>
        </w:rPr>
        <w:t>Csd</w:t>
      </w:r>
      <w:r w:rsidR="00C01B8B" w:rsidRPr="007B3C66">
        <w:rPr>
          <w:rFonts w:ascii="Arial" w:hAnsi="Arial" w:cs="Arial"/>
          <w:b/>
          <w:vertAlign w:val="subscript"/>
        </w:rPr>
        <w:t>I</w:t>
      </w:r>
      <w:proofErr w:type="spellEnd"/>
      <w:r w:rsidR="00C01B8B" w:rsidRPr="007B3C66">
        <w:rPr>
          <w:rFonts w:ascii="Arial" w:hAnsi="Arial" w:cs="Arial"/>
          <w:b/>
          <w:vertAlign w:val="subscript"/>
        </w:rPr>
        <w:t xml:space="preserve">, </w:t>
      </w:r>
      <w:proofErr w:type="spellStart"/>
      <w:r w:rsidR="00C01B8B" w:rsidRPr="007B3C66">
        <w:rPr>
          <w:rFonts w:ascii="Arial" w:hAnsi="Arial" w:cs="Arial"/>
          <w:b/>
        </w:rPr>
        <w:t>Cs</w:t>
      </w:r>
      <w:r w:rsidR="00C01B8B" w:rsidRPr="007B3C66">
        <w:rPr>
          <w:rFonts w:ascii="Arial" w:hAnsi="Arial" w:cs="Arial"/>
          <w:b/>
          <w:vertAlign w:val="subscript"/>
        </w:rPr>
        <w:t>II</w:t>
      </w:r>
      <w:proofErr w:type="spellEnd"/>
      <w:r w:rsidR="00C01B8B" w:rsidRPr="007B3C66">
        <w:rPr>
          <w:rFonts w:ascii="Arial" w:hAnsi="Arial" w:cs="Arial"/>
          <w:b/>
        </w:rPr>
        <w:t xml:space="preserve"> i </w:t>
      </w:r>
      <w:proofErr w:type="spellStart"/>
      <w:r w:rsidR="00C01B8B" w:rsidRPr="007B3C66">
        <w:rPr>
          <w:rFonts w:ascii="Arial" w:hAnsi="Arial" w:cs="Arial"/>
          <w:b/>
        </w:rPr>
        <w:t>Csd</w:t>
      </w:r>
      <w:r w:rsidR="00C01B8B" w:rsidRPr="007B3C66">
        <w:rPr>
          <w:rFonts w:ascii="Arial" w:hAnsi="Arial" w:cs="Arial"/>
          <w:b/>
          <w:vertAlign w:val="subscript"/>
        </w:rPr>
        <w:t>II</w:t>
      </w:r>
      <w:proofErr w:type="spellEnd"/>
      <w:r w:rsidR="00A81759" w:rsidRPr="007B3C66">
        <w:rPr>
          <w:rFonts w:ascii="Arial" w:hAnsi="Arial" w:cs="Arial"/>
        </w:rPr>
        <w:t>)</w:t>
      </w:r>
      <w:r w:rsidR="00F837C8" w:rsidRPr="007B3C66">
        <w:rPr>
          <w:rFonts w:ascii="Arial" w:hAnsi="Arial" w:cs="Arial"/>
        </w:rPr>
        <w:t xml:space="preserve"> nie są uwzględnione</w:t>
      </w:r>
      <w:r w:rsidR="00727EEC" w:rsidRPr="007B3C66">
        <w:rPr>
          <w:rFonts w:ascii="Arial" w:hAnsi="Arial" w:cs="Arial"/>
        </w:rPr>
        <w:t xml:space="preserve"> naprawy</w:t>
      </w:r>
      <w:r w:rsidR="00F837C8" w:rsidRPr="007B3C66">
        <w:rPr>
          <w:rFonts w:ascii="Arial" w:hAnsi="Arial" w:cs="Arial"/>
        </w:rPr>
        <w:t xml:space="preserve"> uszkodze</w:t>
      </w:r>
      <w:r w:rsidR="00727EEC" w:rsidRPr="007B3C66">
        <w:rPr>
          <w:rFonts w:ascii="Arial" w:hAnsi="Arial" w:cs="Arial"/>
        </w:rPr>
        <w:t>ń</w:t>
      </w:r>
      <w:r w:rsidR="00F837C8" w:rsidRPr="007B3C66">
        <w:rPr>
          <w:rFonts w:ascii="Arial" w:hAnsi="Arial" w:cs="Arial"/>
        </w:rPr>
        <w:t xml:space="preserve"> lokomotywy spowodowane </w:t>
      </w:r>
      <w:r w:rsidR="00A75494" w:rsidRPr="007B3C66">
        <w:rPr>
          <w:rFonts w:ascii="Arial" w:hAnsi="Arial" w:cs="Arial"/>
        </w:rPr>
        <w:t xml:space="preserve">nieprawidłową </w:t>
      </w:r>
      <w:r w:rsidR="00F837C8" w:rsidRPr="007B3C66">
        <w:rPr>
          <w:rFonts w:ascii="Arial" w:hAnsi="Arial" w:cs="Arial"/>
        </w:rPr>
        <w:t>obsług</w:t>
      </w:r>
      <w:r w:rsidR="00A75494" w:rsidRPr="007B3C66">
        <w:rPr>
          <w:rFonts w:ascii="Arial" w:hAnsi="Arial" w:cs="Arial"/>
        </w:rPr>
        <w:t>ą przez maszynistów</w:t>
      </w:r>
      <w:r w:rsidR="00F837C8" w:rsidRPr="007B3C66">
        <w:rPr>
          <w:rFonts w:ascii="Arial" w:hAnsi="Arial" w:cs="Arial"/>
        </w:rPr>
        <w:t xml:space="preserve">, wandalizmem, kolizjami ani działaniem siły wyższej. </w:t>
      </w:r>
    </w:p>
    <w:p w14:paraId="18FA04F4" w14:textId="7165F9CE" w:rsidR="00F82A18" w:rsidRPr="007B3C66" w:rsidRDefault="002D56BC" w:rsidP="00E83190">
      <w:pPr>
        <w:autoSpaceDE w:val="0"/>
        <w:autoSpaceDN w:val="0"/>
        <w:adjustRightInd w:val="0"/>
        <w:spacing w:line="300" w:lineRule="auto"/>
        <w:jc w:val="both"/>
        <w:rPr>
          <w:rFonts w:ascii="Arial" w:hAnsi="Arial" w:cs="Arial"/>
        </w:rPr>
      </w:pPr>
      <w:r w:rsidRPr="007B3C66">
        <w:rPr>
          <w:rFonts w:ascii="Arial" w:hAnsi="Arial" w:cs="Arial"/>
        </w:rPr>
        <w:t>C</w:t>
      </w:r>
      <w:r w:rsidR="00D439E5" w:rsidRPr="007B3C66">
        <w:rPr>
          <w:rFonts w:ascii="Arial" w:hAnsi="Arial" w:cs="Arial"/>
        </w:rPr>
        <w:t>en</w:t>
      </w:r>
      <w:r w:rsidR="00F82A18" w:rsidRPr="007B3C66">
        <w:rPr>
          <w:rFonts w:ascii="Arial" w:hAnsi="Arial" w:cs="Arial"/>
        </w:rPr>
        <w:t xml:space="preserve">a serwisu </w:t>
      </w:r>
      <w:r w:rsidR="00C01B8B" w:rsidRPr="007B3C66">
        <w:rPr>
          <w:rFonts w:ascii="Arial" w:hAnsi="Arial" w:cs="Arial"/>
        </w:rPr>
        <w:t>(</w:t>
      </w:r>
      <w:proofErr w:type="spellStart"/>
      <w:r w:rsidR="00C01B8B" w:rsidRPr="007B3C66">
        <w:rPr>
          <w:rFonts w:ascii="Arial" w:hAnsi="Arial" w:cs="Arial"/>
          <w:b/>
        </w:rPr>
        <w:t>Cs</w:t>
      </w:r>
      <w:r w:rsidR="00C01B8B" w:rsidRPr="007B3C66">
        <w:rPr>
          <w:rFonts w:ascii="Arial" w:hAnsi="Arial" w:cs="Arial"/>
          <w:b/>
          <w:vertAlign w:val="subscript"/>
        </w:rPr>
        <w:t>I</w:t>
      </w:r>
      <w:proofErr w:type="spellEnd"/>
      <w:r w:rsidR="00C01B8B" w:rsidRPr="007B3C66">
        <w:rPr>
          <w:rFonts w:ascii="Arial" w:hAnsi="Arial" w:cs="Arial"/>
          <w:b/>
        </w:rPr>
        <w:t>,</w:t>
      </w:r>
      <w:r w:rsidR="00C01B8B" w:rsidRPr="007B3C66">
        <w:rPr>
          <w:rFonts w:ascii="Arial" w:hAnsi="Arial" w:cs="Arial"/>
          <w:b/>
          <w:vertAlign w:val="subscript"/>
        </w:rPr>
        <w:t xml:space="preserve"> </w:t>
      </w:r>
      <w:proofErr w:type="spellStart"/>
      <w:r w:rsidR="00C01B8B" w:rsidRPr="007B3C66">
        <w:rPr>
          <w:rFonts w:ascii="Arial" w:hAnsi="Arial" w:cs="Arial"/>
          <w:b/>
        </w:rPr>
        <w:t>Csd</w:t>
      </w:r>
      <w:r w:rsidR="00C01B8B" w:rsidRPr="007B3C66">
        <w:rPr>
          <w:rFonts w:ascii="Arial" w:hAnsi="Arial" w:cs="Arial"/>
          <w:b/>
          <w:vertAlign w:val="subscript"/>
        </w:rPr>
        <w:t>I</w:t>
      </w:r>
      <w:proofErr w:type="spellEnd"/>
      <w:r w:rsidR="00C01B8B" w:rsidRPr="007B3C66">
        <w:rPr>
          <w:rFonts w:ascii="Arial" w:hAnsi="Arial" w:cs="Arial"/>
          <w:b/>
          <w:vertAlign w:val="subscript"/>
        </w:rPr>
        <w:t xml:space="preserve">, </w:t>
      </w:r>
      <w:proofErr w:type="spellStart"/>
      <w:r w:rsidR="00C01B8B" w:rsidRPr="007B3C66">
        <w:rPr>
          <w:rFonts w:ascii="Arial" w:hAnsi="Arial" w:cs="Arial"/>
          <w:b/>
        </w:rPr>
        <w:t>Cs</w:t>
      </w:r>
      <w:r w:rsidR="00C01B8B" w:rsidRPr="007B3C66">
        <w:rPr>
          <w:rFonts w:ascii="Arial" w:hAnsi="Arial" w:cs="Arial"/>
          <w:b/>
          <w:vertAlign w:val="subscript"/>
        </w:rPr>
        <w:t>II</w:t>
      </w:r>
      <w:proofErr w:type="spellEnd"/>
      <w:r w:rsidR="00C01B8B" w:rsidRPr="007B3C66">
        <w:rPr>
          <w:rFonts w:ascii="Arial" w:hAnsi="Arial" w:cs="Arial"/>
          <w:b/>
        </w:rPr>
        <w:t xml:space="preserve"> i </w:t>
      </w:r>
      <w:proofErr w:type="spellStart"/>
      <w:r w:rsidR="00C01B8B" w:rsidRPr="007B3C66">
        <w:rPr>
          <w:rFonts w:ascii="Arial" w:hAnsi="Arial" w:cs="Arial"/>
          <w:b/>
        </w:rPr>
        <w:t>Csd</w:t>
      </w:r>
      <w:r w:rsidR="00C01B8B" w:rsidRPr="007B3C66">
        <w:rPr>
          <w:rFonts w:ascii="Arial" w:hAnsi="Arial" w:cs="Arial"/>
          <w:b/>
          <w:vertAlign w:val="subscript"/>
        </w:rPr>
        <w:t>II</w:t>
      </w:r>
      <w:proofErr w:type="spellEnd"/>
      <w:r w:rsidR="00C01B8B" w:rsidRPr="007B3C66">
        <w:rPr>
          <w:rFonts w:ascii="Arial" w:hAnsi="Arial" w:cs="Arial"/>
        </w:rPr>
        <w:t xml:space="preserve">) </w:t>
      </w:r>
      <w:r w:rsidR="00F82A18" w:rsidRPr="007B3C66">
        <w:rPr>
          <w:rFonts w:ascii="Arial" w:hAnsi="Arial" w:cs="Arial"/>
        </w:rPr>
        <w:t>w okresie</w:t>
      </w:r>
      <w:r w:rsidR="00D74DFB" w:rsidRPr="007B3C66">
        <w:rPr>
          <w:rFonts w:ascii="Arial" w:hAnsi="Arial" w:cs="Arial"/>
        </w:rPr>
        <w:t xml:space="preserve"> obowiązywania</w:t>
      </w:r>
      <w:r w:rsidR="00F82A18" w:rsidRPr="007B3C66">
        <w:rPr>
          <w:rFonts w:ascii="Arial" w:hAnsi="Arial" w:cs="Arial"/>
        </w:rPr>
        <w:t xml:space="preserve"> gwarancji </w:t>
      </w:r>
      <w:r w:rsidR="00F82A18" w:rsidRPr="007B3C66">
        <w:rPr>
          <w:rFonts w:ascii="Arial" w:hAnsi="Arial" w:cs="Arial"/>
          <w:b/>
          <w:bCs/>
        </w:rPr>
        <w:t>nie może być liczona</w:t>
      </w:r>
      <w:r w:rsidR="00F82A18" w:rsidRPr="007B3C66">
        <w:rPr>
          <w:rFonts w:ascii="Arial" w:hAnsi="Arial" w:cs="Arial"/>
        </w:rPr>
        <w:t xml:space="preserve"> wg funkcjonującego na</w:t>
      </w:r>
      <w:r w:rsidR="003756D6" w:rsidRPr="007B3C66">
        <w:rPr>
          <w:rFonts w:ascii="Arial" w:hAnsi="Arial" w:cs="Arial"/>
        </w:rPr>
        <w:t> </w:t>
      </w:r>
      <w:r w:rsidR="00F82A18" w:rsidRPr="007B3C66">
        <w:rPr>
          <w:rFonts w:ascii="Arial" w:hAnsi="Arial" w:cs="Arial"/>
        </w:rPr>
        <w:t>rynku</w:t>
      </w:r>
      <w:r w:rsidR="00D74DFB" w:rsidRPr="007B3C66">
        <w:rPr>
          <w:rFonts w:ascii="Arial" w:hAnsi="Arial" w:cs="Arial"/>
        </w:rPr>
        <w:t xml:space="preserve"> typowego</w:t>
      </w:r>
      <w:r w:rsidR="00F82A18" w:rsidRPr="007B3C66">
        <w:rPr>
          <w:rFonts w:ascii="Arial" w:hAnsi="Arial" w:cs="Arial"/>
        </w:rPr>
        <w:t xml:space="preserve"> modelu tzw. pełnego utrzymania </w:t>
      </w:r>
      <w:r w:rsidR="007536C9" w:rsidRPr="007B3C66">
        <w:rPr>
          <w:rFonts w:ascii="Arial" w:hAnsi="Arial" w:cs="Arial"/>
        </w:rPr>
        <w:t>ponoszonego przez Odbiorcę</w:t>
      </w:r>
      <w:r w:rsidR="00D74DFB" w:rsidRPr="007B3C66">
        <w:rPr>
          <w:rFonts w:ascii="Arial" w:hAnsi="Arial" w:cs="Arial"/>
        </w:rPr>
        <w:t>.</w:t>
      </w:r>
      <w:r w:rsidR="00E12CF1" w:rsidRPr="007B3C66">
        <w:rPr>
          <w:rFonts w:ascii="Arial" w:hAnsi="Arial" w:cs="Arial"/>
        </w:rPr>
        <w:t xml:space="preserve"> </w:t>
      </w:r>
      <w:r w:rsidR="00D74DFB" w:rsidRPr="007B3C66">
        <w:rPr>
          <w:rFonts w:ascii="Arial" w:hAnsi="Arial" w:cs="Arial"/>
        </w:rPr>
        <w:t xml:space="preserve">Dostawca powinien </w:t>
      </w:r>
      <w:r w:rsidR="0083778E" w:rsidRPr="007B3C66">
        <w:rPr>
          <w:rFonts w:ascii="Arial" w:hAnsi="Arial" w:cs="Arial"/>
        </w:rPr>
        <w:t xml:space="preserve">bowiem </w:t>
      </w:r>
      <w:r w:rsidR="00D74DFB" w:rsidRPr="007B3C66">
        <w:rPr>
          <w:rFonts w:ascii="Arial" w:hAnsi="Arial" w:cs="Arial"/>
        </w:rPr>
        <w:t>uwzględnić fakt</w:t>
      </w:r>
      <w:r w:rsidR="00E12CF1" w:rsidRPr="007B3C66">
        <w:rPr>
          <w:rFonts w:ascii="Arial" w:hAnsi="Arial" w:cs="Arial"/>
        </w:rPr>
        <w:t>,</w:t>
      </w:r>
      <w:r w:rsidR="00D74DFB" w:rsidRPr="007B3C66">
        <w:rPr>
          <w:rFonts w:ascii="Arial" w:hAnsi="Arial" w:cs="Arial"/>
        </w:rPr>
        <w:t xml:space="preserve"> iż </w:t>
      </w:r>
      <w:r w:rsidR="00F82A18" w:rsidRPr="007B3C66">
        <w:rPr>
          <w:rFonts w:ascii="Arial" w:hAnsi="Arial" w:cs="Arial"/>
          <w:b/>
          <w:bCs/>
        </w:rPr>
        <w:t xml:space="preserve">cena lokomotywy (Cl) zawiera koszty związane z </w:t>
      </w:r>
      <w:proofErr w:type="spellStart"/>
      <w:r w:rsidR="00F82A18" w:rsidRPr="007B3C66">
        <w:rPr>
          <w:rFonts w:ascii="Arial" w:hAnsi="Arial" w:cs="Arial"/>
          <w:b/>
          <w:bCs/>
        </w:rPr>
        <w:t>ryzykami</w:t>
      </w:r>
      <w:proofErr w:type="spellEnd"/>
      <w:r w:rsidR="00F82A18" w:rsidRPr="007B3C66">
        <w:rPr>
          <w:rFonts w:ascii="Arial" w:hAnsi="Arial" w:cs="Arial"/>
          <w:b/>
          <w:bCs/>
        </w:rPr>
        <w:t>, jakie obejmuje gwarancja</w:t>
      </w:r>
      <w:r w:rsidR="00F82A18" w:rsidRPr="007B3C66">
        <w:rPr>
          <w:rFonts w:ascii="Arial" w:hAnsi="Arial" w:cs="Arial"/>
        </w:rPr>
        <w:t>.</w:t>
      </w:r>
    </w:p>
    <w:p w14:paraId="49081E46" w14:textId="0F139536" w:rsidR="00666317" w:rsidRPr="007B3C66" w:rsidRDefault="0085710E" w:rsidP="00E83190">
      <w:pPr>
        <w:autoSpaceDE w:val="0"/>
        <w:autoSpaceDN w:val="0"/>
        <w:adjustRightInd w:val="0"/>
        <w:spacing w:line="300" w:lineRule="auto"/>
        <w:jc w:val="both"/>
        <w:rPr>
          <w:rFonts w:ascii="Arial" w:hAnsi="Arial" w:cs="Arial"/>
          <w:bCs/>
        </w:rPr>
      </w:pPr>
      <w:r w:rsidRPr="007B3C66">
        <w:rPr>
          <w:rFonts w:ascii="Arial" w:hAnsi="Arial" w:cs="Arial"/>
          <w:bCs/>
        </w:rPr>
        <w:t>C</w:t>
      </w:r>
      <w:r w:rsidR="00D439E5" w:rsidRPr="007B3C66">
        <w:rPr>
          <w:rFonts w:ascii="Arial" w:hAnsi="Arial" w:cs="Arial"/>
          <w:bCs/>
        </w:rPr>
        <w:t>en</w:t>
      </w:r>
      <w:r w:rsidR="00A24BA9" w:rsidRPr="007B3C66">
        <w:rPr>
          <w:rFonts w:ascii="Arial" w:hAnsi="Arial" w:cs="Arial"/>
          <w:bCs/>
        </w:rPr>
        <w:t>y</w:t>
      </w:r>
      <w:r w:rsidR="000E3A75" w:rsidRPr="007B3C66">
        <w:rPr>
          <w:rFonts w:ascii="Arial" w:hAnsi="Arial" w:cs="Arial"/>
          <w:bCs/>
        </w:rPr>
        <w:t xml:space="preserve"> netto</w:t>
      </w:r>
      <w:r w:rsidR="00F82A18" w:rsidRPr="007B3C66">
        <w:rPr>
          <w:rFonts w:ascii="Arial" w:hAnsi="Arial" w:cs="Arial"/>
          <w:bCs/>
        </w:rPr>
        <w:t xml:space="preserve"> serwisu </w:t>
      </w:r>
      <w:r w:rsidR="004E5B2A" w:rsidRPr="007B3C66">
        <w:rPr>
          <w:rFonts w:ascii="Arial" w:hAnsi="Arial" w:cs="Arial"/>
          <w:bCs/>
        </w:rPr>
        <w:t xml:space="preserve">dla lokomotyw </w:t>
      </w:r>
      <w:r w:rsidR="000E3A75" w:rsidRPr="007B3C66">
        <w:rPr>
          <w:rFonts w:ascii="Arial" w:hAnsi="Arial" w:cs="Arial"/>
          <w:bCs/>
        </w:rPr>
        <w:t xml:space="preserve">w </w:t>
      </w:r>
      <w:r w:rsidR="002871DC" w:rsidRPr="007B3C66">
        <w:rPr>
          <w:rFonts w:ascii="Arial" w:hAnsi="Arial" w:cs="Arial"/>
          <w:bCs/>
        </w:rPr>
        <w:t>Konfigurac</w:t>
      </w:r>
      <w:r w:rsidR="000E3A75" w:rsidRPr="007B3C66">
        <w:rPr>
          <w:rFonts w:ascii="Arial" w:hAnsi="Arial" w:cs="Arial"/>
          <w:bCs/>
        </w:rPr>
        <w:t xml:space="preserve">ji I oraz w </w:t>
      </w:r>
      <w:r w:rsidR="002871DC" w:rsidRPr="007B3C66">
        <w:rPr>
          <w:rFonts w:ascii="Arial" w:hAnsi="Arial" w:cs="Arial"/>
          <w:bCs/>
        </w:rPr>
        <w:t>Konfigurac</w:t>
      </w:r>
      <w:r w:rsidR="000E3A75" w:rsidRPr="007B3C66">
        <w:rPr>
          <w:rFonts w:ascii="Arial" w:hAnsi="Arial" w:cs="Arial"/>
          <w:bCs/>
        </w:rPr>
        <w:t xml:space="preserve">ji II </w:t>
      </w:r>
      <w:r w:rsidR="00A24BA9" w:rsidRPr="007B3C66">
        <w:rPr>
          <w:rFonts w:ascii="Arial" w:hAnsi="Arial" w:cs="Arial"/>
          <w:bCs/>
        </w:rPr>
        <w:t xml:space="preserve">zostaną </w:t>
      </w:r>
      <w:r w:rsidR="00F82A18" w:rsidRPr="007B3C66">
        <w:rPr>
          <w:rFonts w:ascii="Arial" w:hAnsi="Arial" w:cs="Arial"/>
          <w:bCs/>
        </w:rPr>
        <w:t>przedstawion</w:t>
      </w:r>
      <w:r w:rsidR="00A24BA9" w:rsidRPr="007B3C66">
        <w:rPr>
          <w:rFonts w:ascii="Arial" w:hAnsi="Arial" w:cs="Arial"/>
          <w:bCs/>
        </w:rPr>
        <w:t>e</w:t>
      </w:r>
      <w:r w:rsidR="00F82A18" w:rsidRPr="007B3C66">
        <w:rPr>
          <w:rFonts w:ascii="Arial" w:hAnsi="Arial" w:cs="Arial"/>
          <w:bCs/>
        </w:rPr>
        <w:t xml:space="preserve"> przez Oferenta w </w:t>
      </w:r>
      <w:r w:rsidR="00A24BA9" w:rsidRPr="007B3C66">
        <w:rPr>
          <w:rFonts w:ascii="Arial" w:hAnsi="Arial" w:cs="Arial"/>
          <w:bCs/>
        </w:rPr>
        <w:t xml:space="preserve">odrębnych </w:t>
      </w:r>
      <w:r w:rsidR="00F82A18" w:rsidRPr="007B3C66">
        <w:rPr>
          <w:rFonts w:ascii="Arial" w:hAnsi="Arial" w:cs="Arial"/>
          <w:bCs/>
        </w:rPr>
        <w:t>pozycj</w:t>
      </w:r>
      <w:r w:rsidR="00A24BA9" w:rsidRPr="007B3C66">
        <w:rPr>
          <w:rFonts w:ascii="Arial" w:hAnsi="Arial" w:cs="Arial"/>
          <w:bCs/>
        </w:rPr>
        <w:t>ach</w:t>
      </w:r>
      <w:r w:rsidR="006111A9" w:rsidRPr="007B3C66">
        <w:rPr>
          <w:rFonts w:ascii="Arial" w:hAnsi="Arial" w:cs="Arial"/>
          <w:bCs/>
        </w:rPr>
        <w:t xml:space="preserve"> </w:t>
      </w:r>
      <w:r w:rsidR="00F82A18" w:rsidRPr="007B3C66">
        <w:rPr>
          <w:rFonts w:ascii="Arial" w:hAnsi="Arial" w:cs="Arial"/>
          <w:bCs/>
        </w:rPr>
        <w:t>i wpisan</w:t>
      </w:r>
      <w:r w:rsidR="00AF53FD" w:rsidRPr="007B3C66">
        <w:rPr>
          <w:rFonts w:ascii="Arial" w:hAnsi="Arial" w:cs="Arial"/>
          <w:bCs/>
        </w:rPr>
        <w:t>e</w:t>
      </w:r>
      <w:r w:rsidR="00F82A18" w:rsidRPr="007B3C66">
        <w:rPr>
          <w:rFonts w:ascii="Arial" w:hAnsi="Arial" w:cs="Arial"/>
          <w:bCs/>
        </w:rPr>
        <w:t xml:space="preserve"> w białe pola w </w:t>
      </w:r>
      <w:r w:rsidR="00CC73DB" w:rsidRPr="007B3C66">
        <w:rPr>
          <w:rFonts w:ascii="Arial" w:hAnsi="Arial" w:cs="Arial"/>
          <w:bCs/>
          <w:color w:val="0070C0"/>
        </w:rPr>
        <w:t>Z</w:t>
      </w:r>
      <w:r w:rsidR="00F82A18" w:rsidRPr="007B3C66">
        <w:rPr>
          <w:rFonts w:ascii="Arial" w:hAnsi="Arial" w:cs="Arial"/>
          <w:bCs/>
          <w:color w:val="0070C0"/>
        </w:rPr>
        <w:t xml:space="preserve">ałączniku nr </w:t>
      </w:r>
      <w:r w:rsidR="006442E9" w:rsidRPr="007B3C66">
        <w:rPr>
          <w:rFonts w:ascii="Arial" w:hAnsi="Arial" w:cs="Arial"/>
          <w:bCs/>
          <w:color w:val="0070C0"/>
        </w:rPr>
        <w:t>9</w:t>
      </w:r>
      <w:r w:rsidR="00BF4729" w:rsidRPr="007B3C66">
        <w:rPr>
          <w:rFonts w:ascii="Arial" w:hAnsi="Arial" w:cs="Arial"/>
          <w:bCs/>
          <w:color w:val="0070C0"/>
        </w:rPr>
        <w:t xml:space="preserve"> a i /lub 9 b</w:t>
      </w:r>
      <w:r w:rsidR="00F82A18" w:rsidRPr="007B3C66">
        <w:rPr>
          <w:rFonts w:ascii="Arial" w:hAnsi="Arial" w:cs="Arial"/>
          <w:bCs/>
          <w:color w:val="0070C0"/>
        </w:rPr>
        <w:t xml:space="preserve"> do </w:t>
      </w:r>
      <w:r w:rsidR="00FF01C8" w:rsidRPr="007B3C66">
        <w:rPr>
          <w:rFonts w:ascii="Arial" w:hAnsi="Arial" w:cs="Arial"/>
          <w:bCs/>
          <w:color w:val="0070C0"/>
        </w:rPr>
        <w:t>Specyf</w:t>
      </w:r>
      <w:r w:rsidR="00F82A18" w:rsidRPr="007B3C66">
        <w:rPr>
          <w:rFonts w:ascii="Arial" w:hAnsi="Arial" w:cs="Arial"/>
          <w:bCs/>
          <w:color w:val="0070C0"/>
        </w:rPr>
        <w:t>ikacji</w:t>
      </w:r>
      <w:r w:rsidR="00F82A18" w:rsidRPr="007B3C66">
        <w:rPr>
          <w:rFonts w:ascii="Arial" w:hAnsi="Arial" w:cs="Arial"/>
          <w:bCs/>
        </w:rPr>
        <w:t xml:space="preserve"> </w:t>
      </w:r>
      <w:r w:rsidR="00EA789B" w:rsidRPr="007B3C66">
        <w:rPr>
          <w:rFonts w:ascii="Arial" w:hAnsi="Arial" w:cs="Arial"/>
          <w:bCs/>
        </w:rPr>
        <w:t xml:space="preserve">(w wierszu 19 w arkuszu 1) </w:t>
      </w:r>
      <w:r w:rsidR="00F82A18" w:rsidRPr="007B3C66">
        <w:rPr>
          <w:rFonts w:ascii="Arial" w:hAnsi="Arial" w:cs="Arial"/>
          <w:bCs/>
        </w:rPr>
        <w:t xml:space="preserve">i w </w:t>
      </w:r>
      <w:r w:rsidR="00F82A18" w:rsidRPr="007B3C66">
        <w:rPr>
          <w:rFonts w:ascii="Arial" w:hAnsi="Arial" w:cs="Arial"/>
          <w:bCs/>
          <w:color w:val="0070C0"/>
        </w:rPr>
        <w:t>Załączniku nr 3 do umowy dostawy</w:t>
      </w:r>
      <w:r w:rsidR="00170B14" w:rsidRPr="007B3C66">
        <w:rPr>
          <w:rFonts w:ascii="Arial" w:hAnsi="Arial" w:cs="Arial"/>
          <w:bCs/>
        </w:rPr>
        <w:t xml:space="preserve">. </w:t>
      </w:r>
      <w:r w:rsidR="006C6BE5" w:rsidRPr="007B3C66">
        <w:rPr>
          <w:rFonts w:ascii="Arial" w:hAnsi="Arial" w:cs="Arial"/>
          <w:bCs/>
        </w:rPr>
        <w:t>Przy kalkulacji tych</w:t>
      </w:r>
      <w:r w:rsidR="0083778E" w:rsidRPr="007B3C66">
        <w:rPr>
          <w:rFonts w:ascii="Arial" w:hAnsi="Arial" w:cs="Arial"/>
          <w:bCs/>
        </w:rPr>
        <w:t xml:space="preserve"> cen</w:t>
      </w:r>
      <w:r w:rsidR="006C6BE5" w:rsidRPr="007B3C66">
        <w:rPr>
          <w:rFonts w:ascii="Arial" w:hAnsi="Arial" w:cs="Arial"/>
          <w:bCs/>
        </w:rPr>
        <w:t xml:space="preserve"> Oferent powinien</w:t>
      </w:r>
      <w:r w:rsidR="00F51926" w:rsidRPr="007B3C66">
        <w:rPr>
          <w:rFonts w:ascii="Arial" w:hAnsi="Arial" w:cs="Arial"/>
          <w:bCs/>
        </w:rPr>
        <w:t xml:space="preserve"> </w:t>
      </w:r>
      <w:r w:rsidR="003F62AE" w:rsidRPr="007B3C66">
        <w:rPr>
          <w:rFonts w:ascii="Arial" w:hAnsi="Arial" w:cs="Arial"/>
          <w:bCs/>
        </w:rPr>
        <w:t xml:space="preserve">uwzględnić pełny zakres </w:t>
      </w:r>
      <w:r w:rsidR="006C6BE5" w:rsidRPr="007B3C66">
        <w:rPr>
          <w:rFonts w:ascii="Arial" w:hAnsi="Arial" w:cs="Arial"/>
          <w:bCs/>
        </w:rPr>
        <w:t xml:space="preserve">wszelkich niezbędnych </w:t>
      </w:r>
      <w:r w:rsidR="003F62AE" w:rsidRPr="007B3C66">
        <w:rPr>
          <w:rFonts w:ascii="Arial" w:hAnsi="Arial" w:cs="Arial"/>
          <w:bCs/>
        </w:rPr>
        <w:t xml:space="preserve">usług i </w:t>
      </w:r>
      <w:r w:rsidR="00F82A18" w:rsidRPr="007B3C66">
        <w:rPr>
          <w:rFonts w:ascii="Arial" w:hAnsi="Arial" w:cs="Arial"/>
          <w:bCs/>
        </w:rPr>
        <w:t>czynności</w:t>
      </w:r>
      <w:r w:rsidR="00A24BA9" w:rsidRPr="007B3C66">
        <w:rPr>
          <w:rFonts w:ascii="Arial" w:hAnsi="Arial" w:cs="Arial"/>
          <w:bCs/>
        </w:rPr>
        <w:t>,</w:t>
      </w:r>
      <w:r w:rsidR="00F82A18" w:rsidRPr="007B3C66">
        <w:rPr>
          <w:rFonts w:ascii="Arial" w:hAnsi="Arial" w:cs="Arial"/>
          <w:bCs/>
        </w:rPr>
        <w:t xml:space="preserve"> </w:t>
      </w:r>
      <w:r w:rsidR="00A24BA9" w:rsidRPr="007B3C66">
        <w:rPr>
          <w:rFonts w:ascii="Arial" w:hAnsi="Arial" w:cs="Arial"/>
          <w:bCs/>
        </w:rPr>
        <w:t>jakie wystąpią w okresie od odbioru lokomotywy przez Zamawiającego do czasu skierowania lokomotywy na pierwsz</w:t>
      </w:r>
      <w:r w:rsidR="00E54261" w:rsidRPr="007B3C66">
        <w:rPr>
          <w:rFonts w:ascii="Arial" w:hAnsi="Arial" w:cs="Arial"/>
          <w:bCs/>
        </w:rPr>
        <w:t>ą naprawę rewizyjną</w:t>
      </w:r>
      <w:r w:rsidR="00A24BA9" w:rsidRPr="007B3C66">
        <w:rPr>
          <w:rFonts w:ascii="Arial" w:hAnsi="Arial" w:cs="Arial"/>
          <w:bCs/>
        </w:rPr>
        <w:t xml:space="preserve"> P4</w:t>
      </w:r>
      <w:r w:rsidR="00F51926" w:rsidRPr="007B3C66">
        <w:rPr>
          <w:rFonts w:ascii="Arial" w:hAnsi="Arial" w:cs="Arial"/>
          <w:bCs/>
        </w:rPr>
        <w:t>.</w:t>
      </w:r>
      <w:r w:rsidR="00A24BA9" w:rsidRPr="007B3C66">
        <w:rPr>
          <w:rFonts w:ascii="Arial" w:hAnsi="Arial" w:cs="Arial"/>
          <w:bCs/>
        </w:rPr>
        <w:t xml:space="preserve"> </w:t>
      </w:r>
      <w:r w:rsidR="003F62AE" w:rsidRPr="007B3C66">
        <w:rPr>
          <w:rFonts w:ascii="Arial" w:hAnsi="Arial" w:cs="Arial"/>
          <w:bCs/>
        </w:rPr>
        <w:t xml:space="preserve">Dla uniknięcia wątpliwości </w:t>
      </w:r>
      <w:r w:rsidR="003F62AE" w:rsidRPr="007B3C66">
        <w:rPr>
          <w:rFonts w:ascii="Arial" w:hAnsi="Arial" w:cs="Arial"/>
          <w:b/>
        </w:rPr>
        <w:t>Oferent dodatkowo</w:t>
      </w:r>
      <w:r w:rsidR="00213AA4" w:rsidRPr="007B3C66">
        <w:rPr>
          <w:rFonts w:ascii="Arial" w:hAnsi="Arial" w:cs="Arial"/>
          <w:b/>
        </w:rPr>
        <w:t xml:space="preserve"> w szczególności winien </w:t>
      </w:r>
      <w:r w:rsidR="00A47EDB" w:rsidRPr="007B3C66">
        <w:rPr>
          <w:rFonts w:ascii="Arial" w:hAnsi="Arial" w:cs="Arial"/>
          <w:b/>
        </w:rPr>
        <w:t xml:space="preserve">m.in. </w:t>
      </w:r>
      <w:r w:rsidR="00213AA4" w:rsidRPr="007B3C66">
        <w:rPr>
          <w:rFonts w:ascii="Arial" w:hAnsi="Arial" w:cs="Arial"/>
          <w:b/>
        </w:rPr>
        <w:t>przyjąć</w:t>
      </w:r>
      <w:r w:rsidR="009B5269" w:rsidRPr="007B3C66">
        <w:rPr>
          <w:rFonts w:ascii="Arial" w:hAnsi="Arial" w:cs="Arial"/>
          <w:bCs/>
        </w:rPr>
        <w:t>,</w:t>
      </w:r>
      <w:r w:rsidR="00213AA4" w:rsidRPr="007B3C66">
        <w:rPr>
          <w:rFonts w:ascii="Arial" w:hAnsi="Arial" w:cs="Arial"/>
          <w:bCs/>
        </w:rPr>
        <w:t xml:space="preserve"> ż</w:t>
      </w:r>
      <w:r w:rsidR="009B5269" w:rsidRPr="007B3C66">
        <w:rPr>
          <w:rFonts w:ascii="Arial" w:hAnsi="Arial" w:cs="Arial"/>
          <w:bCs/>
        </w:rPr>
        <w:t>e</w:t>
      </w:r>
      <w:r w:rsidR="003F0208" w:rsidRPr="007B3C66">
        <w:rPr>
          <w:rFonts w:ascii="Arial" w:hAnsi="Arial" w:cs="Arial"/>
          <w:bCs/>
        </w:rPr>
        <w:t>:</w:t>
      </w:r>
    </w:p>
    <w:p w14:paraId="08FFB9BD" w14:textId="58625254" w:rsidR="00AF294E" w:rsidRPr="007B3C66" w:rsidRDefault="009E3EDB" w:rsidP="00935330">
      <w:pPr>
        <w:pStyle w:val="Akapitzlist"/>
        <w:numPr>
          <w:ilvl w:val="0"/>
          <w:numId w:val="43"/>
        </w:numPr>
        <w:autoSpaceDE w:val="0"/>
        <w:autoSpaceDN w:val="0"/>
        <w:adjustRightInd w:val="0"/>
        <w:spacing w:line="300" w:lineRule="auto"/>
        <w:rPr>
          <w:rFonts w:cs="Arial"/>
          <w:bCs/>
          <w:sz w:val="24"/>
          <w:lang w:val="pl-PL"/>
        </w:rPr>
      </w:pPr>
      <w:r w:rsidRPr="007B3C66">
        <w:rPr>
          <w:rFonts w:cs="Arial"/>
          <w:bCs/>
          <w:sz w:val="24"/>
          <w:lang w:val="pl-PL"/>
        </w:rPr>
        <w:t>c</w:t>
      </w:r>
      <w:r w:rsidR="00AF294E" w:rsidRPr="007B3C66">
        <w:rPr>
          <w:rFonts w:cs="Arial"/>
          <w:bCs/>
          <w:sz w:val="24"/>
          <w:lang w:val="pl-PL"/>
        </w:rPr>
        <w:t>o do zasady czynności serwisu korekcyjnego będą wykonywane w Dni robocze w godzinach 8:00 – 17:00, zaś czynności serwisu prewencyjnego dodatkowo także w soboty, nie będące dniami ustawowo wolnymi od pracy</w:t>
      </w:r>
      <w:r w:rsidR="009F0B49" w:rsidRPr="007B3C66">
        <w:rPr>
          <w:rFonts w:cs="Arial"/>
          <w:bCs/>
          <w:sz w:val="24"/>
          <w:lang w:val="pl-PL"/>
        </w:rPr>
        <w:t>.</w:t>
      </w:r>
      <w:r w:rsidR="00AF294E" w:rsidRPr="007B3C66">
        <w:rPr>
          <w:rFonts w:cs="Arial"/>
          <w:bCs/>
          <w:sz w:val="24"/>
          <w:lang w:val="pl-PL"/>
        </w:rPr>
        <w:t xml:space="preserve"> </w:t>
      </w:r>
      <w:r w:rsidR="009F0B49" w:rsidRPr="007B3C66">
        <w:rPr>
          <w:rFonts w:cs="Arial"/>
          <w:bCs/>
          <w:sz w:val="24"/>
          <w:lang w:val="pl-PL"/>
        </w:rPr>
        <w:t>Z</w:t>
      </w:r>
      <w:r w:rsidR="00AF294E" w:rsidRPr="007B3C66">
        <w:rPr>
          <w:rFonts w:cs="Arial"/>
          <w:bCs/>
          <w:sz w:val="24"/>
          <w:lang w:val="pl-PL"/>
        </w:rPr>
        <w:t xml:space="preserve">a czas pracy wykonywany w inne dni niż Dni robocze </w:t>
      </w:r>
      <w:r w:rsidR="00AF294E" w:rsidRPr="007B3C66">
        <w:rPr>
          <w:rFonts w:cs="Arial"/>
          <w:b/>
          <w:sz w:val="24"/>
          <w:lang w:val="pl-PL"/>
        </w:rPr>
        <w:t xml:space="preserve">lub w innych godzinach Dni roboczych niż 8:00 – 17:00 </w:t>
      </w:r>
      <w:r w:rsidR="00AF294E" w:rsidRPr="007B3C66">
        <w:rPr>
          <w:rFonts w:cs="Arial"/>
          <w:bCs/>
          <w:sz w:val="24"/>
          <w:lang w:val="pl-PL"/>
        </w:rPr>
        <w:t xml:space="preserve">(a zatem także za pracę serwisu prewencyjnego w sobotę), </w:t>
      </w:r>
      <w:r w:rsidR="00AF294E" w:rsidRPr="007B3C66">
        <w:rPr>
          <w:rFonts w:cs="Arial"/>
          <w:b/>
          <w:sz w:val="24"/>
          <w:lang w:val="pl-PL"/>
        </w:rPr>
        <w:t xml:space="preserve">Dostawcy przysługiwać będzie dodatkowe wynagrodzenie obliczone według podwójnej stawki </w:t>
      </w:r>
      <w:proofErr w:type="spellStart"/>
      <w:r w:rsidR="00AF294E" w:rsidRPr="007B3C66">
        <w:rPr>
          <w:rFonts w:cs="Arial"/>
          <w:b/>
          <w:sz w:val="24"/>
          <w:lang w:val="pl-PL"/>
        </w:rPr>
        <w:t>Cp</w:t>
      </w:r>
      <w:r w:rsidR="00AF294E" w:rsidRPr="007B3C66">
        <w:rPr>
          <w:rFonts w:cs="Arial"/>
          <w:b/>
          <w:sz w:val="24"/>
          <w:vertAlign w:val="subscript"/>
          <w:lang w:val="pl-PL"/>
        </w:rPr>
        <w:t>PL</w:t>
      </w:r>
      <w:r w:rsidR="00B820FC" w:rsidRPr="007B3C66">
        <w:rPr>
          <w:rFonts w:cs="Arial"/>
          <w:b/>
          <w:sz w:val="24"/>
          <w:vertAlign w:val="subscript"/>
          <w:lang w:val="pl-PL"/>
        </w:rPr>
        <w:t>I</w:t>
      </w:r>
      <w:proofErr w:type="spellEnd"/>
      <w:r w:rsidR="00B820FC" w:rsidRPr="007B3C66">
        <w:rPr>
          <w:rFonts w:cs="Arial"/>
          <w:b/>
          <w:sz w:val="24"/>
          <w:vertAlign w:val="subscript"/>
          <w:lang w:val="pl-PL"/>
        </w:rPr>
        <w:t>,</w:t>
      </w:r>
      <w:r w:rsidR="00B820FC" w:rsidRPr="007B3C66">
        <w:rPr>
          <w:rFonts w:cs="Arial"/>
          <w:b/>
          <w:sz w:val="24"/>
          <w:lang w:val="pl-PL"/>
        </w:rPr>
        <w:t xml:space="preserve"> </w:t>
      </w:r>
      <w:proofErr w:type="spellStart"/>
      <w:r w:rsidR="00B820FC" w:rsidRPr="007B3C66">
        <w:rPr>
          <w:rFonts w:cs="Arial"/>
          <w:b/>
          <w:sz w:val="24"/>
          <w:lang w:val="pl-PL"/>
        </w:rPr>
        <w:t>Cp</w:t>
      </w:r>
      <w:r w:rsidR="00B820FC" w:rsidRPr="007B3C66">
        <w:rPr>
          <w:rFonts w:cs="Arial"/>
          <w:b/>
          <w:sz w:val="24"/>
          <w:vertAlign w:val="subscript"/>
          <w:lang w:val="pl-PL"/>
        </w:rPr>
        <w:t>PLII</w:t>
      </w:r>
      <w:proofErr w:type="spellEnd"/>
      <w:r w:rsidR="00B820FC" w:rsidRPr="007B3C66">
        <w:rPr>
          <w:rFonts w:cs="Arial"/>
          <w:b/>
          <w:sz w:val="24"/>
          <w:vertAlign w:val="subscript"/>
          <w:lang w:val="pl-PL"/>
        </w:rPr>
        <w:t xml:space="preserve">, </w:t>
      </w:r>
      <w:r w:rsidR="00AF294E" w:rsidRPr="007B3C66">
        <w:rPr>
          <w:rFonts w:cs="Arial"/>
          <w:b/>
          <w:sz w:val="24"/>
          <w:lang w:val="pl-PL"/>
        </w:rPr>
        <w:t xml:space="preserve"> lub </w:t>
      </w:r>
      <w:proofErr w:type="spellStart"/>
      <w:r w:rsidR="00AF294E" w:rsidRPr="007B3C66">
        <w:rPr>
          <w:rFonts w:cs="Arial"/>
          <w:b/>
          <w:sz w:val="24"/>
          <w:lang w:val="pl-PL"/>
        </w:rPr>
        <w:t>Cp</w:t>
      </w:r>
      <w:r w:rsidR="00B820FC" w:rsidRPr="007B3C66">
        <w:rPr>
          <w:rFonts w:cs="Arial"/>
          <w:b/>
          <w:sz w:val="24"/>
          <w:vertAlign w:val="subscript"/>
          <w:lang w:val="pl-PL"/>
        </w:rPr>
        <w:t>I</w:t>
      </w:r>
      <w:proofErr w:type="spellEnd"/>
      <w:r w:rsidR="00AF294E" w:rsidRPr="007B3C66">
        <w:rPr>
          <w:rFonts w:cs="Arial"/>
          <w:bCs/>
          <w:sz w:val="24"/>
          <w:lang w:val="pl-PL"/>
        </w:rPr>
        <w:t>,</w:t>
      </w:r>
      <w:r w:rsidR="00B820FC" w:rsidRPr="007B3C66">
        <w:rPr>
          <w:rFonts w:cs="Arial"/>
          <w:b/>
          <w:sz w:val="24"/>
          <w:vertAlign w:val="subscript"/>
          <w:lang w:val="pl-PL"/>
        </w:rPr>
        <w:t xml:space="preserve"> </w:t>
      </w:r>
      <w:proofErr w:type="spellStart"/>
      <w:r w:rsidR="00B820FC" w:rsidRPr="007B3C66">
        <w:rPr>
          <w:rFonts w:cs="Arial"/>
          <w:b/>
          <w:sz w:val="24"/>
          <w:lang w:val="pl-PL"/>
        </w:rPr>
        <w:t>Cp</w:t>
      </w:r>
      <w:r w:rsidR="00B820FC" w:rsidRPr="007B3C66">
        <w:rPr>
          <w:rFonts w:cs="Arial"/>
          <w:b/>
          <w:sz w:val="24"/>
          <w:vertAlign w:val="subscript"/>
          <w:lang w:val="pl-PL"/>
        </w:rPr>
        <w:t>II</w:t>
      </w:r>
      <w:proofErr w:type="spellEnd"/>
      <w:r w:rsidR="00AF294E" w:rsidRPr="007B3C66">
        <w:rPr>
          <w:rFonts w:cs="Arial"/>
          <w:bCs/>
          <w:sz w:val="24"/>
          <w:lang w:val="pl-PL"/>
        </w:rPr>
        <w:t xml:space="preserve"> właściwej dla serwisu dodatkowego; </w:t>
      </w:r>
      <w:r w:rsidR="005F08F5" w:rsidRPr="007B3C66">
        <w:rPr>
          <w:rFonts w:cs="Arial"/>
          <w:color w:val="000000"/>
          <w:sz w:val="24"/>
          <w:lang w:val="pl-PL"/>
        </w:rPr>
        <w:lastRenderedPageBreak/>
        <w:t xml:space="preserve">wynagrodzenie to będzie płatne </w:t>
      </w:r>
      <w:r w:rsidR="00BA3CA7" w:rsidRPr="007B3C66">
        <w:rPr>
          <w:rFonts w:cs="Arial"/>
          <w:color w:val="000000"/>
          <w:sz w:val="24"/>
          <w:lang w:val="pl-PL"/>
        </w:rPr>
        <w:t xml:space="preserve">na podstawie faktury wraz </w:t>
      </w:r>
      <w:r w:rsidR="005F08F5" w:rsidRPr="007B3C66">
        <w:rPr>
          <w:rFonts w:cs="Arial"/>
          <w:color w:val="000000"/>
          <w:sz w:val="24"/>
          <w:lang w:val="pl-PL"/>
        </w:rPr>
        <w:t xml:space="preserve">z comiesięcznym wynagrodzeniem ustalonym na podstawie stawek </w:t>
      </w:r>
      <w:proofErr w:type="spellStart"/>
      <w:r w:rsidR="005F08F5" w:rsidRPr="007B3C66">
        <w:rPr>
          <w:rFonts w:cs="Arial"/>
          <w:color w:val="000000"/>
          <w:sz w:val="24"/>
          <w:lang w:val="pl-PL"/>
        </w:rPr>
        <w:t>Cs</w:t>
      </w:r>
      <w:r w:rsidR="00B820FC" w:rsidRPr="007B3C66">
        <w:rPr>
          <w:rFonts w:cs="Arial"/>
          <w:b/>
          <w:sz w:val="24"/>
          <w:vertAlign w:val="subscript"/>
          <w:lang w:val="pl-PL"/>
        </w:rPr>
        <w:t>I</w:t>
      </w:r>
      <w:proofErr w:type="spellEnd"/>
      <w:r w:rsidR="00B820FC" w:rsidRPr="007B3C66">
        <w:rPr>
          <w:rFonts w:cs="Arial"/>
          <w:b/>
          <w:sz w:val="24"/>
          <w:vertAlign w:val="subscript"/>
          <w:lang w:val="pl-PL"/>
        </w:rPr>
        <w:t xml:space="preserve">, </w:t>
      </w:r>
      <w:proofErr w:type="spellStart"/>
      <w:r w:rsidR="00B820FC" w:rsidRPr="007B3C66">
        <w:rPr>
          <w:rFonts w:cs="Arial"/>
          <w:color w:val="000000"/>
          <w:sz w:val="24"/>
          <w:lang w:val="pl-PL"/>
        </w:rPr>
        <w:t>Cs</w:t>
      </w:r>
      <w:r w:rsidR="00B820FC" w:rsidRPr="007B3C66">
        <w:rPr>
          <w:rFonts w:cs="Arial"/>
          <w:b/>
          <w:sz w:val="24"/>
          <w:vertAlign w:val="subscript"/>
          <w:lang w:val="pl-PL"/>
        </w:rPr>
        <w:t>II</w:t>
      </w:r>
      <w:proofErr w:type="spellEnd"/>
      <w:r w:rsidR="00AF294E" w:rsidRPr="007B3C66">
        <w:rPr>
          <w:rFonts w:cs="Arial"/>
          <w:bCs/>
          <w:sz w:val="24"/>
          <w:lang w:val="pl-PL"/>
        </w:rPr>
        <w:t xml:space="preserve">;   </w:t>
      </w:r>
    </w:p>
    <w:p w14:paraId="61640C5C" w14:textId="50FF45F1" w:rsidR="00666317" w:rsidRPr="007B3C66" w:rsidRDefault="00A3565B" w:rsidP="00935330">
      <w:pPr>
        <w:pStyle w:val="Akapitzlist"/>
        <w:numPr>
          <w:ilvl w:val="0"/>
          <w:numId w:val="43"/>
        </w:numPr>
        <w:autoSpaceDE w:val="0"/>
        <w:autoSpaceDN w:val="0"/>
        <w:adjustRightInd w:val="0"/>
        <w:spacing w:line="300" w:lineRule="auto"/>
        <w:rPr>
          <w:sz w:val="24"/>
          <w:lang w:val="pl-PL"/>
          <w:rPrChange w:id="1058" w:author="Dariusz Jabłoński" w:date="2021-04-27T15:14:00Z">
            <w:rPr>
              <w:lang w:val="pl-PL"/>
            </w:rPr>
          </w:rPrChange>
        </w:rPr>
      </w:pPr>
      <w:r w:rsidRPr="007B3C66">
        <w:rPr>
          <w:rFonts w:cs="Arial"/>
          <w:bCs/>
          <w:sz w:val="24"/>
          <w:lang w:val="pl-PL"/>
        </w:rPr>
        <w:t>w</w:t>
      </w:r>
      <w:r w:rsidR="00666317" w:rsidRPr="007B3C66">
        <w:rPr>
          <w:rFonts w:cs="Arial"/>
          <w:bCs/>
          <w:sz w:val="24"/>
          <w:lang w:val="pl-PL"/>
        </w:rPr>
        <w:t xml:space="preserve">ykonywanie </w:t>
      </w:r>
      <w:r w:rsidR="00666317" w:rsidRPr="007B3C66">
        <w:rPr>
          <w:rFonts w:cs="Arial"/>
          <w:b/>
          <w:sz w:val="24"/>
          <w:lang w:val="pl-PL"/>
        </w:rPr>
        <w:t>wymiany nakładek grafitowych pantografów</w:t>
      </w:r>
      <w:r w:rsidR="00666317" w:rsidRPr="007B3C66">
        <w:rPr>
          <w:rFonts w:cs="Arial"/>
          <w:bCs/>
          <w:sz w:val="24"/>
          <w:lang w:val="pl-PL"/>
        </w:rPr>
        <w:t xml:space="preserve"> </w:t>
      </w:r>
      <w:r w:rsidR="003F62AE" w:rsidRPr="007B3C66">
        <w:rPr>
          <w:rFonts w:cs="Arial"/>
          <w:bCs/>
          <w:sz w:val="24"/>
          <w:lang w:val="pl-PL"/>
        </w:rPr>
        <w:t xml:space="preserve">powinno następować </w:t>
      </w:r>
      <w:r w:rsidR="00666317" w:rsidRPr="007B3C66">
        <w:rPr>
          <w:rFonts w:cs="Arial"/>
          <w:bCs/>
          <w:sz w:val="24"/>
          <w:lang w:val="pl-PL"/>
        </w:rPr>
        <w:t xml:space="preserve">z uwzględnieniem </w:t>
      </w:r>
      <w:r w:rsidR="003412A2" w:rsidRPr="007B3C66">
        <w:rPr>
          <w:rFonts w:cs="Arial"/>
          <w:bCs/>
          <w:sz w:val="24"/>
          <w:lang w:val="pl-PL"/>
        </w:rPr>
        <w:t xml:space="preserve">warunków atmosferycznych z taką częstotliwością, aby nie zachodziła potrzeba wymiany </w:t>
      </w:r>
      <w:r w:rsidR="00A74DF6" w:rsidRPr="007B3C66">
        <w:rPr>
          <w:rFonts w:cs="Arial"/>
          <w:bCs/>
          <w:sz w:val="24"/>
          <w:lang w:val="pl-PL"/>
        </w:rPr>
        <w:t xml:space="preserve">nakładek </w:t>
      </w:r>
      <w:r w:rsidR="003412A2" w:rsidRPr="007B3C66">
        <w:rPr>
          <w:rFonts w:cs="Arial"/>
          <w:bCs/>
          <w:sz w:val="24"/>
          <w:lang w:val="pl-PL"/>
        </w:rPr>
        <w:t xml:space="preserve">pomiędzy planowanymi </w:t>
      </w:r>
      <w:r w:rsidR="00666317" w:rsidRPr="007B3C66">
        <w:rPr>
          <w:rFonts w:cs="Arial"/>
          <w:bCs/>
          <w:sz w:val="24"/>
          <w:lang w:val="pl-PL"/>
        </w:rPr>
        <w:t>przegląd</w:t>
      </w:r>
      <w:r w:rsidR="003412A2" w:rsidRPr="007B3C66">
        <w:rPr>
          <w:rFonts w:cs="Arial"/>
          <w:bCs/>
          <w:sz w:val="24"/>
          <w:lang w:val="pl-PL"/>
        </w:rPr>
        <w:t>ami;</w:t>
      </w:r>
      <w:r w:rsidR="006F7557" w:rsidRPr="007B3C66">
        <w:rPr>
          <w:rFonts w:cs="Arial"/>
          <w:bCs/>
          <w:sz w:val="24"/>
          <w:lang w:val="pl-PL"/>
        </w:rPr>
        <w:t xml:space="preserve"> należy zapewnić wysoką żywotność nakładek na pantograf przy założeniu eksploatacji w warunkach normalnych wynoszącą minimum 60 tys. </w:t>
      </w:r>
      <w:del w:id="1059" w:author="Dariusz Jabłoński" w:date="2021-04-27T15:14:00Z">
        <w:r w:rsidR="00A47EDB" w:rsidRPr="001B4F8A">
          <w:rPr>
            <w:rFonts w:cs="Arial"/>
            <w:bCs/>
            <w:sz w:val="24"/>
            <w:lang w:val="pl-PL"/>
          </w:rPr>
          <w:delText>k</w:delText>
        </w:r>
        <w:r w:rsidR="006F7557" w:rsidRPr="001B4F8A">
          <w:rPr>
            <w:rFonts w:cs="Arial"/>
            <w:bCs/>
            <w:sz w:val="24"/>
            <w:lang w:val="pl-PL"/>
          </w:rPr>
          <w:delText>m</w:delText>
        </w:r>
      </w:del>
      <w:ins w:id="1060" w:author="Dariusz Jabłoński" w:date="2021-04-27T15:14:00Z">
        <w:r w:rsidR="00A47EDB" w:rsidRPr="007B3C66">
          <w:rPr>
            <w:rFonts w:cs="Arial"/>
            <w:bCs/>
            <w:sz w:val="24"/>
            <w:lang w:val="pl-PL"/>
          </w:rPr>
          <w:t>k</w:t>
        </w:r>
        <w:r w:rsidR="006F7557" w:rsidRPr="007B3C66">
          <w:rPr>
            <w:rFonts w:cs="Arial"/>
            <w:bCs/>
            <w:sz w:val="24"/>
            <w:lang w:val="pl-PL"/>
          </w:rPr>
          <w:t>m</w:t>
        </w:r>
        <w:r w:rsidR="001E3744" w:rsidRPr="007B3C66">
          <w:rPr>
            <w:rFonts w:cs="Arial"/>
            <w:bCs/>
            <w:sz w:val="24"/>
            <w:lang w:val="pl-PL"/>
          </w:rPr>
          <w:t xml:space="preserve"> </w:t>
        </w:r>
        <w:r w:rsidR="001E3744" w:rsidRPr="007B3C66">
          <w:rPr>
            <w:rFonts w:cs="Arial"/>
            <w:color w:val="0000FF"/>
            <w:sz w:val="24"/>
            <w:lang w:val="pl-PL"/>
          </w:rPr>
          <w:t>Jeśli chodzi o zimowe - utrudnione warunki eksploatacji, to wymaga się dostosowania częstotliwości wymiany w taki sposób, aby nie zachodziła potrzeba wymiany nakładek pomiędzy planowanymi przeglądami</w:t>
        </w:r>
      </w:ins>
      <w:r w:rsidR="00663143" w:rsidRPr="007B3C66">
        <w:rPr>
          <w:rFonts w:cs="Arial"/>
          <w:bCs/>
          <w:sz w:val="24"/>
          <w:lang w:val="pl-PL"/>
        </w:rPr>
        <w:t>;</w:t>
      </w:r>
    </w:p>
    <w:p w14:paraId="0F2426F7" w14:textId="6C2B0FA8" w:rsidR="003412A2" w:rsidRPr="007B3C66" w:rsidRDefault="003412A2" w:rsidP="00935330">
      <w:pPr>
        <w:pStyle w:val="Akapitzlist"/>
        <w:numPr>
          <w:ilvl w:val="0"/>
          <w:numId w:val="43"/>
        </w:numPr>
        <w:autoSpaceDE w:val="0"/>
        <w:autoSpaceDN w:val="0"/>
        <w:adjustRightInd w:val="0"/>
        <w:spacing w:before="120" w:line="300" w:lineRule="auto"/>
        <w:rPr>
          <w:sz w:val="24"/>
          <w:lang w:val="pl-PL"/>
          <w:rPrChange w:id="1061" w:author="Dariusz Jabłoński" w:date="2021-04-27T15:14:00Z">
            <w:rPr>
              <w:lang w:val="pl-PL"/>
            </w:rPr>
          </w:rPrChange>
        </w:rPr>
      </w:pPr>
      <w:r w:rsidRPr="007B3C66">
        <w:rPr>
          <w:rFonts w:cs="Arial"/>
          <w:b/>
          <w:sz w:val="24"/>
          <w:lang w:val="pl-PL"/>
        </w:rPr>
        <w:t>tarcze i okładziny hamulcowe</w:t>
      </w:r>
      <w:r w:rsidR="003F62AE" w:rsidRPr="007B3C66">
        <w:rPr>
          <w:rFonts w:cs="Arial"/>
          <w:bCs/>
          <w:sz w:val="24"/>
          <w:lang w:val="pl-PL"/>
        </w:rPr>
        <w:t xml:space="preserve"> winny podlegać wymianie w taki sposób</w:t>
      </w:r>
      <w:r w:rsidR="009B5269" w:rsidRPr="007B3C66">
        <w:rPr>
          <w:rFonts w:cs="Arial"/>
          <w:bCs/>
          <w:sz w:val="24"/>
          <w:lang w:val="pl-PL"/>
        </w:rPr>
        <w:t>,</w:t>
      </w:r>
      <w:r w:rsidR="003F62AE" w:rsidRPr="007B3C66">
        <w:rPr>
          <w:rFonts w:cs="Arial"/>
          <w:bCs/>
          <w:sz w:val="24"/>
          <w:lang w:val="pl-PL"/>
        </w:rPr>
        <w:t xml:space="preserve"> aby nie zachodziła potrzeba </w:t>
      </w:r>
      <w:ins w:id="1062" w:author="Dariusz Jabłoński" w:date="2021-04-27T15:14:00Z">
        <w:r w:rsidR="00402F2E" w:rsidRPr="007B3C66">
          <w:rPr>
            <w:rFonts w:cs="Arial"/>
            <w:bCs/>
            <w:color w:val="0000FF"/>
            <w:sz w:val="24"/>
            <w:lang w:val="pl-PL"/>
          </w:rPr>
          <w:t>ich</w:t>
        </w:r>
        <w:r w:rsidR="00402F2E" w:rsidRPr="007B3C66">
          <w:rPr>
            <w:rFonts w:cs="Arial"/>
            <w:bCs/>
            <w:sz w:val="24"/>
            <w:lang w:val="pl-PL"/>
          </w:rPr>
          <w:t xml:space="preserve"> </w:t>
        </w:r>
      </w:ins>
      <w:r w:rsidR="003F62AE" w:rsidRPr="007B3C66">
        <w:rPr>
          <w:rFonts w:cs="Arial"/>
          <w:bCs/>
          <w:sz w:val="24"/>
          <w:lang w:val="pl-PL"/>
        </w:rPr>
        <w:t>wymiany</w:t>
      </w:r>
      <w:del w:id="1063" w:author="Dariusz Jabłoński" w:date="2021-04-27T15:14:00Z">
        <w:r w:rsidR="003F62AE" w:rsidRPr="009F6FD3">
          <w:rPr>
            <w:rFonts w:cs="Arial"/>
            <w:bCs/>
            <w:sz w:val="24"/>
            <w:lang w:val="pl-PL"/>
          </w:rPr>
          <w:delText xml:space="preserve"> wstawek</w:delText>
        </w:r>
      </w:del>
      <w:r w:rsidR="003F62AE" w:rsidRPr="007B3C66">
        <w:rPr>
          <w:rFonts w:cs="Arial"/>
          <w:bCs/>
          <w:sz w:val="24"/>
          <w:lang w:val="pl-PL"/>
        </w:rPr>
        <w:t xml:space="preserve"> i konieczności dodatkowego wyłączenia lokomotywy pomiędzy planowanymi przeglądami;</w:t>
      </w:r>
    </w:p>
    <w:p w14:paraId="6643B724" w14:textId="54A2CBE1" w:rsidR="00D47278" w:rsidRPr="007B3C66" w:rsidRDefault="00355A1A" w:rsidP="00935330">
      <w:pPr>
        <w:pStyle w:val="Akapitzlist"/>
        <w:numPr>
          <w:ilvl w:val="0"/>
          <w:numId w:val="43"/>
        </w:numPr>
        <w:autoSpaceDE w:val="0"/>
        <w:autoSpaceDN w:val="0"/>
        <w:adjustRightInd w:val="0"/>
        <w:spacing w:before="120" w:line="300" w:lineRule="auto"/>
        <w:rPr>
          <w:rFonts w:cs="Arial"/>
          <w:bCs/>
          <w:sz w:val="24"/>
          <w:lang w:val="pl-PL"/>
        </w:rPr>
      </w:pPr>
      <w:r w:rsidRPr="007B3C66">
        <w:rPr>
          <w:rFonts w:cs="Arial"/>
          <w:bCs/>
          <w:sz w:val="24"/>
          <w:lang w:val="pl-PL"/>
        </w:rPr>
        <w:t>wykonywanie</w:t>
      </w:r>
      <w:r w:rsidR="007873B7" w:rsidRPr="007B3C66">
        <w:rPr>
          <w:rFonts w:cs="Arial"/>
          <w:bCs/>
          <w:sz w:val="24"/>
          <w:lang w:val="pl-PL"/>
        </w:rPr>
        <w:t xml:space="preserve"> po uprzednim uzgodnieniu z Zamawiającym</w:t>
      </w:r>
      <w:r w:rsidR="00273263" w:rsidRPr="007B3C66">
        <w:rPr>
          <w:rFonts w:cs="Arial"/>
          <w:bCs/>
          <w:sz w:val="24"/>
          <w:lang w:val="pl-PL"/>
        </w:rPr>
        <w:t xml:space="preserve"> </w:t>
      </w:r>
      <w:r w:rsidR="00273263" w:rsidRPr="007B3C66">
        <w:rPr>
          <w:rFonts w:cs="Arial"/>
          <w:b/>
          <w:sz w:val="24"/>
          <w:lang w:val="pl-PL"/>
        </w:rPr>
        <w:t>reprofilacj</w:t>
      </w:r>
      <w:r w:rsidRPr="007B3C66">
        <w:rPr>
          <w:rFonts w:cs="Arial"/>
          <w:b/>
          <w:sz w:val="24"/>
          <w:lang w:val="pl-PL"/>
        </w:rPr>
        <w:t>i</w:t>
      </w:r>
      <w:r w:rsidR="00273263" w:rsidRPr="007B3C66">
        <w:rPr>
          <w:rFonts w:cs="Arial"/>
          <w:b/>
          <w:sz w:val="24"/>
          <w:lang w:val="pl-PL"/>
        </w:rPr>
        <w:t xml:space="preserve"> zestawów kołowych</w:t>
      </w:r>
      <w:r w:rsidR="009C3785" w:rsidRPr="007B3C66">
        <w:rPr>
          <w:rFonts w:cs="Arial"/>
          <w:bCs/>
          <w:sz w:val="24"/>
          <w:lang w:val="pl-PL"/>
        </w:rPr>
        <w:t xml:space="preserve"> </w:t>
      </w:r>
      <w:r w:rsidR="00663143" w:rsidRPr="007B3C66">
        <w:rPr>
          <w:rFonts w:cs="Arial"/>
          <w:bCs/>
          <w:sz w:val="24"/>
          <w:lang w:val="pl-PL"/>
        </w:rPr>
        <w:t xml:space="preserve">powinno być dokonywane </w:t>
      </w:r>
      <w:r w:rsidR="003F62AE" w:rsidRPr="007B3C66">
        <w:rPr>
          <w:rFonts w:cs="Arial"/>
          <w:bCs/>
          <w:sz w:val="24"/>
          <w:lang w:val="pl-PL"/>
        </w:rPr>
        <w:t>zgodnie z przepisami</w:t>
      </w:r>
      <w:r w:rsidR="008A5778" w:rsidRPr="007B3C66">
        <w:rPr>
          <w:rFonts w:cs="Arial"/>
          <w:bCs/>
          <w:sz w:val="24"/>
          <w:lang w:val="pl-PL"/>
        </w:rPr>
        <w:t>,</w:t>
      </w:r>
      <w:r w:rsidR="003F62AE" w:rsidRPr="007B3C66">
        <w:rPr>
          <w:rFonts w:cs="Arial"/>
          <w:bCs/>
          <w:sz w:val="24"/>
          <w:lang w:val="pl-PL"/>
        </w:rPr>
        <w:t xml:space="preserve"> </w:t>
      </w:r>
      <w:r w:rsidR="008A5778" w:rsidRPr="007B3C66">
        <w:rPr>
          <w:rFonts w:cs="Arial"/>
          <w:bCs/>
          <w:sz w:val="24"/>
          <w:lang w:val="pl-PL"/>
        </w:rPr>
        <w:t>ale zarazem</w:t>
      </w:r>
      <w:r w:rsidR="003F62AE" w:rsidRPr="007B3C66">
        <w:rPr>
          <w:rFonts w:cs="Arial"/>
          <w:bCs/>
          <w:sz w:val="24"/>
          <w:lang w:val="pl-PL"/>
        </w:rPr>
        <w:t xml:space="preserve"> w taki sposób</w:t>
      </w:r>
      <w:r w:rsidR="009B5269" w:rsidRPr="007B3C66">
        <w:rPr>
          <w:rFonts w:cs="Arial"/>
          <w:bCs/>
          <w:sz w:val="24"/>
          <w:lang w:val="pl-PL"/>
        </w:rPr>
        <w:t>,</w:t>
      </w:r>
      <w:r w:rsidR="003F62AE" w:rsidRPr="007B3C66">
        <w:rPr>
          <w:rFonts w:cs="Arial"/>
          <w:bCs/>
          <w:sz w:val="24"/>
          <w:lang w:val="pl-PL"/>
        </w:rPr>
        <w:t xml:space="preserve"> aby wydłużyć żywotność zestawów kołowych</w:t>
      </w:r>
      <w:r w:rsidR="00B04271" w:rsidRPr="007B3C66">
        <w:rPr>
          <w:rFonts w:cs="Arial"/>
          <w:bCs/>
          <w:sz w:val="24"/>
          <w:lang w:val="pl-PL"/>
        </w:rPr>
        <w:t xml:space="preserve"> </w:t>
      </w:r>
      <w:r w:rsidR="007873B7" w:rsidRPr="007B3C66">
        <w:rPr>
          <w:rFonts w:cs="Arial"/>
          <w:bCs/>
          <w:sz w:val="24"/>
          <w:lang w:val="pl-PL"/>
        </w:rPr>
        <w:t>(</w:t>
      </w:r>
      <w:r w:rsidR="003F62AE" w:rsidRPr="007B3C66">
        <w:rPr>
          <w:rFonts w:cs="Arial"/>
          <w:bCs/>
          <w:sz w:val="24"/>
          <w:lang w:val="pl-PL"/>
        </w:rPr>
        <w:t xml:space="preserve">tj. cyklicznie </w:t>
      </w:r>
      <w:r w:rsidR="007873B7" w:rsidRPr="007B3C66">
        <w:rPr>
          <w:rFonts w:cs="Arial"/>
          <w:bCs/>
          <w:sz w:val="24"/>
          <w:lang w:val="pl-PL"/>
        </w:rPr>
        <w:t>przy przebieg</w:t>
      </w:r>
      <w:r w:rsidR="003F62AE" w:rsidRPr="007B3C66">
        <w:rPr>
          <w:rFonts w:cs="Arial"/>
          <w:bCs/>
          <w:sz w:val="24"/>
          <w:lang w:val="pl-PL"/>
        </w:rPr>
        <w:t>ach</w:t>
      </w:r>
      <w:r w:rsidR="007873B7" w:rsidRPr="007B3C66">
        <w:rPr>
          <w:rFonts w:cs="Arial"/>
          <w:bCs/>
          <w:sz w:val="24"/>
          <w:lang w:val="pl-PL"/>
        </w:rPr>
        <w:t xml:space="preserve"> pomiędzy 1</w:t>
      </w:r>
      <w:r w:rsidR="00046572" w:rsidRPr="007B3C66">
        <w:rPr>
          <w:rFonts w:cs="Arial"/>
          <w:bCs/>
          <w:sz w:val="24"/>
          <w:lang w:val="pl-PL"/>
        </w:rPr>
        <w:t>4</w:t>
      </w:r>
      <w:r w:rsidR="007873B7" w:rsidRPr="007B3C66">
        <w:rPr>
          <w:rFonts w:cs="Arial"/>
          <w:bCs/>
          <w:sz w:val="24"/>
          <w:lang w:val="pl-PL"/>
        </w:rPr>
        <w:t>0 tys. a 1</w:t>
      </w:r>
      <w:r w:rsidR="00046572" w:rsidRPr="007B3C66">
        <w:rPr>
          <w:rFonts w:cs="Arial"/>
          <w:bCs/>
          <w:sz w:val="24"/>
          <w:lang w:val="pl-PL"/>
        </w:rPr>
        <w:t>6</w:t>
      </w:r>
      <w:r w:rsidR="007873B7" w:rsidRPr="007B3C66">
        <w:rPr>
          <w:rFonts w:cs="Arial"/>
          <w:bCs/>
          <w:sz w:val="24"/>
          <w:lang w:val="pl-PL"/>
        </w:rPr>
        <w:t>0 tys. km</w:t>
      </w:r>
      <w:r w:rsidR="00046572" w:rsidRPr="007B3C66">
        <w:rPr>
          <w:rFonts w:cs="Arial"/>
          <w:bCs/>
          <w:sz w:val="24"/>
          <w:lang w:val="pl-PL"/>
        </w:rPr>
        <w:t xml:space="preserve"> – jakiekolwiek dłuższe interwały powinny być każdorazowo pisemnie uzgodnione z Odbiorcą</w:t>
      </w:r>
      <w:r w:rsidR="007873B7" w:rsidRPr="007B3C66">
        <w:rPr>
          <w:rFonts w:cs="Arial"/>
          <w:bCs/>
          <w:sz w:val="24"/>
          <w:lang w:val="pl-PL"/>
        </w:rPr>
        <w:t xml:space="preserve">) </w:t>
      </w:r>
      <w:r w:rsidR="009C3785" w:rsidRPr="007B3C66">
        <w:rPr>
          <w:rFonts w:cs="Arial"/>
          <w:bCs/>
          <w:sz w:val="24"/>
          <w:lang w:val="pl-PL"/>
        </w:rPr>
        <w:t xml:space="preserve">i </w:t>
      </w:r>
      <w:r w:rsidR="00663143" w:rsidRPr="007B3C66">
        <w:rPr>
          <w:rFonts w:cs="Arial"/>
          <w:bCs/>
          <w:sz w:val="24"/>
          <w:lang w:val="pl-PL"/>
        </w:rPr>
        <w:t xml:space="preserve">efektywność </w:t>
      </w:r>
      <w:r w:rsidR="009C3785" w:rsidRPr="007B3C66">
        <w:rPr>
          <w:rFonts w:cs="Arial"/>
          <w:bCs/>
          <w:sz w:val="24"/>
          <w:lang w:val="pl-PL"/>
        </w:rPr>
        <w:t>czynności związanych</w:t>
      </w:r>
      <w:r w:rsidR="00663143" w:rsidRPr="007B3C66">
        <w:rPr>
          <w:rFonts w:cs="Arial"/>
          <w:bCs/>
          <w:sz w:val="24"/>
          <w:lang w:val="pl-PL"/>
        </w:rPr>
        <w:t xml:space="preserve"> z reprofilacją</w:t>
      </w:r>
      <w:r w:rsidR="00273263" w:rsidRPr="007B3C66">
        <w:rPr>
          <w:rFonts w:cs="Arial"/>
          <w:bCs/>
          <w:sz w:val="24"/>
          <w:lang w:val="pl-PL"/>
        </w:rPr>
        <w:t>,</w:t>
      </w:r>
      <w:r w:rsidR="009C3785" w:rsidRPr="007B3C66">
        <w:rPr>
          <w:rFonts w:cs="Arial"/>
          <w:bCs/>
          <w:sz w:val="24"/>
          <w:lang w:val="pl-PL"/>
        </w:rPr>
        <w:t xml:space="preserve"> </w:t>
      </w:r>
      <w:r w:rsidR="00663143" w:rsidRPr="007B3C66">
        <w:rPr>
          <w:rFonts w:cs="Arial"/>
          <w:bCs/>
          <w:sz w:val="24"/>
          <w:lang w:val="pl-PL"/>
        </w:rPr>
        <w:t>przy jednoczesnym</w:t>
      </w:r>
      <w:r w:rsidR="009C3785" w:rsidRPr="007B3C66">
        <w:rPr>
          <w:rFonts w:cs="Arial"/>
          <w:bCs/>
          <w:sz w:val="24"/>
          <w:lang w:val="pl-PL"/>
        </w:rPr>
        <w:t xml:space="preserve"> zapewnieni</w:t>
      </w:r>
      <w:r w:rsidR="00663143" w:rsidRPr="007B3C66">
        <w:rPr>
          <w:rFonts w:cs="Arial"/>
          <w:bCs/>
          <w:sz w:val="24"/>
          <w:lang w:val="pl-PL"/>
        </w:rPr>
        <w:t>u</w:t>
      </w:r>
      <w:r w:rsidR="009C3785" w:rsidRPr="007B3C66">
        <w:rPr>
          <w:rFonts w:cs="Arial"/>
          <w:bCs/>
          <w:sz w:val="24"/>
          <w:lang w:val="pl-PL"/>
        </w:rPr>
        <w:t xml:space="preserve"> dostępu </w:t>
      </w:r>
      <w:r w:rsidR="00420105" w:rsidRPr="007B3C66">
        <w:rPr>
          <w:rFonts w:cs="Arial"/>
          <w:bCs/>
          <w:sz w:val="24"/>
          <w:lang w:val="pl-PL"/>
        </w:rPr>
        <w:t xml:space="preserve">na koszt Dostawcy </w:t>
      </w:r>
      <w:r w:rsidR="009C3785" w:rsidRPr="007B3C66">
        <w:rPr>
          <w:rFonts w:cs="Arial"/>
          <w:bCs/>
          <w:sz w:val="24"/>
          <w:lang w:val="pl-PL"/>
        </w:rPr>
        <w:t>do wymaganej infrastruktury (tokarka</w:t>
      </w:r>
      <w:r w:rsidR="009A6525" w:rsidRPr="007B3C66">
        <w:rPr>
          <w:rFonts w:cs="Arial"/>
          <w:bCs/>
          <w:sz w:val="24"/>
          <w:lang w:val="pl-PL"/>
        </w:rPr>
        <w:t xml:space="preserve"> podtorowa</w:t>
      </w:r>
      <w:r w:rsidR="009C3785" w:rsidRPr="007B3C66">
        <w:rPr>
          <w:rFonts w:cs="Arial"/>
          <w:bCs/>
          <w:sz w:val="24"/>
          <w:lang w:val="pl-PL"/>
        </w:rPr>
        <w:t xml:space="preserve">, hala, </w:t>
      </w:r>
      <w:r w:rsidR="00B440BC" w:rsidRPr="007B3C66">
        <w:rPr>
          <w:rFonts w:cs="Arial"/>
          <w:bCs/>
          <w:sz w:val="24"/>
          <w:lang w:val="pl-PL"/>
        </w:rPr>
        <w:t xml:space="preserve">manewry na terenie bocznicy, </w:t>
      </w:r>
      <w:r w:rsidR="005D3760" w:rsidRPr="007B3C66">
        <w:rPr>
          <w:rFonts w:cs="Arial"/>
          <w:bCs/>
          <w:sz w:val="24"/>
          <w:lang w:val="pl-PL"/>
        </w:rPr>
        <w:t>itp.</w:t>
      </w:r>
      <w:r w:rsidR="009C3785" w:rsidRPr="007B3C66">
        <w:rPr>
          <w:rFonts w:cs="Arial"/>
          <w:bCs/>
          <w:sz w:val="24"/>
          <w:lang w:val="pl-PL"/>
        </w:rPr>
        <w:t xml:space="preserve">). </w:t>
      </w:r>
      <w:ins w:id="1064" w:author="Dariusz Jabłoński" w:date="2021-04-27T15:14:00Z">
        <w:r w:rsidR="00CE1D68" w:rsidRPr="007B3C66">
          <w:rPr>
            <w:rFonts w:cs="Arial"/>
            <w:color w:val="0000FF"/>
            <w:sz w:val="24"/>
            <w:lang w:val="pl-PL"/>
          </w:rPr>
          <w:t xml:space="preserve">Zamawiający nie wskazuje kiedy Dostawca ma wykonywać czynności pomiarowe, Dostawca jest zobowiązany je wykonywać oraz przeprowadzać reprofilację w odpowiednim czasie, o ile zostanie to odpowiednio wcześniej uzgodnione z Odbiorcą. Warsztaty Zamawiającego nie są wyposażone w urządzenia niezbędne do przeprowadzenia reprofilacji. </w:t>
        </w:r>
      </w:ins>
      <w:r w:rsidR="00D019E7" w:rsidRPr="007B3C66">
        <w:rPr>
          <w:rFonts w:cs="Arial"/>
          <w:bCs/>
          <w:sz w:val="24"/>
          <w:lang w:val="pl-PL"/>
        </w:rPr>
        <w:t xml:space="preserve">Oferent w ramach Cs nie powinien uwzględniać </w:t>
      </w:r>
      <w:r w:rsidR="003F62AE" w:rsidRPr="007B3C66">
        <w:rPr>
          <w:rFonts w:cs="Arial"/>
          <w:bCs/>
          <w:sz w:val="24"/>
          <w:lang w:val="pl-PL"/>
        </w:rPr>
        <w:t>czynności i materiałów dotyczących</w:t>
      </w:r>
      <w:r w:rsidR="00D019E7" w:rsidRPr="007B3C66">
        <w:rPr>
          <w:rFonts w:cs="Arial"/>
          <w:bCs/>
          <w:sz w:val="24"/>
          <w:lang w:val="pl-PL"/>
        </w:rPr>
        <w:t xml:space="preserve"> </w:t>
      </w:r>
      <w:r w:rsidR="00D019E7" w:rsidRPr="007B3C66">
        <w:rPr>
          <w:rFonts w:cs="Arial"/>
          <w:b/>
          <w:sz w:val="24"/>
          <w:lang w:val="pl-PL"/>
        </w:rPr>
        <w:t>wymiany kół na nowe</w:t>
      </w:r>
      <w:r w:rsidR="003F62AE" w:rsidRPr="007B3C66">
        <w:rPr>
          <w:rFonts w:cs="Arial"/>
          <w:bCs/>
          <w:sz w:val="24"/>
          <w:lang w:val="pl-PL"/>
        </w:rPr>
        <w:t xml:space="preserve">, </w:t>
      </w:r>
      <w:r w:rsidR="00D47278" w:rsidRPr="007B3C66">
        <w:rPr>
          <w:rFonts w:cs="Arial"/>
          <w:bCs/>
          <w:sz w:val="24"/>
          <w:lang w:val="pl-PL"/>
        </w:rPr>
        <w:t>gdyż są one objęte gwarancją dobrej jakości, a gdy wymiana zestawu kołowego lub jego reprofilacja będzie spowodowana okolicznościami uzasadniającymi ich wykonanie w ramach serwisu dodatkowego, to cena zestawu kołowego</w:t>
      </w:r>
      <w:r w:rsidR="00AF4BB0" w:rsidRPr="007B3C66">
        <w:rPr>
          <w:rFonts w:cs="Arial"/>
          <w:bCs/>
          <w:sz w:val="24"/>
          <w:lang w:val="pl-PL"/>
        </w:rPr>
        <w:t xml:space="preserve"> oraz rozliczenie usługi</w:t>
      </w:r>
      <w:r w:rsidR="00D47278" w:rsidRPr="007B3C66">
        <w:rPr>
          <w:rFonts w:cs="Arial"/>
          <w:bCs/>
          <w:sz w:val="24"/>
          <w:lang w:val="pl-PL"/>
        </w:rPr>
        <w:t xml:space="preserve"> wynikać będzie z </w:t>
      </w:r>
      <w:r w:rsidR="00D47278" w:rsidRPr="007B3C66">
        <w:rPr>
          <w:rFonts w:cs="Arial"/>
          <w:bCs/>
          <w:color w:val="0070C0"/>
          <w:sz w:val="24"/>
          <w:lang w:val="pl-PL"/>
        </w:rPr>
        <w:t xml:space="preserve">Załącznika </w:t>
      </w:r>
      <w:r w:rsidR="00FE31C4" w:rsidRPr="007B3C66">
        <w:rPr>
          <w:rFonts w:cs="Arial"/>
          <w:bCs/>
          <w:color w:val="0070C0"/>
          <w:sz w:val="24"/>
          <w:lang w:val="pl-PL"/>
        </w:rPr>
        <w:t>nr 3 do Umowy dostawy, Załącznik n</w:t>
      </w:r>
      <w:r w:rsidR="00D47278" w:rsidRPr="007B3C66">
        <w:rPr>
          <w:rFonts w:cs="Arial"/>
          <w:bCs/>
          <w:color w:val="0070C0"/>
          <w:sz w:val="24"/>
          <w:lang w:val="pl-PL"/>
        </w:rPr>
        <w:t>r 9</w:t>
      </w:r>
      <w:r w:rsidR="00B440BC" w:rsidRPr="007B3C66">
        <w:rPr>
          <w:rFonts w:cs="Arial"/>
          <w:bCs/>
          <w:color w:val="0070C0"/>
          <w:sz w:val="24"/>
          <w:lang w:val="pl-PL"/>
        </w:rPr>
        <w:t>a lub 9b</w:t>
      </w:r>
      <w:r w:rsidR="00D47278" w:rsidRPr="007B3C66">
        <w:rPr>
          <w:rFonts w:cs="Arial"/>
          <w:bCs/>
          <w:color w:val="0070C0"/>
          <w:sz w:val="24"/>
          <w:lang w:val="pl-PL"/>
        </w:rPr>
        <w:t xml:space="preserve"> </w:t>
      </w:r>
      <w:r w:rsidR="00D47278" w:rsidRPr="007B3C66">
        <w:rPr>
          <w:rFonts w:cs="Arial"/>
          <w:bCs/>
          <w:sz w:val="24"/>
          <w:lang w:val="pl-PL"/>
        </w:rPr>
        <w:t xml:space="preserve">do </w:t>
      </w:r>
      <w:r w:rsidR="00FF01C8" w:rsidRPr="007B3C66">
        <w:rPr>
          <w:rFonts w:cs="Arial"/>
          <w:bCs/>
          <w:sz w:val="24"/>
          <w:lang w:val="pl-PL"/>
        </w:rPr>
        <w:t>Specyf</w:t>
      </w:r>
      <w:r w:rsidR="00D47278" w:rsidRPr="007B3C66">
        <w:rPr>
          <w:rFonts w:cs="Arial"/>
          <w:bCs/>
          <w:sz w:val="24"/>
          <w:lang w:val="pl-PL"/>
        </w:rPr>
        <w:t>ikacji</w:t>
      </w:r>
      <w:r w:rsidR="00E9535E" w:rsidRPr="007B3C66">
        <w:rPr>
          <w:rFonts w:cs="Arial"/>
          <w:bCs/>
          <w:sz w:val="24"/>
          <w:lang w:val="pl-PL"/>
        </w:rPr>
        <w:t xml:space="preserve"> odpowiednio </w:t>
      </w:r>
      <w:r w:rsidR="00B440BC" w:rsidRPr="007B3C66">
        <w:rPr>
          <w:rFonts w:cs="Arial"/>
          <w:bCs/>
          <w:sz w:val="24"/>
          <w:lang w:val="pl-PL"/>
        </w:rPr>
        <w:t xml:space="preserve">dla danego </w:t>
      </w:r>
      <w:r w:rsidR="000E611C" w:rsidRPr="007B3C66">
        <w:rPr>
          <w:rFonts w:cs="Arial"/>
          <w:bCs/>
          <w:sz w:val="24"/>
          <w:lang w:val="pl-PL"/>
        </w:rPr>
        <w:t>Zadani</w:t>
      </w:r>
      <w:r w:rsidR="00B440BC" w:rsidRPr="007B3C66">
        <w:rPr>
          <w:rFonts w:cs="Arial"/>
          <w:bCs/>
          <w:sz w:val="24"/>
          <w:lang w:val="pl-PL"/>
        </w:rPr>
        <w:t>a</w:t>
      </w:r>
      <w:r w:rsidR="00D47278" w:rsidRPr="007B3C66">
        <w:rPr>
          <w:rFonts w:cs="Arial"/>
          <w:bCs/>
          <w:sz w:val="24"/>
          <w:lang w:val="pl-PL"/>
        </w:rPr>
        <w:t>;</w:t>
      </w:r>
    </w:p>
    <w:p w14:paraId="5A835AE1" w14:textId="4B048974" w:rsidR="00F37B27" w:rsidRPr="007B3C66" w:rsidRDefault="0038496E" w:rsidP="0067729B">
      <w:pPr>
        <w:pStyle w:val="Tytu"/>
        <w:numPr>
          <w:ilvl w:val="0"/>
          <w:numId w:val="43"/>
        </w:numPr>
        <w:tabs>
          <w:tab w:val="left" w:pos="1560"/>
        </w:tabs>
        <w:suppressAutoHyphens/>
        <w:spacing w:before="120" w:line="300" w:lineRule="auto"/>
        <w:jc w:val="both"/>
        <w:rPr>
          <w:rFonts w:ascii="Arial" w:hAnsi="Arial"/>
          <w:b w:val="0"/>
          <w:strike/>
          <w:lang w:val="pl-PL"/>
          <w:rPrChange w:id="1065" w:author="Dariusz Jabłoński" w:date="2021-04-27T15:14:00Z">
            <w:rPr>
              <w:sz w:val="24"/>
              <w:lang w:val="pl-PL"/>
            </w:rPr>
          </w:rPrChange>
        </w:rPr>
        <w:pPrChange w:id="1066" w:author="Dariusz Jabłoński" w:date="2021-04-27T15:14:00Z">
          <w:pPr>
            <w:pStyle w:val="Akapitzlist"/>
            <w:numPr>
              <w:numId w:val="43"/>
            </w:numPr>
            <w:autoSpaceDE w:val="0"/>
            <w:autoSpaceDN w:val="0"/>
            <w:adjustRightInd w:val="0"/>
            <w:spacing w:before="120" w:line="300" w:lineRule="auto"/>
            <w:ind w:hanging="360"/>
          </w:pPr>
        </w:pPrChange>
      </w:pPr>
      <w:r w:rsidRPr="007B3C66">
        <w:rPr>
          <w:rFonts w:ascii="Arial" w:hAnsi="Arial"/>
          <w:b w:val="0"/>
          <w:lang w:val="pl-PL"/>
          <w:rPrChange w:id="1067" w:author="Dariusz Jabłoński" w:date="2021-04-27T15:14:00Z">
            <w:rPr>
              <w:sz w:val="24"/>
              <w:lang w:val="pl-PL"/>
            </w:rPr>
          </w:rPrChange>
        </w:rPr>
        <w:t>będzie wykonywał wszelkie czynności związane z utrzymaniem systemów dla wszystkich krajów</w:t>
      </w:r>
      <w:r w:rsidR="008A5778" w:rsidRPr="007B3C66">
        <w:rPr>
          <w:rFonts w:ascii="Arial" w:hAnsi="Arial"/>
          <w:b w:val="0"/>
          <w:lang w:val="pl-PL"/>
          <w:rPrChange w:id="1068" w:author="Dariusz Jabłoński" w:date="2021-04-27T15:14:00Z">
            <w:rPr>
              <w:sz w:val="24"/>
              <w:lang w:val="pl-PL"/>
            </w:rPr>
          </w:rPrChange>
        </w:rPr>
        <w:t>,</w:t>
      </w:r>
      <w:r w:rsidRPr="007B3C66">
        <w:rPr>
          <w:rFonts w:ascii="Arial" w:hAnsi="Arial"/>
          <w:b w:val="0"/>
          <w:lang w:val="pl-PL"/>
          <w:rPrChange w:id="1069" w:author="Dariusz Jabłoński" w:date="2021-04-27T15:14:00Z">
            <w:rPr>
              <w:sz w:val="24"/>
              <w:lang w:val="pl-PL"/>
            </w:rPr>
          </w:rPrChange>
        </w:rPr>
        <w:t xml:space="preserve"> do których lokomotywa posiada dopuszczenia zgodnie z zapisem </w:t>
      </w:r>
      <w:del w:id="1070" w:author="Dariusz Jabłoński" w:date="2021-04-27T15:14:00Z">
        <w:r w:rsidR="006378E3">
          <w:rPr>
            <w:rFonts w:cs="Arial"/>
            <w:lang w:val="pl-PL"/>
          </w:rPr>
          <w:delText xml:space="preserve">w punktu Specyfikacji: „Dopuszczenie do eksploatacji i systemy bezpieczeństwa”. </w:delText>
        </w:r>
      </w:del>
      <w:ins w:id="1071" w:author="Dariusz Jabłoński" w:date="2021-04-27T15:14:00Z">
        <w:r w:rsidR="00CE3D9D" w:rsidRPr="007B3C66">
          <w:rPr>
            <w:rFonts w:ascii="Arial" w:hAnsi="Arial" w:cs="Arial"/>
            <w:b w:val="0"/>
            <w:lang w:val="pl-PL"/>
          </w:rPr>
          <w:t>z</w:t>
        </w:r>
        <w:r w:rsidR="006378E3" w:rsidRPr="007B3C66">
          <w:rPr>
            <w:rFonts w:ascii="Arial" w:hAnsi="Arial" w:cs="Arial"/>
            <w:b w:val="0"/>
            <w:lang w:val="pl-PL"/>
          </w:rPr>
          <w:t xml:space="preserve"> punktu Specyfikacji: „Dopuszczenie do eksploatacji i systemy bezpieczeństwa</w:t>
        </w:r>
        <w:r w:rsidR="008A4B50" w:rsidRPr="007B3C66">
          <w:rPr>
            <w:rFonts w:ascii="Arial" w:hAnsi="Arial" w:cs="Arial"/>
            <w:b w:val="0"/>
            <w:lang w:val="pl-PL"/>
          </w:rPr>
          <w:t>.</w:t>
        </w:r>
        <w:r w:rsidR="00F37B27" w:rsidRPr="007B3C66">
          <w:rPr>
            <w:rFonts w:ascii="Arial" w:hAnsi="Arial" w:cs="Arial"/>
            <w:b w:val="0"/>
            <w:bCs w:val="0"/>
            <w:color w:val="0000FF"/>
            <w:lang w:val="pl-PL"/>
          </w:rPr>
          <w:t xml:space="preserve"> Dostawca lokomotywy </w:t>
        </w:r>
        <w:r w:rsidR="008A4B50" w:rsidRPr="007B3C66">
          <w:rPr>
            <w:rFonts w:ascii="Arial" w:hAnsi="Arial" w:cs="Arial"/>
            <w:b w:val="0"/>
            <w:bCs w:val="0"/>
            <w:color w:val="0000FF"/>
            <w:lang w:val="pl-PL"/>
          </w:rPr>
          <w:t xml:space="preserve">w ramach wynagrodzenia za serwis (Cs) </w:t>
        </w:r>
        <w:r w:rsidR="00F37B27" w:rsidRPr="007B3C66">
          <w:rPr>
            <w:rFonts w:ascii="Arial" w:hAnsi="Arial" w:cs="Arial"/>
            <w:b w:val="0"/>
            <w:bCs w:val="0"/>
            <w:color w:val="0000FF"/>
            <w:lang w:val="pl-PL"/>
          </w:rPr>
          <w:t xml:space="preserve">dokona we własnym zakresie uzyskania autoryzacji ETCS do poziomu ETCS </w:t>
        </w:r>
        <w:proofErr w:type="spellStart"/>
        <w:r w:rsidR="00F37B27" w:rsidRPr="007B3C66">
          <w:rPr>
            <w:rFonts w:ascii="Arial" w:hAnsi="Arial" w:cs="Arial"/>
            <w:b w:val="0"/>
            <w:bCs w:val="0"/>
            <w:color w:val="0000FF"/>
            <w:lang w:val="pl-PL"/>
          </w:rPr>
          <w:t>baseline</w:t>
        </w:r>
        <w:proofErr w:type="spellEnd"/>
        <w:r w:rsidR="00F37B27" w:rsidRPr="007B3C66">
          <w:rPr>
            <w:rFonts w:ascii="Arial" w:hAnsi="Arial" w:cs="Arial"/>
            <w:b w:val="0"/>
            <w:bCs w:val="0"/>
            <w:color w:val="0000FF"/>
            <w:lang w:val="pl-PL"/>
          </w:rPr>
          <w:t xml:space="preserve"> 3.4.0 </w:t>
        </w:r>
        <w:r w:rsidR="008A4B50" w:rsidRPr="007B3C66">
          <w:rPr>
            <w:rFonts w:ascii="Arial" w:hAnsi="Arial" w:cs="Arial"/>
            <w:b w:val="0"/>
            <w:bCs w:val="0"/>
            <w:color w:val="0000FF"/>
            <w:lang w:val="pl-PL"/>
          </w:rPr>
          <w:t xml:space="preserve">dla wszystkich lokomotyw dla Zadania pierwszego oraz/lub dla </w:t>
        </w:r>
        <w:r w:rsidR="008A4B50" w:rsidRPr="007B3C66">
          <w:rPr>
            <w:rFonts w:ascii="Arial" w:hAnsi="Arial" w:cs="Arial"/>
            <w:b w:val="0"/>
            <w:bCs w:val="0"/>
            <w:color w:val="0000FF"/>
            <w:lang w:val="pl-PL"/>
          </w:rPr>
          <w:lastRenderedPageBreak/>
          <w:t xml:space="preserve">Zadania drugiego </w:t>
        </w:r>
        <w:r w:rsidR="00F37B27" w:rsidRPr="007B3C66">
          <w:rPr>
            <w:rFonts w:ascii="Arial" w:hAnsi="Arial" w:cs="Arial"/>
            <w:b w:val="0"/>
            <w:bCs w:val="0"/>
            <w:color w:val="0000FF"/>
            <w:lang w:val="pl-PL"/>
          </w:rPr>
          <w:t>nie później niż do końca 31.03.2024. Czynności z tym związane Dostawca wykona w terminie uzgodnionym z Odbiorcą.</w:t>
        </w:r>
        <w:r w:rsidR="00F37B27" w:rsidRPr="007B3C66">
          <w:rPr>
            <w:rFonts w:ascii="Arial" w:hAnsi="Arial" w:cs="Arial"/>
            <w:b w:val="0"/>
            <w:lang w:val="pl-PL"/>
          </w:rPr>
          <w:t xml:space="preserve"> </w:t>
        </w:r>
        <w:r w:rsidR="008A4B50" w:rsidRPr="007B3C66">
          <w:rPr>
            <w:rFonts w:ascii="Arial" w:hAnsi="Arial" w:cs="Arial"/>
            <w:b w:val="0"/>
            <w:color w:val="0000FF"/>
            <w:lang w:val="pl-PL"/>
          </w:rPr>
          <w:t>Dostawca w w/w terminie przekaże Odbiorcy</w:t>
        </w:r>
        <w:r w:rsidR="00F37B27" w:rsidRPr="007B3C66">
          <w:rPr>
            <w:rFonts w:ascii="Arial" w:hAnsi="Arial" w:cs="Arial"/>
            <w:b w:val="0"/>
            <w:color w:val="0000FF"/>
            <w:lang w:val="pl-PL"/>
          </w:rPr>
          <w:t xml:space="preserve"> wykaz tras obsługiwanych przez ETCS, dla których lokomotywa ma potwierdzoną kompatybilność ESC z</w:t>
        </w:r>
        <w:r w:rsidR="00F37B27" w:rsidRPr="007B3C66">
          <w:rPr>
            <w:rFonts w:ascii="Arial" w:hAnsi="Arial" w:cs="Arial"/>
            <w:bCs w:val="0"/>
            <w:color w:val="0000FF"/>
            <w:lang w:val="pl-PL"/>
          </w:rPr>
          <w:t xml:space="preserve"> </w:t>
        </w:r>
        <w:r w:rsidR="00F37B27" w:rsidRPr="007B3C66">
          <w:rPr>
            <w:rStyle w:val="Pogrubienie"/>
            <w:rFonts w:ascii="Arial" w:hAnsi="Arial" w:cs="Arial"/>
            <w:color w:val="0000FF"/>
          </w:rPr>
          <w:t>infrastruktur</w:t>
        </w:r>
        <w:r w:rsidR="00F37B27" w:rsidRPr="007B3C66">
          <w:rPr>
            <w:rStyle w:val="Pogrubienie"/>
            <w:rFonts w:ascii="Arial" w:hAnsi="Arial" w:cs="Arial"/>
            <w:color w:val="0000FF"/>
            <w:lang w:val="pl-PL"/>
          </w:rPr>
          <w:t>ą</w:t>
        </w:r>
        <w:r w:rsidR="00F37B27" w:rsidRPr="007B3C66">
          <w:rPr>
            <w:rStyle w:val="Pogrubienie"/>
            <w:rFonts w:ascii="Arial" w:hAnsi="Arial" w:cs="Arial"/>
            <w:color w:val="0000FF"/>
          </w:rPr>
          <w:t xml:space="preserve"> kolejow</w:t>
        </w:r>
        <w:r w:rsidR="00F37B27" w:rsidRPr="007B3C66">
          <w:rPr>
            <w:rStyle w:val="Pogrubienie"/>
            <w:rFonts w:ascii="Arial" w:hAnsi="Arial" w:cs="Arial"/>
            <w:color w:val="0000FF"/>
            <w:lang w:val="pl-PL"/>
          </w:rPr>
          <w:t>ą</w:t>
        </w:r>
        <w:r w:rsidR="00F37B27" w:rsidRPr="007B3C66">
          <w:rPr>
            <w:rStyle w:val="Pogrubienie"/>
            <w:rFonts w:ascii="Arial" w:hAnsi="Arial" w:cs="Arial"/>
            <w:color w:val="0000FF"/>
          </w:rPr>
          <w:t xml:space="preserve"> w poszczególnych krajach zgodnie z </w:t>
        </w:r>
        <w:r w:rsidR="00F37B27" w:rsidRPr="007B3C66">
          <w:rPr>
            <w:rStyle w:val="Pogrubienie"/>
            <w:rFonts w:ascii="Arial" w:hAnsi="Arial" w:cs="Arial"/>
            <w:color w:val="0000FF"/>
            <w:lang w:val="pl-PL"/>
          </w:rPr>
          <w:t xml:space="preserve">odpowiednią </w:t>
        </w:r>
        <w:r w:rsidR="00F37B27" w:rsidRPr="007B3C66">
          <w:rPr>
            <w:rStyle w:val="Pogrubienie"/>
            <w:rFonts w:ascii="Arial" w:hAnsi="Arial" w:cs="Arial"/>
            <w:color w:val="0000FF"/>
          </w:rPr>
          <w:t>Konfiguracj</w:t>
        </w:r>
        <w:r w:rsidR="00F37B27" w:rsidRPr="007B3C66">
          <w:rPr>
            <w:rStyle w:val="Pogrubienie"/>
            <w:rFonts w:ascii="Arial" w:hAnsi="Arial" w:cs="Arial"/>
            <w:color w:val="0000FF"/>
            <w:lang w:val="pl-PL"/>
          </w:rPr>
          <w:t>ą</w:t>
        </w:r>
        <w:r w:rsidR="00F37B27" w:rsidRPr="007B3C66">
          <w:rPr>
            <w:rStyle w:val="Pogrubienie"/>
            <w:rFonts w:ascii="Arial" w:hAnsi="Arial" w:cs="Arial"/>
            <w:color w:val="0000FF"/>
          </w:rPr>
          <w:t xml:space="preserve"> </w:t>
        </w:r>
        <w:r w:rsidR="00F37B27" w:rsidRPr="007B3C66">
          <w:rPr>
            <w:rStyle w:val="Pogrubienie"/>
            <w:rFonts w:ascii="Arial" w:hAnsi="Arial" w:cs="Arial"/>
            <w:color w:val="0000FF"/>
            <w:lang w:val="pl-PL"/>
          </w:rPr>
          <w:t>I</w:t>
        </w:r>
        <w:r w:rsidR="00F37B27" w:rsidRPr="007B3C66">
          <w:rPr>
            <w:rStyle w:val="Pogrubienie"/>
            <w:rFonts w:ascii="Arial" w:hAnsi="Arial" w:cs="Arial"/>
            <w:color w:val="0000FF"/>
          </w:rPr>
          <w:t xml:space="preserve"> lub II dla tras i odcinków infrastruktury dla których producent lokomotywy uzyskał potwierdzenie kompatybilności  w ramach dostarczanego typu pojazdu</w:t>
        </w:r>
        <w:r w:rsidR="00F37B27" w:rsidRPr="007B3C66">
          <w:rPr>
            <w:rStyle w:val="Pogrubienie"/>
            <w:rFonts w:ascii="Arial" w:hAnsi="Arial" w:cs="Arial"/>
            <w:lang w:val="pl-PL"/>
          </w:rPr>
          <w:t>.</w:t>
        </w:r>
      </w:ins>
    </w:p>
    <w:p w14:paraId="073325EA" w14:textId="0FC3FC10" w:rsidR="0038496E" w:rsidRPr="007B3C66" w:rsidRDefault="002E3E77" w:rsidP="00935330">
      <w:pPr>
        <w:pStyle w:val="Akapitzlist"/>
        <w:numPr>
          <w:ilvl w:val="0"/>
          <w:numId w:val="43"/>
        </w:numPr>
        <w:tabs>
          <w:tab w:val="left" w:pos="504"/>
        </w:tabs>
        <w:autoSpaceDE w:val="0"/>
        <w:autoSpaceDN w:val="0"/>
        <w:adjustRightInd w:val="0"/>
        <w:spacing w:before="120" w:line="300" w:lineRule="auto"/>
        <w:rPr>
          <w:rFonts w:cs="Arial"/>
          <w:bCs/>
          <w:sz w:val="24"/>
          <w:lang w:val="pl-PL"/>
        </w:rPr>
      </w:pPr>
      <w:r w:rsidRPr="007B3C66">
        <w:rPr>
          <w:rFonts w:cs="Arial"/>
          <w:bCs/>
          <w:sz w:val="24"/>
          <w:lang w:val="pl-PL"/>
        </w:rPr>
        <w:t xml:space="preserve">   </w:t>
      </w:r>
      <w:r w:rsidR="009E2364" w:rsidRPr="007B3C66">
        <w:rPr>
          <w:rFonts w:cs="Arial"/>
          <w:bCs/>
          <w:sz w:val="24"/>
          <w:lang w:val="pl-PL"/>
        </w:rPr>
        <w:t>jest zobowiązany</w:t>
      </w:r>
      <w:r w:rsidR="004B0C64" w:rsidRPr="007B3C66">
        <w:rPr>
          <w:rFonts w:cs="Arial"/>
          <w:bCs/>
          <w:sz w:val="24"/>
          <w:lang w:val="pl-PL"/>
        </w:rPr>
        <w:t>,</w:t>
      </w:r>
      <w:r w:rsidR="00513F67" w:rsidRPr="007B3C66">
        <w:rPr>
          <w:rFonts w:cs="Arial"/>
          <w:bCs/>
          <w:sz w:val="24"/>
          <w:lang w:val="pl-PL"/>
        </w:rPr>
        <w:t xml:space="preserve"> </w:t>
      </w:r>
      <w:r w:rsidR="001D3367" w:rsidRPr="007B3C66">
        <w:rPr>
          <w:rFonts w:cs="Arial"/>
          <w:bCs/>
          <w:sz w:val="24"/>
          <w:lang w:val="pl-PL"/>
        </w:rPr>
        <w:t xml:space="preserve">na wniosek Zamawiającego, </w:t>
      </w:r>
      <w:r w:rsidR="00887471" w:rsidRPr="007B3C66">
        <w:rPr>
          <w:rFonts w:cs="Arial"/>
          <w:bCs/>
          <w:sz w:val="24"/>
          <w:lang w:val="pl-PL"/>
        </w:rPr>
        <w:t xml:space="preserve">w terminie </w:t>
      </w:r>
      <w:r w:rsidR="001D3367" w:rsidRPr="007B3C66">
        <w:rPr>
          <w:rFonts w:cs="Arial"/>
          <w:bCs/>
          <w:sz w:val="24"/>
          <w:lang w:val="pl-PL"/>
        </w:rPr>
        <w:t xml:space="preserve">do </w:t>
      </w:r>
      <w:r w:rsidR="00887471" w:rsidRPr="007B3C66">
        <w:rPr>
          <w:rFonts w:cs="Arial"/>
          <w:bCs/>
          <w:sz w:val="24"/>
          <w:lang w:val="pl-PL"/>
        </w:rPr>
        <w:t>3 miesięcy</w:t>
      </w:r>
      <w:r w:rsidR="003F1827" w:rsidRPr="007B3C66">
        <w:rPr>
          <w:rFonts w:cs="Arial"/>
          <w:bCs/>
          <w:sz w:val="24"/>
          <w:lang w:val="pl-PL"/>
        </w:rPr>
        <w:t xml:space="preserve"> określić </w:t>
      </w:r>
      <w:r w:rsidR="00873F74" w:rsidRPr="007B3C66">
        <w:rPr>
          <w:rFonts w:cs="Arial"/>
          <w:bCs/>
          <w:sz w:val="24"/>
          <w:lang w:val="pl-PL"/>
        </w:rPr>
        <w:t xml:space="preserve">warunki dotyczące możliwości aktywacji eksploatacji oraz zasady utrzymania dodatkowych systemów bezpieczeństwa </w:t>
      </w:r>
      <w:r w:rsidR="00B5280C" w:rsidRPr="007B3C66">
        <w:rPr>
          <w:rFonts w:cs="Arial"/>
          <w:bCs/>
          <w:sz w:val="24"/>
          <w:lang w:val="pl-PL"/>
        </w:rPr>
        <w:t xml:space="preserve">lokomotywy </w:t>
      </w:r>
      <w:r w:rsidR="00873F74" w:rsidRPr="007B3C66">
        <w:rPr>
          <w:rFonts w:cs="Arial"/>
          <w:bCs/>
          <w:sz w:val="24"/>
          <w:lang w:val="pl-PL"/>
        </w:rPr>
        <w:t>w każdym z dodatkowych krajów wybranym przez Odbiorcę spośród krajów, które Dostawca wskazał w toku składania oferty</w:t>
      </w:r>
      <w:r w:rsidR="00727EEC" w:rsidRPr="007B3C66">
        <w:rPr>
          <w:rFonts w:cs="Arial"/>
          <w:bCs/>
          <w:sz w:val="24"/>
          <w:lang w:val="pl-PL"/>
        </w:rPr>
        <w:t>,</w:t>
      </w:r>
      <w:r w:rsidR="00513F67" w:rsidRPr="007B3C66">
        <w:rPr>
          <w:rFonts w:cs="Arial"/>
          <w:bCs/>
          <w:sz w:val="24"/>
          <w:lang w:val="pl-PL"/>
        </w:rPr>
        <w:t xml:space="preserve"> </w:t>
      </w:r>
    </w:p>
    <w:p w14:paraId="68521832" w14:textId="255FD3CA" w:rsidR="00AF142D" w:rsidRPr="007B3C66" w:rsidRDefault="00AF142D" w:rsidP="00935330">
      <w:pPr>
        <w:pStyle w:val="Akapitzlist"/>
        <w:numPr>
          <w:ilvl w:val="0"/>
          <w:numId w:val="43"/>
        </w:numPr>
        <w:tabs>
          <w:tab w:val="left" w:pos="504"/>
        </w:tabs>
        <w:autoSpaceDE w:val="0"/>
        <w:autoSpaceDN w:val="0"/>
        <w:adjustRightInd w:val="0"/>
        <w:spacing w:before="120" w:line="300" w:lineRule="auto"/>
        <w:rPr>
          <w:color w:val="0000FF"/>
          <w:sz w:val="24"/>
          <w:lang w:val="pl-PL"/>
          <w:rPrChange w:id="1072" w:author="Dariusz Jabłoński" w:date="2021-04-27T15:14:00Z">
            <w:rPr>
              <w:sz w:val="24"/>
              <w:lang w:val="pl-PL"/>
            </w:rPr>
          </w:rPrChange>
        </w:rPr>
      </w:pPr>
      <w:r w:rsidRPr="007B3C66">
        <w:rPr>
          <w:rFonts w:cs="Arial"/>
          <w:bCs/>
          <w:sz w:val="24"/>
          <w:lang w:val="pl-PL"/>
        </w:rPr>
        <w:t xml:space="preserve"> </w:t>
      </w:r>
      <w:r w:rsidRPr="007B3C66">
        <w:rPr>
          <w:color w:val="0000FF"/>
          <w:sz w:val="24"/>
          <w:lang w:val="pl-PL"/>
          <w:rPrChange w:id="1073" w:author="Dariusz Jabłoński" w:date="2021-04-27T15:14:00Z">
            <w:rPr>
              <w:sz w:val="24"/>
              <w:lang w:val="pl-PL"/>
            </w:rPr>
          </w:rPrChange>
        </w:rPr>
        <w:tab/>
        <w:t>jest zobowiązany w każdym przypadku</w:t>
      </w:r>
      <w:r w:rsidR="005A6E18" w:rsidRPr="007B3C66">
        <w:rPr>
          <w:color w:val="0000FF"/>
          <w:sz w:val="24"/>
          <w:lang w:val="pl-PL"/>
          <w:rPrChange w:id="1074" w:author="Dariusz Jabłoński" w:date="2021-04-27T15:14:00Z">
            <w:rPr>
              <w:sz w:val="24"/>
              <w:lang w:val="pl-PL"/>
            </w:rPr>
          </w:rPrChange>
        </w:rPr>
        <w:t>,</w:t>
      </w:r>
      <w:r w:rsidRPr="007B3C66">
        <w:rPr>
          <w:color w:val="0000FF"/>
          <w:sz w:val="24"/>
          <w:lang w:val="pl-PL"/>
          <w:rPrChange w:id="1075" w:author="Dariusz Jabłoński" w:date="2021-04-27T15:14:00Z">
            <w:rPr>
              <w:sz w:val="24"/>
              <w:lang w:val="pl-PL"/>
            </w:rPr>
          </w:rPrChange>
        </w:rPr>
        <w:t xml:space="preserve"> kiedy Strony ustalą, iż utrzymanie ma się odbyć poza warsztatami Odbiorcy, do organizacji </w:t>
      </w:r>
      <w:del w:id="1076" w:author="Dariusz Jabłoński" w:date="2021-04-27T15:14:00Z">
        <w:r>
          <w:rPr>
            <w:rFonts w:cs="Arial"/>
            <w:bCs/>
            <w:sz w:val="24"/>
            <w:lang w:val="pl-PL"/>
          </w:rPr>
          <w:delText>i pokrycia kosztów transportu</w:delText>
        </w:r>
      </w:del>
      <w:ins w:id="1077" w:author="Dariusz Jabłoński" w:date="2021-04-27T15:14:00Z">
        <w:r w:rsidRPr="007B3C66">
          <w:rPr>
            <w:rFonts w:cs="Arial"/>
            <w:bCs/>
            <w:color w:val="0000FF"/>
            <w:sz w:val="24"/>
            <w:lang w:val="pl-PL"/>
          </w:rPr>
          <w:t>manewrów</w:t>
        </w:r>
      </w:ins>
      <w:r w:rsidRPr="007B3C66">
        <w:rPr>
          <w:color w:val="0000FF"/>
          <w:sz w:val="24"/>
          <w:lang w:val="pl-PL"/>
          <w:rPrChange w:id="1078" w:author="Dariusz Jabłoński" w:date="2021-04-27T15:14:00Z">
            <w:rPr>
              <w:sz w:val="24"/>
              <w:lang w:val="pl-PL"/>
            </w:rPr>
          </w:rPrChange>
        </w:rPr>
        <w:t xml:space="preserve"> </w:t>
      </w:r>
      <w:r w:rsidR="002670C8" w:rsidRPr="007B3C66">
        <w:rPr>
          <w:color w:val="0000FF"/>
          <w:sz w:val="24"/>
          <w:lang w:val="pl-PL"/>
          <w:rPrChange w:id="1079" w:author="Dariusz Jabłoński" w:date="2021-04-27T15:14:00Z">
            <w:rPr>
              <w:sz w:val="24"/>
              <w:lang w:val="pl-PL"/>
            </w:rPr>
          </w:rPrChange>
        </w:rPr>
        <w:t xml:space="preserve">lokomotywy </w:t>
      </w:r>
      <w:del w:id="1080" w:author="Dariusz Jabłoński" w:date="2021-04-27T15:14:00Z">
        <w:r>
          <w:rPr>
            <w:rFonts w:cs="Arial"/>
            <w:bCs/>
            <w:sz w:val="24"/>
            <w:lang w:val="pl-PL"/>
          </w:rPr>
          <w:delText xml:space="preserve">(manewrów) </w:delText>
        </w:r>
      </w:del>
      <w:r w:rsidRPr="007B3C66">
        <w:rPr>
          <w:color w:val="0000FF"/>
          <w:sz w:val="24"/>
          <w:lang w:val="pl-PL"/>
          <w:rPrChange w:id="1081" w:author="Dariusz Jabłoński" w:date="2021-04-27T15:14:00Z">
            <w:rPr>
              <w:sz w:val="24"/>
              <w:lang w:val="pl-PL"/>
            </w:rPr>
          </w:rPrChange>
        </w:rPr>
        <w:t xml:space="preserve">pomiędzy </w:t>
      </w:r>
      <w:r w:rsidR="00680B20" w:rsidRPr="007B3C66">
        <w:rPr>
          <w:color w:val="0000FF"/>
          <w:sz w:val="24"/>
          <w:lang w:val="pl-PL"/>
          <w:rPrChange w:id="1082" w:author="Dariusz Jabłoński" w:date="2021-04-27T15:14:00Z">
            <w:rPr>
              <w:sz w:val="24"/>
              <w:lang w:val="pl-PL"/>
            </w:rPr>
          </w:rPrChange>
        </w:rPr>
        <w:t xml:space="preserve">warsztatem a </w:t>
      </w:r>
      <w:r w:rsidRPr="007B3C66">
        <w:rPr>
          <w:color w:val="0000FF"/>
          <w:sz w:val="24"/>
          <w:lang w:val="pl-PL"/>
          <w:rPrChange w:id="1083" w:author="Dariusz Jabłoński" w:date="2021-04-27T15:14:00Z">
            <w:rPr>
              <w:sz w:val="24"/>
              <w:lang w:val="pl-PL"/>
            </w:rPr>
          </w:rPrChange>
        </w:rPr>
        <w:t xml:space="preserve">stacją kolejową, z której odgałęzia się bocznica warsztatu oraz </w:t>
      </w:r>
      <w:del w:id="1084" w:author="Dariusz Jabłoński" w:date="2021-04-27T15:14:00Z">
        <w:r w:rsidR="002C0662">
          <w:rPr>
            <w:rFonts w:cs="Arial"/>
            <w:bCs/>
            <w:sz w:val="24"/>
            <w:lang w:val="pl-PL"/>
          </w:rPr>
          <w:delText>organizacji</w:delText>
        </w:r>
        <w:r w:rsidR="00974228">
          <w:rPr>
            <w:rFonts w:cs="Arial"/>
            <w:bCs/>
            <w:sz w:val="24"/>
            <w:lang w:val="pl-PL"/>
          </w:rPr>
          <w:delText xml:space="preserve"> </w:delText>
        </w:r>
        <w:r w:rsidR="00222FE0">
          <w:rPr>
            <w:rFonts w:cs="Arial"/>
            <w:bCs/>
            <w:sz w:val="24"/>
            <w:lang w:val="pl-PL"/>
          </w:rPr>
          <w:delText>transportu</w:delText>
        </w:r>
      </w:del>
      <w:ins w:id="1085" w:author="Dariusz Jabłoński" w:date="2021-04-27T15:14:00Z">
        <w:r w:rsidR="002670C8" w:rsidRPr="007B3C66">
          <w:rPr>
            <w:rFonts w:cs="Arial"/>
            <w:bCs/>
            <w:color w:val="0000FF"/>
            <w:sz w:val="24"/>
            <w:lang w:val="pl-PL"/>
          </w:rPr>
          <w:t>manewrów</w:t>
        </w:r>
      </w:ins>
      <w:r w:rsidRPr="007B3C66">
        <w:rPr>
          <w:color w:val="0000FF"/>
          <w:sz w:val="24"/>
          <w:lang w:val="pl-PL"/>
          <w:rPrChange w:id="1086" w:author="Dariusz Jabłoński" w:date="2021-04-27T15:14:00Z">
            <w:rPr>
              <w:sz w:val="24"/>
              <w:lang w:val="pl-PL"/>
            </w:rPr>
          </w:rPrChange>
        </w:rPr>
        <w:t xml:space="preserve"> lokomotywy po czynnościach utrzymania do </w:t>
      </w:r>
      <w:r w:rsidR="003415E5" w:rsidRPr="007B3C66">
        <w:rPr>
          <w:color w:val="0000FF"/>
          <w:sz w:val="24"/>
          <w:lang w:val="pl-PL"/>
          <w:rPrChange w:id="1087" w:author="Dariusz Jabłoński" w:date="2021-04-27T15:14:00Z">
            <w:rPr>
              <w:sz w:val="24"/>
              <w:lang w:val="pl-PL"/>
            </w:rPr>
          </w:rPrChange>
        </w:rPr>
        <w:t xml:space="preserve">tejże </w:t>
      </w:r>
      <w:r w:rsidRPr="007B3C66">
        <w:rPr>
          <w:color w:val="0000FF"/>
          <w:sz w:val="24"/>
          <w:lang w:val="pl-PL"/>
          <w:rPrChange w:id="1088" w:author="Dariusz Jabłoński" w:date="2021-04-27T15:14:00Z">
            <w:rPr>
              <w:sz w:val="24"/>
              <w:lang w:val="pl-PL"/>
            </w:rPr>
          </w:rPrChange>
        </w:rPr>
        <w:t>stacji kolejowej.</w:t>
      </w:r>
      <w:r w:rsidR="00CF7DCA" w:rsidRPr="007B3C66">
        <w:rPr>
          <w:color w:val="0000FF"/>
          <w:sz w:val="24"/>
          <w:lang w:val="pl-PL"/>
          <w:rPrChange w:id="1089" w:author="Dariusz Jabłoński" w:date="2021-04-27T15:14:00Z">
            <w:rPr>
              <w:sz w:val="24"/>
              <w:lang w:val="pl-PL"/>
            </w:rPr>
          </w:rPrChange>
        </w:rPr>
        <w:t xml:space="preserve"> </w:t>
      </w:r>
      <w:del w:id="1090" w:author="Dariusz Jabłoński" w:date="2021-04-27T15:14:00Z">
        <w:r w:rsidR="00CF7DCA">
          <w:rPr>
            <w:rFonts w:cs="Arial"/>
            <w:bCs/>
            <w:sz w:val="24"/>
            <w:lang w:val="pl-PL"/>
          </w:rPr>
          <w:delText>W przypadku realizacji serwisu dodatkowego niniejsze koszty</w:delText>
        </w:r>
      </w:del>
      <w:ins w:id="1091" w:author="Dariusz Jabłoński" w:date="2021-04-27T15:14:00Z">
        <w:r w:rsidR="002670C8" w:rsidRPr="007B3C66">
          <w:rPr>
            <w:rFonts w:cs="Arial"/>
            <w:bCs/>
            <w:color w:val="0000FF"/>
            <w:sz w:val="24"/>
            <w:lang w:val="pl-PL"/>
          </w:rPr>
          <w:t>K</w:t>
        </w:r>
        <w:r w:rsidR="00CF7DCA" w:rsidRPr="007B3C66">
          <w:rPr>
            <w:rFonts w:cs="Arial"/>
            <w:bCs/>
            <w:color w:val="0000FF"/>
            <w:sz w:val="24"/>
            <w:lang w:val="pl-PL"/>
          </w:rPr>
          <w:t xml:space="preserve">oszty </w:t>
        </w:r>
        <w:r w:rsidR="002670C8" w:rsidRPr="007B3C66">
          <w:rPr>
            <w:rFonts w:cs="Arial"/>
            <w:bCs/>
            <w:color w:val="0000FF"/>
            <w:sz w:val="24"/>
            <w:lang w:val="pl-PL"/>
          </w:rPr>
          <w:t>niniejszych manewrów</w:t>
        </w:r>
      </w:ins>
      <w:r w:rsidR="002670C8" w:rsidRPr="007B3C66">
        <w:rPr>
          <w:color w:val="0000FF"/>
          <w:sz w:val="24"/>
          <w:lang w:val="pl-PL"/>
          <w:rPrChange w:id="1092" w:author="Dariusz Jabłoński" w:date="2021-04-27T15:14:00Z">
            <w:rPr>
              <w:sz w:val="24"/>
              <w:lang w:val="pl-PL"/>
            </w:rPr>
          </w:rPrChange>
        </w:rPr>
        <w:t xml:space="preserve"> </w:t>
      </w:r>
      <w:r w:rsidR="00CF7DCA" w:rsidRPr="007B3C66">
        <w:rPr>
          <w:color w:val="0000FF"/>
          <w:sz w:val="24"/>
          <w:lang w:val="pl-PL"/>
          <w:rPrChange w:id="1093" w:author="Dariusz Jabłoński" w:date="2021-04-27T15:14:00Z">
            <w:rPr>
              <w:sz w:val="24"/>
              <w:lang w:val="pl-PL"/>
            </w:rPr>
          </w:rPrChange>
        </w:rPr>
        <w:t>obciążają Odbiorcę</w:t>
      </w:r>
      <w:r w:rsidR="005A6E18" w:rsidRPr="007B3C66">
        <w:rPr>
          <w:color w:val="0000FF"/>
          <w:sz w:val="24"/>
          <w:lang w:val="pl-PL"/>
          <w:rPrChange w:id="1094" w:author="Dariusz Jabłoński" w:date="2021-04-27T15:14:00Z">
            <w:rPr>
              <w:sz w:val="24"/>
              <w:lang w:val="pl-PL"/>
            </w:rPr>
          </w:rPrChange>
        </w:rPr>
        <w:t>;</w:t>
      </w:r>
    </w:p>
    <w:p w14:paraId="58B5689C" w14:textId="04878E11" w:rsidR="00AF142D" w:rsidRPr="007B3C66" w:rsidRDefault="00AF142D" w:rsidP="00935330">
      <w:pPr>
        <w:pStyle w:val="Akapitzlist"/>
        <w:numPr>
          <w:ilvl w:val="0"/>
          <w:numId w:val="43"/>
        </w:numPr>
        <w:tabs>
          <w:tab w:val="left" w:pos="504"/>
        </w:tabs>
        <w:autoSpaceDE w:val="0"/>
        <w:autoSpaceDN w:val="0"/>
        <w:adjustRightInd w:val="0"/>
        <w:spacing w:before="120" w:line="300" w:lineRule="auto"/>
        <w:rPr>
          <w:color w:val="0000FF"/>
          <w:sz w:val="24"/>
          <w:lang w:val="pl-PL"/>
          <w:rPrChange w:id="1095" w:author="Dariusz Jabłoński" w:date="2021-04-27T15:14:00Z">
            <w:rPr>
              <w:sz w:val="24"/>
              <w:lang w:val="pl-PL"/>
            </w:rPr>
          </w:rPrChange>
        </w:rPr>
      </w:pPr>
      <w:r w:rsidRPr="007B3C66">
        <w:rPr>
          <w:color w:val="0000FF"/>
          <w:sz w:val="24"/>
          <w:lang w:val="pl-PL"/>
          <w:rPrChange w:id="1096" w:author="Dariusz Jabłoński" w:date="2021-04-27T15:14:00Z">
            <w:rPr>
              <w:sz w:val="24"/>
              <w:lang w:val="pl-PL"/>
            </w:rPr>
          </w:rPrChange>
        </w:rPr>
        <w:t xml:space="preserve"> </w:t>
      </w:r>
      <w:r w:rsidRPr="007B3C66">
        <w:rPr>
          <w:color w:val="0000FF"/>
          <w:sz w:val="24"/>
          <w:lang w:val="pl-PL"/>
          <w:rPrChange w:id="1097" w:author="Dariusz Jabłoński" w:date="2021-04-27T15:14:00Z">
            <w:rPr>
              <w:sz w:val="24"/>
              <w:lang w:val="pl-PL"/>
            </w:rPr>
          </w:rPrChange>
        </w:rPr>
        <w:tab/>
        <w:t>jest zobowiązany do organizacji i pokrycia kosztów transportu lokomotywy</w:t>
      </w:r>
      <w:r w:rsidR="002670C8" w:rsidRPr="007B3C66">
        <w:rPr>
          <w:color w:val="0000FF"/>
          <w:sz w:val="24"/>
          <w:lang w:val="pl-PL"/>
          <w:rPrChange w:id="1098" w:author="Dariusz Jabłoński" w:date="2021-04-27T15:14:00Z">
            <w:rPr>
              <w:sz w:val="24"/>
              <w:lang w:val="pl-PL"/>
            </w:rPr>
          </w:rPrChange>
        </w:rPr>
        <w:t xml:space="preserve"> </w:t>
      </w:r>
      <w:del w:id="1099" w:author="Dariusz Jabłoński" w:date="2021-04-27T15:14:00Z">
        <w:r>
          <w:rPr>
            <w:rFonts w:cs="Arial"/>
            <w:bCs/>
            <w:sz w:val="24"/>
            <w:lang w:val="pl-PL"/>
          </w:rPr>
          <w:delText>poza granicami Polski</w:delText>
        </w:r>
      </w:del>
      <w:ins w:id="1100" w:author="Dariusz Jabłoński" w:date="2021-04-27T15:14:00Z">
        <w:r w:rsidR="002670C8" w:rsidRPr="007B3C66">
          <w:rPr>
            <w:rFonts w:cs="Arial"/>
            <w:bCs/>
            <w:color w:val="0000FF"/>
            <w:sz w:val="24"/>
            <w:lang w:val="pl-PL"/>
          </w:rPr>
          <w:t>oraz transportu powrotnego do miejsca eksploatacji lokomotywy</w:t>
        </w:r>
      </w:ins>
      <w:r w:rsidRPr="007B3C66">
        <w:rPr>
          <w:color w:val="0000FF"/>
          <w:sz w:val="24"/>
          <w:lang w:val="pl-PL"/>
          <w:rPrChange w:id="1101" w:author="Dariusz Jabłoński" w:date="2021-04-27T15:14:00Z">
            <w:rPr>
              <w:sz w:val="24"/>
              <w:lang w:val="pl-PL"/>
            </w:rPr>
          </w:rPrChange>
        </w:rPr>
        <w:t xml:space="preserve"> w sytuacjach</w:t>
      </w:r>
      <w:r w:rsidR="009F1636" w:rsidRPr="007B3C66">
        <w:rPr>
          <w:color w:val="0000FF"/>
          <w:sz w:val="24"/>
          <w:lang w:val="pl-PL"/>
          <w:rPrChange w:id="1102" w:author="Dariusz Jabłoński" w:date="2021-04-27T15:14:00Z">
            <w:rPr>
              <w:sz w:val="24"/>
              <w:lang w:val="pl-PL"/>
            </w:rPr>
          </w:rPrChange>
        </w:rPr>
        <w:t>,</w:t>
      </w:r>
      <w:r w:rsidRPr="007B3C66">
        <w:rPr>
          <w:color w:val="0000FF"/>
          <w:sz w:val="24"/>
          <w:lang w:val="pl-PL"/>
          <w:rPrChange w:id="1103" w:author="Dariusz Jabłoński" w:date="2021-04-27T15:14:00Z">
            <w:rPr>
              <w:sz w:val="24"/>
              <w:lang w:val="pl-PL"/>
            </w:rPr>
          </w:rPrChange>
        </w:rPr>
        <w:t xml:space="preserve"> kiedy naprawa gwarancyjna </w:t>
      </w:r>
      <w:del w:id="1104" w:author="Dariusz Jabłoński" w:date="2021-04-27T15:14:00Z">
        <w:r>
          <w:rPr>
            <w:rFonts w:cs="Arial"/>
            <w:bCs/>
            <w:sz w:val="24"/>
            <w:lang w:val="pl-PL"/>
          </w:rPr>
          <w:delText>lub korekcyjna nie może się odbyć</w:delText>
        </w:r>
      </w:del>
      <w:ins w:id="1105" w:author="Dariusz Jabłoński" w:date="2021-04-27T15:14:00Z">
        <w:r w:rsidR="002670C8" w:rsidRPr="007B3C66">
          <w:rPr>
            <w:rFonts w:cs="Arial"/>
            <w:bCs/>
            <w:color w:val="0000FF"/>
            <w:sz w:val="24"/>
            <w:lang w:val="pl-PL"/>
          </w:rPr>
          <w:t>wymaga dostarczenia lokomotywy</w:t>
        </w:r>
      </w:ins>
      <w:r w:rsidR="002670C8" w:rsidRPr="007B3C66">
        <w:rPr>
          <w:color w:val="0000FF"/>
          <w:sz w:val="24"/>
          <w:lang w:val="pl-PL"/>
          <w:rPrChange w:id="1106" w:author="Dariusz Jabłoński" w:date="2021-04-27T15:14:00Z">
            <w:rPr>
              <w:sz w:val="24"/>
              <w:lang w:val="pl-PL"/>
            </w:rPr>
          </w:rPrChange>
        </w:rPr>
        <w:t xml:space="preserve"> w </w:t>
      </w:r>
      <w:del w:id="1107" w:author="Dariusz Jabłoński" w:date="2021-04-27T15:14:00Z">
        <w:r>
          <w:rPr>
            <w:rFonts w:cs="Arial"/>
            <w:bCs/>
            <w:sz w:val="24"/>
            <w:lang w:val="pl-PL"/>
          </w:rPr>
          <w:delText>Polsce</w:delText>
        </w:r>
      </w:del>
      <w:ins w:id="1108" w:author="Dariusz Jabłoński" w:date="2021-04-27T15:14:00Z">
        <w:r w:rsidR="002670C8" w:rsidRPr="007B3C66">
          <w:rPr>
            <w:rFonts w:cs="Arial"/>
            <w:bCs/>
            <w:color w:val="0000FF"/>
            <w:sz w:val="24"/>
            <w:lang w:val="pl-PL"/>
          </w:rPr>
          <w:t>celu dokonania naprawy do zakładu producenta</w:t>
        </w:r>
      </w:ins>
      <w:r w:rsidR="00E81B81" w:rsidRPr="007B3C66">
        <w:rPr>
          <w:color w:val="0000FF"/>
          <w:sz w:val="24"/>
          <w:lang w:val="pl-PL"/>
          <w:rPrChange w:id="1109" w:author="Dariusz Jabłoński" w:date="2021-04-27T15:14:00Z">
            <w:rPr>
              <w:sz w:val="24"/>
              <w:lang w:val="pl-PL"/>
            </w:rPr>
          </w:rPrChange>
        </w:rPr>
        <w:t>;</w:t>
      </w:r>
    </w:p>
    <w:p w14:paraId="3A4510A9" w14:textId="54EF3352" w:rsidR="006C6BE5" w:rsidRPr="007B3C66" w:rsidRDefault="006C6BE5" w:rsidP="00935330">
      <w:pPr>
        <w:pStyle w:val="Akapitzlist"/>
        <w:numPr>
          <w:ilvl w:val="0"/>
          <w:numId w:val="43"/>
        </w:numPr>
        <w:autoSpaceDE w:val="0"/>
        <w:autoSpaceDN w:val="0"/>
        <w:adjustRightInd w:val="0"/>
        <w:spacing w:before="120" w:line="300" w:lineRule="auto"/>
        <w:rPr>
          <w:rFonts w:cs="Arial"/>
          <w:bCs/>
          <w:sz w:val="24"/>
          <w:lang w:val="pl-PL"/>
        </w:rPr>
      </w:pPr>
      <w:bookmarkStart w:id="1110" w:name="_Hlk31315562"/>
      <w:r w:rsidRPr="007B3C66">
        <w:rPr>
          <w:rFonts w:cs="Arial"/>
          <w:bCs/>
          <w:sz w:val="24"/>
          <w:lang w:val="pl-PL"/>
        </w:rPr>
        <w:t xml:space="preserve">będzie </w:t>
      </w:r>
      <w:r w:rsidR="002A015D" w:rsidRPr="007B3C66">
        <w:rPr>
          <w:rFonts w:cs="Arial"/>
          <w:bCs/>
          <w:sz w:val="24"/>
          <w:lang w:val="pl-PL"/>
        </w:rPr>
        <w:t>informował Odbiorcę o możliwości wdrożenia w dostarczonych lokomotywach rozwiązań usprawniających lub podnoszących efektywność pracy pojazdu</w:t>
      </w:r>
      <w:r w:rsidR="00E974B7" w:rsidRPr="007B3C66">
        <w:rPr>
          <w:rFonts w:cs="Arial"/>
          <w:bCs/>
          <w:sz w:val="24"/>
          <w:lang w:val="pl-PL"/>
        </w:rPr>
        <w:t>.</w:t>
      </w:r>
      <w:r w:rsidR="002A015D" w:rsidRPr="007B3C66">
        <w:rPr>
          <w:rFonts w:cs="Arial"/>
          <w:bCs/>
          <w:sz w:val="24"/>
          <w:lang w:val="pl-PL"/>
        </w:rPr>
        <w:t xml:space="preserve"> </w:t>
      </w:r>
      <w:r w:rsidR="00E974B7" w:rsidRPr="007B3C66">
        <w:rPr>
          <w:rFonts w:cs="Arial"/>
          <w:bCs/>
          <w:sz w:val="24"/>
          <w:lang w:val="pl-PL"/>
        </w:rPr>
        <w:t>W</w:t>
      </w:r>
      <w:r w:rsidR="002A015D" w:rsidRPr="007B3C66">
        <w:rPr>
          <w:rFonts w:cs="Arial"/>
          <w:bCs/>
          <w:sz w:val="24"/>
          <w:lang w:val="pl-PL"/>
        </w:rPr>
        <w:t xml:space="preserve"> przypadku </w:t>
      </w:r>
      <w:r w:rsidR="0012264F" w:rsidRPr="007B3C66">
        <w:rPr>
          <w:rFonts w:cs="Arial"/>
          <w:bCs/>
          <w:sz w:val="24"/>
          <w:lang w:val="pl-PL"/>
        </w:rPr>
        <w:t>rozwiązań ograniczonych do</w:t>
      </w:r>
      <w:r w:rsidR="002A015D" w:rsidRPr="007B3C66">
        <w:rPr>
          <w:rFonts w:cs="Arial"/>
          <w:bCs/>
          <w:sz w:val="24"/>
          <w:lang w:val="pl-PL"/>
        </w:rPr>
        <w:t xml:space="preserve"> </w:t>
      </w:r>
      <w:r w:rsidR="0012264F" w:rsidRPr="007B3C66">
        <w:rPr>
          <w:rFonts w:cs="Arial"/>
          <w:bCs/>
          <w:sz w:val="24"/>
          <w:lang w:val="pl-PL"/>
        </w:rPr>
        <w:t xml:space="preserve">aktualizacji oprogramowania do nowszych wersji oraz </w:t>
      </w:r>
      <w:bookmarkStart w:id="1111" w:name="_Hlk64893807"/>
      <w:r w:rsidR="0012264F" w:rsidRPr="007B3C66">
        <w:rPr>
          <w:rFonts w:cs="Arial"/>
          <w:bCs/>
          <w:sz w:val="24"/>
          <w:lang w:val="pl-PL"/>
        </w:rPr>
        <w:t>rozwiązań</w:t>
      </w:r>
      <w:r w:rsidR="00AA16C7" w:rsidRPr="007B3C66">
        <w:rPr>
          <w:rFonts w:cs="Arial"/>
          <w:bCs/>
          <w:sz w:val="24"/>
          <w:lang w:val="pl-PL"/>
        </w:rPr>
        <w:t xml:space="preserve"> standardowych, które wprowadzane są seryjnie</w:t>
      </w:r>
      <w:r w:rsidR="0012264F" w:rsidRPr="007B3C66">
        <w:rPr>
          <w:rFonts w:cs="Arial"/>
          <w:bCs/>
          <w:sz w:val="24"/>
          <w:lang w:val="pl-PL"/>
        </w:rPr>
        <w:t>,</w:t>
      </w:r>
      <w:r w:rsidR="00884B64" w:rsidRPr="007B3C66">
        <w:rPr>
          <w:rFonts w:cs="Arial"/>
          <w:bCs/>
          <w:sz w:val="24"/>
          <w:lang w:val="pl-PL"/>
        </w:rPr>
        <w:t xml:space="preserve"> z wyłączeniem rozwiązań dotyczących ergon</w:t>
      </w:r>
      <w:r w:rsidR="00B30269" w:rsidRPr="007B3C66">
        <w:rPr>
          <w:rFonts w:cs="Arial"/>
          <w:bCs/>
          <w:sz w:val="24"/>
          <w:lang w:val="pl-PL"/>
        </w:rPr>
        <w:t>omii</w:t>
      </w:r>
      <w:bookmarkEnd w:id="1111"/>
      <w:r w:rsidR="00B30269" w:rsidRPr="007B3C66">
        <w:rPr>
          <w:rFonts w:cs="Arial"/>
          <w:bCs/>
          <w:sz w:val="24"/>
          <w:lang w:val="pl-PL"/>
        </w:rPr>
        <w:t>,</w:t>
      </w:r>
      <w:r w:rsidR="0012264F" w:rsidRPr="007B3C66">
        <w:rPr>
          <w:rFonts w:cs="Arial"/>
          <w:bCs/>
          <w:sz w:val="24"/>
          <w:lang w:val="pl-PL"/>
        </w:rPr>
        <w:t xml:space="preserve"> Dostawca </w:t>
      </w:r>
      <w:r w:rsidR="00AA16C7" w:rsidRPr="007B3C66">
        <w:rPr>
          <w:rFonts w:cs="Arial"/>
          <w:bCs/>
          <w:sz w:val="24"/>
          <w:lang w:val="pl-PL"/>
        </w:rPr>
        <w:t xml:space="preserve">będzie </w:t>
      </w:r>
      <w:r w:rsidR="0012264F" w:rsidRPr="007B3C66">
        <w:rPr>
          <w:rFonts w:cs="Arial"/>
          <w:bCs/>
          <w:sz w:val="24"/>
          <w:lang w:val="pl-PL"/>
        </w:rPr>
        <w:t>dokon</w:t>
      </w:r>
      <w:r w:rsidR="00AE018F" w:rsidRPr="007B3C66">
        <w:rPr>
          <w:rFonts w:cs="Arial"/>
          <w:bCs/>
          <w:sz w:val="24"/>
          <w:lang w:val="pl-PL"/>
        </w:rPr>
        <w:t>yw</w:t>
      </w:r>
      <w:r w:rsidR="0012264F" w:rsidRPr="007B3C66">
        <w:rPr>
          <w:rFonts w:cs="Arial"/>
          <w:bCs/>
          <w:sz w:val="24"/>
          <w:lang w:val="pl-PL"/>
        </w:rPr>
        <w:t xml:space="preserve">ać </w:t>
      </w:r>
      <w:r w:rsidR="00AA16C7" w:rsidRPr="007B3C66">
        <w:rPr>
          <w:rFonts w:cs="Arial"/>
          <w:bCs/>
          <w:sz w:val="24"/>
          <w:lang w:val="pl-PL"/>
        </w:rPr>
        <w:t xml:space="preserve">takich </w:t>
      </w:r>
      <w:r w:rsidR="0012264F" w:rsidRPr="007B3C66">
        <w:rPr>
          <w:rFonts w:cs="Arial"/>
          <w:bCs/>
          <w:sz w:val="24"/>
          <w:lang w:val="pl-PL"/>
        </w:rPr>
        <w:t>optymalizacji lokomotywy w ramach prac serwisowych</w:t>
      </w:r>
      <w:r w:rsidR="00E974B7" w:rsidRPr="007B3C66">
        <w:rPr>
          <w:rFonts w:cs="Arial"/>
          <w:bCs/>
          <w:sz w:val="24"/>
          <w:lang w:val="pl-PL"/>
        </w:rPr>
        <w:t xml:space="preserve"> i wynagrodzenia </w:t>
      </w:r>
      <w:r w:rsidR="00DA4B02" w:rsidRPr="007B3C66">
        <w:rPr>
          <w:sz w:val="24"/>
          <w:lang w:val="pl-PL"/>
          <w:rPrChange w:id="1112" w:author="Dariusz Jabłoński" w:date="2021-04-27T15:14:00Z">
            <w:rPr>
              <w:sz w:val="22"/>
              <w:lang w:val="pl-PL"/>
            </w:rPr>
          </w:rPrChange>
        </w:rPr>
        <w:t>(</w:t>
      </w:r>
      <w:proofErr w:type="spellStart"/>
      <w:r w:rsidR="00DA4B02" w:rsidRPr="007B3C66">
        <w:rPr>
          <w:b/>
          <w:sz w:val="24"/>
          <w:lang w:val="pl-PL"/>
          <w:rPrChange w:id="1113" w:author="Dariusz Jabłoński" w:date="2021-04-27T15:14:00Z">
            <w:rPr>
              <w:b/>
              <w:sz w:val="22"/>
              <w:lang w:val="pl-PL"/>
            </w:rPr>
          </w:rPrChange>
        </w:rPr>
        <w:t>Cs</w:t>
      </w:r>
      <w:r w:rsidR="00DA4B02" w:rsidRPr="007B3C66">
        <w:rPr>
          <w:b/>
          <w:sz w:val="24"/>
          <w:vertAlign w:val="subscript"/>
          <w:lang w:val="pl-PL"/>
          <w:rPrChange w:id="1114" w:author="Dariusz Jabłoński" w:date="2021-04-27T15:14:00Z">
            <w:rPr>
              <w:b/>
              <w:sz w:val="22"/>
              <w:vertAlign w:val="subscript"/>
              <w:lang w:val="pl-PL"/>
            </w:rPr>
          </w:rPrChange>
        </w:rPr>
        <w:t>I</w:t>
      </w:r>
      <w:proofErr w:type="spellEnd"/>
      <w:r w:rsidR="00DA4B02" w:rsidRPr="007B3C66">
        <w:rPr>
          <w:b/>
          <w:sz w:val="24"/>
          <w:lang w:val="pl-PL"/>
          <w:rPrChange w:id="1115" w:author="Dariusz Jabłoński" w:date="2021-04-27T15:14:00Z">
            <w:rPr>
              <w:b/>
              <w:sz w:val="22"/>
              <w:lang w:val="pl-PL"/>
            </w:rPr>
          </w:rPrChange>
        </w:rPr>
        <w:t>,</w:t>
      </w:r>
      <w:r w:rsidR="00DA4B02" w:rsidRPr="007B3C66">
        <w:rPr>
          <w:b/>
          <w:sz w:val="24"/>
          <w:vertAlign w:val="subscript"/>
          <w:lang w:val="pl-PL"/>
          <w:rPrChange w:id="1116" w:author="Dariusz Jabłoński" w:date="2021-04-27T15:14:00Z">
            <w:rPr>
              <w:b/>
              <w:sz w:val="22"/>
              <w:vertAlign w:val="subscript"/>
              <w:lang w:val="pl-PL"/>
            </w:rPr>
          </w:rPrChange>
        </w:rPr>
        <w:t xml:space="preserve"> </w:t>
      </w:r>
      <w:proofErr w:type="spellStart"/>
      <w:r w:rsidR="00DA4B02" w:rsidRPr="007B3C66">
        <w:rPr>
          <w:b/>
          <w:sz w:val="24"/>
          <w:lang w:val="pl-PL"/>
          <w:rPrChange w:id="1117" w:author="Dariusz Jabłoński" w:date="2021-04-27T15:14:00Z">
            <w:rPr>
              <w:b/>
              <w:sz w:val="22"/>
              <w:lang w:val="pl-PL"/>
            </w:rPr>
          </w:rPrChange>
        </w:rPr>
        <w:t>Csd</w:t>
      </w:r>
      <w:r w:rsidR="00DA4B02" w:rsidRPr="007B3C66">
        <w:rPr>
          <w:b/>
          <w:sz w:val="24"/>
          <w:vertAlign w:val="subscript"/>
          <w:lang w:val="pl-PL"/>
          <w:rPrChange w:id="1118" w:author="Dariusz Jabłoński" w:date="2021-04-27T15:14:00Z">
            <w:rPr>
              <w:b/>
              <w:sz w:val="22"/>
              <w:vertAlign w:val="subscript"/>
              <w:lang w:val="pl-PL"/>
            </w:rPr>
          </w:rPrChange>
        </w:rPr>
        <w:t>I</w:t>
      </w:r>
      <w:proofErr w:type="spellEnd"/>
      <w:r w:rsidR="00DA4B02" w:rsidRPr="007B3C66">
        <w:rPr>
          <w:b/>
          <w:sz w:val="24"/>
          <w:vertAlign w:val="subscript"/>
          <w:lang w:val="pl-PL"/>
          <w:rPrChange w:id="1119" w:author="Dariusz Jabłoński" w:date="2021-04-27T15:14:00Z">
            <w:rPr>
              <w:b/>
              <w:sz w:val="22"/>
              <w:vertAlign w:val="subscript"/>
              <w:lang w:val="pl-PL"/>
            </w:rPr>
          </w:rPrChange>
        </w:rPr>
        <w:t xml:space="preserve">, </w:t>
      </w:r>
      <w:proofErr w:type="spellStart"/>
      <w:r w:rsidR="00DA4B02" w:rsidRPr="007B3C66">
        <w:rPr>
          <w:b/>
          <w:sz w:val="24"/>
          <w:lang w:val="pl-PL"/>
          <w:rPrChange w:id="1120" w:author="Dariusz Jabłoński" w:date="2021-04-27T15:14:00Z">
            <w:rPr>
              <w:b/>
              <w:sz w:val="22"/>
              <w:lang w:val="pl-PL"/>
            </w:rPr>
          </w:rPrChange>
        </w:rPr>
        <w:t>Cs</w:t>
      </w:r>
      <w:r w:rsidR="00DA4B02" w:rsidRPr="007B3C66">
        <w:rPr>
          <w:b/>
          <w:sz w:val="24"/>
          <w:vertAlign w:val="subscript"/>
          <w:lang w:val="pl-PL"/>
          <w:rPrChange w:id="1121" w:author="Dariusz Jabłoński" w:date="2021-04-27T15:14:00Z">
            <w:rPr>
              <w:b/>
              <w:sz w:val="22"/>
              <w:vertAlign w:val="subscript"/>
              <w:lang w:val="pl-PL"/>
            </w:rPr>
          </w:rPrChange>
        </w:rPr>
        <w:t>II</w:t>
      </w:r>
      <w:proofErr w:type="spellEnd"/>
      <w:r w:rsidR="00DA4B02" w:rsidRPr="007B3C66">
        <w:rPr>
          <w:b/>
          <w:sz w:val="24"/>
          <w:lang w:val="pl-PL"/>
          <w:rPrChange w:id="1122" w:author="Dariusz Jabłoński" w:date="2021-04-27T15:14:00Z">
            <w:rPr>
              <w:b/>
              <w:sz w:val="22"/>
              <w:lang w:val="pl-PL"/>
            </w:rPr>
          </w:rPrChange>
        </w:rPr>
        <w:t xml:space="preserve"> i </w:t>
      </w:r>
      <w:proofErr w:type="spellStart"/>
      <w:r w:rsidR="00DA4B02" w:rsidRPr="007B3C66">
        <w:rPr>
          <w:b/>
          <w:sz w:val="24"/>
          <w:lang w:val="pl-PL"/>
          <w:rPrChange w:id="1123" w:author="Dariusz Jabłoński" w:date="2021-04-27T15:14:00Z">
            <w:rPr>
              <w:b/>
              <w:sz w:val="22"/>
              <w:lang w:val="pl-PL"/>
            </w:rPr>
          </w:rPrChange>
        </w:rPr>
        <w:t>Csd</w:t>
      </w:r>
      <w:r w:rsidR="00DA4B02" w:rsidRPr="007B3C66">
        <w:rPr>
          <w:b/>
          <w:sz w:val="24"/>
          <w:vertAlign w:val="subscript"/>
          <w:lang w:val="pl-PL"/>
          <w:rPrChange w:id="1124" w:author="Dariusz Jabłoński" w:date="2021-04-27T15:14:00Z">
            <w:rPr>
              <w:b/>
              <w:sz w:val="22"/>
              <w:vertAlign w:val="subscript"/>
              <w:lang w:val="pl-PL"/>
            </w:rPr>
          </w:rPrChange>
        </w:rPr>
        <w:t>II</w:t>
      </w:r>
      <w:proofErr w:type="spellEnd"/>
      <w:r w:rsidR="00DA4B02" w:rsidRPr="007B3C66">
        <w:rPr>
          <w:sz w:val="24"/>
          <w:lang w:val="pl-PL"/>
          <w:rPrChange w:id="1125" w:author="Dariusz Jabłoński" w:date="2021-04-27T15:14:00Z">
            <w:rPr>
              <w:sz w:val="22"/>
              <w:lang w:val="pl-PL"/>
            </w:rPr>
          </w:rPrChange>
        </w:rPr>
        <w:t>)</w:t>
      </w:r>
      <w:r w:rsidR="00AA16C7" w:rsidRPr="007B3C66">
        <w:rPr>
          <w:sz w:val="24"/>
          <w:lang w:val="pl-PL"/>
          <w:rPrChange w:id="1126" w:author="Dariusz Jabłoński" w:date="2021-04-27T15:14:00Z">
            <w:rPr>
              <w:sz w:val="22"/>
              <w:lang w:val="pl-PL"/>
            </w:rPr>
          </w:rPrChange>
        </w:rPr>
        <w:t>.</w:t>
      </w:r>
      <w:r w:rsidR="0012264F" w:rsidRPr="007B3C66">
        <w:rPr>
          <w:rFonts w:cs="Arial"/>
          <w:bCs/>
          <w:sz w:val="24"/>
          <w:lang w:val="pl-PL"/>
        </w:rPr>
        <w:t xml:space="preserve"> </w:t>
      </w:r>
      <w:bookmarkStart w:id="1127" w:name="_Hlk65159119"/>
      <w:r w:rsidR="00AA16C7" w:rsidRPr="007B3C66">
        <w:rPr>
          <w:rFonts w:cs="Arial"/>
          <w:bCs/>
          <w:sz w:val="24"/>
          <w:lang w:val="pl-PL"/>
        </w:rPr>
        <w:t>J</w:t>
      </w:r>
      <w:r w:rsidR="00252AB5" w:rsidRPr="007B3C66">
        <w:rPr>
          <w:rFonts w:cs="Arial"/>
          <w:bCs/>
          <w:sz w:val="24"/>
          <w:lang w:val="pl-PL"/>
        </w:rPr>
        <w:t xml:space="preserve">eżeli Odbiorca wyrazi zainteresowanie </w:t>
      </w:r>
      <w:r w:rsidR="0012264F" w:rsidRPr="007B3C66">
        <w:rPr>
          <w:rFonts w:cs="Arial"/>
          <w:bCs/>
          <w:sz w:val="24"/>
          <w:lang w:val="pl-PL"/>
        </w:rPr>
        <w:t>wdrożenie</w:t>
      </w:r>
      <w:r w:rsidR="00252AB5" w:rsidRPr="007B3C66">
        <w:rPr>
          <w:rFonts w:cs="Arial"/>
          <w:bCs/>
          <w:sz w:val="24"/>
          <w:lang w:val="pl-PL"/>
        </w:rPr>
        <w:t>m</w:t>
      </w:r>
      <w:r w:rsidR="0012264F" w:rsidRPr="007B3C66">
        <w:rPr>
          <w:rFonts w:cs="Arial"/>
          <w:bCs/>
          <w:sz w:val="24"/>
          <w:lang w:val="pl-PL"/>
        </w:rPr>
        <w:t xml:space="preserve"> </w:t>
      </w:r>
      <w:r w:rsidR="002A67F9" w:rsidRPr="007B3C66">
        <w:rPr>
          <w:rFonts w:cs="Arial"/>
          <w:bCs/>
          <w:sz w:val="24"/>
          <w:lang w:val="pl-PL"/>
        </w:rPr>
        <w:t xml:space="preserve">dalej idących </w:t>
      </w:r>
      <w:r w:rsidR="0012264F" w:rsidRPr="007B3C66">
        <w:rPr>
          <w:rFonts w:cs="Arial"/>
          <w:bCs/>
          <w:sz w:val="24"/>
          <w:lang w:val="pl-PL"/>
        </w:rPr>
        <w:t xml:space="preserve">rozwiązań </w:t>
      </w:r>
      <w:r w:rsidR="002A67F9" w:rsidRPr="007B3C66">
        <w:rPr>
          <w:rFonts w:cs="Arial"/>
          <w:bCs/>
          <w:sz w:val="24"/>
          <w:lang w:val="pl-PL"/>
        </w:rPr>
        <w:t>optymalizacyjnych</w:t>
      </w:r>
      <w:r w:rsidR="00AA16C7" w:rsidRPr="007B3C66">
        <w:rPr>
          <w:rFonts w:cs="Arial"/>
          <w:bCs/>
          <w:sz w:val="24"/>
          <w:lang w:val="pl-PL"/>
        </w:rPr>
        <w:t>, które wprowadzają nową funkcjonalność i wymagają podjęcia indywidualnych środków na rzecz Zamawiającego</w:t>
      </w:r>
      <w:r w:rsidR="00252AB5" w:rsidRPr="007B3C66">
        <w:rPr>
          <w:rFonts w:cs="Arial"/>
          <w:bCs/>
          <w:sz w:val="24"/>
          <w:lang w:val="pl-PL"/>
        </w:rPr>
        <w:t>, to</w:t>
      </w:r>
      <w:r w:rsidR="002A67F9" w:rsidRPr="007B3C66">
        <w:rPr>
          <w:rFonts w:cs="Arial"/>
          <w:bCs/>
          <w:sz w:val="24"/>
          <w:lang w:val="pl-PL"/>
        </w:rPr>
        <w:t xml:space="preserve"> Dostawca powinien przedstawić </w:t>
      </w:r>
      <w:r w:rsidR="00252AB5" w:rsidRPr="007B3C66">
        <w:rPr>
          <w:rFonts w:cs="Arial"/>
          <w:bCs/>
          <w:sz w:val="24"/>
          <w:lang w:val="pl-PL"/>
        </w:rPr>
        <w:t xml:space="preserve">mu </w:t>
      </w:r>
      <w:r w:rsidR="002A67F9" w:rsidRPr="007B3C66">
        <w:rPr>
          <w:rFonts w:cs="Arial"/>
          <w:bCs/>
          <w:sz w:val="24"/>
          <w:lang w:val="pl-PL"/>
        </w:rPr>
        <w:t>ofertę z kosztorysem</w:t>
      </w:r>
      <w:bookmarkEnd w:id="1127"/>
      <w:r w:rsidR="00E81B81" w:rsidRPr="007B3C66">
        <w:rPr>
          <w:rFonts w:cs="Arial"/>
          <w:bCs/>
          <w:sz w:val="24"/>
          <w:lang w:val="pl-PL"/>
        </w:rPr>
        <w:t>;</w:t>
      </w:r>
      <w:r w:rsidR="0012264F" w:rsidRPr="007B3C66">
        <w:rPr>
          <w:rFonts w:cs="Arial"/>
          <w:bCs/>
          <w:sz w:val="24"/>
          <w:lang w:val="pl-PL"/>
        </w:rPr>
        <w:t xml:space="preserve">  </w:t>
      </w:r>
    </w:p>
    <w:p w14:paraId="2C8B3BD6" w14:textId="7EEC5D9B" w:rsidR="00301509" w:rsidRPr="007B3C66" w:rsidRDefault="00E81B81" w:rsidP="00301509">
      <w:pPr>
        <w:pStyle w:val="Akapitzlist"/>
        <w:numPr>
          <w:ilvl w:val="0"/>
          <w:numId w:val="43"/>
        </w:numPr>
        <w:tabs>
          <w:tab w:val="left" w:pos="5245"/>
          <w:tab w:val="left" w:pos="6946"/>
        </w:tabs>
        <w:autoSpaceDE w:val="0"/>
        <w:autoSpaceDN w:val="0"/>
        <w:adjustRightInd w:val="0"/>
        <w:spacing w:before="120" w:line="300" w:lineRule="auto"/>
        <w:rPr>
          <w:rFonts w:cs="Arial"/>
          <w:bCs/>
          <w:sz w:val="24"/>
          <w:lang w:val="pl-PL"/>
        </w:rPr>
      </w:pPr>
      <w:r w:rsidRPr="007B3C66">
        <w:rPr>
          <w:rFonts w:cs="Arial"/>
          <w:sz w:val="24"/>
          <w:lang w:val="pl-PL"/>
        </w:rPr>
        <w:t>na</w:t>
      </w:r>
      <w:r w:rsidR="00301509" w:rsidRPr="007B3C66">
        <w:rPr>
          <w:rFonts w:cs="Arial"/>
          <w:sz w:val="24"/>
          <w:lang w:val="pl-PL"/>
        </w:rPr>
        <w:t xml:space="preserve"> </w:t>
      </w:r>
      <w:r w:rsidRPr="007B3C66">
        <w:rPr>
          <w:rFonts w:cs="Arial"/>
          <w:sz w:val="24"/>
          <w:lang w:val="pl-PL"/>
        </w:rPr>
        <w:t xml:space="preserve">wniosek </w:t>
      </w:r>
      <w:r w:rsidR="00301509" w:rsidRPr="007B3C66">
        <w:rPr>
          <w:rFonts w:cs="Arial"/>
          <w:sz w:val="24"/>
          <w:lang w:val="pl-PL"/>
        </w:rPr>
        <w:t>Odbiorcy Dostawca będzie zobowiązany do uczestnictwa w procesie zarządzania ryzykiem zgodnie z obowiązującymi w tym zakresie przepisami (np. rozporządzeniem wykonawczym Komisji (UE) Nr 402/2013)</w:t>
      </w:r>
      <w:r w:rsidRPr="007B3C66">
        <w:rPr>
          <w:rFonts w:cs="Arial"/>
          <w:sz w:val="24"/>
          <w:lang w:val="pl-PL"/>
        </w:rPr>
        <w:t>;</w:t>
      </w:r>
    </w:p>
    <w:p w14:paraId="481CF54B" w14:textId="4E88368E" w:rsidR="00C14EBF" w:rsidRPr="00A57974" w:rsidRDefault="00D547E4" w:rsidP="00A57974">
      <w:pPr>
        <w:numPr>
          <w:ilvl w:val="0"/>
          <w:numId w:val="43"/>
        </w:numPr>
        <w:spacing w:after="120" w:line="276" w:lineRule="auto"/>
        <w:jc w:val="both"/>
        <w:rPr>
          <w:rFonts w:ascii="Arial" w:hAnsi="Arial" w:cs="Arial"/>
        </w:rPr>
      </w:pPr>
      <w:r w:rsidRPr="007B3C66">
        <w:rPr>
          <w:rFonts w:ascii="Arial" w:hAnsi="Arial" w:cs="Arial"/>
          <w:shd w:val="clear" w:color="auto" w:fill="FFFFFF"/>
        </w:rPr>
        <w:lastRenderedPageBreak/>
        <w:t>Dostawca zobowiązany jest do stosowania procesu monitorowania określonego w załączniku do rozporządzenia Komisji (UE) nr 1078/2012 z dnia 16 listopada 2012 r. w sprawie wspólnej metody oceny bezpieczeństwa w odniesieniu do monitorowania, która ma być stosowana przez przedsiębiorstwa kolejowe i zarządców infrastruktury po otrzymaniu certyfikatu bezpieczeństwa lub autoryzacji bezpieczeństwa oraz przez podmioty odpowiedzialne za utrzymanie (Dz.U. UE L 320 z dnia 17 listopada 2012 r., str. 8) oraz uczestniczenia w wymianie wszelkich odpowiednich informacji dotyczących bezpieczeństwa, wynikających ze stosowania tego procesu.</w:t>
      </w:r>
    </w:p>
    <w:p w14:paraId="5F61CBE9" w14:textId="77777777" w:rsidR="00C14EBF" w:rsidRPr="00D547E4" w:rsidRDefault="00C14EBF" w:rsidP="00C14EBF">
      <w:pPr>
        <w:spacing w:after="120" w:line="276" w:lineRule="auto"/>
        <w:ind w:left="720"/>
        <w:jc w:val="both"/>
        <w:rPr>
          <w:del w:id="1128" w:author="Dariusz Jabłoński" w:date="2021-04-27T15:14:00Z"/>
          <w:rFonts w:ascii="Arial" w:hAnsi="Arial" w:cs="Arial"/>
        </w:rPr>
      </w:pPr>
    </w:p>
    <w:bookmarkEnd w:id="1110"/>
    <w:p w14:paraId="0A1CF527" w14:textId="5AA1B84F" w:rsidR="00223F2F" w:rsidRDefault="005D768D" w:rsidP="00E81B81">
      <w:pPr>
        <w:autoSpaceDE w:val="0"/>
        <w:autoSpaceDN w:val="0"/>
        <w:adjustRightInd w:val="0"/>
        <w:spacing w:before="240" w:line="300" w:lineRule="auto"/>
        <w:jc w:val="both"/>
        <w:rPr>
          <w:rFonts w:ascii="Arial" w:hAnsi="Arial" w:cs="Arial"/>
        </w:rPr>
      </w:pPr>
      <w:r w:rsidRPr="007B3C66">
        <w:rPr>
          <w:rFonts w:ascii="Arial" w:hAnsi="Arial" w:cs="Arial"/>
        </w:rPr>
        <w:t>Zamawiający jest zobowiązany do zapewnienia we własnym zakresie</w:t>
      </w:r>
      <w:r w:rsidR="005552A9" w:rsidRPr="007B3C66">
        <w:rPr>
          <w:rFonts w:ascii="Arial" w:hAnsi="Arial" w:cs="Arial"/>
        </w:rPr>
        <w:t xml:space="preserve"> i na swój koszt</w:t>
      </w:r>
      <w:r w:rsidRPr="007B3C66">
        <w:rPr>
          <w:rFonts w:ascii="Arial" w:hAnsi="Arial" w:cs="Arial"/>
        </w:rPr>
        <w:t xml:space="preserve">: </w:t>
      </w:r>
    </w:p>
    <w:p w14:paraId="09288D90" w14:textId="77777777" w:rsidR="00A57974" w:rsidRPr="007B3C66" w:rsidRDefault="00A57974" w:rsidP="00E81B81">
      <w:pPr>
        <w:autoSpaceDE w:val="0"/>
        <w:autoSpaceDN w:val="0"/>
        <w:adjustRightInd w:val="0"/>
        <w:spacing w:before="240" w:line="300" w:lineRule="auto"/>
        <w:jc w:val="both"/>
        <w:rPr>
          <w:rFonts w:ascii="Arial" w:hAnsi="Arial" w:cs="Arial"/>
        </w:rPr>
      </w:pPr>
    </w:p>
    <w:p w14:paraId="17CB31C1" w14:textId="6659A1F6" w:rsidR="005D768D" w:rsidRPr="007B3C66" w:rsidRDefault="005D768D" w:rsidP="00935330">
      <w:pPr>
        <w:pStyle w:val="Akapitzlist"/>
        <w:numPr>
          <w:ilvl w:val="0"/>
          <w:numId w:val="42"/>
        </w:numPr>
        <w:autoSpaceDE w:val="0"/>
        <w:autoSpaceDN w:val="0"/>
        <w:adjustRightInd w:val="0"/>
        <w:spacing w:line="300" w:lineRule="auto"/>
        <w:ind w:left="714" w:hanging="357"/>
        <w:contextualSpacing w:val="0"/>
        <w:rPr>
          <w:rFonts w:cs="Arial"/>
          <w:sz w:val="24"/>
          <w:lang w:val="pl-PL"/>
        </w:rPr>
      </w:pPr>
      <w:r w:rsidRPr="007B3C66">
        <w:rPr>
          <w:rFonts w:cs="Arial"/>
          <w:sz w:val="24"/>
          <w:lang w:val="pl-PL"/>
        </w:rPr>
        <w:t>Oleju napędowego wg normy: PN-EN 590:2013-12 lub nowszej, o ile dana lokomotywa zostanie wyposażona w moduł dojazdowy,</w:t>
      </w:r>
    </w:p>
    <w:p w14:paraId="69408829" w14:textId="77777777" w:rsidR="005D768D" w:rsidRPr="007B3C66" w:rsidRDefault="005D768D" w:rsidP="00935330">
      <w:pPr>
        <w:pStyle w:val="Akapitzlist"/>
        <w:numPr>
          <w:ilvl w:val="0"/>
          <w:numId w:val="42"/>
        </w:numPr>
        <w:autoSpaceDE w:val="0"/>
        <w:autoSpaceDN w:val="0"/>
        <w:adjustRightInd w:val="0"/>
        <w:spacing w:line="300" w:lineRule="auto"/>
        <w:ind w:left="714" w:hanging="357"/>
        <w:contextualSpacing w:val="0"/>
        <w:rPr>
          <w:rFonts w:cs="Arial"/>
          <w:sz w:val="24"/>
          <w:lang w:val="pl-PL"/>
        </w:rPr>
      </w:pPr>
      <w:r w:rsidRPr="007B3C66">
        <w:rPr>
          <w:rFonts w:cs="Arial"/>
          <w:sz w:val="24"/>
          <w:lang w:val="pl-PL"/>
        </w:rPr>
        <w:t>Płynu do spryskiwaczy – letniego albo zimowego w zależności od pory roku i warunków atmosferycznych,</w:t>
      </w:r>
    </w:p>
    <w:p w14:paraId="60501AC3" w14:textId="340E13BC" w:rsidR="007D33B6" w:rsidRPr="007B3C66" w:rsidRDefault="005D768D" w:rsidP="00935330">
      <w:pPr>
        <w:pStyle w:val="Akapitzlist"/>
        <w:numPr>
          <w:ilvl w:val="0"/>
          <w:numId w:val="42"/>
        </w:numPr>
        <w:autoSpaceDE w:val="0"/>
        <w:autoSpaceDN w:val="0"/>
        <w:adjustRightInd w:val="0"/>
        <w:spacing w:line="300" w:lineRule="auto"/>
        <w:ind w:left="714" w:hanging="357"/>
        <w:contextualSpacing w:val="0"/>
        <w:rPr>
          <w:rFonts w:cs="Arial"/>
          <w:sz w:val="24"/>
          <w:lang w:val="pl-PL"/>
        </w:rPr>
      </w:pPr>
      <w:r w:rsidRPr="007B3C66">
        <w:rPr>
          <w:rFonts w:cs="Arial"/>
          <w:sz w:val="24"/>
          <w:lang w:val="pl-PL"/>
        </w:rPr>
        <w:t>Piasku do piasecznic</w:t>
      </w:r>
      <w:r w:rsidR="005552A9" w:rsidRPr="007B3C66">
        <w:rPr>
          <w:rFonts w:cs="Arial"/>
          <w:sz w:val="24"/>
          <w:lang w:val="pl-PL"/>
        </w:rPr>
        <w:t>,</w:t>
      </w:r>
    </w:p>
    <w:p w14:paraId="6BB47EEF" w14:textId="577864F2" w:rsidR="005D768D" w:rsidRPr="007B3C66" w:rsidRDefault="005552A9" w:rsidP="00935330">
      <w:pPr>
        <w:pStyle w:val="Akapitzlist"/>
        <w:numPr>
          <w:ilvl w:val="0"/>
          <w:numId w:val="42"/>
        </w:numPr>
        <w:autoSpaceDE w:val="0"/>
        <w:autoSpaceDN w:val="0"/>
        <w:adjustRightInd w:val="0"/>
        <w:spacing w:line="300" w:lineRule="auto"/>
        <w:ind w:left="714" w:hanging="357"/>
        <w:contextualSpacing w:val="0"/>
        <w:rPr>
          <w:rFonts w:cs="Arial"/>
          <w:sz w:val="24"/>
          <w:lang w:val="pl-PL"/>
        </w:rPr>
      </w:pPr>
      <w:r w:rsidRPr="007B3C66">
        <w:rPr>
          <w:rFonts w:cs="Arial"/>
          <w:sz w:val="24"/>
          <w:lang w:val="pl-PL"/>
        </w:rPr>
        <w:t>Po uprzednim uzgodnieniu, możliwość wykorzystania hal warsztatowych Zamawiającego do realizacji przeglądów planowych</w:t>
      </w:r>
      <w:r w:rsidR="00670891" w:rsidRPr="007B3C66">
        <w:rPr>
          <w:rFonts w:cs="Arial"/>
          <w:sz w:val="24"/>
          <w:lang w:val="pl-PL"/>
        </w:rPr>
        <w:t>,</w:t>
      </w:r>
      <w:r w:rsidRPr="007B3C66">
        <w:rPr>
          <w:rFonts w:cs="Arial"/>
          <w:sz w:val="24"/>
          <w:lang w:val="pl-PL"/>
        </w:rPr>
        <w:t xml:space="preserve"> </w:t>
      </w:r>
    </w:p>
    <w:p w14:paraId="58EA1C82" w14:textId="1F38D236" w:rsidR="00171EF2" w:rsidRPr="007B3C66" w:rsidRDefault="00171EF2" w:rsidP="00AF142D">
      <w:pPr>
        <w:pStyle w:val="Akapitzlist"/>
        <w:numPr>
          <w:ilvl w:val="0"/>
          <w:numId w:val="43"/>
        </w:numPr>
        <w:tabs>
          <w:tab w:val="left" w:pos="504"/>
        </w:tabs>
        <w:autoSpaceDE w:val="0"/>
        <w:autoSpaceDN w:val="0"/>
        <w:adjustRightInd w:val="0"/>
        <w:spacing w:before="120" w:line="300" w:lineRule="auto"/>
        <w:rPr>
          <w:rFonts w:cs="Arial"/>
          <w:bCs/>
          <w:sz w:val="24"/>
          <w:lang w:val="pl-PL"/>
        </w:rPr>
        <w:pPrChange w:id="1129" w:author="Dariusz Jabłoński" w:date="2021-04-27T15:14:00Z">
          <w:pPr>
            <w:pStyle w:val="Akapitzlist"/>
            <w:numPr>
              <w:numId w:val="42"/>
            </w:numPr>
            <w:autoSpaceDE w:val="0"/>
            <w:autoSpaceDN w:val="0"/>
            <w:adjustRightInd w:val="0"/>
            <w:spacing w:line="300" w:lineRule="auto"/>
            <w:ind w:left="714" w:hanging="357"/>
            <w:contextualSpacing w:val="0"/>
          </w:pPr>
        </w:pPrChange>
      </w:pPr>
      <w:ins w:id="1130" w:author="Dariusz Jabłoński" w:date="2021-04-27T15:14:00Z">
        <w:r w:rsidRPr="007B3C66">
          <w:rPr>
            <w:rFonts w:cs="Arial"/>
            <w:color w:val="0000FF"/>
            <w:sz w:val="24"/>
            <w:lang w:val="pl-PL"/>
          </w:rPr>
          <w:t xml:space="preserve">    </w:t>
        </w:r>
      </w:ins>
      <w:r w:rsidRPr="007B3C66">
        <w:rPr>
          <w:color w:val="0000FF"/>
          <w:sz w:val="24"/>
          <w:lang w:val="pl-PL"/>
          <w:rPrChange w:id="1131" w:author="Dariusz Jabłoński" w:date="2021-04-27T15:14:00Z">
            <w:rPr>
              <w:sz w:val="24"/>
              <w:lang w:val="pl-PL"/>
            </w:rPr>
          </w:rPrChange>
        </w:rPr>
        <w:t xml:space="preserve">Zorganizować transport lokomotywy </w:t>
      </w:r>
      <w:del w:id="1132" w:author="Dariusz Jabłoński" w:date="2021-04-27T15:14:00Z">
        <w:r w:rsidR="0040607B">
          <w:rPr>
            <w:rFonts w:cs="Arial"/>
            <w:sz w:val="24"/>
            <w:lang w:val="pl-PL"/>
          </w:rPr>
          <w:delText>na terenie Polski</w:delText>
        </w:r>
        <w:r w:rsidR="00AB5B07">
          <w:rPr>
            <w:rFonts w:cs="Arial"/>
            <w:sz w:val="24"/>
            <w:lang w:val="pl-PL"/>
          </w:rPr>
          <w:delText xml:space="preserve"> </w:delText>
        </w:r>
        <w:r w:rsidR="00670891">
          <w:rPr>
            <w:rFonts w:cs="Arial"/>
            <w:sz w:val="24"/>
            <w:lang w:val="pl-PL"/>
          </w:rPr>
          <w:delText>do</w:delText>
        </w:r>
        <w:r w:rsidR="00AF142D">
          <w:rPr>
            <w:rFonts w:cs="Arial"/>
            <w:sz w:val="24"/>
            <w:lang w:val="pl-PL"/>
          </w:rPr>
          <w:delText xml:space="preserve"> oraz </w:delText>
        </w:r>
        <w:r w:rsidR="0040607B">
          <w:rPr>
            <w:rFonts w:cs="Arial"/>
            <w:sz w:val="24"/>
            <w:lang w:val="pl-PL"/>
          </w:rPr>
          <w:delText>transport powrotn</w:delText>
        </w:r>
        <w:r w:rsidR="003415E5">
          <w:rPr>
            <w:rFonts w:cs="Arial"/>
            <w:sz w:val="24"/>
            <w:lang w:val="pl-PL"/>
          </w:rPr>
          <w:delText>y</w:delText>
        </w:r>
        <w:r w:rsidR="0040607B">
          <w:rPr>
            <w:rFonts w:cs="Arial"/>
            <w:sz w:val="24"/>
            <w:lang w:val="pl-PL"/>
          </w:rPr>
          <w:delText xml:space="preserve"> </w:delText>
        </w:r>
        <w:r w:rsidR="000D6334">
          <w:rPr>
            <w:rFonts w:cs="Arial"/>
            <w:sz w:val="24"/>
            <w:lang w:val="pl-PL"/>
          </w:rPr>
          <w:delText xml:space="preserve">z warsztatu </w:delText>
        </w:r>
        <w:r w:rsidR="00AF142D">
          <w:rPr>
            <w:rFonts w:cs="Arial"/>
            <w:sz w:val="24"/>
            <w:lang w:val="pl-PL"/>
          </w:rPr>
          <w:delText>od</w:delText>
        </w:r>
      </w:del>
      <w:ins w:id="1133" w:author="Dariusz Jabłoński" w:date="2021-04-27T15:14:00Z">
        <w:r w:rsidRPr="007B3C66">
          <w:rPr>
            <w:rFonts w:cs="Arial"/>
            <w:color w:val="0000FF"/>
            <w:sz w:val="24"/>
            <w:lang w:val="pl-PL"/>
          </w:rPr>
          <w:t>do</w:t>
        </w:r>
      </w:ins>
      <w:r w:rsidRPr="007B3C66">
        <w:rPr>
          <w:color w:val="0000FF"/>
          <w:sz w:val="24"/>
          <w:lang w:val="pl-PL"/>
          <w:rPrChange w:id="1134" w:author="Dariusz Jabłoński" w:date="2021-04-27T15:14:00Z">
            <w:rPr>
              <w:sz w:val="24"/>
              <w:lang w:val="pl-PL"/>
            </w:rPr>
          </w:rPrChange>
        </w:rPr>
        <w:t xml:space="preserve"> stacji kolejowej, z której odgałęzia się bocznica warsztatu uzgodnionego pomiędzy Stronami do przeprowadzenia utrzymania</w:t>
      </w:r>
      <w:del w:id="1135" w:author="Dariusz Jabłoński" w:date="2021-04-27T15:14:00Z">
        <w:r w:rsidR="003415E5">
          <w:rPr>
            <w:rFonts w:cs="Arial"/>
            <w:sz w:val="24"/>
            <w:lang w:val="pl-PL"/>
          </w:rPr>
          <w:delText>.</w:delText>
        </w:r>
        <w:r w:rsidR="00670891">
          <w:rPr>
            <w:rFonts w:cs="Arial"/>
            <w:sz w:val="24"/>
            <w:lang w:val="pl-PL"/>
          </w:rPr>
          <w:delText xml:space="preserve"> </w:delText>
        </w:r>
        <w:r w:rsidR="003415E5">
          <w:rPr>
            <w:rFonts w:cs="Arial"/>
            <w:sz w:val="24"/>
            <w:lang w:val="pl-PL"/>
          </w:rPr>
          <w:delText>(</w:delText>
        </w:r>
        <w:r w:rsidR="007A3DFC">
          <w:rPr>
            <w:rFonts w:cs="Arial"/>
            <w:sz w:val="24"/>
            <w:lang w:val="pl-PL"/>
          </w:rPr>
          <w:delText>K</w:delText>
        </w:r>
        <w:r w:rsidR="00670891">
          <w:rPr>
            <w:rFonts w:cs="Arial"/>
            <w:sz w:val="24"/>
            <w:lang w:val="pl-PL"/>
          </w:rPr>
          <w:delText xml:space="preserve">oszty transportu wynikające z konieczności usunięcia usterek objętych gwarancją obciążają </w:delText>
        </w:r>
        <w:r w:rsidR="00F161DF">
          <w:rPr>
            <w:rFonts w:cs="Arial"/>
            <w:sz w:val="24"/>
            <w:lang w:val="pl-PL"/>
          </w:rPr>
          <w:delText xml:space="preserve">zawsze </w:delText>
        </w:r>
        <w:r w:rsidR="00670891">
          <w:rPr>
            <w:rFonts w:cs="Arial"/>
            <w:sz w:val="24"/>
            <w:lang w:val="pl-PL"/>
          </w:rPr>
          <w:delText>Dostawcę</w:delText>
        </w:r>
        <w:r w:rsidR="0040607B">
          <w:rPr>
            <w:rFonts w:cs="Arial"/>
            <w:sz w:val="24"/>
            <w:lang w:val="pl-PL"/>
          </w:rPr>
          <w:delText>.</w:delText>
        </w:r>
        <w:r w:rsidR="003415E5">
          <w:rPr>
            <w:rFonts w:cs="Arial"/>
            <w:sz w:val="24"/>
            <w:lang w:val="pl-PL"/>
          </w:rPr>
          <w:delText>)</w:delText>
        </w:r>
        <w:r w:rsidR="004F33F8">
          <w:rPr>
            <w:rFonts w:cs="Arial"/>
            <w:sz w:val="24"/>
            <w:lang w:val="pl-PL"/>
          </w:rPr>
          <w:delText>,</w:delText>
        </w:r>
      </w:del>
      <w:ins w:id="1136" w:author="Dariusz Jabłoński" w:date="2021-04-27T15:14:00Z">
        <w:r w:rsidRPr="007B3C66">
          <w:rPr>
            <w:rFonts w:cs="Arial"/>
            <w:color w:val="0000FF"/>
            <w:sz w:val="24"/>
            <w:lang w:val="pl-PL"/>
          </w:rPr>
          <w:t xml:space="preserve"> oraz transport powrotny ze stacji kolejowej, z której odgałęzia się bocznica warsztatu uzgodnionego pomiędzy Stronami do miejsca eksploatacji lokomotywy</w:t>
        </w:r>
        <w:r w:rsidR="003415E5" w:rsidRPr="007B3C66">
          <w:rPr>
            <w:rFonts w:cs="Arial"/>
            <w:sz w:val="24"/>
            <w:lang w:val="pl-PL"/>
          </w:rPr>
          <w:t xml:space="preserve"> </w:t>
        </w:r>
      </w:ins>
    </w:p>
    <w:p w14:paraId="61E52580" w14:textId="77777777" w:rsidR="00AF142D" w:rsidRDefault="003415E5" w:rsidP="00AF142D">
      <w:pPr>
        <w:pStyle w:val="Akapitzlist"/>
        <w:numPr>
          <w:ilvl w:val="0"/>
          <w:numId w:val="43"/>
        </w:numPr>
        <w:tabs>
          <w:tab w:val="left" w:pos="504"/>
        </w:tabs>
        <w:autoSpaceDE w:val="0"/>
        <w:autoSpaceDN w:val="0"/>
        <w:adjustRightInd w:val="0"/>
        <w:spacing w:before="120" w:line="300" w:lineRule="auto"/>
        <w:rPr>
          <w:del w:id="1137" w:author="Dariusz Jabłoński" w:date="2021-04-27T15:14:00Z"/>
          <w:rFonts w:cs="Arial"/>
          <w:bCs/>
          <w:sz w:val="24"/>
          <w:lang w:val="pl-PL"/>
        </w:rPr>
      </w:pPr>
      <w:del w:id="1138" w:author="Dariusz Jabłoński" w:date="2021-04-27T15:14:00Z">
        <w:r>
          <w:rPr>
            <w:rFonts w:cs="Arial"/>
            <w:sz w:val="24"/>
            <w:lang w:val="pl-PL"/>
          </w:rPr>
          <w:delText xml:space="preserve">  </w:delText>
        </w:r>
        <w:r>
          <w:rPr>
            <w:rFonts w:cs="Arial"/>
            <w:sz w:val="24"/>
            <w:lang w:val="pl-PL"/>
          </w:rPr>
          <w:tab/>
        </w:r>
        <w:r w:rsidR="00AF142D">
          <w:rPr>
            <w:rFonts w:cs="Arial"/>
            <w:sz w:val="24"/>
            <w:lang w:val="pl-PL"/>
          </w:rPr>
          <w:delText xml:space="preserve">Zorganizować transport lokomotywy </w:delText>
        </w:r>
        <w:r w:rsidR="007679FA">
          <w:rPr>
            <w:rFonts w:cs="Arial"/>
            <w:sz w:val="24"/>
            <w:lang w:val="pl-PL"/>
          </w:rPr>
          <w:delText xml:space="preserve">na terenie </w:delText>
        </w:r>
        <w:r w:rsidR="00AF142D">
          <w:rPr>
            <w:rFonts w:cs="Arial"/>
            <w:sz w:val="24"/>
            <w:lang w:val="pl-PL"/>
          </w:rPr>
          <w:delText>Polski</w:delText>
        </w:r>
        <w:r w:rsidR="000D6334">
          <w:rPr>
            <w:rFonts w:cs="Arial"/>
            <w:sz w:val="24"/>
            <w:lang w:val="pl-PL"/>
          </w:rPr>
          <w:delText xml:space="preserve"> </w:delText>
        </w:r>
        <w:r w:rsidR="00991B26">
          <w:rPr>
            <w:rFonts w:cs="Arial"/>
            <w:sz w:val="24"/>
            <w:lang w:val="pl-PL"/>
          </w:rPr>
          <w:delText xml:space="preserve">w tym także </w:delText>
        </w:r>
        <w:r w:rsidR="000D6334">
          <w:rPr>
            <w:rFonts w:cs="Arial"/>
            <w:sz w:val="24"/>
            <w:lang w:val="pl-PL"/>
          </w:rPr>
          <w:delText>do granicy</w:delText>
        </w:r>
        <w:r w:rsidR="00AF142D">
          <w:rPr>
            <w:rFonts w:cs="Arial"/>
            <w:sz w:val="24"/>
            <w:lang w:val="pl-PL"/>
          </w:rPr>
          <w:delText xml:space="preserve"> i z powrotem</w:delText>
        </w:r>
        <w:r w:rsidR="000D6334">
          <w:rPr>
            <w:rFonts w:cs="Arial"/>
            <w:sz w:val="24"/>
            <w:lang w:val="pl-PL"/>
          </w:rPr>
          <w:delText xml:space="preserve"> od granicy</w:delText>
        </w:r>
        <w:r w:rsidR="00991B26">
          <w:rPr>
            <w:rFonts w:cs="Arial"/>
            <w:sz w:val="24"/>
            <w:lang w:val="pl-PL"/>
          </w:rPr>
          <w:delText xml:space="preserve"> do miejsca eksploatacji</w:delText>
        </w:r>
        <w:r w:rsidR="00AF142D">
          <w:rPr>
            <w:rFonts w:cs="Arial"/>
            <w:sz w:val="24"/>
            <w:lang w:val="pl-PL"/>
          </w:rPr>
          <w:delText xml:space="preserve"> </w:delText>
        </w:r>
        <w:r w:rsidR="00AF142D">
          <w:rPr>
            <w:rFonts w:cs="Arial"/>
            <w:bCs/>
            <w:sz w:val="24"/>
            <w:lang w:val="pl-PL"/>
          </w:rPr>
          <w:delText>w sytuacjach</w:delText>
        </w:r>
        <w:r w:rsidR="004F33F8">
          <w:rPr>
            <w:rFonts w:cs="Arial"/>
            <w:bCs/>
            <w:sz w:val="24"/>
            <w:lang w:val="pl-PL"/>
          </w:rPr>
          <w:delText>,</w:delText>
        </w:r>
        <w:r w:rsidR="00AF142D">
          <w:rPr>
            <w:rFonts w:cs="Arial"/>
            <w:bCs/>
            <w:sz w:val="24"/>
            <w:lang w:val="pl-PL"/>
          </w:rPr>
          <w:delText xml:space="preserve"> kiedy naprawa gwarancyjna lub korekcyjna nie może się odbyć w Polsce.</w:delText>
        </w:r>
        <w:r>
          <w:rPr>
            <w:rFonts w:cs="Arial"/>
            <w:bCs/>
            <w:sz w:val="24"/>
            <w:lang w:val="pl-PL"/>
          </w:rPr>
          <w:delText xml:space="preserve"> </w:delText>
        </w:r>
        <w:r w:rsidR="004F33F8">
          <w:rPr>
            <w:rFonts w:cs="Arial"/>
            <w:bCs/>
            <w:sz w:val="24"/>
            <w:lang w:val="pl-PL"/>
          </w:rPr>
          <w:delText>(</w:delText>
        </w:r>
        <w:r w:rsidR="007679FA">
          <w:rPr>
            <w:rFonts w:cs="Arial"/>
            <w:sz w:val="24"/>
            <w:lang w:val="pl-PL"/>
          </w:rPr>
          <w:delText>K</w:delText>
        </w:r>
        <w:r>
          <w:rPr>
            <w:rFonts w:cs="Arial"/>
            <w:sz w:val="24"/>
            <w:lang w:val="pl-PL"/>
          </w:rPr>
          <w:delText>oszty transportu wynikające z konieczności usunięcia usterek objętych gwarancją obciążają zawsze Dostawcę.</w:delText>
        </w:r>
        <w:r w:rsidR="004F33F8">
          <w:rPr>
            <w:rFonts w:cs="Arial"/>
            <w:sz w:val="24"/>
            <w:lang w:val="pl-PL"/>
          </w:rPr>
          <w:delText>),</w:delText>
        </w:r>
      </w:del>
    </w:p>
    <w:p w14:paraId="337CAD63" w14:textId="36EFB545" w:rsidR="00AF142D" w:rsidRPr="007B3C66" w:rsidRDefault="003415E5" w:rsidP="00AF142D">
      <w:pPr>
        <w:pStyle w:val="Akapitzlist"/>
        <w:numPr>
          <w:ilvl w:val="0"/>
          <w:numId w:val="43"/>
        </w:numPr>
        <w:tabs>
          <w:tab w:val="left" w:pos="504"/>
        </w:tabs>
        <w:autoSpaceDE w:val="0"/>
        <w:autoSpaceDN w:val="0"/>
        <w:adjustRightInd w:val="0"/>
        <w:spacing w:before="120" w:line="300" w:lineRule="auto"/>
        <w:rPr>
          <w:ins w:id="1139" w:author="Dariusz Jabłoński" w:date="2021-04-27T15:14:00Z"/>
          <w:rFonts w:cs="Arial"/>
          <w:bCs/>
          <w:sz w:val="24"/>
          <w:lang w:val="pl-PL"/>
        </w:rPr>
      </w:pPr>
      <w:ins w:id="1140" w:author="Dariusz Jabłoński" w:date="2021-04-27T15:14:00Z">
        <w:r w:rsidRPr="007B3C66">
          <w:rPr>
            <w:rFonts w:cs="Arial"/>
            <w:sz w:val="24"/>
            <w:lang w:val="pl-PL"/>
          </w:rPr>
          <w:t xml:space="preserve"> </w:t>
        </w:r>
        <w:r w:rsidRPr="007B3C66">
          <w:rPr>
            <w:rFonts w:cs="Arial"/>
            <w:sz w:val="24"/>
            <w:lang w:val="pl-PL"/>
          </w:rPr>
          <w:tab/>
        </w:r>
        <w:r w:rsidR="00171EF2" w:rsidRPr="007B3C66">
          <w:rPr>
            <w:rFonts w:cs="Arial"/>
            <w:color w:val="0000FF"/>
            <w:sz w:val="24"/>
            <w:lang w:val="pl-PL"/>
          </w:rPr>
          <w:t>Ponieść koszty w/w transportu za wyjątkiem kosztu transportu lokomotywy związanego z koniecznością naprawy gwarancyjnej, jeżeli zajdzie potrzeba dostarczenia lokomotywy w celu dokonania naprawy do zakładu producenta, które to koszty obciążają Dostawcę</w:t>
        </w:r>
      </w:ins>
    </w:p>
    <w:p w14:paraId="5C0A4A20" w14:textId="632988DE" w:rsidR="007F2914" w:rsidRPr="007B3C66" w:rsidRDefault="007F2914" w:rsidP="00935330">
      <w:pPr>
        <w:pStyle w:val="Akapitzlist"/>
        <w:numPr>
          <w:ilvl w:val="0"/>
          <w:numId w:val="42"/>
        </w:numPr>
        <w:autoSpaceDE w:val="0"/>
        <w:autoSpaceDN w:val="0"/>
        <w:adjustRightInd w:val="0"/>
        <w:spacing w:line="300" w:lineRule="auto"/>
        <w:ind w:left="714" w:hanging="357"/>
        <w:contextualSpacing w:val="0"/>
        <w:rPr>
          <w:rFonts w:cs="Arial"/>
          <w:sz w:val="24"/>
          <w:lang w:val="pl-PL"/>
        </w:rPr>
      </w:pPr>
      <w:r w:rsidRPr="007B3C66">
        <w:rPr>
          <w:rFonts w:cs="Arial"/>
          <w:sz w:val="24"/>
          <w:lang w:val="pl-PL"/>
        </w:rPr>
        <w:t xml:space="preserve"> </w:t>
      </w:r>
      <w:r w:rsidR="00C4379C" w:rsidRPr="007B3C66">
        <w:rPr>
          <w:rFonts w:cs="Arial"/>
          <w:sz w:val="24"/>
          <w:lang w:val="pl-PL"/>
        </w:rPr>
        <w:t>M</w:t>
      </w:r>
      <w:r w:rsidRPr="007B3C66">
        <w:rPr>
          <w:rFonts w:cs="Arial"/>
          <w:sz w:val="24"/>
          <w:lang w:val="pl-PL"/>
        </w:rPr>
        <w:t>yci</w:t>
      </w:r>
      <w:r w:rsidR="00C4379C" w:rsidRPr="007B3C66">
        <w:rPr>
          <w:rFonts w:cs="Arial"/>
          <w:sz w:val="24"/>
          <w:lang w:val="pl-PL"/>
        </w:rPr>
        <w:t>a</w:t>
      </w:r>
      <w:r w:rsidRPr="007B3C66">
        <w:rPr>
          <w:rFonts w:cs="Arial"/>
          <w:sz w:val="24"/>
          <w:lang w:val="pl-PL"/>
        </w:rPr>
        <w:t xml:space="preserve"> lokomotyw lub poszczególnych elementów (np. kabina, pudło lokomotywy, wózki</w:t>
      </w:r>
      <w:r w:rsidR="008E0C38" w:rsidRPr="007B3C66">
        <w:rPr>
          <w:rFonts w:cs="Arial"/>
          <w:sz w:val="24"/>
          <w:lang w:val="pl-PL"/>
        </w:rPr>
        <w:t>,</w:t>
      </w:r>
      <w:r w:rsidR="00B04CC7" w:rsidRPr="007B3C66">
        <w:rPr>
          <w:rFonts w:cs="Arial"/>
          <w:sz w:val="24"/>
          <w:lang w:val="pl-PL"/>
        </w:rPr>
        <w:t xml:space="preserve"> </w:t>
      </w:r>
      <w:r w:rsidR="008E0C38" w:rsidRPr="007B3C66">
        <w:rPr>
          <w:rFonts w:cs="Arial"/>
          <w:sz w:val="24"/>
          <w:lang w:val="pl-PL"/>
        </w:rPr>
        <w:t>podwozie</w:t>
      </w:r>
      <w:r w:rsidRPr="007B3C66">
        <w:rPr>
          <w:rFonts w:cs="Arial"/>
          <w:sz w:val="24"/>
          <w:lang w:val="pl-PL"/>
        </w:rPr>
        <w:t>)</w:t>
      </w:r>
      <w:r w:rsidR="009E3EDB" w:rsidRPr="007B3C66">
        <w:rPr>
          <w:rFonts w:cs="Arial"/>
          <w:sz w:val="24"/>
          <w:lang w:val="pl-PL"/>
        </w:rPr>
        <w:t>.</w:t>
      </w:r>
    </w:p>
    <w:p w14:paraId="4AB0B544" w14:textId="5510859C" w:rsidR="00FB4881" w:rsidRPr="007B3C66" w:rsidRDefault="00F82A18" w:rsidP="00E81B81">
      <w:pPr>
        <w:autoSpaceDE w:val="0"/>
        <w:autoSpaceDN w:val="0"/>
        <w:adjustRightInd w:val="0"/>
        <w:spacing w:before="120" w:line="300" w:lineRule="auto"/>
        <w:jc w:val="both"/>
        <w:rPr>
          <w:rFonts w:ascii="Arial" w:hAnsi="Arial" w:cs="Arial"/>
          <w:bCs/>
        </w:rPr>
      </w:pPr>
      <w:r w:rsidRPr="007B3C66">
        <w:rPr>
          <w:rFonts w:ascii="Arial" w:hAnsi="Arial" w:cs="Arial"/>
          <w:bCs/>
        </w:rPr>
        <w:lastRenderedPageBreak/>
        <w:t>Zaoferowan</w:t>
      </w:r>
      <w:r w:rsidR="00D0602A" w:rsidRPr="007B3C66">
        <w:rPr>
          <w:rFonts w:ascii="Arial" w:hAnsi="Arial" w:cs="Arial"/>
          <w:bCs/>
        </w:rPr>
        <w:t>e</w:t>
      </w:r>
      <w:r w:rsidRPr="007B3C66">
        <w:rPr>
          <w:rFonts w:ascii="Arial" w:hAnsi="Arial" w:cs="Arial"/>
          <w:bCs/>
        </w:rPr>
        <w:t xml:space="preserve"> </w:t>
      </w:r>
      <w:r w:rsidR="00D0602A" w:rsidRPr="007B3C66">
        <w:rPr>
          <w:rFonts w:ascii="Arial" w:hAnsi="Arial" w:cs="Arial"/>
          <w:bCs/>
        </w:rPr>
        <w:t>(</w:t>
      </w:r>
      <w:r w:rsidR="00610887" w:rsidRPr="007B3C66">
        <w:rPr>
          <w:rFonts w:ascii="Arial" w:hAnsi="Arial" w:cs="Arial"/>
          <w:bCs/>
        </w:rPr>
        <w:t>stawki</w:t>
      </w:r>
      <w:r w:rsidR="00D0602A" w:rsidRPr="007B3C66">
        <w:rPr>
          <w:rFonts w:ascii="Arial" w:hAnsi="Arial" w:cs="Arial"/>
          <w:bCs/>
        </w:rPr>
        <w:t>)</w:t>
      </w:r>
      <w:r w:rsidR="00610887" w:rsidRPr="007B3C66">
        <w:rPr>
          <w:rFonts w:ascii="Arial" w:hAnsi="Arial" w:cs="Arial"/>
          <w:bCs/>
        </w:rPr>
        <w:t xml:space="preserve"> </w:t>
      </w:r>
      <w:r w:rsidR="00D439E5" w:rsidRPr="007B3C66">
        <w:rPr>
          <w:rFonts w:ascii="Arial" w:hAnsi="Arial" w:cs="Arial"/>
          <w:bCs/>
        </w:rPr>
        <w:t>cen</w:t>
      </w:r>
      <w:r w:rsidR="00610887" w:rsidRPr="007B3C66">
        <w:rPr>
          <w:rFonts w:ascii="Arial" w:hAnsi="Arial" w:cs="Arial"/>
          <w:bCs/>
        </w:rPr>
        <w:t>y</w:t>
      </w:r>
      <w:r w:rsidRPr="007B3C66">
        <w:rPr>
          <w:rFonts w:ascii="Arial" w:hAnsi="Arial" w:cs="Arial"/>
          <w:bCs/>
        </w:rPr>
        <w:t xml:space="preserve"> serwisu </w:t>
      </w:r>
      <w:r w:rsidR="00783A12" w:rsidRPr="007B3C66">
        <w:rPr>
          <w:rFonts w:ascii="Arial" w:hAnsi="Arial" w:cs="Arial"/>
        </w:rPr>
        <w:t>(</w:t>
      </w:r>
      <w:proofErr w:type="spellStart"/>
      <w:r w:rsidR="00783A12" w:rsidRPr="007B3C66">
        <w:rPr>
          <w:rFonts w:ascii="Arial" w:hAnsi="Arial" w:cs="Arial"/>
          <w:b/>
        </w:rPr>
        <w:t>Cs</w:t>
      </w:r>
      <w:r w:rsidR="00783A12" w:rsidRPr="007B3C66">
        <w:rPr>
          <w:rFonts w:ascii="Arial" w:hAnsi="Arial" w:cs="Arial"/>
          <w:b/>
          <w:vertAlign w:val="subscript"/>
        </w:rPr>
        <w:t>I</w:t>
      </w:r>
      <w:proofErr w:type="spellEnd"/>
      <w:r w:rsidR="00783A12" w:rsidRPr="007B3C66">
        <w:rPr>
          <w:rFonts w:ascii="Arial" w:hAnsi="Arial" w:cs="Arial"/>
          <w:b/>
        </w:rPr>
        <w:t>,</w:t>
      </w:r>
      <w:r w:rsidR="00783A12" w:rsidRPr="007B3C66">
        <w:rPr>
          <w:rFonts w:ascii="Arial" w:hAnsi="Arial" w:cs="Arial"/>
          <w:b/>
          <w:vertAlign w:val="subscript"/>
        </w:rPr>
        <w:t xml:space="preserve"> </w:t>
      </w:r>
      <w:proofErr w:type="spellStart"/>
      <w:r w:rsidR="00783A12" w:rsidRPr="007B3C66">
        <w:rPr>
          <w:rFonts w:ascii="Arial" w:hAnsi="Arial" w:cs="Arial"/>
          <w:b/>
        </w:rPr>
        <w:t>Csd</w:t>
      </w:r>
      <w:r w:rsidR="00783A12" w:rsidRPr="007B3C66">
        <w:rPr>
          <w:rFonts w:ascii="Arial" w:hAnsi="Arial" w:cs="Arial"/>
          <w:b/>
          <w:vertAlign w:val="subscript"/>
        </w:rPr>
        <w:t>I</w:t>
      </w:r>
      <w:proofErr w:type="spellEnd"/>
      <w:r w:rsidR="00783A12" w:rsidRPr="007B3C66">
        <w:rPr>
          <w:rFonts w:ascii="Arial" w:hAnsi="Arial" w:cs="Arial"/>
          <w:b/>
          <w:vertAlign w:val="subscript"/>
        </w:rPr>
        <w:t xml:space="preserve">, </w:t>
      </w:r>
      <w:proofErr w:type="spellStart"/>
      <w:r w:rsidR="00783A12" w:rsidRPr="007B3C66">
        <w:rPr>
          <w:rFonts w:ascii="Arial" w:hAnsi="Arial" w:cs="Arial"/>
          <w:b/>
        </w:rPr>
        <w:t>Cs</w:t>
      </w:r>
      <w:r w:rsidR="00783A12" w:rsidRPr="007B3C66">
        <w:rPr>
          <w:rFonts w:ascii="Arial" w:hAnsi="Arial" w:cs="Arial"/>
          <w:b/>
          <w:vertAlign w:val="subscript"/>
        </w:rPr>
        <w:t>II</w:t>
      </w:r>
      <w:proofErr w:type="spellEnd"/>
      <w:r w:rsidR="00783A12" w:rsidRPr="007B3C66">
        <w:rPr>
          <w:rFonts w:ascii="Arial" w:hAnsi="Arial" w:cs="Arial"/>
          <w:b/>
        </w:rPr>
        <w:t xml:space="preserve"> i </w:t>
      </w:r>
      <w:proofErr w:type="spellStart"/>
      <w:r w:rsidR="00783A12" w:rsidRPr="007B3C66">
        <w:rPr>
          <w:rFonts w:ascii="Arial" w:hAnsi="Arial" w:cs="Arial"/>
          <w:b/>
        </w:rPr>
        <w:t>Csd</w:t>
      </w:r>
      <w:r w:rsidR="00783A12" w:rsidRPr="007B3C66">
        <w:rPr>
          <w:rFonts w:ascii="Arial" w:hAnsi="Arial" w:cs="Arial"/>
          <w:b/>
          <w:vertAlign w:val="subscript"/>
        </w:rPr>
        <w:t>II</w:t>
      </w:r>
      <w:proofErr w:type="spellEnd"/>
      <w:r w:rsidR="00783A12" w:rsidRPr="007B3C66">
        <w:rPr>
          <w:rFonts w:ascii="Arial" w:hAnsi="Arial" w:cs="Arial"/>
        </w:rPr>
        <w:t xml:space="preserve">) </w:t>
      </w:r>
      <w:r w:rsidR="00610887" w:rsidRPr="007B3C66">
        <w:rPr>
          <w:rFonts w:ascii="Arial" w:hAnsi="Arial" w:cs="Arial"/>
          <w:bCs/>
        </w:rPr>
        <w:t>będą niezmienne</w:t>
      </w:r>
      <w:r w:rsidRPr="007B3C66">
        <w:rPr>
          <w:rFonts w:ascii="Arial" w:hAnsi="Arial" w:cs="Arial"/>
          <w:bCs/>
        </w:rPr>
        <w:t xml:space="preserve"> w</w:t>
      </w:r>
      <w:r w:rsidR="003756D6" w:rsidRPr="007B3C66">
        <w:rPr>
          <w:rFonts w:ascii="Arial" w:hAnsi="Arial" w:cs="Arial"/>
          <w:bCs/>
        </w:rPr>
        <w:t> </w:t>
      </w:r>
      <w:r w:rsidRPr="007B3C66">
        <w:rPr>
          <w:rFonts w:ascii="Arial" w:hAnsi="Arial" w:cs="Arial"/>
          <w:bCs/>
        </w:rPr>
        <w:t>okresie</w:t>
      </w:r>
      <w:r w:rsidR="00B47E49" w:rsidRPr="007B3C66">
        <w:rPr>
          <w:rFonts w:ascii="Arial" w:hAnsi="Arial" w:cs="Arial"/>
          <w:bCs/>
        </w:rPr>
        <w:t xml:space="preserve"> 3 lat od</w:t>
      </w:r>
      <w:r w:rsidR="00397DFA" w:rsidRPr="007B3C66">
        <w:rPr>
          <w:rFonts w:ascii="Arial" w:hAnsi="Arial" w:cs="Arial"/>
          <w:bCs/>
        </w:rPr>
        <w:t xml:space="preserve"> daty zawarcia umowy</w:t>
      </w:r>
      <w:r w:rsidR="00A12381" w:rsidRPr="007B3C66">
        <w:rPr>
          <w:rFonts w:ascii="Arial" w:hAnsi="Arial" w:cs="Arial"/>
          <w:bCs/>
        </w:rPr>
        <w:t>.</w:t>
      </w:r>
      <w:r w:rsidR="00610887" w:rsidRPr="007B3C66">
        <w:rPr>
          <w:rFonts w:ascii="Arial" w:hAnsi="Arial" w:cs="Arial"/>
          <w:bCs/>
        </w:rPr>
        <w:t xml:space="preserve"> Po upływie tego terminu będą podlegać </w:t>
      </w:r>
      <w:r w:rsidR="007459CC" w:rsidRPr="007B3C66">
        <w:rPr>
          <w:rFonts w:ascii="Arial" w:hAnsi="Arial" w:cs="Arial"/>
          <w:bCs/>
        </w:rPr>
        <w:t>indeksacji</w:t>
      </w:r>
      <w:r w:rsidR="00440DD9" w:rsidRPr="007B3C66">
        <w:rPr>
          <w:rFonts w:ascii="Arial" w:hAnsi="Arial" w:cs="Arial"/>
          <w:bCs/>
        </w:rPr>
        <w:t xml:space="preserve"> opisanej niżej</w:t>
      </w:r>
      <w:r w:rsidR="000A1DF9" w:rsidRPr="007B3C66">
        <w:rPr>
          <w:rFonts w:ascii="Arial" w:hAnsi="Arial" w:cs="Arial"/>
          <w:bCs/>
        </w:rPr>
        <w:t>.</w:t>
      </w:r>
      <w:r w:rsidR="00610887" w:rsidRPr="007B3C66">
        <w:rPr>
          <w:rFonts w:ascii="Arial" w:hAnsi="Arial" w:cs="Arial"/>
          <w:bCs/>
        </w:rPr>
        <w:t xml:space="preserve"> </w:t>
      </w:r>
      <w:r w:rsidR="00A12381" w:rsidRPr="007B3C66">
        <w:rPr>
          <w:rFonts w:ascii="Arial" w:hAnsi="Arial" w:cs="Arial"/>
          <w:bCs/>
        </w:rPr>
        <w:t xml:space="preserve"> </w:t>
      </w:r>
    </w:p>
    <w:p w14:paraId="75E29EC4" w14:textId="77777777" w:rsidR="00223F2F" w:rsidRPr="007B3C66" w:rsidRDefault="00223F2F" w:rsidP="00E81B81">
      <w:pPr>
        <w:autoSpaceDE w:val="0"/>
        <w:autoSpaceDN w:val="0"/>
        <w:adjustRightInd w:val="0"/>
        <w:spacing w:before="120" w:line="300" w:lineRule="auto"/>
        <w:jc w:val="both"/>
        <w:rPr>
          <w:rFonts w:ascii="Arial" w:hAnsi="Arial" w:cs="Arial"/>
          <w:bCs/>
          <w:lang w:val="x-none"/>
        </w:rPr>
      </w:pPr>
    </w:p>
    <w:p w14:paraId="0BA60973" w14:textId="13F58B26" w:rsidR="002D3E39" w:rsidRPr="007B3C66" w:rsidRDefault="00C91CC5" w:rsidP="005055FE">
      <w:pPr>
        <w:pStyle w:val="Nagwek4"/>
        <w:rPr>
          <w:rFonts w:cs="Arial"/>
          <w:szCs w:val="24"/>
          <w:vertAlign w:val="subscript"/>
        </w:rPr>
      </w:pPr>
      <w:bookmarkStart w:id="1141" w:name="_Toc65224281"/>
      <w:r w:rsidRPr="007B3C66">
        <w:rPr>
          <w:rFonts w:cs="Arial"/>
          <w:szCs w:val="24"/>
        </w:rPr>
        <w:t>Stawk</w:t>
      </w:r>
      <w:r w:rsidR="00E9456B" w:rsidRPr="007B3C66">
        <w:rPr>
          <w:rFonts w:cs="Arial"/>
          <w:szCs w:val="24"/>
        </w:rPr>
        <w:t>i</w:t>
      </w:r>
      <w:r w:rsidRPr="007B3C66">
        <w:rPr>
          <w:rFonts w:cs="Arial"/>
          <w:szCs w:val="24"/>
        </w:rPr>
        <w:t xml:space="preserve"> </w:t>
      </w:r>
      <w:proofErr w:type="spellStart"/>
      <w:r w:rsidRPr="007B3C66">
        <w:rPr>
          <w:rFonts w:cs="Arial"/>
          <w:szCs w:val="24"/>
        </w:rPr>
        <w:t>Cs</w:t>
      </w:r>
      <w:r w:rsidR="00E9456B" w:rsidRPr="007B3C66">
        <w:rPr>
          <w:rFonts w:cs="Arial"/>
          <w:szCs w:val="24"/>
          <w:vertAlign w:val="subscript"/>
        </w:rPr>
        <w:t>I</w:t>
      </w:r>
      <w:proofErr w:type="spellEnd"/>
      <w:r w:rsidR="00E9456B" w:rsidRPr="007B3C66">
        <w:rPr>
          <w:rFonts w:cs="Arial"/>
          <w:szCs w:val="24"/>
        </w:rPr>
        <w:t xml:space="preserve"> i </w:t>
      </w:r>
      <w:proofErr w:type="spellStart"/>
      <w:r w:rsidR="00E9456B" w:rsidRPr="007B3C66">
        <w:rPr>
          <w:rFonts w:cs="Arial"/>
          <w:szCs w:val="24"/>
        </w:rPr>
        <w:t>Cs</w:t>
      </w:r>
      <w:r w:rsidR="00E9456B" w:rsidRPr="007B3C66">
        <w:rPr>
          <w:rFonts w:cs="Arial"/>
          <w:szCs w:val="24"/>
          <w:vertAlign w:val="subscript"/>
        </w:rPr>
        <w:t>II</w:t>
      </w:r>
      <w:bookmarkEnd w:id="1141"/>
      <w:proofErr w:type="spellEnd"/>
      <w:r w:rsidRPr="007B3C66">
        <w:rPr>
          <w:rFonts w:cs="Arial"/>
          <w:szCs w:val="24"/>
          <w:vertAlign w:val="subscript"/>
        </w:rPr>
        <w:t xml:space="preserve"> </w:t>
      </w:r>
    </w:p>
    <w:p w14:paraId="4DE7EA33" w14:textId="77777777" w:rsidR="00223F2F" w:rsidRPr="007B3C66" w:rsidRDefault="00223F2F" w:rsidP="00223F2F">
      <w:pPr>
        <w:rPr>
          <w:rFonts w:ascii="Arial" w:hAnsi="Arial"/>
          <w:lang w:val="x-none"/>
          <w:rPrChange w:id="1142" w:author="Dariusz Jabłoński" w:date="2021-04-27T15:14:00Z">
            <w:rPr>
              <w:lang w:val="x-none"/>
            </w:rPr>
          </w:rPrChange>
        </w:rPr>
      </w:pPr>
    </w:p>
    <w:p w14:paraId="445CB70A" w14:textId="73566467" w:rsidR="00142AEA" w:rsidRPr="007B3C66" w:rsidRDefault="002D3E39" w:rsidP="005652A6">
      <w:pPr>
        <w:autoSpaceDE w:val="0"/>
        <w:autoSpaceDN w:val="0"/>
        <w:adjustRightInd w:val="0"/>
        <w:spacing w:before="120" w:line="300" w:lineRule="auto"/>
        <w:jc w:val="both"/>
        <w:rPr>
          <w:rFonts w:ascii="Arial" w:hAnsi="Arial" w:cs="Arial"/>
        </w:rPr>
      </w:pPr>
      <w:r w:rsidRPr="007B3C66">
        <w:rPr>
          <w:rFonts w:ascii="Arial" w:hAnsi="Arial" w:cs="Arial"/>
          <w:bCs/>
        </w:rPr>
        <w:t xml:space="preserve">Stawki te </w:t>
      </w:r>
      <w:r w:rsidR="00C91CC5" w:rsidRPr="007B3C66">
        <w:rPr>
          <w:rFonts w:ascii="Arial" w:hAnsi="Arial" w:cs="Arial"/>
          <w:bCs/>
        </w:rPr>
        <w:t>powinn</w:t>
      </w:r>
      <w:r w:rsidR="00E9456B" w:rsidRPr="007B3C66">
        <w:rPr>
          <w:rFonts w:ascii="Arial" w:hAnsi="Arial" w:cs="Arial"/>
          <w:bCs/>
        </w:rPr>
        <w:t>y</w:t>
      </w:r>
      <w:r w:rsidR="00C91CC5" w:rsidRPr="007B3C66">
        <w:rPr>
          <w:rFonts w:ascii="Arial" w:hAnsi="Arial" w:cs="Arial"/>
          <w:bCs/>
        </w:rPr>
        <w:t xml:space="preserve"> zostać wyrażon</w:t>
      </w:r>
      <w:r w:rsidR="00E9456B" w:rsidRPr="007B3C66">
        <w:rPr>
          <w:rFonts w:ascii="Arial" w:hAnsi="Arial" w:cs="Arial"/>
          <w:bCs/>
        </w:rPr>
        <w:t>e</w:t>
      </w:r>
      <w:r w:rsidR="00C91CC5" w:rsidRPr="007B3C66">
        <w:rPr>
          <w:rFonts w:ascii="Arial" w:hAnsi="Arial" w:cs="Arial"/>
          <w:bCs/>
        </w:rPr>
        <w:t xml:space="preserve"> jako </w:t>
      </w:r>
      <w:r w:rsidR="000D2078" w:rsidRPr="007B3C66">
        <w:rPr>
          <w:rFonts w:ascii="Arial" w:hAnsi="Arial" w:cs="Arial"/>
          <w:b/>
        </w:rPr>
        <w:t>kwota</w:t>
      </w:r>
      <w:r w:rsidR="009D65F9" w:rsidRPr="007B3C66">
        <w:rPr>
          <w:rFonts w:ascii="Arial" w:hAnsi="Arial" w:cs="Arial"/>
          <w:b/>
        </w:rPr>
        <w:t xml:space="preserve"> naliczana za </w:t>
      </w:r>
      <w:r w:rsidR="00A853CF" w:rsidRPr="007B3C66">
        <w:rPr>
          <w:rFonts w:ascii="Arial" w:hAnsi="Arial" w:cs="Arial"/>
          <w:b/>
        </w:rPr>
        <w:t xml:space="preserve">jeden </w:t>
      </w:r>
      <w:r w:rsidR="009D65F9" w:rsidRPr="007B3C66">
        <w:rPr>
          <w:rFonts w:ascii="Arial" w:hAnsi="Arial" w:cs="Arial"/>
          <w:b/>
        </w:rPr>
        <w:t>kilometr</w:t>
      </w:r>
      <w:r w:rsidR="00182545" w:rsidRPr="007B3C66">
        <w:rPr>
          <w:rFonts w:ascii="Arial" w:hAnsi="Arial" w:cs="Arial"/>
          <w:bCs/>
        </w:rPr>
        <w:t xml:space="preserve">, </w:t>
      </w:r>
      <w:r w:rsidR="00CB6223" w:rsidRPr="007B3C66">
        <w:rPr>
          <w:rFonts w:ascii="Arial" w:hAnsi="Arial" w:cs="Arial"/>
          <w:bCs/>
        </w:rPr>
        <w:br/>
      </w:r>
      <w:r w:rsidR="00A743FB" w:rsidRPr="007B3C66">
        <w:rPr>
          <w:rFonts w:ascii="Arial" w:hAnsi="Arial" w:cs="Arial"/>
          <w:bCs/>
        </w:rPr>
        <w:t xml:space="preserve">i wpisane do oferty do aukcji </w:t>
      </w:r>
      <w:r w:rsidR="00B865B4" w:rsidRPr="007B3C66">
        <w:rPr>
          <w:rFonts w:ascii="Arial" w:hAnsi="Arial" w:cs="Arial"/>
          <w:bCs/>
        </w:rPr>
        <w:t>w</w:t>
      </w:r>
      <w:r w:rsidR="00A743FB" w:rsidRPr="007B3C66">
        <w:rPr>
          <w:rFonts w:ascii="Arial" w:hAnsi="Arial" w:cs="Arial"/>
          <w:bCs/>
        </w:rPr>
        <w:t xml:space="preserve"> </w:t>
      </w:r>
      <w:r w:rsidR="00A743FB" w:rsidRPr="007B3C66">
        <w:rPr>
          <w:rFonts w:ascii="Arial" w:hAnsi="Arial" w:cs="Arial"/>
          <w:bCs/>
          <w:color w:val="0070C0"/>
        </w:rPr>
        <w:t>Załącznik</w:t>
      </w:r>
      <w:r w:rsidR="00B865B4" w:rsidRPr="007B3C66">
        <w:rPr>
          <w:rFonts w:ascii="Arial" w:hAnsi="Arial" w:cs="Arial"/>
          <w:bCs/>
          <w:color w:val="0070C0"/>
        </w:rPr>
        <w:t>u</w:t>
      </w:r>
      <w:r w:rsidR="00A743FB" w:rsidRPr="007B3C66">
        <w:rPr>
          <w:rFonts w:ascii="Arial" w:hAnsi="Arial" w:cs="Arial"/>
          <w:bCs/>
          <w:color w:val="0070C0"/>
        </w:rPr>
        <w:t xml:space="preserve"> nr 9</w:t>
      </w:r>
      <w:r w:rsidR="004F33F8" w:rsidRPr="007B3C66">
        <w:rPr>
          <w:rFonts w:ascii="Arial" w:hAnsi="Arial" w:cs="Arial"/>
          <w:bCs/>
          <w:color w:val="0070C0"/>
        </w:rPr>
        <w:t xml:space="preserve">a </w:t>
      </w:r>
      <w:r w:rsidR="004A5897" w:rsidRPr="007B3C66">
        <w:rPr>
          <w:rFonts w:ascii="Arial" w:hAnsi="Arial" w:cs="Arial"/>
          <w:bCs/>
          <w:color w:val="0070C0"/>
        </w:rPr>
        <w:t>oraz</w:t>
      </w:r>
      <w:r w:rsidR="004F33F8" w:rsidRPr="007B3C66">
        <w:rPr>
          <w:rFonts w:ascii="Arial" w:hAnsi="Arial" w:cs="Arial"/>
          <w:bCs/>
          <w:color w:val="0070C0"/>
        </w:rPr>
        <w:t xml:space="preserve"> nr 9b</w:t>
      </w:r>
      <w:r w:rsidR="00B865B4" w:rsidRPr="007B3C66">
        <w:rPr>
          <w:rFonts w:ascii="Arial" w:hAnsi="Arial" w:cs="Arial"/>
          <w:bCs/>
          <w:color w:val="0070C0"/>
        </w:rPr>
        <w:t xml:space="preserve"> do </w:t>
      </w:r>
      <w:r w:rsidR="00FF01C8" w:rsidRPr="007B3C66">
        <w:rPr>
          <w:rFonts w:ascii="Arial" w:hAnsi="Arial" w:cs="Arial"/>
          <w:bCs/>
          <w:color w:val="0070C0"/>
        </w:rPr>
        <w:t>Specyf</w:t>
      </w:r>
      <w:r w:rsidR="00B865B4" w:rsidRPr="007B3C66">
        <w:rPr>
          <w:rFonts w:ascii="Arial" w:hAnsi="Arial" w:cs="Arial"/>
          <w:bCs/>
          <w:color w:val="0070C0"/>
        </w:rPr>
        <w:t>ikacji i nr 3 do umowy dostawy</w:t>
      </w:r>
      <w:r w:rsidR="00A743FB" w:rsidRPr="007B3C66">
        <w:rPr>
          <w:rFonts w:ascii="Arial" w:hAnsi="Arial" w:cs="Arial"/>
          <w:bCs/>
        </w:rPr>
        <w:t xml:space="preserve">. Wynagrodzenie obliczone na ich podstawie, </w:t>
      </w:r>
      <w:r w:rsidR="00D4644E" w:rsidRPr="007B3C66">
        <w:rPr>
          <w:rFonts w:ascii="Arial" w:hAnsi="Arial" w:cs="Arial"/>
          <w:bCs/>
        </w:rPr>
        <w:t>co do zasady</w:t>
      </w:r>
      <w:r w:rsidR="00182545" w:rsidRPr="007B3C66">
        <w:rPr>
          <w:rFonts w:ascii="Arial" w:hAnsi="Arial" w:cs="Arial"/>
          <w:bCs/>
        </w:rPr>
        <w:t xml:space="preserve"> będ</w:t>
      </w:r>
      <w:r w:rsidR="00A743FB" w:rsidRPr="007B3C66">
        <w:rPr>
          <w:rFonts w:ascii="Arial" w:hAnsi="Arial" w:cs="Arial"/>
          <w:bCs/>
        </w:rPr>
        <w:t xml:space="preserve">zie równe iloczynowi stawki odpowiednio </w:t>
      </w:r>
      <w:proofErr w:type="spellStart"/>
      <w:r w:rsidR="00A743FB" w:rsidRPr="007B3C66">
        <w:rPr>
          <w:rFonts w:ascii="Arial" w:hAnsi="Arial" w:cs="Arial"/>
          <w:bCs/>
        </w:rPr>
        <w:t>Cs</w:t>
      </w:r>
      <w:r w:rsidR="00A743FB" w:rsidRPr="007B3C66">
        <w:rPr>
          <w:rFonts w:ascii="Arial" w:hAnsi="Arial" w:cs="Arial"/>
          <w:bCs/>
          <w:vertAlign w:val="subscript"/>
        </w:rPr>
        <w:t>I</w:t>
      </w:r>
      <w:proofErr w:type="spellEnd"/>
      <w:r w:rsidR="00A743FB" w:rsidRPr="007B3C66">
        <w:rPr>
          <w:rFonts w:ascii="Arial" w:hAnsi="Arial" w:cs="Arial"/>
          <w:bCs/>
          <w:vertAlign w:val="subscript"/>
        </w:rPr>
        <w:t xml:space="preserve"> </w:t>
      </w:r>
      <w:r w:rsidR="00A743FB" w:rsidRPr="007B3C66">
        <w:rPr>
          <w:rFonts w:ascii="Arial" w:hAnsi="Arial" w:cs="Arial"/>
          <w:bCs/>
        </w:rPr>
        <w:t xml:space="preserve">lub </w:t>
      </w:r>
      <w:proofErr w:type="spellStart"/>
      <w:r w:rsidR="00A743FB" w:rsidRPr="007B3C66">
        <w:rPr>
          <w:rFonts w:ascii="Arial" w:hAnsi="Arial" w:cs="Arial"/>
          <w:bCs/>
        </w:rPr>
        <w:t>Cs</w:t>
      </w:r>
      <w:r w:rsidR="00A743FB" w:rsidRPr="007B3C66">
        <w:rPr>
          <w:rFonts w:ascii="Arial" w:hAnsi="Arial" w:cs="Arial"/>
          <w:bCs/>
          <w:vertAlign w:val="subscript"/>
        </w:rPr>
        <w:t>II</w:t>
      </w:r>
      <w:proofErr w:type="spellEnd"/>
      <w:r w:rsidR="00A743FB" w:rsidRPr="007B3C66">
        <w:rPr>
          <w:rFonts w:ascii="Arial" w:hAnsi="Arial" w:cs="Arial"/>
          <w:bCs/>
        </w:rPr>
        <w:t xml:space="preserve"> oraz</w:t>
      </w:r>
      <w:r w:rsidR="00D24F82" w:rsidRPr="007B3C66">
        <w:rPr>
          <w:rFonts w:ascii="Arial" w:hAnsi="Arial" w:cs="Arial"/>
          <w:bCs/>
        </w:rPr>
        <w:t xml:space="preserve"> 180 tys. </w:t>
      </w:r>
      <w:r w:rsidR="005777E2" w:rsidRPr="007B3C66">
        <w:rPr>
          <w:rFonts w:ascii="Arial" w:hAnsi="Arial" w:cs="Arial"/>
          <w:bCs/>
        </w:rPr>
        <w:t>k</w:t>
      </w:r>
      <w:r w:rsidR="00D24F82" w:rsidRPr="007B3C66">
        <w:rPr>
          <w:rFonts w:ascii="Arial" w:hAnsi="Arial" w:cs="Arial"/>
          <w:bCs/>
        </w:rPr>
        <w:t xml:space="preserve">m </w:t>
      </w:r>
      <w:r w:rsidR="00182545" w:rsidRPr="007B3C66">
        <w:rPr>
          <w:rFonts w:ascii="Arial" w:hAnsi="Arial" w:cs="Arial"/>
          <w:bCs/>
        </w:rPr>
        <w:t xml:space="preserve">rocznie </w:t>
      </w:r>
      <w:r w:rsidR="00D24F82" w:rsidRPr="007B3C66">
        <w:rPr>
          <w:rFonts w:ascii="Arial" w:hAnsi="Arial" w:cs="Arial"/>
          <w:bCs/>
        </w:rPr>
        <w:t xml:space="preserve">na </w:t>
      </w:r>
      <w:r w:rsidR="00182545" w:rsidRPr="007B3C66">
        <w:rPr>
          <w:rFonts w:ascii="Arial" w:hAnsi="Arial" w:cs="Arial"/>
          <w:bCs/>
        </w:rPr>
        <w:t xml:space="preserve">jedną </w:t>
      </w:r>
      <w:r w:rsidR="00BE7E50" w:rsidRPr="007B3C66">
        <w:rPr>
          <w:rFonts w:ascii="Arial" w:hAnsi="Arial" w:cs="Arial"/>
          <w:bCs/>
        </w:rPr>
        <w:t xml:space="preserve">serwisowaną </w:t>
      </w:r>
      <w:r w:rsidR="00D24F82" w:rsidRPr="007B3C66">
        <w:rPr>
          <w:rFonts w:ascii="Arial" w:hAnsi="Arial" w:cs="Arial"/>
          <w:bCs/>
        </w:rPr>
        <w:t>lokomotywę</w:t>
      </w:r>
      <w:r w:rsidR="00D4644E" w:rsidRPr="007B3C66">
        <w:rPr>
          <w:rFonts w:ascii="Arial" w:hAnsi="Arial" w:cs="Arial"/>
          <w:bCs/>
        </w:rPr>
        <w:t xml:space="preserve"> danej </w:t>
      </w:r>
      <w:r w:rsidR="002871DC" w:rsidRPr="007B3C66">
        <w:rPr>
          <w:rFonts w:ascii="Arial" w:hAnsi="Arial" w:cs="Arial"/>
          <w:bCs/>
        </w:rPr>
        <w:t>Konfigurac</w:t>
      </w:r>
      <w:r w:rsidR="00D4644E" w:rsidRPr="007B3C66">
        <w:rPr>
          <w:rFonts w:ascii="Arial" w:hAnsi="Arial" w:cs="Arial"/>
          <w:bCs/>
        </w:rPr>
        <w:t>ji</w:t>
      </w:r>
      <w:r w:rsidR="00182545" w:rsidRPr="007B3C66">
        <w:rPr>
          <w:rFonts w:ascii="Arial" w:hAnsi="Arial" w:cs="Arial"/>
          <w:bCs/>
        </w:rPr>
        <w:t xml:space="preserve">, </w:t>
      </w:r>
      <w:r w:rsidR="00182545" w:rsidRPr="007B3C66">
        <w:rPr>
          <w:rFonts w:ascii="Arial" w:hAnsi="Arial" w:cs="Arial"/>
          <w:b/>
        </w:rPr>
        <w:t>niezależnie od jej rzeczywistego przebiegu</w:t>
      </w:r>
      <w:r w:rsidR="009D65F9" w:rsidRPr="007B3C66">
        <w:rPr>
          <w:rFonts w:ascii="Arial" w:hAnsi="Arial" w:cs="Arial"/>
          <w:bCs/>
        </w:rPr>
        <w:t xml:space="preserve">. </w:t>
      </w:r>
    </w:p>
    <w:p w14:paraId="52D20AF5" w14:textId="0D5AB3E2" w:rsidR="005331FB" w:rsidRDefault="002C627E" w:rsidP="002C627E">
      <w:pPr>
        <w:pStyle w:val="Tekstkomentarza"/>
        <w:spacing w:before="120" w:line="300" w:lineRule="auto"/>
        <w:jc w:val="both"/>
        <w:rPr>
          <w:rFonts w:ascii="Arial" w:hAnsi="Arial" w:cs="Arial"/>
          <w:sz w:val="24"/>
          <w:szCs w:val="24"/>
          <w:lang w:val="pl-PL"/>
        </w:rPr>
      </w:pPr>
      <w:r w:rsidRPr="007B3C66">
        <w:rPr>
          <w:rFonts w:ascii="Arial" w:hAnsi="Arial" w:cs="Arial"/>
          <w:sz w:val="24"/>
          <w:szCs w:val="24"/>
          <w:lang w:val="pl-PL"/>
        </w:rPr>
        <w:t xml:space="preserve">Rozliczenie </w:t>
      </w:r>
      <w:r w:rsidR="00445665" w:rsidRPr="007B3C66">
        <w:rPr>
          <w:rFonts w:ascii="Arial" w:hAnsi="Arial" w:cs="Arial"/>
          <w:sz w:val="24"/>
          <w:szCs w:val="24"/>
          <w:lang w:val="pl-PL"/>
        </w:rPr>
        <w:t>wynagrodzenia za</w:t>
      </w:r>
      <w:r w:rsidRPr="007B3C66">
        <w:rPr>
          <w:rFonts w:ascii="Arial" w:hAnsi="Arial" w:cs="Arial"/>
          <w:sz w:val="24"/>
          <w:szCs w:val="24"/>
          <w:lang w:val="pl-PL"/>
        </w:rPr>
        <w:t xml:space="preserve"> serwis </w:t>
      </w:r>
      <w:r w:rsidR="0020095A" w:rsidRPr="007B3C66">
        <w:rPr>
          <w:rFonts w:ascii="Arial" w:hAnsi="Arial" w:cs="Arial"/>
          <w:sz w:val="24"/>
          <w:szCs w:val="24"/>
          <w:lang w:val="pl-PL"/>
        </w:rPr>
        <w:t xml:space="preserve">wg stawek </w:t>
      </w:r>
      <w:proofErr w:type="spellStart"/>
      <w:r w:rsidR="000D2078" w:rsidRPr="007B3C66">
        <w:rPr>
          <w:rFonts w:ascii="Arial" w:hAnsi="Arial" w:cs="Arial"/>
          <w:bCs/>
          <w:sz w:val="24"/>
          <w:szCs w:val="24"/>
        </w:rPr>
        <w:t>Cs</w:t>
      </w:r>
      <w:r w:rsidR="000D2078" w:rsidRPr="007B3C66">
        <w:rPr>
          <w:rFonts w:ascii="Arial" w:hAnsi="Arial" w:cs="Arial"/>
          <w:bCs/>
          <w:sz w:val="24"/>
          <w:szCs w:val="24"/>
          <w:vertAlign w:val="subscript"/>
        </w:rPr>
        <w:t>I</w:t>
      </w:r>
      <w:proofErr w:type="spellEnd"/>
      <w:r w:rsidR="000D2078" w:rsidRPr="007B3C66">
        <w:rPr>
          <w:rFonts w:ascii="Arial" w:hAnsi="Arial" w:cs="Arial"/>
          <w:bCs/>
          <w:sz w:val="24"/>
          <w:szCs w:val="24"/>
          <w:vertAlign w:val="subscript"/>
        </w:rPr>
        <w:t xml:space="preserve"> </w:t>
      </w:r>
      <w:r w:rsidR="000D2078" w:rsidRPr="007B3C66">
        <w:rPr>
          <w:rFonts w:ascii="Arial" w:hAnsi="Arial" w:cs="Arial"/>
          <w:bCs/>
          <w:sz w:val="24"/>
          <w:szCs w:val="24"/>
        </w:rPr>
        <w:t xml:space="preserve">i </w:t>
      </w:r>
      <w:proofErr w:type="spellStart"/>
      <w:r w:rsidR="000D2078" w:rsidRPr="007B3C66">
        <w:rPr>
          <w:rFonts w:ascii="Arial" w:hAnsi="Arial" w:cs="Arial"/>
          <w:bCs/>
          <w:sz w:val="24"/>
          <w:szCs w:val="24"/>
        </w:rPr>
        <w:t>Cs</w:t>
      </w:r>
      <w:r w:rsidR="000D2078" w:rsidRPr="007B3C66">
        <w:rPr>
          <w:rFonts w:ascii="Arial" w:hAnsi="Arial" w:cs="Arial"/>
          <w:bCs/>
          <w:sz w:val="24"/>
          <w:szCs w:val="24"/>
          <w:vertAlign w:val="subscript"/>
        </w:rPr>
        <w:t>II</w:t>
      </w:r>
      <w:proofErr w:type="spellEnd"/>
      <w:r w:rsidR="000D2078" w:rsidRPr="007B3C66">
        <w:rPr>
          <w:rFonts w:ascii="Arial" w:hAnsi="Arial"/>
          <w:sz w:val="24"/>
          <w:lang w:val="pl-PL"/>
          <w:rPrChange w:id="1143" w:author="Dariusz Jabłoński" w:date="2021-04-27T15:14:00Z">
            <w:rPr>
              <w:rFonts w:ascii="Arial" w:hAnsi="Arial"/>
              <w:lang w:val="pl-PL"/>
            </w:rPr>
          </w:rPrChange>
        </w:rPr>
        <w:t xml:space="preserve"> </w:t>
      </w:r>
      <w:r w:rsidRPr="007B3C66">
        <w:rPr>
          <w:rFonts w:ascii="Arial" w:hAnsi="Arial" w:cs="Arial"/>
          <w:sz w:val="24"/>
          <w:szCs w:val="24"/>
          <w:lang w:val="pl-PL"/>
        </w:rPr>
        <w:t>będzie następować na koniec każdego miesiąca kalendarzowego na podstawie faktury VAT</w:t>
      </w:r>
      <w:r w:rsidR="007F635C" w:rsidRPr="007B3C66">
        <w:rPr>
          <w:rFonts w:ascii="Arial" w:hAnsi="Arial" w:cs="Arial"/>
          <w:sz w:val="24"/>
          <w:szCs w:val="24"/>
          <w:lang w:val="pl-PL"/>
        </w:rPr>
        <w:t xml:space="preserve"> wystawionej za utrzymanie</w:t>
      </w:r>
      <w:r w:rsidR="000D2078" w:rsidRPr="007B3C66">
        <w:rPr>
          <w:rFonts w:ascii="Arial" w:hAnsi="Arial" w:cs="Arial"/>
          <w:sz w:val="24"/>
          <w:szCs w:val="24"/>
          <w:lang w:val="pl-PL"/>
        </w:rPr>
        <w:t xml:space="preserve"> </w:t>
      </w:r>
      <w:r w:rsidR="000D2078" w:rsidRPr="007B3C66">
        <w:rPr>
          <w:rFonts w:ascii="Arial" w:hAnsi="Arial" w:cs="Arial"/>
          <w:bCs/>
          <w:sz w:val="24"/>
          <w:szCs w:val="24"/>
        </w:rPr>
        <w:t>wszystkich lokomotyw dostarczonych w ramach realizacji umowy</w:t>
      </w:r>
      <w:r w:rsidR="00A82D56" w:rsidRPr="007B3C66">
        <w:rPr>
          <w:rFonts w:ascii="Arial" w:hAnsi="Arial" w:cs="Arial"/>
          <w:bCs/>
          <w:sz w:val="24"/>
          <w:szCs w:val="24"/>
          <w:lang w:val="pl-PL"/>
        </w:rPr>
        <w:t>,</w:t>
      </w:r>
      <w:r w:rsidR="000D2078" w:rsidRPr="007B3C66">
        <w:rPr>
          <w:rFonts w:ascii="Arial" w:hAnsi="Arial" w:cs="Arial"/>
          <w:bCs/>
          <w:sz w:val="24"/>
          <w:szCs w:val="24"/>
        </w:rPr>
        <w:t xml:space="preserve"> </w:t>
      </w:r>
      <w:r w:rsidR="00A82D56" w:rsidRPr="007B3C66">
        <w:rPr>
          <w:rFonts w:ascii="Arial" w:hAnsi="Arial" w:cs="Arial"/>
          <w:bCs/>
          <w:sz w:val="24"/>
          <w:szCs w:val="24"/>
          <w:lang w:val="pl-PL"/>
        </w:rPr>
        <w:t xml:space="preserve">dla danego </w:t>
      </w:r>
      <w:r w:rsidR="000E611C" w:rsidRPr="007B3C66">
        <w:rPr>
          <w:rFonts w:ascii="Arial" w:hAnsi="Arial" w:cs="Arial"/>
          <w:bCs/>
          <w:sz w:val="24"/>
          <w:szCs w:val="24"/>
          <w:lang w:val="pl-PL"/>
        </w:rPr>
        <w:t>Zadani</w:t>
      </w:r>
      <w:r w:rsidR="00A82D56" w:rsidRPr="007B3C66">
        <w:rPr>
          <w:rFonts w:ascii="Arial" w:hAnsi="Arial" w:cs="Arial"/>
          <w:bCs/>
          <w:sz w:val="24"/>
          <w:szCs w:val="24"/>
          <w:lang w:val="pl-PL"/>
        </w:rPr>
        <w:t xml:space="preserve">a, </w:t>
      </w:r>
      <w:r w:rsidR="000D2078" w:rsidRPr="007B3C66">
        <w:rPr>
          <w:rFonts w:ascii="Arial" w:hAnsi="Arial" w:cs="Arial"/>
          <w:bCs/>
          <w:sz w:val="24"/>
          <w:szCs w:val="24"/>
        </w:rPr>
        <w:t xml:space="preserve">zawartej w toku niniejszego postępowania, które były w posiadaniu </w:t>
      </w:r>
      <w:r w:rsidR="00D4644E" w:rsidRPr="007B3C66">
        <w:rPr>
          <w:rFonts w:ascii="Arial" w:hAnsi="Arial" w:cs="Arial"/>
          <w:bCs/>
          <w:sz w:val="24"/>
          <w:szCs w:val="24"/>
          <w:lang w:val="pl-PL"/>
        </w:rPr>
        <w:t>Odbiorcy</w:t>
      </w:r>
      <w:r w:rsidR="000D2078" w:rsidRPr="007B3C66">
        <w:rPr>
          <w:rFonts w:ascii="Arial" w:hAnsi="Arial" w:cs="Arial"/>
          <w:bCs/>
          <w:sz w:val="24"/>
          <w:szCs w:val="24"/>
        </w:rPr>
        <w:t xml:space="preserve"> w danym</w:t>
      </w:r>
      <w:r w:rsidR="007F635C" w:rsidRPr="007B3C66">
        <w:rPr>
          <w:rFonts w:ascii="Arial" w:hAnsi="Arial" w:cs="Arial"/>
          <w:bCs/>
          <w:sz w:val="24"/>
          <w:szCs w:val="24"/>
          <w:lang w:val="pl-PL"/>
        </w:rPr>
        <w:t xml:space="preserve"> miesiącu kalendarzowym</w:t>
      </w:r>
      <w:r w:rsidRPr="007B3C66">
        <w:rPr>
          <w:rFonts w:ascii="Arial" w:hAnsi="Arial" w:cs="Arial"/>
          <w:sz w:val="24"/>
          <w:szCs w:val="24"/>
          <w:lang w:val="pl-PL"/>
        </w:rPr>
        <w:t xml:space="preserve">. </w:t>
      </w:r>
      <w:r w:rsidR="00665DEA" w:rsidRPr="007B3C66">
        <w:rPr>
          <w:rFonts w:ascii="Arial" w:hAnsi="Arial" w:cs="Arial"/>
          <w:sz w:val="24"/>
          <w:szCs w:val="24"/>
          <w:lang w:val="pl-PL"/>
        </w:rPr>
        <w:t xml:space="preserve">Za pełny miesiąc kalendarzowy </w:t>
      </w:r>
      <w:r w:rsidR="00665DEA" w:rsidRPr="007B3C66">
        <w:rPr>
          <w:rFonts w:ascii="Arial" w:hAnsi="Arial" w:cs="Arial"/>
          <w:bCs/>
          <w:sz w:val="24"/>
          <w:szCs w:val="24"/>
        </w:rPr>
        <w:t xml:space="preserve">usługi serwisowej </w:t>
      </w:r>
      <w:r w:rsidR="00665DEA" w:rsidRPr="007B3C66">
        <w:rPr>
          <w:rFonts w:ascii="Arial" w:hAnsi="Arial" w:cs="Arial"/>
          <w:bCs/>
          <w:sz w:val="24"/>
          <w:szCs w:val="24"/>
          <w:lang w:val="pl-PL"/>
        </w:rPr>
        <w:t xml:space="preserve">jednej </w:t>
      </w:r>
      <w:r w:rsidR="00665DEA" w:rsidRPr="007B3C66">
        <w:rPr>
          <w:rFonts w:ascii="Arial" w:hAnsi="Arial" w:cs="Arial"/>
          <w:bCs/>
          <w:sz w:val="24"/>
          <w:szCs w:val="24"/>
        </w:rPr>
        <w:t>lokomotyw</w:t>
      </w:r>
      <w:r w:rsidR="00665DEA" w:rsidRPr="007B3C66">
        <w:rPr>
          <w:rFonts w:ascii="Arial" w:hAnsi="Arial" w:cs="Arial"/>
          <w:bCs/>
          <w:sz w:val="24"/>
          <w:szCs w:val="24"/>
          <w:lang w:val="pl-PL"/>
        </w:rPr>
        <w:t xml:space="preserve">y wynagrodzenie </w:t>
      </w:r>
      <w:r w:rsidR="00665DEA" w:rsidRPr="007B3C66">
        <w:rPr>
          <w:rFonts w:ascii="Arial" w:hAnsi="Arial" w:cs="Arial"/>
          <w:bCs/>
          <w:sz w:val="24"/>
          <w:szCs w:val="24"/>
        </w:rPr>
        <w:t>będ</w:t>
      </w:r>
      <w:r w:rsidR="00665DEA" w:rsidRPr="007B3C66">
        <w:rPr>
          <w:rFonts w:ascii="Arial" w:hAnsi="Arial" w:cs="Arial"/>
          <w:bCs/>
          <w:sz w:val="24"/>
          <w:szCs w:val="24"/>
          <w:lang w:val="pl-PL"/>
        </w:rPr>
        <w:t>zie</w:t>
      </w:r>
      <w:r w:rsidR="00665DEA" w:rsidRPr="007B3C66">
        <w:rPr>
          <w:rFonts w:ascii="Arial" w:hAnsi="Arial" w:cs="Arial"/>
          <w:bCs/>
          <w:sz w:val="24"/>
          <w:szCs w:val="24"/>
        </w:rPr>
        <w:t xml:space="preserve"> </w:t>
      </w:r>
      <w:r w:rsidR="00665DEA" w:rsidRPr="007B3C66">
        <w:rPr>
          <w:rFonts w:ascii="Arial" w:hAnsi="Arial" w:cs="Arial"/>
          <w:bCs/>
          <w:sz w:val="24"/>
          <w:szCs w:val="24"/>
          <w:lang w:val="pl-PL"/>
        </w:rPr>
        <w:t>obliczane</w:t>
      </w:r>
      <w:r w:rsidR="00665DEA" w:rsidRPr="007B3C66">
        <w:rPr>
          <w:rFonts w:ascii="Arial" w:hAnsi="Arial" w:cs="Arial"/>
          <w:bCs/>
          <w:sz w:val="24"/>
          <w:szCs w:val="24"/>
        </w:rPr>
        <w:t xml:space="preserve"> jako 1/12 </w:t>
      </w:r>
      <w:r w:rsidR="00665DEA" w:rsidRPr="007B3C66">
        <w:rPr>
          <w:rFonts w:ascii="Arial" w:hAnsi="Arial" w:cs="Arial"/>
          <w:bCs/>
          <w:sz w:val="24"/>
          <w:szCs w:val="24"/>
          <w:lang w:val="pl-PL"/>
        </w:rPr>
        <w:t>z</w:t>
      </w:r>
      <w:r w:rsidR="00665DEA" w:rsidRPr="007B3C66">
        <w:rPr>
          <w:rFonts w:ascii="Arial" w:hAnsi="Arial" w:cs="Arial"/>
          <w:bCs/>
          <w:sz w:val="24"/>
          <w:szCs w:val="24"/>
        </w:rPr>
        <w:t xml:space="preserve"> 180.000 km</w:t>
      </w:r>
      <w:r w:rsidR="00665DEA" w:rsidRPr="007B3C66">
        <w:rPr>
          <w:rFonts w:ascii="Arial" w:hAnsi="Arial" w:cs="Arial"/>
          <w:bCs/>
          <w:sz w:val="24"/>
          <w:szCs w:val="24"/>
          <w:lang w:val="pl-PL"/>
        </w:rPr>
        <w:t>, tj. 15.000</w:t>
      </w:r>
      <w:r w:rsidR="00665DEA" w:rsidRPr="007B3C66">
        <w:rPr>
          <w:rFonts w:ascii="Arial" w:hAnsi="Arial" w:cs="Arial"/>
          <w:bCs/>
          <w:sz w:val="24"/>
          <w:szCs w:val="24"/>
        </w:rPr>
        <w:t xml:space="preserve"> razy stawka za 1 km </w:t>
      </w:r>
      <w:proofErr w:type="spellStart"/>
      <w:r w:rsidR="00665DEA" w:rsidRPr="007B3C66">
        <w:rPr>
          <w:rFonts w:ascii="Arial" w:hAnsi="Arial" w:cs="Arial"/>
          <w:bCs/>
          <w:sz w:val="24"/>
          <w:szCs w:val="24"/>
        </w:rPr>
        <w:t>Cs</w:t>
      </w:r>
      <w:r w:rsidR="00665DEA" w:rsidRPr="007B3C66">
        <w:rPr>
          <w:rFonts w:ascii="Arial" w:hAnsi="Arial" w:cs="Arial"/>
          <w:bCs/>
          <w:sz w:val="24"/>
          <w:szCs w:val="24"/>
          <w:vertAlign w:val="subscript"/>
        </w:rPr>
        <w:t>I</w:t>
      </w:r>
      <w:proofErr w:type="spellEnd"/>
      <w:r w:rsidR="00665DEA" w:rsidRPr="007B3C66">
        <w:rPr>
          <w:rFonts w:ascii="Arial" w:hAnsi="Arial" w:cs="Arial"/>
          <w:bCs/>
          <w:sz w:val="24"/>
          <w:szCs w:val="24"/>
          <w:vertAlign w:val="subscript"/>
        </w:rPr>
        <w:t xml:space="preserve"> </w:t>
      </w:r>
      <w:r w:rsidR="00665DEA" w:rsidRPr="007B3C66">
        <w:rPr>
          <w:rFonts w:ascii="Arial" w:hAnsi="Arial" w:cs="Arial"/>
          <w:bCs/>
          <w:sz w:val="24"/>
          <w:szCs w:val="24"/>
          <w:lang w:val="pl-PL"/>
        </w:rPr>
        <w:t>lub</w:t>
      </w:r>
      <w:r w:rsidR="00665DEA" w:rsidRPr="007B3C66">
        <w:rPr>
          <w:rFonts w:ascii="Arial" w:hAnsi="Arial" w:cs="Arial"/>
          <w:bCs/>
          <w:sz w:val="24"/>
          <w:szCs w:val="24"/>
        </w:rPr>
        <w:t xml:space="preserve"> </w:t>
      </w:r>
      <w:proofErr w:type="spellStart"/>
      <w:r w:rsidR="00665DEA" w:rsidRPr="007B3C66">
        <w:rPr>
          <w:rFonts w:ascii="Arial" w:hAnsi="Arial" w:cs="Arial"/>
          <w:bCs/>
          <w:sz w:val="24"/>
          <w:szCs w:val="24"/>
        </w:rPr>
        <w:t>Cs</w:t>
      </w:r>
      <w:r w:rsidR="00665DEA" w:rsidRPr="007B3C66">
        <w:rPr>
          <w:rFonts w:ascii="Arial" w:hAnsi="Arial" w:cs="Arial"/>
          <w:bCs/>
          <w:sz w:val="24"/>
          <w:szCs w:val="24"/>
          <w:vertAlign w:val="subscript"/>
        </w:rPr>
        <w:t>II</w:t>
      </w:r>
      <w:proofErr w:type="spellEnd"/>
      <w:r w:rsidR="00665DEA" w:rsidRPr="007B3C66">
        <w:rPr>
          <w:rFonts w:ascii="Arial" w:hAnsi="Arial" w:cs="Arial"/>
          <w:bCs/>
          <w:sz w:val="24"/>
          <w:szCs w:val="24"/>
          <w:lang w:val="pl-PL"/>
        </w:rPr>
        <w:t xml:space="preserve">. </w:t>
      </w:r>
      <w:r w:rsidR="000D2078" w:rsidRPr="007B3C66">
        <w:rPr>
          <w:rFonts w:ascii="Arial" w:hAnsi="Arial" w:cs="Arial"/>
          <w:sz w:val="24"/>
          <w:szCs w:val="24"/>
          <w:lang w:val="pl-PL"/>
        </w:rPr>
        <w:t>Z</w:t>
      </w:r>
      <w:r w:rsidRPr="007B3C66">
        <w:rPr>
          <w:rFonts w:ascii="Arial" w:hAnsi="Arial" w:cs="Arial"/>
          <w:sz w:val="24"/>
          <w:szCs w:val="24"/>
          <w:lang w:val="pl-PL"/>
        </w:rPr>
        <w:t>a niepełny miesiąc</w:t>
      </w:r>
      <w:r w:rsidR="00665DEA" w:rsidRPr="007B3C66">
        <w:rPr>
          <w:rFonts w:ascii="Arial" w:hAnsi="Arial" w:cs="Arial"/>
          <w:sz w:val="24"/>
          <w:szCs w:val="24"/>
          <w:lang w:val="pl-PL"/>
        </w:rPr>
        <w:t xml:space="preserve"> kalendarzowy</w:t>
      </w:r>
      <w:r w:rsidRPr="007B3C66">
        <w:rPr>
          <w:rFonts w:ascii="Arial" w:hAnsi="Arial" w:cs="Arial"/>
          <w:sz w:val="24"/>
          <w:szCs w:val="24"/>
          <w:lang w:val="pl-PL"/>
        </w:rPr>
        <w:t xml:space="preserve"> </w:t>
      </w:r>
      <w:r w:rsidR="000D2078" w:rsidRPr="007B3C66">
        <w:rPr>
          <w:rFonts w:ascii="Arial" w:hAnsi="Arial" w:cs="Arial"/>
          <w:sz w:val="24"/>
          <w:szCs w:val="24"/>
          <w:lang w:val="pl-PL"/>
        </w:rPr>
        <w:t>serwisowania danej lokomotywy, faktura</w:t>
      </w:r>
      <w:r w:rsidR="006412C3" w:rsidRPr="007B3C66">
        <w:rPr>
          <w:rFonts w:ascii="Arial" w:hAnsi="Arial" w:cs="Arial"/>
          <w:sz w:val="24"/>
          <w:szCs w:val="24"/>
          <w:lang w:val="pl-PL"/>
        </w:rPr>
        <w:t xml:space="preserve"> </w:t>
      </w:r>
      <w:r w:rsidRPr="007B3C66">
        <w:rPr>
          <w:rFonts w:ascii="Arial" w:hAnsi="Arial" w:cs="Arial"/>
          <w:sz w:val="24"/>
          <w:szCs w:val="24"/>
          <w:lang w:val="pl-PL"/>
        </w:rPr>
        <w:t xml:space="preserve">zostanie wystawiona proporcjonalnie do </w:t>
      </w:r>
      <w:r w:rsidR="00D726CF" w:rsidRPr="007B3C66">
        <w:rPr>
          <w:rFonts w:ascii="Arial" w:hAnsi="Arial" w:cs="Arial"/>
          <w:sz w:val="24"/>
          <w:szCs w:val="24"/>
          <w:lang w:val="pl-PL"/>
        </w:rPr>
        <w:t>liczby</w:t>
      </w:r>
      <w:r w:rsidRPr="007B3C66">
        <w:rPr>
          <w:rFonts w:ascii="Arial" w:hAnsi="Arial" w:cs="Arial"/>
          <w:sz w:val="24"/>
          <w:szCs w:val="24"/>
          <w:lang w:val="pl-PL"/>
        </w:rPr>
        <w:t xml:space="preserve"> dni, w których lokomotywa </w:t>
      </w:r>
      <w:r w:rsidR="00530241" w:rsidRPr="007B3C66">
        <w:rPr>
          <w:rFonts w:ascii="Arial" w:hAnsi="Arial" w:cs="Arial"/>
          <w:sz w:val="24"/>
          <w:szCs w:val="24"/>
          <w:lang w:val="pl-PL"/>
        </w:rPr>
        <w:t xml:space="preserve">ta </w:t>
      </w:r>
      <w:r w:rsidRPr="007B3C66">
        <w:rPr>
          <w:rFonts w:ascii="Arial" w:hAnsi="Arial" w:cs="Arial"/>
          <w:sz w:val="24"/>
          <w:szCs w:val="24"/>
          <w:lang w:val="pl-PL"/>
        </w:rPr>
        <w:t>podlegała pełnemu utrzymaniu</w:t>
      </w:r>
      <w:r w:rsidR="00530241" w:rsidRPr="007B3C66">
        <w:rPr>
          <w:rFonts w:ascii="Arial" w:hAnsi="Arial" w:cs="Arial"/>
          <w:sz w:val="24"/>
          <w:szCs w:val="24"/>
          <w:lang w:val="pl-PL"/>
        </w:rPr>
        <w:t>,</w:t>
      </w:r>
      <w:r w:rsidRPr="007B3C66">
        <w:rPr>
          <w:rFonts w:ascii="Arial" w:hAnsi="Arial" w:cs="Arial"/>
          <w:sz w:val="24"/>
          <w:szCs w:val="24"/>
          <w:lang w:val="pl-PL"/>
        </w:rPr>
        <w:t xml:space="preserve"> przy zastosowaniu przelicznika 1 dzień = 493 km</w:t>
      </w:r>
      <w:r w:rsidR="000D09DF" w:rsidRPr="007B3C66">
        <w:rPr>
          <w:rFonts w:ascii="Arial" w:hAnsi="Arial" w:cs="Arial"/>
          <w:sz w:val="24"/>
          <w:szCs w:val="24"/>
          <w:lang w:val="pl-PL"/>
        </w:rPr>
        <w:t xml:space="preserve"> </w:t>
      </w:r>
      <w:r w:rsidR="000D09DF" w:rsidRPr="007B3C66">
        <w:rPr>
          <w:rFonts w:ascii="Arial" w:hAnsi="Arial" w:cs="Arial"/>
          <w:bCs/>
          <w:sz w:val="24"/>
          <w:szCs w:val="24"/>
        </w:rPr>
        <w:t xml:space="preserve">razy stawka za 1 km </w:t>
      </w:r>
      <w:proofErr w:type="spellStart"/>
      <w:r w:rsidR="000D09DF" w:rsidRPr="007B3C66">
        <w:rPr>
          <w:rFonts w:ascii="Arial" w:hAnsi="Arial" w:cs="Arial"/>
          <w:bCs/>
          <w:sz w:val="24"/>
          <w:szCs w:val="24"/>
        </w:rPr>
        <w:t>Cs</w:t>
      </w:r>
      <w:r w:rsidR="000D09DF" w:rsidRPr="007B3C66">
        <w:rPr>
          <w:rFonts w:ascii="Arial" w:hAnsi="Arial" w:cs="Arial"/>
          <w:bCs/>
          <w:sz w:val="24"/>
          <w:szCs w:val="24"/>
          <w:vertAlign w:val="subscript"/>
        </w:rPr>
        <w:t>I</w:t>
      </w:r>
      <w:proofErr w:type="spellEnd"/>
      <w:r w:rsidR="000D09DF" w:rsidRPr="007B3C66">
        <w:rPr>
          <w:rFonts w:ascii="Arial" w:hAnsi="Arial" w:cs="Arial"/>
          <w:bCs/>
          <w:sz w:val="24"/>
          <w:szCs w:val="24"/>
          <w:vertAlign w:val="subscript"/>
        </w:rPr>
        <w:t xml:space="preserve"> </w:t>
      </w:r>
      <w:r w:rsidR="000D09DF" w:rsidRPr="007B3C66">
        <w:rPr>
          <w:rFonts w:ascii="Arial" w:hAnsi="Arial" w:cs="Arial"/>
          <w:bCs/>
          <w:sz w:val="24"/>
          <w:szCs w:val="24"/>
          <w:lang w:val="pl-PL"/>
        </w:rPr>
        <w:t>lub</w:t>
      </w:r>
      <w:r w:rsidR="000D09DF" w:rsidRPr="007B3C66">
        <w:rPr>
          <w:rFonts w:ascii="Arial" w:hAnsi="Arial" w:cs="Arial"/>
          <w:bCs/>
          <w:sz w:val="24"/>
          <w:szCs w:val="24"/>
        </w:rPr>
        <w:t xml:space="preserve"> </w:t>
      </w:r>
      <w:proofErr w:type="spellStart"/>
      <w:r w:rsidR="000D09DF" w:rsidRPr="007B3C66">
        <w:rPr>
          <w:rFonts w:ascii="Arial" w:hAnsi="Arial" w:cs="Arial"/>
          <w:bCs/>
          <w:sz w:val="24"/>
          <w:szCs w:val="24"/>
        </w:rPr>
        <w:t>Cs</w:t>
      </w:r>
      <w:r w:rsidR="000D09DF" w:rsidRPr="007B3C66">
        <w:rPr>
          <w:rFonts w:ascii="Arial" w:hAnsi="Arial" w:cs="Arial"/>
          <w:bCs/>
          <w:sz w:val="24"/>
          <w:szCs w:val="24"/>
          <w:vertAlign w:val="subscript"/>
        </w:rPr>
        <w:t>II</w:t>
      </w:r>
      <w:proofErr w:type="spellEnd"/>
      <w:r w:rsidRPr="007B3C66">
        <w:rPr>
          <w:rFonts w:ascii="Arial" w:hAnsi="Arial" w:cs="Arial"/>
          <w:sz w:val="24"/>
          <w:szCs w:val="24"/>
          <w:lang w:val="pl-PL"/>
        </w:rPr>
        <w:t xml:space="preserve">. </w:t>
      </w:r>
    </w:p>
    <w:p w14:paraId="6BB3AB15" w14:textId="66B7377E" w:rsidR="00A57974" w:rsidRDefault="00A57974" w:rsidP="002C627E">
      <w:pPr>
        <w:pStyle w:val="Tekstkomentarza"/>
        <w:spacing w:before="120" w:line="300" w:lineRule="auto"/>
        <w:jc w:val="both"/>
        <w:rPr>
          <w:ins w:id="1144" w:author="Dariusz Jabłoński" w:date="2021-04-27T15:14:00Z"/>
          <w:rFonts w:ascii="Arial" w:hAnsi="Arial" w:cs="Arial"/>
          <w:sz w:val="24"/>
          <w:szCs w:val="24"/>
          <w:lang w:val="pl-PL"/>
        </w:rPr>
      </w:pPr>
    </w:p>
    <w:p w14:paraId="1DD8C826" w14:textId="77777777" w:rsidR="00A57974" w:rsidRPr="007B3C66" w:rsidRDefault="00A57974" w:rsidP="002C627E">
      <w:pPr>
        <w:pStyle w:val="Tekstkomentarza"/>
        <w:spacing w:before="120" w:line="300" w:lineRule="auto"/>
        <w:jc w:val="both"/>
        <w:rPr>
          <w:ins w:id="1145" w:author="Dariusz Jabłoński" w:date="2021-04-27T15:14:00Z"/>
          <w:rFonts w:ascii="Arial" w:hAnsi="Arial" w:cs="Arial"/>
          <w:sz w:val="24"/>
          <w:szCs w:val="24"/>
          <w:lang w:val="pl-PL"/>
        </w:rPr>
      </w:pPr>
    </w:p>
    <w:p w14:paraId="3D0B9C4D" w14:textId="11F1B107" w:rsidR="00A520FA" w:rsidRPr="007B3C66" w:rsidRDefault="00A520FA" w:rsidP="00F82B5C">
      <w:pPr>
        <w:pStyle w:val="Nagwek4"/>
        <w:rPr>
          <w:rFonts w:cs="Arial"/>
          <w:szCs w:val="24"/>
        </w:rPr>
      </w:pPr>
      <w:bookmarkStart w:id="1146" w:name="_Toc65224282"/>
      <w:r w:rsidRPr="007B3C66">
        <w:rPr>
          <w:rFonts w:cs="Arial"/>
          <w:szCs w:val="24"/>
        </w:rPr>
        <w:t>Wyłączenie lokomotywy z obowiązku serwisowania</w:t>
      </w:r>
      <w:bookmarkEnd w:id="1146"/>
    </w:p>
    <w:p w14:paraId="00211BB5" w14:textId="77777777" w:rsidR="00223F2F" w:rsidRPr="007B3C66" w:rsidRDefault="00223F2F" w:rsidP="00223F2F">
      <w:pPr>
        <w:rPr>
          <w:rFonts w:ascii="Arial" w:hAnsi="Arial"/>
          <w:lang w:val="x-none"/>
          <w:rPrChange w:id="1147" w:author="Dariusz Jabłoński" w:date="2021-04-27T15:14:00Z">
            <w:rPr>
              <w:lang w:val="x-none"/>
            </w:rPr>
          </w:rPrChange>
        </w:rPr>
      </w:pPr>
    </w:p>
    <w:p w14:paraId="057EA40B" w14:textId="38C0B422" w:rsidR="00E9456B" w:rsidRPr="007B3C66" w:rsidRDefault="007F635C" w:rsidP="002C627E">
      <w:pPr>
        <w:pStyle w:val="Tekstkomentarza"/>
        <w:spacing w:before="120" w:line="300" w:lineRule="auto"/>
        <w:jc w:val="both"/>
        <w:rPr>
          <w:rFonts w:ascii="Arial" w:hAnsi="Arial" w:cs="Arial"/>
          <w:sz w:val="24"/>
          <w:szCs w:val="24"/>
          <w:lang w:val="pl-PL"/>
        </w:rPr>
      </w:pPr>
      <w:r w:rsidRPr="007B3C66">
        <w:rPr>
          <w:rFonts w:ascii="Arial" w:hAnsi="Arial" w:cs="Arial"/>
          <w:sz w:val="24"/>
          <w:szCs w:val="24"/>
          <w:lang w:val="pl-PL"/>
        </w:rPr>
        <w:t>W przypadku udziału lokomotywy w kolizji</w:t>
      </w:r>
      <w:r w:rsidR="00A82D56" w:rsidRPr="007B3C66">
        <w:rPr>
          <w:rFonts w:ascii="Arial" w:hAnsi="Arial" w:cs="Arial"/>
          <w:sz w:val="24"/>
          <w:szCs w:val="24"/>
          <w:lang w:val="pl-PL"/>
        </w:rPr>
        <w:t>, uszkodzenia lokomotywy</w:t>
      </w:r>
      <w:r w:rsidRPr="007B3C66">
        <w:rPr>
          <w:rFonts w:ascii="Arial" w:hAnsi="Arial" w:cs="Arial"/>
          <w:sz w:val="24"/>
          <w:szCs w:val="24"/>
          <w:lang w:val="pl-PL"/>
        </w:rPr>
        <w:t xml:space="preserve"> lub ujawnienia takich wad, które wskazują na brak możliwości eksploatacji danej lokomotywy przez okres </w:t>
      </w:r>
      <w:r w:rsidRPr="007B3C66">
        <w:rPr>
          <w:rFonts w:ascii="Arial" w:hAnsi="Arial" w:cs="Arial"/>
          <w:b/>
          <w:bCs/>
          <w:sz w:val="24"/>
          <w:szCs w:val="24"/>
          <w:lang w:val="pl-PL"/>
        </w:rPr>
        <w:t>powyżej 30 dni</w:t>
      </w:r>
      <w:r w:rsidRPr="007B3C66">
        <w:rPr>
          <w:rFonts w:ascii="Arial" w:hAnsi="Arial" w:cs="Arial"/>
          <w:sz w:val="24"/>
          <w:szCs w:val="24"/>
          <w:lang w:val="pl-PL"/>
        </w:rPr>
        <w:t xml:space="preserve">, Odbiorca będzie mógł </w:t>
      </w:r>
      <w:r w:rsidRPr="007B3C66">
        <w:rPr>
          <w:rFonts w:ascii="Arial" w:hAnsi="Arial" w:cs="Arial"/>
          <w:b/>
          <w:bCs/>
          <w:sz w:val="24"/>
          <w:szCs w:val="24"/>
          <w:lang w:val="pl-PL"/>
        </w:rPr>
        <w:t>zgłosić wyłączenie</w:t>
      </w:r>
      <w:r w:rsidRPr="007B3C66">
        <w:rPr>
          <w:rFonts w:ascii="Arial" w:hAnsi="Arial" w:cs="Arial"/>
          <w:sz w:val="24"/>
          <w:szCs w:val="24"/>
          <w:lang w:val="pl-PL"/>
        </w:rPr>
        <w:t xml:space="preserve"> jej z obowiązku </w:t>
      </w:r>
      <w:r w:rsidR="003E6FE7" w:rsidRPr="007B3C66">
        <w:rPr>
          <w:rFonts w:ascii="Arial" w:hAnsi="Arial" w:cs="Arial"/>
          <w:sz w:val="24"/>
          <w:szCs w:val="24"/>
          <w:lang w:val="pl-PL"/>
        </w:rPr>
        <w:t>serwisowania</w:t>
      </w:r>
      <w:r w:rsidRPr="007B3C66">
        <w:rPr>
          <w:rFonts w:ascii="Arial" w:hAnsi="Arial" w:cs="Arial"/>
          <w:sz w:val="24"/>
          <w:szCs w:val="24"/>
          <w:lang w:val="pl-PL"/>
        </w:rPr>
        <w:t xml:space="preserve"> aż do </w:t>
      </w:r>
      <w:r w:rsidR="00A853CF" w:rsidRPr="007B3C66">
        <w:rPr>
          <w:rFonts w:ascii="Arial" w:hAnsi="Arial" w:cs="Arial"/>
          <w:sz w:val="24"/>
          <w:szCs w:val="24"/>
          <w:lang w:val="pl-PL"/>
        </w:rPr>
        <w:t>dnia</w:t>
      </w:r>
      <w:r w:rsidRPr="007B3C66">
        <w:rPr>
          <w:rFonts w:ascii="Arial" w:hAnsi="Arial" w:cs="Arial"/>
          <w:sz w:val="24"/>
          <w:szCs w:val="24"/>
          <w:lang w:val="pl-PL"/>
        </w:rPr>
        <w:t xml:space="preserve"> przywrócenia </w:t>
      </w:r>
      <w:r w:rsidR="003E6FE7" w:rsidRPr="007B3C66">
        <w:rPr>
          <w:rFonts w:ascii="Arial" w:hAnsi="Arial" w:cs="Arial"/>
          <w:sz w:val="24"/>
          <w:szCs w:val="24"/>
          <w:lang w:val="pl-PL"/>
        </w:rPr>
        <w:t xml:space="preserve">lokomotywy </w:t>
      </w:r>
      <w:r w:rsidRPr="007B3C66">
        <w:rPr>
          <w:rFonts w:ascii="Arial" w:hAnsi="Arial" w:cs="Arial"/>
          <w:sz w:val="24"/>
          <w:szCs w:val="24"/>
          <w:lang w:val="pl-PL"/>
        </w:rPr>
        <w:t>do eksploat</w:t>
      </w:r>
      <w:r w:rsidR="003E6FE7" w:rsidRPr="007B3C66">
        <w:rPr>
          <w:rFonts w:ascii="Arial" w:hAnsi="Arial" w:cs="Arial"/>
          <w:sz w:val="24"/>
          <w:szCs w:val="24"/>
          <w:lang w:val="pl-PL"/>
        </w:rPr>
        <w:t xml:space="preserve">acji. Za ten </w:t>
      </w:r>
      <w:r w:rsidR="00A853CF" w:rsidRPr="007B3C66">
        <w:rPr>
          <w:rFonts w:ascii="Arial" w:hAnsi="Arial" w:cs="Arial"/>
          <w:sz w:val="24"/>
          <w:szCs w:val="24"/>
          <w:lang w:val="pl-PL"/>
        </w:rPr>
        <w:t>okres</w:t>
      </w:r>
      <w:r w:rsidR="003E6FE7" w:rsidRPr="007B3C66">
        <w:rPr>
          <w:rFonts w:ascii="Arial" w:hAnsi="Arial" w:cs="Arial"/>
          <w:sz w:val="24"/>
          <w:szCs w:val="24"/>
          <w:lang w:val="pl-PL"/>
        </w:rPr>
        <w:t xml:space="preserve"> (o ile nie będzie krótszy niż 31 dni)</w:t>
      </w:r>
      <w:r w:rsidRPr="007B3C66">
        <w:rPr>
          <w:rFonts w:ascii="Arial" w:hAnsi="Arial" w:cs="Arial"/>
          <w:sz w:val="24"/>
          <w:szCs w:val="24"/>
          <w:lang w:val="pl-PL"/>
        </w:rPr>
        <w:t xml:space="preserve"> nie będzie naliczane</w:t>
      </w:r>
      <w:r w:rsidR="003E6FE7" w:rsidRPr="007B3C66">
        <w:rPr>
          <w:rFonts w:ascii="Arial" w:hAnsi="Arial" w:cs="Arial"/>
          <w:sz w:val="24"/>
          <w:szCs w:val="24"/>
          <w:lang w:val="pl-PL"/>
        </w:rPr>
        <w:t xml:space="preserve"> w odniesieniu do tej lokomotywy wynagrodzenie za serwis (</w:t>
      </w:r>
      <w:proofErr w:type="spellStart"/>
      <w:r w:rsidR="003E6FE7" w:rsidRPr="007B3C66">
        <w:rPr>
          <w:rFonts w:ascii="Arial" w:hAnsi="Arial" w:cs="Arial"/>
          <w:bCs/>
          <w:sz w:val="24"/>
          <w:szCs w:val="24"/>
        </w:rPr>
        <w:t>Cs</w:t>
      </w:r>
      <w:r w:rsidR="003E6FE7" w:rsidRPr="007B3C66">
        <w:rPr>
          <w:rFonts w:ascii="Arial" w:hAnsi="Arial" w:cs="Arial"/>
          <w:bCs/>
          <w:sz w:val="24"/>
          <w:szCs w:val="24"/>
          <w:vertAlign w:val="subscript"/>
        </w:rPr>
        <w:t>I</w:t>
      </w:r>
      <w:proofErr w:type="spellEnd"/>
      <w:r w:rsidR="003E6FE7" w:rsidRPr="007B3C66">
        <w:rPr>
          <w:rFonts w:ascii="Arial" w:hAnsi="Arial" w:cs="Arial"/>
          <w:bCs/>
          <w:sz w:val="24"/>
          <w:szCs w:val="24"/>
          <w:vertAlign w:val="subscript"/>
        </w:rPr>
        <w:t xml:space="preserve"> </w:t>
      </w:r>
      <w:r w:rsidR="003E6FE7" w:rsidRPr="007B3C66">
        <w:rPr>
          <w:rFonts w:ascii="Arial" w:hAnsi="Arial" w:cs="Arial"/>
          <w:bCs/>
          <w:sz w:val="24"/>
          <w:szCs w:val="24"/>
          <w:lang w:val="pl-PL"/>
        </w:rPr>
        <w:t>lub</w:t>
      </w:r>
      <w:r w:rsidR="003E6FE7" w:rsidRPr="007B3C66">
        <w:rPr>
          <w:rFonts w:ascii="Arial" w:hAnsi="Arial" w:cs="Arial"/>
          <w:bCs/>
          <w:sz w:val="24"/>
          <w:szCs w:val="24"/>
        </w:rPr>
        <w:t xml:space="preserve"> </w:t>
      </w:r>
      <w:proofErr w:type="spellStart"/>
      <w:r w:rsidR="003E6FE7" w:rsidRPr="007B3C66">
        <w:rPr>
          <w:rFonts w:ascii="Arial" w:hAnsi="Arial" w:cs="Arial"/>
          <w:bCs/>
          <w:sz w:val="24"/>
          <w:szCs w:val="24"/>
        </w:rPr>
        <w:t>Cs</w:t>
      </w:r>
      <w:r w:rsidR="003E6FE7" w:rsidRPr="007B3C66">
        <w:rPr>
          <w:rFonts w:ascii="Arial" w:hAnsi="Arial" w:cs="Arial"/>
          <w:bCs/>
          <w:sz w:val="24"/>
          <w:szCs w:val="24"/>
          <w:vertAlign w:val="subscript"/>
        </w:rPr>
        <w:t>II</w:t>
      </w:r>
      <w:proofErr w:type="spellEnd"/>
      <w:r w:rsidR="003E6FE7" w:rsidRPr="007B3C66">
        <w:rPr>
          <w:rFonts w:ascii="Arial" w:hAnsi="Arial" w:cs="Arial"/>
          <w:bCs/>
          <w:sz w:val="24"/>
          <w:szCs w:val="24"/>
          <w:lang w:val="pl-PL"/>
        </w:rPr>
        <w:t>)</w:t>
      </w:r>
      <w:r w:rsidR="002A2DC7" w:rsidRPr="007B3C66">
        <w:rPr>
          <w:rFonts w:ascii="Arial" w:hAnsi="Arial" w:cs="Arial"/>
          <w:bCs/>
          <w:sz w:val="24"/>
          <w:szCs w:val="24"/>
          <w:lang w:val="pl-PL"/>
        </w:rPr>
        <w:t xml:space="preserve"> w pełnej wysokości a jedynie ryczałt za </w:t>
      </w:r>
      <w:r w:rsidR="00941F92" w:rsidRPr="007B3C66">
        <w:rPr>
          <w:rFonts w:ascii="Arial" w:hAnsi="Arial" w:cs="Arial"/>
          <w:bCs/>
          <w:sz w:val="24"/>
          <w:szCs w:val="24"/>
          <w:lang w:val="pl-PL"/>
        </w:rPr>
        <w:t xml:space="preserve">każdy dzień </w:t>
      </w:r>
      <w:proofErr w:type="spellStart"/>
      <w:r w:rsidR="002A2DC7" w:rsidRPr="007B3C66">
        <w:rPr>
          <w:rFonts w:ascii="Arial" w:hAnsi="Arial" w:cs="Arial"/>
          <w:bCs/>
          <w:sz w:val="24"/>
          <w:szCs w:val="24"/>
          <w:lang w:val="pl-PL"/>
        </w:rPr>
        <w:t>wyłaczenia</w:t>
      </w:r>
      <w:proofErr w:type="spellEnd"/>
      <w:r w:rsidR="002A2DC7" w:rsidRPr="007B3C66">
        <w:rPr>
          <w:rFonts w:ascii="Arial" w:hAnsi="Arial" w:cs="Arial"/>
          <w:bCs/>
          <w:sz w:val="24"/>
          <w:szCs w:val="24"/>
          <w:lang w:val="pl-PL"/>
        </w:rPr>
        <w:t xml:space="preserve"> obliczony wg wzoru 493 km x 15% x </w:t>
      </w:r>
      <w:proofErr w:type="spellStart"/>
      <w:r w:rsidR="002A2DC7" w:rsidRPr="007B3C66">
        <w:rPr>
          <w:rFonts w:ascii="Arial" w:hAnsi="Arial" w:cs="Arial"/>
          <w:bCs/>
          <w:sz w:val="24"/>
          <w:szCs w:val="24"/>
          <w:lang w:val="pl-PL"/>
        </w:rPr>
        <w:t>Cs</w:t>
      </w:r>
      <w:r w:rsidR="002A2DC7" w:rsidRPr="007B3C66">
        <w:rPr>
          <w:rFonts w:ascii="Arial" w:hAnsi="Arial" w:cs="Arial"/>
          <w:bCs/>
          <w:sz w:val="24"/>
          <w:szCs w:val="24"/>
          <w:vertAlign w:val="subscript"/>
          <w:lang w:val="pl-PL"/>
        </w:rPr>
        <w:t>I</w:t>
      </w:r>
      <w:proofErr w:type="spellEnd"/>
      <w:r w:rsidR="002A2DC7" w:rsidRPr="007B3C66">
        <w:rPr>
          <w:rFonts w:ascii="Arial" w:hAnsi="Arial" w:cs="Arial"/>
          <w:bCs/>
          <w:sz w:val="24"/>
          <w:szCs w:val="24"/>
          <w:lang w:val="pl-PL"/>
        </w:rPr>
        <w:t xml:space="preserve"> lub </w:t>
      </w:r>
      <w:proofErr w:type="spellStart"/>
      <w:r w:rsidR="002A2DC7" w:rsidRPr="007B3C66">
        <w:rPr>
          <w:rFonts w:ascii="Arial" w:hAnsi="Arial" w:cs="Arial"/>
          <w:bCs/>
          <w:sz w:val="24"/>
          <w:szCs w:val="24"/>
          <w:lang w:val="pl-PL"/>
        </w:rPr>
        <w:t>Cs</w:t>
      </w:r>
      <w:r w:rsidR="002A2DC7" w:rsidRPr="007B3C66">
        <w:rPr>
          <w:rFonts w:ascii="Arial" w:hAnsi="Arial" w:cs="Arial"/>
          <w:bCs/>
          <w:sz w:val="24"/>
          <w:szCs w:val="24"/>
          <w:vertAlign w:val="subscript"/>
          <w:lang w:val="pl-PL"/>
        </w:rPr>
        <w:t>II</w:t>
      </w:r>
      <w:proofErr w:type="spellEnd"/>
      <w:r w:rsidR="002A2DC7" w:rsidRPr="007B3C66">
        <w:rPr>
          <w:rFonts w:ascii="Arial" w:hAnsi="Arial" w:cs="Arial"/>
          <w:bCs/>
          <w:sz w:val="24"/>
          <w:szCs w:val="24"/>
          <w:lang w:val="pl-PL"/>
        </w:rPr>
        <w:t xml:space="preserve"> (odpowiednio do </w:t>
      </w:r>
      <w:r w:rsidR="002871DC" w:rsidRPr="007B3C66">
        <w:rPr>
          <w:rFonts w:ascii="Arial" w:hAnsi="Arial" w:cs="Arial"/>
          <w:bCs/>
          <w:sz w:val="24"/>
          <w:szCs w:val="24"/>
          <w:lang w:val="pl-PL"/>
        </w:rPr>
        <w:t>Konfigurac</w:t>
      </w:r>
      <w:r w:rsidR="002A2DC7" w:rsidRPr="007B3C66">
        <w:rPr>
          <w:rFonts w:ascii="Arial" w:hAnsi="Arial" w:cs="Arial"/>
          <w:bCs/>
          <w:sz w:val="24"/>
          <w:szCs w:val="24"/>
          <w:lang w:val="pl-PL"/>
        </w:rPr>
        <w:t>ji wyłączonej lokomotywy)</w:t>
      </w:r>
      <w:r w:rsidR="00EF14AF" w:rsidRPr="007B3C66">
        <w:rPr>
          <w:rFonts w:ascii="Arial" w:hAnsi="Arial" w:cs="Arial"/>
          <w:bCs/>
          <w:sz w:val="24"/>
          <w:szCs w:val="24"/>
          <w:lang w:val="pl-PL"/>
        </w:rPr>
        <w:t xml:space="preserve"> </w:t>
      </w:r>
      <w:r w:rsidR="00001EF7" w:rsidRPr="007B3C66">
        <w:rPr>
          <w:rFonts w:ascii="Arial" w:hAnsi="Arial" w:cs="Arial"/>
          <w:bCs/>
          <w:sz w:val="24"/>
          <w:szCs w:val="24"/>
          <w:lang w:val="pl-PL"/>
        </w:rPr>
        <w:t>przemnożony przez liczbę</w:t>
      </w:r>
      <w:r w:rsidR="00941F92" w:rsidRPr="007B3C66">
        <w:rPr>
          <w:rFonts w:ascii="Arial" w:hAnsi="Arial" w:cs="Arial"/>
          <w:bCs/>
          <w:sz w:val="24"/>
          <w:szCs w:val="24"/>
          <w:lang w:val="pl-PL"/>
        </w:rPr>
        <w:t xml:space="preserve"> dni dla</w:t>
      </w:r>
      <w:r w:rsidR="00001EF7" w:rsidRPr="007B3C66">
        <w:rPr>
          <w:rFonts w:ascii="Arial" w:hAnsi="Arial" w:cs="Arial"/>
          <w:bCs/>
          <w:sz w:val="24"/>
          <w:szCs w:val="24"/>
          <w:lang w:val="pl-PL"/>
        </w:rPr>
        <w:t>,</w:t>
      </w:r>
      <w:r w:rsidR="00941F92" w:rsidRPr="007B3C66">
        <w:rPr>
          <w:rFonts w:ascii="Arial" w:hAnsi="Arial" w:cs="Arial"/>
          <w:bCs/>
          <w:sz w:val="24"/>
          <w:szCs w:val="24"/>
          <w:lang w:val="pl-PL"/>
        </w:rPr>
        <w:t xml:space="preserve"> których Odbiorca zgłosił </w:t>
      </w:r>
      <w:r w:rsidR="002A2DC7" w:rsidRPr="007B3C66">
        <w:rPr>
          <w:rFonts w:ascii="Arial" w:hAnsi="Arial" w:cs="Arial"/>
          <w:bCs/>
          <w:sz w:val="24"/>
          <w:szCs w:val="24"/>
          <w:lang w:val="pl-PL"/>
        </w:rPr>
        <w:t>wyłączeni</w:t>
      </w:r>
      <w:r w:rsidR="00941F92" w:rsidRPr="007B3C66">
        <w:rPr>
          <w:rFonts w:ascii="Arial" w:hAnsi="Arial" w:cs="Arial"/>
          <w:bCs/>
          <w:sz w:val="24"/>
          <w:szCs w:val="24"/>
          <w:lang w:val="pl-PL"/>
        </w:rPr>
        <w:t>e z obowiązku serwisowania</w:t>
      </w:r>
      <w:r w:rsidRPr="007B3C66">
        <w:rPr>
          <w:rFonts w:ascii="Arial" w:hAnsi="Arial" w:cs="Arial"/>
          <w:sz w:val="24"/>
          <w:szCs w:val="24"/>
          <w:lang w:val="pl-PL"/>
        </w:rPr>
        <w:t>.</w:t>
      </w:r>
      <w:r w:rsidR="00530241" w:rsidRPr="007B3C66">
        <w:rPr>
          <w:rFonts w:ascii="Arial" w:hAnsi="Arial" w:cs="Arial"/>
          <w:sz w:val="24"/>
          <w:szCs w:val="24"/>
          <w:lang w:val="pl-PL"/>
        </w:rPr>
        <w:t xml:space="preserve"> </w:t>
      </w:r>
      <w:r w:rsidR="00C43BF4" w:rsidRPr="007B3C66">
        <w:rPr>
          <w:rFonts w:ascii="Arial" w:hAnsi="Arial" w:cs="Arial"/>
          <w:sz w:val="24"/>
          <w:szCs w:val="24"/>
          <w:lang w:val="pl-PL"/>
        </w:rPr>
        <w:t xml:space="preserve">W przypadku wyłączenia lokomotywy w trakcie miesiąca kalendarzowego </w:t>
      </w:r>
      <w:r w:rsidR="00460B73" w:rsidRPr="007B3C66">
        <w:rPr>
          <w:rFonts w:ascii="Arial" w:hAnsi="Arial" w:cs="Arial"/>
          <w:sz w:val="24"/>
          <w:szCs w:val="24"/>
          <w:lang w:val="pl-PL"/>
        </w:rPr>
        <w:t>S</w:t>
      </w:r>
      <w:r w:rsidR="00C43BF4" w:rsidRPr="007B3C66">
        <w:rPr>
          <w:rFonts w:ascii="Arial" w:hAnsi="Arial" w:cs="Arial"/>
          <w:sz w:val="24"/>
          <w:szCs w:val="24"/>
          <w:lang w:val="pl-PL"/>
        </w:rPr>
        <w:t xml:space="preserve">trony dokonają proporcjonalnego rozliczenia </w:t>
      </w:r>
      <w:r w:rsidR="002552AE" w:rsidRPr="007B3C66">
        <w:rPr>
          <w:rFonts w:ascii="Arial" w:hAnsi="Arial" w:cs="Arial"/>
          <w:sz w:val="24"/>
          <w:szCs w:val="24"/>
          <w:lang w:val="pl-PL"/>
        </w:rPr>
        <w:lastRenderedPageBreak/>
        <w:t>wynagrodzenia</w:t>
      </w:r>
      <w:r w:rsidR="00C43BF4" w:rsidRPr="007B3C66">
        <w:rPr>
          <w:rFonts w:ascii="Arial" w:hAnsi="Arial" w:cs="Arial"/>
          <w:sz w:val="24"/>
          <w:szCs w:val="24"/>
          <w:lang w:val="pl-PL"/>
        </w:rPr>
        <w:t xml:space="preserve"> z tytułu </w:t>
      </w:r>
      <w:r w:rsidR="002552AE" w:rsidRPr="007B3C66">
        <w:rPr>
          <w:rFonts w:ascii="Arial" w:hAnsi="Arial" w:cs="Arial"/>
          <w:sz w:val="24"/>
          <w:szCs w:val="24"/>
          <w:lang w:val="pl-PL"/>
        </w:rPr>
        <w:t xml:space="preserve">serwisu w oparciu o przebieg zanotowany przez tą lokomotywę w czasie dostępności w tym miesiącu. </w:t>
      </w:r>
      <w:r w:rsidR="00BF6C13" w:rsidRPr="007B3C66">
        <w:rPr>
          <w:rFonts w:ascii="Arial" w:hAnsi="Arial" w:cs="Arial"/>
          <w:sz w:val="24"/>
          <w:szCs w:val="24"/>
          <w:lang w:val="pl-PL"/>
        </w:rPr>
        <w:t xml:space="preserve">Okres </w:t>
      </w:r>
      <w:r w:rsidR="000E17B9" w:rsidRPr="007B3C66">
        <w:rPr>
          <w:rFonts w:ascii="Arial" w:hAnsi="Arial" w:cs="Arial"/>
          <w:sz w:val="24"/>
          <w:szCs w:val="24"/>
          <w:lang w:val="pl-PL"/>
        </w:rPr>
        <w:t xml:space="preserve">zgłoszonego wyłączenia </w:t>
      </w:r>
      <w:r w:rsidR="00BF6C13" w:rsidRPr="007B3C66">
        <w:rPr>
          <w:rFonts w:ascii="Arial" w:hAnsi="Arial" w:cs="Arial"/>
          <w:sz w:val="24"/>
          <w:szCs w:val="24"/>
          <w:lang w:val="pl-PL"/>
        </w:rPr>
        <w:t xml:space="preserve">lokomotywy </w:t>
      </w:r>
      <w:r w:rsidR="000E17B9" w:rsidRPr="007B3C66">
        <w:rPr>
          <w:rFonts w:ascii="Arial" w:hAnsi="Arial" w:cs="Arial"/>
          <w:sz w:val="24"/>
          <w:szCs w:val="24"/>
          <w:lang w:val="pl-PL"/>
        </w:rPr>
        <w:t xml:space="preserve">z serwisowania </w:t>
      </w:r>
      <w:r w:rsidR="00BF6C13" w:rsidRPr="007B3C66">
        <w:rPr>
          <w:rFonts w:ascii="Arial" w:hAnsi="Arial" w:cs="Arial"/>
          <w:sz w:val="24"/>
          <w:szCs w:val="24"/>
          <w:lang w:val="pl-PL"/>
        </w:rPr>
        <w:t xml:space="preserve">będzie </w:t>
      </w:r>
      <w:r w:rsidR="00D547E4" w:rsidRPr="007B3C66">
        <w:rPr>
          <w:rFonts w:ascii="Arial" w:hAnsi="Arial" w:cs="Arial"/>
          <w:sz w:val="24"/>
          <w:szCs w:val="24"/>
          <w:lang w:val="pl-PL"/>
        </w:rPr>
        <w:t xml:space="preserve">odliczony </w:t>
      </w:r>
      <w:r w:rsidR="003E1C0F" w:rsidRPr="007B3C66">
        <w:rPr>
          <w:rFonts w:ascii="Arial" w:hAnsi="Arial" w:cs="Arial"/>
          <w:sz w:val="24"/>
          <w:szCs w:val="24"/>
          <w:lang w:val="pl-PL"/>
        </w:rPr>
        <w:t xml:space="preserve">w opisany niżej sposób </w:t>
      </w:r>
      <w:r w:rsidR="00BF6C13" w:rsidRPr="007B3C66">
        <w:rPr>
          <w:rFonts w:ascii="Arial" w:hAnsi="Arial" w:cs="Arial"/>
          <w:sz w:val="24"/>
          <w:szCs w:val="24"/>
          <w:lang w:val="pl-PL"/>
        </w:rPr>
        <w:t xml:space="preserve">przy obliczaniu limitu kilometrów, których </w:t>
      </w:r>
      <w:r w:rsidR="00530241" w:rsidRPr="007B3C66">
        <w:rPr>
          <w:rFonts w:ascii="Arial" w:hAnsi="Arial" w:cs="Arial"/>
          <w:sz w:val="24"/>
          <w:szCs w:val="24"/>
          <w:lang w:val="pl-PL"/>
        </w:rPr>
        <w:t>przekroczenie skutkować będzie zwiększeniem wynagrodzenia za serwis</w:t>
      </w:r>
      <w:r w:rsidR="00773BB7" w:rsidRPr="007B3C66">
        <w:rPr>
          <w:rFonts w:ascii="Arial" w:hAnsi="Arial" w:cs="Arial"/>
          <w:sz w:val="24"/>
          <w:szCs w:val="24"/>
          <w:lang w:val="pl-PL"/>
        </w:rPr>
        <w:t>,</w:t>
      </w:r>
      <w:r w:rsidR="00530241" w:rsidRPr="007B3C66">
        <w:rPr>
          <w:rFonts w:ascii="Arial" w:hAnsi="Arial" w:cs="Arial"/>
          <w:sz w:val="24"/>
          <w:szCs w:val="24"/>
          <w:lang w:val="pl-PL"/>
        </w:rPr>
        <w:t xml:space="preserve"> liczonego po stawkach p</w:t>
      </w:r>
      <w:r w:rsidR="00773BB7" w:rsidRPr="007B3C66">
        <w:rPr>
          <w:rFonts w:ascii="Arial" w:hAnsi="Arial" w:cs="Arial"/>
          <w:sz w:val="24"/>
          <w:szCs w:val="24"/>
          <w:lang w:val="pl-PL"/>
        </w:rPr>
        <w:t>owyżej średniego przebiegu 180.000 km na lokomotywę rocznie (</w:t>
      </w:r>
      <w:proofErr w:type="spellStart"/>
      <w:r w:rsidR="00773BB7" w:rsidRPr="007B3C66">
        <w:rPr>
          <w:rFonts w:ascii="Arial" w:hAnsi="Arial" w:cs="Arial"/>
          <w:b/>
          <w:bCs/>
          <w:sz w:val="24"/>
          <w:szCs w:val="24"/>
          <w:lang w:val="pl-PL"/>
        </w:rPr>
        <w:t>Csd</w:t>
      </w:r>
      <w:proofErr w:type="spellEnd"/>
      <w:r w:rsidR="00773BB7" w:rsidRPr="007B3C66">
        <w:rPr>
          <w:rFonts w:ascii="Arial" w:hAnsi="Arial" w:cs="Arial"/>
          <w:sz w:val="24"/>
          <w:szCs w:val="24"/>
          <w:lang w:val="pl-PL"/>
        </w:rPr>
        <w:t>).</w:t>
      </w:r>
      <w:r w:rsidR="00530241" w:rsidRPr="007B3C66">
        <w:rPr>
          <w:rFonts w:ascii="Arial" w:hAnsi="Arial" w:cs="Arial"/>
          <w:sz w:val="24"/>
          <w:szCs w:val="24"/>
          <w:lang w:val="pl-PL"/>
        </w:rPr>
        <w:t xml:space="preserve">  </w:t>
      </w:r>
    </w:p>
    <w:p w14:paraId="60F00505" w14:textId="77777777" w:rsidR="00A520FA" w:rsidRPr="007B3C66" w:rsidRDefault="00A520FA" w:rsidP="00D547E4">
      <w:pPr>
        <w:pStyle w:val="Tekstkomentarza"/>
        <w:jc w:val="both"/>
        <w:rPr>
          <w:rFonts w:ascii="Arial" w:hAnsi="Arial" w:cs="Arial"/>
          <w:sz w:val="24"/>
          <w:szCs w:val="24"/>
          <w:lang w:val="pl-PL"/>
        </w:rPr>
      </w:pPr>
    </w:p>
    <w:p w14:paraId="13F486F1" w14:textId="1130B125" w:rsidR="00A520FA" w:rsidRPr="007B3C66" w:rsidRDefault="00500D54" w:rsidP="00F82B5C">
      <w:pPr>
        <w:pStyle w:val="Nagwek4"/>
        <w:rPr>
          <w:rFonts w:cs="Arial"/>
          <w:szCs w:val="24"/>
        </w:rPr>
      </w:pPr>
      <w:bookmarkStart w:id="1148" w:name="_Toc65224283"/>
      <w:r w:rsidRPr="007B3C66">
        <w:rPr>
          <w:rFonts w:cs="Arial"/>
          <w:szCs w:val="24"/>
        </w:rPr>
        <w:t xml:space="preserve">Skumulowana wartość serwisu </w:t>
      </w:r>
      <w:r w:rsidR="00C24527" w:rsidRPr="007B3C66">
        <w:rPr>
          <w:rFonts w:cs="Arial"/>
          <w:szCs w:val="24"/>
        </w:rPr>
        <w:t>(</w:t>
      </w:r>
      <w:proofErr w:type="spellStart"/>
      <w:r w:rsidR="00C24527" w:rsidRPr="007B3C66">
        <w:rPr>
          <w:rFonts w:cs="Arial"/>
          <w:szCs w:val="24"/>
        </w:rPr>
        <w:t>Css</w:t>
      </w:r>
      <w:proofErr w:type="spellEnd"/>
      <w:r w:rsidR="00C24527" w:rsidRPr="007B3C66">
        <w:rPr>
          <w:rFonts w:cs="Arial"/>
          <w:szCs w:val="24"/>
        </w:rPr>
        <w:t xml:space="preserve">) </w:t>
      </w:r>
      <w:r w:rsidRPr="007B3C66">
        <w:rPr>
          <w:rFonts w:cs="Arial"/>
          <w:szCs w:val="24"/>
        </w:rPr>
        <w:t xml:space="preserve">dla </w:t>
      </w:r>
      <w:r w:rsidR="000E611C" w:rsidRPr="007B3C66">
        <w:rPr>
          <w:rFonts w:cs="Arial"/>
          <w:szCs w:val="24"/>
        </w:rPr>
        <w:t>Zadani</w:t>
      </w:r>
      <w:r w:rsidR="00CB6223" w:rsidRPr="007B3C66">
        <w:rPr>
          <w:rFonts w:cs="Arial"/>
          <w:szCs w:val="24"/>
        </w:rPr>
        <w:t xml:space="preserve">a I oraz dla </w:t>
      </w:r>
      <w:r w:rsidR="000E611C" w:rsidRPr="007B3C66">
        <w:rPr>
          <w:rFonts w:cs="Arial"/>
          <w:szCs w:val="24"/>
        </w:rPr>
        <w:t>Zadani</w:t>
      </w:r>
      <w:r w:rsidR="00CB6223" w:rsidRPr="007B3C66">
        <w:rPr>
          <w:rFonts w:cs="Arial"/>
          <w:szCs w:val="24"/>
        </w:rPr>
        <w:t>a II</w:t>
      </w:r>
      <w:bookmarkEnd w:id="1148"/>
      <w:r w:rsidR="00C24527" w:rsidRPr="007B3C66">
        <w:rPr>
          <w:rFonts w:cs="Arial"/>
          <w:szCs w:val="24"/>
        </w:rPr>
        <w:t xml:space="preserve"> </w:t>
      </w:r>
    </w:p>
    <w:p w14:paraId="14088960" w14:textId="77777777" w:rsidR="00223F2F" w:rsidRPr="007B3C66" w:rsidRDefault="00223F2F" w:rsidP="00223F2F">
      <w:pPr>
        <w:rPr>
          <w:rFonts w:ascii="Arial" w:hAnsi="Arial"/>
          <w:lang w:val="x-none"/>
          <w:rPrChange w:id="1149" w:author="Dariusz Jabłoński" w:date="2021-04-27T15:14:00Z">
            <w:rPr>
              <w:lang w:val="x-none"/>
            </w:rPr>
          </w:rPrChange>
        </w:rPr>
      </w:pPr>
    </w:p>
    <w:p w14:paraId="23354BB7" w14:textId="1575BB01" w:rsidR="008F4B87" w:rsidRPr="007B3C66" w:rsidRDefault="00CB6223" w:rsidP="002C627E">
      <w:pPr>
        <w:pStyle w:val="Tekstkomentarza"/>
        <w:spacing w:before="120" w:line="300" w:lineRule="auto"/>
        <w:jc w:val="both"/>
        <w:rPr>
          <w:rFonts w:ascii="Arial" w:hAnsi="Arial" w:cs="Arial"/>
          <w:sz w:val="24"/>
          <w:szCs w:val="24"/>
          <w:lang w:val="pl-PL"/>
        </w:rPr>
      </w:pPr>
      <w:r w:rsidRPr="007B3C66">
        <w:rPr>
          <w:rFonts w:ascii="Arial" w:hAnsi="Arial" w:cs="Arial"/>
          <w:sz w:val="24"/>
          <w:szCs w:val="24"/>
          <w:lang w:val="pl-PL"/>
        </w:rPr>
        <w:t xml:space="preserve">Z uwagi na z góry założoną przez Zamawiającego </w:t>
      </w:r>
      <w:r w:rsidR="004704EC" w:rsidRPr="007B3C66">
        <w:rPr>
          <w:rFonts w:ascii="Arial" w:hAnsi="Arial" w:cs="Arial"/>
          <w:sz w:val="24"/>
          <w:szCs w:val="24"/>
          <w:lang w:val="pl-PL"/>
        </w:rPr>
        <w:t>średnią</w:t>
      </w:r>
      <w:r w:rsidRPr="007B3C66">
        <w:rPr>
          <w:rFonts w:ascii="Arial" w:hAnsi="Arial" w:cs="Arial"/>
          <w:sz w:val="24"/>
          <w:szCs w:val="24"/>
          <w:lang w:val="pl-PL"/>
        </w:rPr>
        <w:t xml:space="preserve"> ilość </w:t>
      </w:r>
      <w:r w:rsidR="004704EC" w:rsidRPr="007B3C66">
        <w:rPr>
          <w:rFonts w:ascii="Arial" w:hAnsi="Arial" w:cs="Arial"/>
          <w:sz w:val="24"/>
          <w:szCs w:val="24"/>
          <w:lang w:val="pl-PL"/>
        </w:rPr>
        <w:t xml:space="preserve">(normatywną) </w:t>
      </w:r>
      <w:r w:rsidRPr="007B3C66">
        <w:rPr>
          <w:rFonts w:ascii="Arial" w:hAnsi="Arial" w:cs="Arial"/>
          <w:sz w:val="24"/>
          <w:szCs w:val="24"/>
          <w:lang w:val="pl-PL"/>
        </w:rPr>
        <w:t xml:space="preserve">kilometrów, którą pokonują lokomotywy w ciągu każdego roku pracy przewozowej, Zamawiający wprowadza mechanizm wyliczenia skumulowanej wartości serwisu dla </w:t>
      </w:r>
      <w:r w:rsidR="000E611C" w:rsidRPr="007B3C66">
        <w:rPr>
          <w:rFonts w:ascii="Arial" w:hAnsi="Arial" w:cs="Arial"/>
          <w:sz w:val="24"/>
          <w:szCs w:val="24"/>
          <w:lang w:val="pl-PL"/>
        </w:rPr>
        <w:t>Zadani</w:t>
      </w:r>
      <w:r w:rsidRPr="007B3C66">
        <w:rPr>
          <w:rFonts w:ascii="Arial" w:hAnsi="Arial" w:cs="Arial"/>
          <w:sz w:val="24"/>
          <w:szCs w:val="24"/>
          <w:lang w:val="pl-PL"/>
        </w:rPr>
        <w:t xml:space="preserve">a I oraz dla </w:t>
      </w:r>
      <w:r w:rsidR="000E611C" w:rsidRPr="007B3C66">
        <w:rPr>
          <w:rFonts w:ascii="Arial" w:hAnsi="Arial" w:cs="Arial"/>
          <w:sz w:val="24"/>
          <w:szCs w:val="24"/>
          <w:lang w:val="pl-PL"/>
        </w:rPr>
        <w:t>Zadani</w:t>
      </w:r>
      <w:r w:rsidRPr="007B3C66">
        <w:rPr>
          <w:rFonts w:ascii="Arial" w:hAnsi="Arial" w:cs="Arial"/>
          <w:sz w:val="24"/>
          <w:szCs w:val="24"/>
          <w:lang w:val="pl-PL"/>
        </w:rPr>
        <w:t xml:space="preserve">a II. Wartość skumulowana w </w:t>
      </w:r>
      <w:r w:rsidRPr="007B3C66">
        <w:rPr>
          <w:rFonts w:ascii="Arial" w:hAnsi="Arial" w:cs="Arial"/>
          <w:color w:val="0070C0"/>
          <w:sz w:val="24"/>
          <w:szCs w:val="24"/>
          <w:lang w:val="pl-PL"/>
        </w:rPr>
        <w:t xml:space="preserve">załącznikach nr 9a i 9b do </w:t>
      </w:r>
      <w:r w:rsidR="00FF01C8" w:rsidRPr="007B3C66">
        <w:rPr>
          <w:rFonts w:ascii="Arial" w:hAnsi="Arial" w:cs="Arial"/>
          <w:color w:val="0070C0"/>
          <w:sz w:val="24"/>
          <w:szCs w:val="24"/>
          <w:lang w:val="pl-PL"/>
        </w:rPr>
        <w:t>Specyf</w:t>
      </w:r>
      <w:r w:rsidRPr="007B3C66">
        <w:rPr>
          <w:rFonts w:ascii="Arial" w:hAnsi="Arial" w:cs="Arial"/>
          <w:color w:val="0070C0"/>
          <w:sz w:val="24"/>
          <w:szCs w:val="24"/>
          <w:lang w:val="pl-PL"/>
        </w:rPr>
        <w:t xml:space="preserve">ikacji </w:t>
      </w:r>
      <w:r w:rsidR="004704EC" w:rsidRPr="007B3C66">
        <w:rPr>
          <w:rFonts w:ascii="Arial" w:hAnsi="Arial" w:cs="Arial"/>
          <w:sz w:val="24"/>
          <w:szCs w:val="24"/>
          <w:lang w:val="pl-PL"/>
        </w:rPr>
        <w:t xml:space="preserve">wyliczona jest z iloczynu ilości lokomotyw w danym </w:t>
      </w:r>
      <w:r w:rsidR="000E611C" w:rsidRPr="007B3C66">
        <w:rPr>
          <w:rFonts w:ascii="Arial" w:hAnsi="Arial" w:cs="Arial"/>
          <w:sz w:val="24"/>
          <w:szCs w:val="24"/>
          <w:lang w:val="pl-PL"/>
        </w:rPr>
        <w:t>Zadani</w:t>
      </w:r>
      <w:r w:rsidR="004704EC" w:rsidRPr="007B3C66">
        <w:rPr>
          <w:rFonts w:ascii="Arial" w:hAnsi="Arial" w:cs="Arial"/>
          <w:sz w:val="24"/>
          <w:szCs w:val="24"/>
          <w:lang w:val="pl-PL"/>
        </w:rPr>
        <w:t xml:space="preserve">u, stawki za 1 km utrzymania (Cs), założonej średniej ilości km </w:t>
      </w:r>
      <w:r w:rsidR="00B8641B" w:rsidRPr="007B3C66">
        <w:rPr>
          <w:rFonts w:ascii="Arial" w:hAnsi="Arial" w:cs="Arial"/>
          <w:sz w:val="24"/>
          <w:szCs w:val="24"/>
          <w:lang w:val="pl-PL"/>
        </w:rPr>
        <w:t xml:space="preserve">na lokomotywę </w:t>
      </w:r>
      <w:r w:rsidR="004704EC" w:rsidRPr="007B3C66">
        <w:rPr>
          <w:rFonts w:ascii="Arial" w:hAnsi="Arial" w:cs="Arial"/>
          <w:sz w:val="24"/>
          <w:szCs w:val="24"/>
          <w:lang w:val="pl-PL"/>
        </w:rPr>
        <w:t xml:space="preserve">oraz szacowanego okresu użytkowania lokomotywy aż do pierwszej naprawy P4. </w:t>
      </w:r>
      <w:r w:rsidR="00DB441A" w:rsidRPr="007B3C66">
        <w:rPr>
          <w:rFonts w:ascii="Arial" w:hAnsi="Arial" w:cs="Arial"/>
          <w:sz w:val="24"/>
          <w:szCs w:val="24"/>
          <w:lang w:val="pl-PL"/>
        </w:rPr>
        <w:t>Niektóre z zapisów umowy dostawy odnoszą się do wartości skumulowanej serwisu.</w:t>
      </w:r>
    </w:p>
    <w:p w14:paraId="22835B1F" w14:textId="5E696AC5" w:rsidR="00B8641B" w:rsidRPr="007B3C66" w:rsidRDefault="00B8641B" w:rsidP="002C627E">
      <w:pPr>
        <w:pStyle w:val="Tekstkomentarza"/>
        <w:spacing w:before="120" w:line="300" w:lineRule="auto"/>
        <w:jc w:val="both"/>
        <w:rPr>
          <w:rFonts w:ascii="Arial" w:hAnsi="Arial" w:cs="Arial"/>
          <w:sz w:val="24"/>
          <w:szCs w:val="24"/>
          <w:lang w:val="pl-PL"/>
        </w:rPr>
      </w:pPr>
      <w:r w:rsidRPr="007B3C66">
        <w:rPr>
          <w:rFonts w:ascii="Arial" w:hAnsi="Arial" w:cs="Arial"/>
          <w:sz w:val="24"/>
          <w:szCs w:val="24"/>
          <w:lang w:val="pl-PL"/>
        </w:rPr>
        <w:t xml:space="preserve">Dla </w:t>
      </w:r>
      <w:r w:rsidR="000E611C" w:rsidRPr="007B3C66">
        <w:rPr>
          <w:rFonts w:ascii="Arial" w:hAnsi="Arial" w:cs="Arial"/>
          <w:sz w:val="24"/>
          <w:szCs w:val="24"/>
          <w:lang w:val="pl-PL"/>
        </w:rPr>
        <w:t>Zadani</w:t>
      </w:r>
      <w:r w:rsidRPr="007B3C66">
        <w:rPr>
          <w:rFonts w:ascii="Arial" w:hAnsi="Arial" w:cs="Arial"/>
          <w:sz w:val="24"/>
          <w:szCs w:val="24"/>
          <w:lang w:val="pl-PL"/>
        </w:rPr>
        <w:t xml:space="preserve">a </w:t>
      </w:r>
      <w:r w:rsidR="00C24527" w:rsidRPr="007B3C66">
        <w:rPr>
          <w:rFonts w:ascii="Arial" w:hAnsi="Arial" w:cs="Arial"/>
          <w:sz w:val="24"/>
          <w:szCs w:val="24"/>
          <w:lang w:val="pl-PL"/>
        </w:rPr>
        <w:t>pierwszego</w:t>
      </w:r>
      <w:r w:rsidRPr="007B3C66">
        <w:rPr>
          <w:rFonts w:ascii="Arial" w:hAnsi="Arial" w:cs="Arial"/>
          <w:sz w:val="24"/>
          <w:szCs w:val="24"/>
          <w:lang w:val="pl-PL"/>
        </w:rPr>
        <w:t xml:space="preserve"> </w:t>
      </w:r>
      <w:proofErr w:type="spellStart"/>
      <w:r w:rsidRPr="007B3C66">
        <w:rPr>
          <w:rFonts w:ascii="Arial" w:hAnsi="Arial" w:cs="Arial"/>
          <w:sz w:val="24"/>
          <w:szCs w:val="24"/>
          <w:lang w:val="pl-PL"/>
        </w:rPr>
        <w:t>Css</w:t>
      </w:r>
      <w:proofErr w:type="spellEnd"/>
      <w:r w:rsidRPr="007B3C66">
        <w:rPr>
          <w:rFonts w:ascii="Arial" w:hAnsi="Arial" w:cs="Arial"/>
          <w:b/>
          <w:bCs/>
          <w:sz w:val="24"/>
          <w:szCs w:val="24"/>
          <w:vertAlign w:val="subscript"/>
        </w:rPr>
        <w:t>I</w:t>
      </w:r>
      <w:r w:rsidRPr="007B3C66">
        <w:rPr>
          <w:rFonts w:ascii="Arial" w:hAnsi="Arial" w:cs="Arial"/>
          <w:sz w:val="24"/>
          <w:szCs w:val="24"/>
          <w:lang w:val="pl-PL"/>
        </w:rPr>
        <w:t xml:space="preserve"> przyjmuje postać: 4 x </w:t>
      </w:r>
      <w:proofErr w:type="spellStart"/>
      <w:r w:rsidRPr="007B3C66">
        <w:rPr>
          <w:rFonts w:ascii="Arial" w:hAnsi="Arial" w:cs="Arial"/>
          <w:b/>
          <w:bCs/>
          <w:sz w:val="24"/>
          <w:szCs w:val="24"/>
        </w:rPr>
        <w:t>Cs</w:t>
      </w:r>
      <w:r w:rsidRPr="007B3C66">
        <w:rPr>
          <w:rFonts w:ascii="Arial" w:hAnsi="Arial" w:cs="Arial"/>
          <w:b/>
          <w:bCs/>
          <w:sz w:val="24"/>
          <w:szCs w:val="24"/>
          <w:vertAlign w:val="subscript"/>
        </w:rPr>
        <w:t>I</w:t>
      </w:r>
      <w:proofErr w:type="spellEnd"/>
      <w:r w:rsidRPr="007B3C66">
        <w:rPr>
          <w:rFonts w:ascii="Arial" w:hAnsi="Arial" w:cs="Arial"/>
          <w:b/>
          <w:bCs/>
          <w:sz w:val="24"/>
          <w:szCs w:val="24"/>
          <w:vertAlign w:val="subscript"/>
          <w:lang w:val="pl-PL"/>
        </w:rPr>
        <w:t xml:space="preserve"> </w:t>
      </w:r>
      <w:r w:rsidRPr="007B3C66">
        <w:rPr>
          <w:rFonts w:ascii="Arial" w:hAnsi="Arial" w:cs="Arial"/>
          <w:sz w:val="24"/>
          <w:szCs w:val="24"/>
          <w:lang w:val="pl-PL"/>
        </w:rPr>
        <w:t xml:space="preserve">x </w:t>
      </w:r>
      <w:del w:id="1150" w:author="Dariusz Jabłoński" w:date="2021-04-27T15:14:00Z">
        <w:r>
          <w:rPr>
            <w:rFonts w:ascii="Arial" w:hAnsi="Arial" w:cs="Arial"/>
            <w:sz w:val="24"/>
            <w:szCs w:val="24"/>
            <w:lang w:val="pl-PL"/>
          </w:rPr>
          <w:delText>180</w:delText>
        </w:r>
      </w:del>
      <w:ins w:id="1151" w:author="Dariusz Jabłoński" w:date="2021-04-27T15:14:00Z">
        <w:r w:rsidR="008A31B0" w:rsidRPr="007B3C66">
          <w:rPr>
            <w:rFonts w:ascii="Arial" w:hAnsi="Arial" w:cs="Arial"/>
            <w:color w:val="0000FF"/>
            <w:sz w:val="24"/>
            <w:szCs w:val="24"/>
            <w:lang w:val="pl-PL"/>
          </w:rPr>
          <w:t>1.200</w:t>
        </w:r>
      </w:ins>
      <w:r w:rsidR="008A31B0" w:rsidRPr="007B3C66">
        <w:rPr>
          <w:rFonts w:ascii="Arial" w:hAnsi="Arial"/>
          <w:color w:val="0000FF"/>
          <w:sz w:val="24"/>
          <w:lang w:val="pl-PL"/>
          <w:rPrChange w:id="1152" w:author="Dariusz Jabłoński" w:date="2021-04-27T15:14:00Z">
            <w:rPr>
              <w:rFonts w:ascii="Arial" w:hAnsi="Arial"/>
              <w:sz w:val="24"/>
              <w:lang w:val="pl-PL"/>
            </w:rPr>
          </w:rPrChange>
        </w:rPr>
        <w:t>.000</w:t>
      </w:r>
      <w:del w:id="1153" w:author="Dariusz Jabłoński" w:date="2021-04-27T15:14:00Z">
        <w:r>
          <w:rPr>
            <w:rFonts w:ascii="Arial" w:hAnsi="Arial" w:cs="Arial"/>
            <w:sz w:val="24"/>
            <w:szCs w:val="24"/>
            <w:lang w:val="pl-PL"/>
          </w:rPr>
          <w:delText xml:space="preserve"> x 8</w:delText>
        </w:r>
      </w:del>
      <w:r w:rsidRPr="007B3C66">
        <w:rPr>
          <w:rFonts w:ascii="Arial" w:hAnsi="Arial"/>
          <w:color w:val="0000FF"/>
          <w:sz w:val="24"/>
          <w:lang w:val="pl-PL"/>
          <w:rPrChange w:id="1154" w:author="Dariusz Jabłoński" w:date="2021-04-27T15:14:00Z">
            <w:rPr>
              <w:rFonts w:ascii="Arial" w:hAnsi="Arial"/>
              <w:sz w:val="24"/>
              <w:lang w:val="pl-PL"/>
            </w:rPr>
          </w:rPrChange>
        </w:rPr>
        <w:t>.</w:t>
      </w:r>
    </w:p>
    <w:p w14:paraId="4BEB7DE2" w14:textId="526F6D1A" w:rsidR="00B8641B" w:rsidRPr="007B3C66" w:rsidRDefault="00B8641B" w:rsidP="00B8641B">
      <w:pPr>
        <w:pStyle w:val="Tekstkomentarza"/>
        <w:spacing w:before="120" w:line="300" w:lineRule="auto"/>
        <w:jc w:val="both"/>
        <w:rPr>
          <w:rFonts w:ascii="Arial" w:hAnsi="Arial" w:cs="Arial"/>
          <w:sz w:val="24"/>
          <w:szCs w:val="24"/>
          <w:lang w:val="pl-PL"/>
        </w:rPr>
      </w:pPr>
      <w:r w:rsidRPr="007B3C66">
        <w:rPr>
          <w:rFonts w:ascii="Arial" w:hAnsi="Arial" w:cs="Arial"/>
          <w:sz w:val="24"/>
          <w:szCs w:val="24"/>
          <w:lang w:val="pl-PL"/>
        </w:rPr>
        <w:t xml:space="preserve">Dla </w:t>
      </w:r>
      <w:r w:rsidR="000E611C" w:rsidRPr="007B3C66">
        <w:rPr>
          <w:rFonts w:ascii="Arial" w:hAnsi="Arial" w:cs="Arial"/>
          <w:sz w:val="24"/>
          <w:szCs w:val="24"/>
          <w:lang w:val="pl-PL"/>
        </w:rPr>
        <w:t>Zadani</w:t>
      </w:r>
      <w:r w:rsidRPr="007B3C66">
        <w:rPr>
          <w:rFonts w:ascii="Arial" w:hAnsi="Arial" w:cs="Arial"/>
          <w:sz w:val="24"/>
          <w:szCs w:val="24"/>
          <w:lang w:val="pl-PL"/>
        </w:rPr>
        <w:t xml:space="preserve">a </w:t>
      </w:r>
      <w:r w:rsidR="00C24527" w:rsidRPr="007B3C66">
        <w:rPr>
          <w:rFonts w:ascii="Arial" w:hAnsi="Arial" w:cs="Arial"/>
          <w:sz w:val="24"/>
          <w:szCs w:val="24"/>
          <w:lang w:val="pl-PL"/>
        </w:rPr>
        <w:t>drugiego</w:t>
      </w:r>
      <w:r w:rsidRPr="007B3C66">
        <w:rPr>
          <w:rFonts w:ascii="Arial" w:hAnsi="Arial" w:cs="Arial"/>
          <w:sz w:val="24"/>
          <w:szCs w:val="24"/>
          <w:lang w:val="pl-PL"/>
        </w:rPr>
        <w:t xml:space="preserve"> </w:t>
      </w:r>
      <w:proofErr w:type="spellStart"/>
      <w:r w:rsidRPr="007B3C66">
        <w:rPr>
          <w:rFonts w:ascii="Arial" w:hAnsi="Arial" w:cs="Arial"/>
          <w:sz w:val="24"/>
          <w:szCs w:val="24"/>
          <w:lang w:val="pl-PL"/>
        </w:rPr>
        <w:t>Css</w:t>
      </w:r>
      <w:proofErr w:type="spellEnd"/>
      <w:r w:rsidRPr="007B3C66">
        <w:rPr>
          <w:rFonts w:ascii="Arial" w:hAnsi="Arial" w:cs="Arial"/>
          <w:b/>
          <w:bCs/>
          <w:sz w:val="24"/>
          <w:szCs w:val="24"/>
          <w:vertAlign w:val="subscript"/>
        </w:rPr>
        <w:t>I</w:t>
      </w:r>
      <w:r w:rsidRPr="007B3C66">
        <w:rPr>
          <w:rFonts w:ascii="Arial" w:hAnsi="Arial" w:cs="Arial"/>
          <w:b/>
          <w:bCs/>
          <w:sz w:val="24"/>
          <w:szCs w:val="24"/>
          <w:vertAlign w:val="subscript"/>
          <w:lang w:val="pl-PL"/>
        </w:rPr>
        <w:t>I</w:t>
      </w:r>
      <w:r w:rsidRPr="007B3C66">
        <w:rPr>
          <w:rFonts w:ascii="Arial" w:hAnsi="Arial" w:cs="Arial"/>
          <w:sz w:val="24"/>
          <w:szCs w:val="24"/>
          <w:lang w:val="pl-PL"/>
        </w:rPr>
        <w:t xml:space="preserve"> przyjmuje postać: 3 x </w:t>
      </w:r>
      <w:proofErr w:type="spellStart"/>
      <w:r w:rsidRPr="007B3C66">
        <w:rPr>
          <w:rFonts w:ascii="Arial" w:hAnsi="Arial" w:cs="Arial"/>
          <w:b/>
          <w:bCs/>
          <w:sz w:val="24"/>
          <w:szCs w:val="24"/>
        </w:rPr>
        <w:t>Cs</w:t>
      </w:r>
      <w:r w:rsidRPr="007B3C66">
        <w:rPr>
          <w:rFonts w:ascii="Arial" w:hAnsi="Arial" w:cs="Arial"/>
          <w:b/>
          <w:bCs/>
          <w:sz w:val="24"/>
          <w:szCs w:val="24"/>
          <w:vertAlign w:val="subscript"/>
        </w:rPr>
        <w:t>I</w:t>
      </w:r>
      <w:r w:rsidRPr="007B3C66">
        <w:rPr>
          <w:rFonts w:ascii="Arial" w:hAnsi="Arial" w:cs="Arial"/>
          <w:b/>
          <w:bCs/>
          <w:sz w:val="24"/>
          <w:szCs w:val="24"/>
          <w:vertAlign w:val="subscript"/>
          <w:lang w:val="pl-PL"/>
        </w:rPr>
        <w:t>I</w:t>
      </w:r>
      <w:proofErr w:type="spellEnd"/>
      <w:r w:rsidRPr="007B3C66">
        <w:rPr>
          <w:rFonts w:ascii="Arial" w:hAnsi="Arial" w:cs="Arial"/>
          <w:b/>
          <w:bCs/>
          <w:sz w:val="24"/>
          <w:szCs w:val="24"/>
          <w:vertAlign w:val="subscript"/>
          <w:lang w:val="pl-PL"/>
        </w:rPr>
        <w:t xml:space="preserve"> </w:t>
      </w:r>
      <w:r w:rsidRPr="007B3C66">
        <w:rPr>
          <w:rFonts w:ascii="Arial" w:hAnsi="Arial" w:cs="Arial"/>
          <w:sz w:val="24"/>
          <w:szCs w:val="24"/>
          <w:lang w:val="pl-PL"/>
        </w:rPr>
        <w:t xml:space="preserve">x </w:t>
      </w:r>
      <w:del w:id="1155" w:author="Dariusz Jabłoński" w:date="2021-04-27T15:14:00Z">
        <w:r>
          <w:rPr>
            <w:rFonts w:ascii="Arial" w:hAnsi="Arial" w:cs="Arial"/>
            <w:sz w:val="24"/>
            <w:szCs w:val="24"/>
            <w:lang w:val="pl-PL"/>
          </w:rPr>
          <w:delText>180</w:delText>
        </w:r>
      </w:del>
      <w:ins w:id="1156" w:author="Dariusz Jabłoński" w:date="2021-04-27T15:14:00Z">
        <w:r w:rsidRPr="007B3C66">
          <w:rPr>
            <w:rFonts w:ascii="Arial" w:hAnsi="Arial" w:cs="Arial"/>
            <w:color w:val="0000FF"/>
            <w:sz w:val="24"/>
            <w:szCs w:val="24"/>
            <w:lang w:val="pl-PL"/>
          </w:rPr>
          <w:t>1</w:t>
        </w:r>
        <w:r w:rsidR="008A31B0" w:rsidRPr="007B3C66">
          <w:rPr>
            <w:rFonts w:ascii="Arial" w:hAnsi="Arial" w:cs="Arial"/>
            <w:color w:val="0000FF"/>
            <w:sz w:val="24"/>
            <w:szCs w:val="24"/>
            <w:lang w:val="pl-PL"/>
          </w:rPr>
          <w:t>.200</w:t>
        </w:r>
      </w:ins>
      <w:r w:rsidR="008A31B0" w:rsidRPr="007B3C66">
        <w:rPr>
          <w:rFonts w:ascii="Arial" w:hAnsi="Arial"/>
          <w:color w:val="0000FF"/>
          <w:sz w:val="24"/>
          <w:lang w:val="pl-PL"/>
          <w:rPrChange w:id="1157" w:author="Dariusz Jabłoński" w:date="2021-04-27T15:14:00Z">
            <w:rPr>
              <w:rFonts w:ascii="Arial" w:hAnsi="Arial"/>
              <w:sz w:val="24"/>
              <w:lang w:val="pl-PL"/>
            </w:rPr>
          </w:rPrChange>
        </w:rPr>
        <w:t>.000</w:t>
      </w:r>
      <w:del w:id="1158" w:author="Dariusz Jabłoński" w:date="2021-04-27T15:14:00Z">
        <w:r>
          <w:rPr>
            <w:rFonts w:ascii="Arial" w:hAnsi="Arial" w:cs="Arial"/>
            <w:sz w:val="24"/>
            <w:szCs w:val="24"/>
            <w:lang w:val="pl-PL"/>
          </w:rPr>
          <w:delText xml:space="preserve"> x 8</w:delText>
        </w:r>
      </w:del>
      <w:r w:rsidRPr="007B3C66">
        <w:rPr>
          <w:rFonts w:ascii="Arial" w:hAnsi="Arial"/>
          <w:color w:val="0000FF"/>
          <w:sz w:val="24"/>
          <w:lang w:val="pl-PL"/>
          <w:rPrChange w:id="1159" w:author="Dariusz Jabłoński" w:date="2021-04-27T15:14:00Z">
            <w:rPr>
              <w:rFonts w:ascii="Arial" w:hAnsi="Arial"/>
              <w:sz w:val="24"/>
              <w:lang w:val="pl-PL"/>
            </w:rPr>
          </w:rPrChange>
        </w:rPr>
        <w:t>.</w:t>
      </w:r>
    </w:p>
    <w:p w14:paraId="5696CEFC" w14:textId="77777777" w:rsidR="00B8641B" w:rsidRPr="007B3C66" w:rsidRDefault="00B8641B" w:rsidP="002C627E">
      <w:pPr>
        <w:pStyle w:val="Tekstkomentarza"/>
        <w:spacing w:before="120" w:line="300" w:lineRule="auto"/>
        <w:jc w:val="both"/>
        <w:rPr>
          <w:rFonts w:ascii="Arial" w:hAnsi="Arial" w:cs="Arial"/>
          <w:sz w:val="24"/>
          <w:szCs w:val="24"/>
          <w:lang w:val="pl-PL"/>
        </w:rPr>
      </w:pPr>
    </w:p>
    <w:p w14:paraId="1673F77A" w14:textId="268ADACF" w:rsidR="00BE7E50" w:rsidRPr="007B3C66" w:rsidRDefault="00BE7E50" w:rsidP="00F82B5C">
      <w:pPr>
        <w:pStyle w:val="Nagwek4"/>
        <w:rPr>
          <w:rFonts w:cs="Arial"/>
          <w:szCs w:val="24"/>
          <w:vertAlign w:val="subscript"/>
        </w:rPr>
      </w:pPr>
      <w:bookmarkStart w:id="1160" w:name="_Toc65224284"/>
      <w:r w:rsidRPr="007B3C66">
        <w:rPr>
          <w:rFonts w:cs="Arial"/>
          <w:szCs w:val="24"/>
        </w:rPr>
        <w:t xml:space="preserve">Stawki </w:t>
      </w:r>
      <w:proofErr w:type="spellStart"/>
      <w:r w:rsidRPr="007B3C66">
        <w:rPr>
          <w:rFonts w:cs="Arial"/>
          <w:szCs w:val="24"/>
        </w:rPr>
        <w:t>Csd</w:t>
      </w:r>
      <w:r w:rsidRPr="007B3C66">
        <w:rPr>
          <w:rFonts w:cs="Arial"/>
          <w:szCs w:val="24"/>
          <w:vertAlign w:val="subscript"/>
        </w:rPr>
        <w:t>I</w:t>
      </w:r>
      <w:proofErr w:type="spellEnd"/>
      <w:r w:rsidRPr="007B3C66">
        <w:rPr>
          <w:rFonts w:cs="Arial"/>
          <w:szCs w:val="24"/>
        </w:rPr>
        <w:t xml:space="preserve"> i </w:t>
      </w:r>
      <w:proofErr w:type="spellStart"/>
      <w:r w:rsidRPr="007B3C66">
        <w:rPr>
          <w:rFonts w:cs="Arial"/>
          <w:szCs w:val="24"/>
        </w:rPr>
        <w:t>Csd</w:t>
      </w:r>
      <w:r w:rsidRPr="007B3C66">
        <w:rPr>
          <w:rFonts w:cs="Arial"/>
          <w:szCs w:val="24"/>
          <w:vertAlign w:val="subscript"/>
        </w:rPr>
        <w:t>II</w:t>
      </w:r>
      <w:bookmarkEnd w:id="1160"/>
      <w:proofErr w:type="spellEnd"/>
    </w:p>
    <w:p w14:paraId="37F9064E" w14:textId="77777777" w:rsidR="00223F2F" w:rsidRPr="007B3C66" w:rsidRDefault="00223F2F" w:rsidP="00223F2F">
      <w:pPr>
        <w:rPr>
          <w:rFonts w:ascii="Arial" w:hAnsi="Arial"/>
          <w:lang w:val="x-none"/>
          <w:rPrChange w:id="1161" w:author="Dariusz Jabłoński" w:date="2021-04-27T15:14:00Z">
            <w:rPr>
              <w:lang w:val="x-none"/>
            </w:rPr>
          </w:rPrChange>
        </w:rPr>
      </w:pPr>
    </w:p>
    <w:p w14:paraId="61C0C8D1" w14:textId="287F2CCA" w:rsidR="00F20B80" w:rsidRPr="007B3C66" w:rsidRDefault="00A53318" w:rsidP="00F20B80">
      <w:pPr>
        <w:pStyle w:val="Tekstkomentarza"/>
        <w:tabs>
          <w:tab w:val="left" w:pos="8364"/>
        </w:tabs>
        <w:spacing w:before="120" w:line="300" w:lineRule="auto"/>
        <w:jc w:val="both"/>
        <w:rPr>
          <w:rFonts w:ascii="Arial" w:hAnsi="Arial" w:cs="Arial"/>
          <w:sz w:val="24"/>
          <w:szCs w:val="24"/>
        </w:rPr>
      </w:pPr>
      <w:r w:rsidRPr="007B3C66">
        <w:rPr>
          <w:rFonts w:ascii="Arial" w:hAnsi="Arial" w:cs="Arial"/>
          <w:sz w:val="24"/>
          <w:szCs w:val="24"/>
          <w:lang w:val="pl-PL"/>
        </w:rPr>
        <w:t>Niezwłocznie</w:t>
      </w:r>
      <w:r w:rsidR="002C627E" w:rsidRPr="007B3C66">
        <w:rPr>
          <w:rFonts w:ascii="Arial" w:hAnsi="Arial" w:cs="Arial"/>
          <w:sz w:val="24"/>
          <w:szCs w:val="24"/>
          <w:lang w:val="pl-PL"/>
        </w:rPr>
        <w:t xml:space="preserve"> po zakończeniu każdego roku </w:t>
      </w:r>
      <w:r w:rsidR="00595FC4" w:rsidRPr="007B3C66">
        <w:rPr>
          <w:rFonts w:ascii="Arial" w:hAnsi="Arial" w:cs="Arial"/>
          <w:sz w:val="24"/>
          <w:szCs w:val="24"/>
          <w:lang w:val="pl-PL"/>
        </w:rPr>
        <w:t>kalendarzowego</w:t>
      </w:r>
      <w:r w:rsidR="002C627E" w:rsidRPr="007B3C66">
        <w:rPr>
          <w:rFonts w:ascii="Arial" w:hAnsi="Arial" w:cs="Arial"/>
          <w:sz w:val="24"/>
          <w:szCs w:val="24"/>
          <w:lang w:val="pl-PL"/>
        </w:rPr>
        <w:t xml:space="preserve"> (tj. wg stanu na dzień 31 grudnia)</w:t>
      </w:r>
      <w:r w:rsidR="00445665" w:rsidRPr="007B3C66">
        <w:rPr>
          <w:rFonts w:ascii="Arial" w:hAnsi="Arial" w:cs="Arial"/>
          <w:sz w:val="24"/>
          <w:szCs w:val="24"/>
          <w:lang w:val="pl-PL"/>
        </w:rPr>
        <w:t>,</w:t>
      </w:r>
      <w:r w:rsidR="002C627E" w:rsidRPr="007B3C66">
        <w:rPr>
          <w:rFonts w:ascii="Arial" w:hAnsi="Arial" w:cs="Arial"/>
          <w:sz w:val="24"/>
          <w:szCs w:val="24"/>
          <w:lang w:val="pl-PL"/>
        </w:rPr>
        <w:t xml:space="preserve"> Zamawiający dokona wtórnego rozliczenia kwoty pełnego </w:t>
      </w:r>
      <w:r w:rsidR="00445665" w:rsidRPr="007B3C66">
        <w:rPr>
          <w:rFonts w:ascii="Arial" w:hAnsi="Arial" w:cs="Arial"/>
          <w:sz w:val="24"/>
          <w:szCs w:val="24"/>
          <w:lang w:val="pl-PL"/>
        </w:rPr>
        <w:t>wynagrodzenia za serwis</w:t>
      </w:r>
      <w:r w:rsidR="002C627E" w:rsidRPr="007B3C66">
        <w:rPr>
          <w:rFonts w:ascii="Arial" w:hAnsi="Arial" w:cs="Arial"/>
          <w:sz w:val="24"/>
          <w:szCs w:val="24"/>
          <w:lang w:val="pl-PL"/>
        </w:rPr>
        <w:t xml:space="preserve"> z uwzględnieniem faktycznie wypracowanej średniej ilości kilometrów przez lokomotyw</w:t>
      </w:r>
      <w:r w:rsidR="00642A80" w:rsidRPr="007B3C66">
        <w:rPr>
          <w:rFonts w:ascii="Arial" w:hAnsi="Arial" w:cs="Arial"/>
          <w:sz w:val="24"/>
          <w:szCs w:val="24"/>
          <w:lang w:val="pl-PL"/>
        </w:rPr>
        <w:t>y</w:t>
      </w:r>
      <w:r w:rsidR="002C627E" w:rsidRPr="007B3C66">
        <w:rPr>
          <w:rFonts w:ascii="Arial" w:hAnsi="Arial" w:cs="Arial"/>
          <w:sz w:val="24"/>
          <w:szCs w:val="24"/>
          <w:lang w:val="pl-PL"/>
        </w:rPr>
        <w:t xml:space="preserve"> dostarczon</w:t>
      </w:r>
      <w:r w:rsidR="00642A80" w:rsidRPr="007B3C66">
        <w:rPr>
          <w:rFonts w:ascii="Arial" w:hAnsi="Arial" w:cs="Arial"/>
          <w:sz w:val="24"/>
          <w:szCs w:val="24"/>
          <w:lang w:val="pl-PL"/>
        </w:rPr>
        <w:t>e</w:t>
      </w:r>
      <w:r w:rsidR="002C627E" w:rsidRPr="007B3C66">
        <w:rPr>
          <w:rFonts w:ascii="Arial" w:hAnsi="Arial" w:cs="Arial"/>
          <w:sz w:val="24"/>
          <w:szCs w:val="24"/>
          <w:lang w:val="pl-PL"/>
        </w:rPr>
        <w:t xml:space="preserve"> w ramach </w:t>
      </w:r>
      <w:r w:rsidR="000E611C" w:rsidRPr="007B3C66">
        <w:rPr>
          <w:rFonts w:ascii="Arial" w:hAnsi="Arial" w:cs="Arial"/>
          <w:sz w:val="24"/>
          <w:szCs w:val="24"/>
          <w:lang w:val="pl-PL"/>
        </w:rPr>
        <w:t>Zadani</w:t>
      </w:r>
      <w:r w:rsidR="00F20B80" w:rsidRPr="007B3C66">
        <w:rPr>
          <w:rFonts w:ascii="Arial" w:hAnsi="Arial" w:cs="Arial"/>
          <w:sz w:val="24"/>
          <w:szCs w:val="24"/>
          <w:lang w:val="pl-PL"/>
        </w:rPr>
        <w:t xml:space="preserve">a pierwszego oraz odpowiednio dla </w:t>
      </w:r>
      <w:r w:rsidR="000E611C" w:rsidRPr="007B3C66">
        <w:rPr>
          <w:rFonts w:ascii="Arial" w:hAnsi="Arial" w:cs="Arial"/>
          <w:sz w:val="24"/>
          <w:szCs w:val="24"/>
          <w:lang w:val="pl-PL"/>
        </w:rPr>
        <w:t>Zadani</w:t>
      </w:r>
      <w:r w:rsidR="00F20B80" w:rsidRPr="007B3C66">
        <w:rPr>
          <w:rFonts w:ascii="Arial" w:hAnsi="Arial" w:cs="Arial"/>
          <w:sz w:val="24"/>
          <w:szCs w:val="24"/>
          <w:lang w:val="pl-PL"/>
        </w:rPr>
        <w:t>a drugiego</w:t>
      </w:r>
      <w:r w:rsidR="002C627E" w:rsidRPr="007B3C66">
        <w:rPr>
          <w:rFonts w:ascii="Arial" w:hAnsi="Arial" w:cs="Arial"/>
          <w:sz w:val="24"/>
          <w:szCs w:val="24"/>
          <w:lang w:val="pl-PL"/>
        </w:rPr>
        <w:t xml:space="preserve"> </w:t>
      </w:r>
      <w:r w:rsidR="00445665" w:rsidRPr="007B3C66">
        <w:rPr>
          <w:rFonts w:ascii="Arial" w:hAnsi="Arial" w:cs="Arial"/>
          <w:sz w:val="24"/>
          <w:szCs w:val="24"/>
          <w:lang w:val="pl-PL"/>
        </w:rPr>
        <w:t xml:space="preserve">w wykonaniu </w:t>
      </w:r>
      <w:r w:rsidR="002C627E" w:rsidRPr="007B3C66">
        <w:rPr>
          <w:rFonts w:ascii="Arial" w:hAnsi="Arial" w:cs="Arial"/>
          <w:sz w:val="24"/>
          <w:szCs w:val="24"/>
          <w:lang w:val="pl-PL"/>
        </w:rPr>
        <w:t>um</w:t>
      </w:r>
      <w:r w:rsidR="00F20B80" w:rsidRPr="007B3C66">
        <w:rPr>
          <w:rFonts w:ascii="Arial" w:hAnsi="Arial" w:cs="Arial"/>
          <w:sz w:val="24"/>
          <w:szCs w:val="24"/>
          <w:lang w:val="pl-PL"/>
        </w:rPr>
        <w:t>ów</w:t>
      </w:r>
      <w:r w:rsidR="002C627E" w:rsidRPr="007B3C66">
        <w:rPr>
          <w:rFonts w:ascii="Arial" w:hAnsi="Arial" w:cs="Arial"/>
          <w:sz w:val="24"/>
          <w:szCs w:val="24"/>
          <w:lang w:val="pl-PL"/>
        </w:rPr>
        <w:t xml:space="preserve"> zawart</w:t>
      </w:r>
      <w:r w:rsidR="00F20B80" w:rsidRPr="007B3C66">
        <w:rPr>
          <w:rFonts w:ascii="Arial" w:hAnsi="Arial" w:cs="Arial"/>
          <w:sz w:val="24"/>
          <w:szCs w:val="24"/>
          <w:lang w:val="pl-PL"/>
        </w:rPr>
        <w:t>ych</w:t>
      </w:r>
      <w:r w:rsidR="002C627E" w:rsidRPr="007B3C66">
        <w:rPr>
          <w:rFonts w:ascii="Arial" w:hAnsi="Arial" w:cs="Arial"/>
          <w:sz w:val="24"/>
          <w:szCs w:val="24"/>
          <w:lang w:val="pl-PL"/>
        </w:rPr>
        <w:t xml:space="preserve"> w toku realizacji niniejszego przetargu. </w:t>
      </w:r>
      <w:r w:rsidR="002C627E" w:rsidRPr="007B3C66">
        <w:rPr>
          <w:rFonts w:ascii="Arial" w:hAnsi="Arial" w:cs="Arial"/>
          <w:sz w:val="24"/>
          <w:szCs w:val="24"/>
        </w:rPr>
        <w:t>Dla lokomotyw, które były</w:t>
      </w:r>
      <w:r w:rsidR="002C627E" w:rsidRPr="007B3C66">
        <w:rPr>
          <w:rFonts w:ascii="Arial" w:hAnsi="Arial" w:cs="Arial"/>
          <w:sz w:val="24"/>
          <w:szCs w:val="24"/>
          <w:lang w:val="pl-PL"/>
        </w:rPr>
        <w:t xml:space="preserve"> dostarczone w trakcie roku kalendarzowego</w:t>
      </w:r>
      <w:r w:rsidR="002C627E" w:rsidRPr="007B3C66">
        <w:rPr>
          <w:rFonts w:ascii="Arial" w:hAnsi="Arial" w:cs="Arial"/>
          <w:sz w:val="24"/>
          <w:szCs w:val="24"/>
        </w:rPr>
        <w:t xml:space="preserve"> </w:t>
      </w:r>
      <w:r w:rsidR="00142AEA" w:rsidRPr="007B3C66">
        <w:rPr>
          <w:rFonts w:ascii="Arial" w:hAnsi="Arial" w:cs="Arial"/>
          <w:sz w:val="24"/>
          <w:szCs w:val="24"/>
          <w:lang w:val="pl-PL"/>
        </w:rPr>
        <w:t xml:space="preserve">lub były wyłączone przez Odbiorcę z </w:t>
      </w:r>
      <w:r w:rsidR="00BF6C13" w:rsidRPr="007B3C66">
        <w:rPr>
          <w:rFonts w:ascii="Arial" w:hAnsi="Arial" w:cs="Arial"/>
          <w:sz w:val="24"/>
          <w:szCs w:val="24"/>
          <w:lang w:val="pl-PL"/>
        </w:rPr>
        <w:t>eksploatacji</w:t>
      </w:r>
      <w:r w:rsidR="00142AEA" w:rsidRPr="007B3C66">
        <w:rPr>
          <w:rFonts w:ascii="Arial" w:hAnsi="Arial" w:cs="Arial"/>
          <w:sz w:val="24"/>
          <w:szCs w:val="24"/>
          <w:lang w:val="pl-PL"/>
        </w:rPr>
        <w:t xml:space="preserve"> na ponad 30 dni, </w:t>
      </w:r>
      <w:r w:rsidR="002C627E" w:rsidRPr="007B3C66">
        <w:rPr>
          <w:rFonts w:ascii="Arial" w:hAnsi="Arial" w:cs="Arial"/>
          <w:sz w:val="24"/>
          <w:szCs w:val="24"/>
        </w:rPr>
        <w:t xml:space="preserve">wykorzystanie przebiegu </w:t>
      </w:r>
      <w:r w:rsidR="002C627E" w:rsidRPr="007B3C66">
        <w:rPr>
          <w:rFonts w:ascii="Arial" w:hAnsi="Arial" w:cs="Arial"/>
          <w:sz w:val="24"/>
          <w:szCs w:val="24"/>
          <w:lang w:val="pl-PL"/>
        </w:rPr>
        <w:t xml:space="preserve">zostanie rozliczone </w:t>
      </w:r>
      <w:r w:rsidR="002C627E" w:rsidRPr="007B3C66">
        <w:rPr>
          <w:rFonts w:ascii="Arial" w:hAnsi="Arial" w:cs="Arial"/>
          <w:sz w:val="24"/>
          <w:szCs w:val="24"/>
        </w:rPr>
        <w:t>proporcjonalnie do okresu użytkowania</w:t>
      </w:r>
      <w:r w:rsidR="002C627E" w:rsidRPr="007B3C66">
        <w:rPr>
          <w:rFonts w:ascii="Arial" w:hAnsi="Arial" w:cs="Arial"/>
          <w:sz w:val="24"/>
          <w:szCs w:val="24"/>
          <w:lang w:val="pl-PL"/>
        </w:rPr>
        <w:t>, przyjmując 493 km dziennego przebiegu</w:t>
      </w:r>
      <w:r w:rsidR="002C627E" w:rsidRPr="007B3C66">
        <w:rPr>
          <w:rFonts w:ascii="Arial" w:hAnsi="Arial" w:cs="Arial"/>
          <w:sz w:val="24"/>
          <w:szCs w:val="24"/>
        </w:rPr>
        <w:t>.</w:t>
      </w:r>
    </w:p>
    <w:p w14:paraId="402DC33E" w14:textId="31E61980" w:rsidR="002C627E" w:rsidRPr="007B3C66" w:rsidRDefault="002C627E" w:rsidP="00F20B80">
      <w:pPr>
        <w:pStyle w:val="Tekstkomentarza"/>
        <w:tabs>
          <w:tab w:val="left" w:pos="8364"/>
        </w:tabs>
        <w:spacing w:before="120" w:line="300" w:lineRule="auto"/>
        <w:jc w:val="both"/>
        <w:rPr>
          <w:rFonts w:ascii="Arial" w:hAnsi="Arial" w:cs="Arial"/>
          <w:sz w:val="24"/>
          <w:szCs w:val="24"/>
          <w:lang w:val="pl-PL"/>
        </w:rPr>
      </w:pPr>
      <w:r w:rsidRPr="007B3C66">
        <w:rPr>
          <w:rFonts w:ascii="Arial" w:hAnsi="Arial" w:cs="Arial"/>
          <w:sz w:val="24"/>
          <w:szCs w:val="24"/>
          <w:lang w:val="pl-PL"/>
        </w:rPr>
        <w:t>W przypadku średniego przebiegu powyżej 180.000</w:t>
      </w:r>
      <w:r w:rsidR="00A53318" w:rsidRPr="007B3C66">
        <w:rPr>
          <w:rFonts w:ascii="Arial" w:hAnsi="Arial" w:cs="Arial"/>
          <w:sz w:val="24"/>
          <w:szCs w:val="24"/>
          <w:lang w:val="pl-PL"/>
        </w:rPr>
        <w:t xml:space="preserve"> km rocznie,</w:t>
      </w:r>
      <w:r w:rsidRPr="007B3C66">
        <w:rPr>
          <w:rFonts w:ascii="Arial" w:hAnsi="Arial" w:cs="Arial"/>
          <w:sz w:val="24"/>
          <w:szCs w:val="24"/>
          <w:lang w:val="pl-PL"/>
        </w:rPr>
        <w:t xml:space="preserve"> zastosowanie będą miały </w:t>
      </w:r>
      <w:r w:rsidR="00690B8D" w:rsidRPr="007B3C66">
        <w:rPr>
          <w:rFonts w:ascii="Arial" w:hAnsi="Arial" w:cs="Arial"/>
          <w:sz w:val="24"/>
          <w:szCs w:val="24"/>
          <w:lang w:val="pl-PL"/>
        </w:rPr>
        <w:t xml:space="preserve">poniższe </w:t>
      </w:r>
      <w:r w:rsidRPr="007B3C66">
        <w:rPr>
          <w:rFonts w:ascii="Arial" w:hAnsi="Arial" w:cs="Arial"/>
          <w:sz w:val="24"/>
          <w:szCs w:val="24"/>
          <w:lang w:val="pl-PL"/>
        </w:rPr>
        <w:t xml:space="preserve">zapisy odnośnie stawki serwisu dla lokomotyw w ramach tej samej </w:t>
      </w:r>
      <w:r w:rsidR="002871DC" w:rsidRPr="007B3C66">
        <w:rPr>
          <w:rFonts w:ascii="Arial" w:hAnsi="Arial" w:cs="Arial"/>
          <w:sz w:val="24"/>
          <w:szCs w:val="24"/>
          <w:lang w:val="pl-PL"/>
        </w:rPr>
        <w:t>Konfigurac</w:t>
      </w:r>
      <w:r w:rsidRPr="007B3C66">
        <w:rPr>
          <w:rFonts w:ascii="Arial" w:hAnsi="Arial" w:cs="Arial"/>
          <w:sz w:val="24"/>
          <w:szCs w:val="24"/>
          <w:lang w:val="pl-PL"/>
        </w:rPr>
        <w:t>ji I lub II</w:t>
      </w:r>
      <w:r w:rsidR="00D06EBA" w:rsidRPr="007B3C66">
        <w:rPr>
          <w:rFonts w:ascii="Arial" w:hAnsi="Arial" w:cs="Arial"/>
          <w:sz w:val="24"/>
          <w:szCs w:val="24"/>
          <w:lang w:val="pl-PL"/>
        </w:rPr>
        <w:t xml:space="preserve"> (</w:t>
      </w:r>
      <w:proofErr w:type="spellStart"/>
      <w:r w:rsidR="00D06EBA" w:rsidRPr="007B3C66">
        <w:rPr>
          <w:rFonts w:ascii="Arial" w:hAnsi="Arial" w:cs="Arial"/>
          <w:sz w:val="24"/>
          <w:szCs w:val="24"/>
        </w:rPr>
        <w:t>Csd</w:t>
      </w:r>
      <w:r w:rsidR="00D06EBA" w:rsidRPr="007B3C66">
        <w:rPr>
          <w:rFonts w:ascii="Arial" w:hAnsi="Arial" w:cs="Arial"/>
          <w:sz w:val="24"/>
          <w:szCs w:val="24"/>
          <w:vertAlign w:val="subscript"/>
        </w:rPr>
        <w:t>I</w:t>
      </w:r>
      <w:proofErr w:type="spellEnd"/>
      <w:r w:rsidR="00D06EBA" w:rsidRPr="007B3C66">
        <w:rPr>
          <w:rFonts w:ascii="Arial" w:hAnsi="Arial" w:cs="Arial"/>
          <w:sz w:val="24"/>
          <w:szCs w:val="24"/>
          <w:vertAlign w:val="subscript"/>
        </w:rPr>
        <w:t xml:space="preserve"> </w:t>
      </w:r>
      <w:r w:rsidR="00D06EBA" w:rsidRPr="007B3C66">
        <w:rPr>
          <w:rFonts w:ascii="Arial" w:hAnsi="Arial" w:cs="Arial"/>
          <w:sz w:val="24"/>
          <w:szCs w:val="24"/>
          <w:lang w:val="pl-PL"/>
        </w:rPr>
        <w:t>i</w:t>
      </w:r>
      <w:r w:rsidR="00D06EBA" w:rsidRPr="007B3C66">
        <w:rPr>
          <w:rFonts w:ascii="Arial" w:hAnsi="Arial" w:cs="Arial"/>
          <w:sz w:val="24"/>
          <w:szCs w:val="24"/>
        </w:rPr>
        <w:t xml:space="preserve"> </w:t>
      </w:r>
      <w:proofErr w:type="spellStart"/>
      <w:r w:rsidR="00D06EBA" w:rsidRPr="007B3C66">
        <w:rPr>
          <w:rFonts w:ascii="Arial" w:hAnsi="Arial" w:cs="Arial"/>
          <w:sz w:val="24"/>
          <w:szCs w:val="24"/>
        </w:rPr>
        <w:t>Csd</w:t>
      </w:r>
      <w:r w:rsidR="00D06EBA" w:rsidRPr="007B3C66">
        <w:rPr>
          <w:rFonts w:ascii="Arial" w:hAnsi="Arial" w:cs="Arial"/>
          <w:sz w:val="24"/>
          <w:szCs w:val="24"/>
          <w:vertAlign w:val="subscript"/>
        </w:rPr>
        <w:t>II</w:t>
      </w:r>
      <w:proofErr w:type="spellEnd"/>
      <w:r w:rsidR="00D06EBA" w:rsidRPr="007B3C66">
        <w:rPr>
          <w:rFonts w:ascii="Arial" w:hAnsi="Arial" w:cs="Arial"/>
          <w:sz w:val="24"/>
          <w:szCs w:val="24"/>
          <w:lang w:val="pl-PL"/>
        </w:rPr>
        <w:t>)</w:t>
      </w:r>
      <w:r w:rsidR="00A53318" w:rsidRPr="007B3C66">
        <w:rPr>
          <w:rFonts w:ascii="Arial" w:hAnsi="Arial" w:cs="Arial"/>
          <w:sz w:val="24"/>
          <w:szCs w:val="24"/>
          <w:lang w:val="pl-PL"/>
        </w:rPr>
        <w:t>,</w:t>
      </w:r>
      <w:r w:rsidR="00A53318" w:rsidRPr="007B3C66">
        <w:rPr>
          <w:rFonts w:ascii="Arial" w:hAnsi="Arial" w:cs="Arial"/>
          <w:bCs/>
          <w:sz w:val="24"/>
          <w:szCs w:val="24"/>
        </w:rPr>
        <w:t xml:space="preserve"> za każdy km powyżej limitu 180.000 km </w:t>
      </w:r>
      <w:r w:rsidR="00F20B80" w:rsidRPr="007B3C66">
        <w:rPr>
          <w:rFonts w:ascii="Arial" w:hAnsi="Arial" w:cs="Arial"/>
          <w:bCs/>
          <w:sz w:val="24"/>
          <w:szCs w:val="24"/>
          <w:lang w:val="pl-PL"/>
        </w:rPr>
        <w:t xml:space="preserve">średnio na lokomotywę spośród floty lokomotyw dostarczonych w ramach realizacji każdego z </w:t>
      </w:r>
      <w:r w:rsidR="00F20B80" w:rsidRPr="007B3C66">
        <w:rPr>
          <w:rFonts w:ascii="Arial" w:hAnsi="Arial" w:cs="Arial"/>
          <w:bCs/>
          <w:sz w:val="24"/>
          <w:szCs w:val="24"/>
          <w:lang w:val="pl-PL"/>
        </w:rPr>
        <w:lastRenderedPageBreak/>
        <w:t xml:space="preserve">Zadań </w:t>
      </w:r>
      <w:r w:rsidR="009E5C03" w:rsidRPr="007B3C66">
        <w:rPr>
          <w:rFonts w:ascii="Arial" w:hAnsi="Arial" w:cs="Arial"/>
          <w:bCs/>
          <w:sz w:val="24"/>
          <w:szCs w:val="24"/>
          <w:lang w:val="pl-PL"/>
        </w:rPr>
        <w:t>(</w:t>
      </w:r>
      <w:r w:rsidR="00E92F7F" w:rsidRPr="007B3C66">
        <w:rPr>
          <w:rFonts w:ascii="Arial" w:hAnsi="Arial" w:cs="Arial"/>
          <w:bCs/>
          <w:sz w:val="24"/>
          <w:szCs w:val="24"/>
          <w:lang w:val="pl-PL"/>
        </w:rPr>
        <w:t>wskazane odpowiednio dla Zadań</w:t>
      </w:r>
      <w:r w:rsidR="00E92F7F" w:rsidRPr="007B3C66">
        <w:rPr>
          <w:rFonts w:ascii="Arial" w:hAnsi="Arial" w:cs="Arial"/>
          <w:bCs/>
          <w:sz w:val="24"/>
          <w:szCs w:val="24"/>
        </w:rPr>
        <w:t xml:space="preserve"> </w:t>
      </w:r>
      <w:r w:rsidR="00A53318" w:rsidRPr="007B3C66">
        <w:rPr>
          <w:rFonts w:ascii="Arial" w:hAnsi="Arial" w:cs="Arial"/>
          <w:bCs/>
          <w:sz w:val="24"/>
          <w:szCs w:val="24"/>
        </w:rPr>
        <w:t xml:space="preserve">w </w:t>
      </w:r>
      <w:r w:rsidR="00A53318" w:rsidRPr="007B3C66">
        <w:rPr>
          <w:rFonts w:ascii="Arial" w:hAnsi="Arial" w:cs="Arial"/>
          <w:bCs/>
          <w:color w:val="0070C0"/>
          <w:sz w:val="24"/>
          <w:szCs w:val="24"/>
        </w:rPr>
        <w:t>Załącznik</w:t>
      </w:r>
      <w:r w:rsidR="00F20B80" w:rsidRPr="007B3C66">
        <w:rPr>
          <w:rFonts w:ascii="Arial" w:hAnsi="Arial" w:cs="Arial"/>
          <w:bCs/>
          <w:color w:val="0070C0"/>
          <w:sz w:val="24"/>
          <w:szCs w:val="24"/>
          <w:lang w:val="pl-PL"/>
        </w:rPr>
        <w:t>ach</w:t>
      </w:r>
      <w:r w:rsidR="00A53318" w:rsidRPr="007B3C66">
        <w:rPr>
          <w:rFonts w:ascii="Arial" w:hAnsi="Arial" w:cs="Arial"/>
          <w:bCs/>
          <w:color w:val="0070C0"/>
          <w:sz w:val="24"/>
          <w:szCs w:val="24"/>
        </w:rPr>
        <w:t xml:space="preserve"> nr 9</w:t>
      </w:r>
      <w:r w:rsidR="00F20B80" w:rsidRPr="007B3C66">
        <w:rPr>
          <w:rFonts w:ascii="Arial" w:hAnsi="Arial" w:cs="Arial"/>
          <w:bCs/>
          <w:color w:val="0070C0"/>
          <w:sz w:val="24"/>
          <w:szCs w:val="24"/>
          <w:lang w:val="pl-PL"/>
        </w:rPr>
        <w:t>a oraz 9b</w:t>
      </w:r>
      <w:r w:rsidR="009E5C03" w:rsidRPr="007B3C66">
        <w:rPr>
          <w:rFonts w:ascii="Arial" w:hAnsi="Arial" w:cs="Arial"/>
          <w:bCs/>
          <w:color w:val="0070C0"/>
          <w:sz w:val="24"/>
          <w:szCs w:val="24"/>
          <w:lang w:val="pl-PL"/>
        </w:rPr>
        <w:t xml:space="preserve"> do </w:t>
      </w:r>
      <w:r w:rsidR="00FF01C8" w:rsidRPr="007B3C66">
        <w:rPr>
          <w:rFonts w:ascii="Arial" w:hAnsi="Arial" w:cs="Arial"/>
          <w:bCs/>
          <w:color w:val="0070C0"/>
          <w:sz w:val="24"/>
          <w:szCs w:val="24"/>
          <w:lang w:val="pl-PL"/>
        </w:rPr>
        <w:t>Specyf</w:t>
      </w:r>
      <w:r w:rsidR="009E5C03" w:rsidRPr="007B3C66">
        <w:rPr>
          <w:rFonts w:ascii="Arial" w:hAnsi="Arial" w:cs="Arial"/>
          <w:bCs/>
          <w:color w:val="0070C0"/>
          <w:sz w:val="24"/>
          <w:szCs w:val="24"/>
          <w:lang w:val="pl-PL"/>
        </w:rPr>
        <w:t xml:space="preserve">ikacji </w:t>
      </w:r>
      <w:r w:rsidR="008C0E8F" w:rsidRPr="007B3C66">
        <w:rPr>
          <w:rFonts w:ascii="Arial" w:hAnsi="Arial" w:cs="Arial"/>
          <w:bCs/>
          <w:color w:val="0070C0"/>
          <w:sz w:val="24"/>
          <w:szCs w:val="24"/>
          <w:lang w:val="pl-PL"/>
        </w:rPr>
        <w:t xml:space="preserve">i </w:t>
      </w:r>
      <w:r w:rsidR="009E5C03" w:rsidRPr="007B3C66">
        <w:rPr>
          <w:rFonts w:ascii="Arial" w:hAnsi="Arial" w:cs="Arial"/>
          <w:bCs/>
          <w:color w:val="0070C0"/>
          <w:sz w:val="24"/>
          <w:szCs w:val="24"/>
          <w:lang w:val="pl-PL"/>
        </w:rPr>
        <w:t>nr 3 do umowy dostawy)</w:t>
      </w:r>
      <w:r w:rsidRPr="007B3C66">
        <w:rPr>
          <w:rFonts w:ascii="Arial" w:hAnsi="Arial" w:cs="Arial"/>
          <w:sz w:val="24"/>
          <w:szCs w:val="24"/>
          <w:lang w:val="pl-PL"/>
        </w:rPr>
        <w:t xml:space="preserve">. </w:t>
      </w:r>
    </w:p>
    <w:p w14:paraId="024FD9E9" w14:textId="77777777" w:rsidR="00A520FA" w:rsidRPr="007B3C66" w:rsidRDefault="009D65F9" w:rsidP="00F82B5C">
      <w:pPr>
        <w:pStyle w:val="Nagwek4"/>
        <w:rPr>
          <w:rFonts w:cs="Arial"/>
          <w:szCs w:val="24"/>
        </w:rPr>
      </w:pPr>
      <w:bookmarkStart w:id="1162" w:name="_Toc65224285"/>
      <w:r w:rsidRPr="007B3C66">
        <w:rPr>
          <w:rFonts w:cs="Arial"/>
          <w:szCs w:val="24"/>
        </w:rPr>
        <w:t xml:space="preserve">Obliczenie </w:t>
      </w:r>
      <w:r w:rsidR="00D5416D" w:rsidRPr="007B3C66">
        <w:rPr>
          <w:rFonts w:cs="Arial"/>
          <w:szCs w:val="24"/>
        </w:rPr>
        <w:t>średniego przebiegu na lokomotywę</w:t>
      </w:r>
      <w:bookmarkEnd w:id="1162"/>
      <w:r w:rsidR="00D5416D" w:rsidRPr="007B3C66">
        <w:rPr>
          <w:rFonts w:cs="Arial"/>
          <w:szCs w:val="24"/>
        </w:rPr>
        <w:t xml:space="preserve"> </w:t>
      </w:r>
    </w:p>
    <w:p w14:paraId="5D8746DB" w14:textId="77777777" w:rsidR="00223F2F" w:rsidRPr="007B3C66" w:rsidRDefault="00223F2F" w:rsidP="00097C16">
      <w:pPr>
        <w:tabs>
          <w:tab w:val="left" w:pos="851"/>
        </w:tabs>
        <w:autoSpaceDE w:val="0"/>
        <w:autoSpaceDN w:val="0"/>
        <w:adjustRightInd w:val="0"/>
        <w:spacing w:before="120" w:line="300" w:lineRule="auto"/>
        <w:jc w:val="both"/>
        <w:rPr>
          <w:rFonts w:ascii="Arial" w:hAnsi="Arial" w:cs="Arial"/>
          <w:bCs/>
        </w:rPr>
      </w:pPr>
    </w:p>
    <w:p w14:paraId="6F7D3B0D" w14:textId="6773B8D9" w:rsidR="009E5C03" w:rsidRPr="007B3C66" w:rsidRDefault="00A520FA" w:rsidP="00097C16">
      <w:pPr>
        <w:tabs>
          <w:tab w:val="left" w:pos="851"/>
        </w:tabs>
        <w:autoSpaceDE w:val="0"/>
        <w:autoSpaceDN w:val="0"/>
        <w:adjustRightInd w:val="0"/>
        <w:spacing w:before="120" w:line="300" w:lineRule="auto"/>
        <w:jc w:val="both"/>
        <w:rPr>
          <w:rFonts w:ascii="Arial" w:hAnsi="Arial" w:cs="Arial"/>
          <w:bCs/>
        </w:rPr>
      </w:pPr>
      <w:r w:rsidRPr="007B3C66">
        <w:rPr>
          <w:rFonts w:ascii="Arial" w:hAnsi="Arial" w:cs="Arial"/>
          <w:bCs/>
        </w:rPr>
        <w:t xml:space="preserve">Obliczenie średniego przebiegu na lokomotywę </w:t>
      </w:r>
      <w:r w:rsidR="00D5416D" w:rsidRPr="007B3C66">
        <w:rPr>
          <w:rFonts w:ascii="Arial" w:hAnsi="Arial" w:cs="Arial"/>
          <w:bCs/>
        </w:rPr>
        <w:t xml:space="preserve">winno uwzględniać przebiegi zrealizowane </w:t>
      </w:r>
      <w:r w:rsidR="00D5416D" w:rsidRPr="007B3C66">
        <w:rPr>
          <w:rFonts w:ascii="Arial" w:hAnsi="Arial" w:cs="Arial"/>
          <w:b/>
        </w:rPr>
        <w:t>przez każd</w:t>
      </w:r>
      <w:r w:rsidR="00041745" w:rsidRPr="007B3C66">
        <w:rPr>
          <w:rFonts w:ascii="Arial" w:hAnsi="Arial" w:cs="Arial"/>
          <w:b/>
        </w:rPr>
        <w:t>ą</w:t>
      </w:r>
      <w:r w:rsidR="00D5416D" w:rsidRPr="007B3C66">
        <w:rPr>
          <w:rFonts w:ascii="Arial" w:hAnsi="Arial" w:cs="Arial"/>
          <w:b/>
        </w:rPr>
        <w:t xml:space="preserve"> z lokomotyw</w:t>
      </w:r>
      <w:r w:rsidR="00B929E1" w:rsidRPr="007B3C66">
        <w:rPr>
          <w:rFonts w:ascii="Arial" w:hAnsi="Arial" w:cs="Arial"/>
          <w:b/>
        </w:rPr>
        <w:t xml:space="preserve"> danej </w:t>
      </w:r>
      <w:r w:rsidR="002871DC" w:rsidRPr="007B3C66">
        <w:rPr>
          <w:rFonts w:ascii="Arial" w:hAnsi="Arial" w:cs="Arial"/>
          <w:b/>
        </w:rPr>
        <w:t>Konfigurac</w:t>
      </w:r>
      <w:r w:rsidR="00B929E1" w:rsidRPr="007B3C66">
        <w:rPr>
          <w:rFonts w:ascii="Arial" w:hAnsi="Arial" w:cs="Arial"/>
          <w:b/>
        </w:rPr>
        <w:t>ji</w:t>
      </w:r>
      <w:r w:rsidR="00D5416D" w:rsidRPr="007B3C66">
        <w:rPr>
          <w:rFonts w:ascii="Arial" w:hAnsi="Arial" w:cs="Arial"/>
          <w:bCs/>
        </w:rPr>
        <w:t xml:space="preserve"> oraz czas, w którym Zamawiający był w posiadaniu dostarczonych </w:t>
      </w:r>
      <w:r w:rsidR="004139D8" w:rsidRPr="007B3C66">
        <w:rPr>
          <w:rFonts w:ascii="Arial" w:hAnsi="Arial" w:cs="Arial"/>
          <w:bCs/>
        </w:rPr>
        <w:t xml:space="preserve">w ramach danego </w:t>
      </w:r>
      <w:r w:rsidR="000E611C" w:rsidRPr="007B3C66">
        <w:rPr>
          <w:rFonts w:ascii="Arial" w:hAnsi="Arial" w:cs="Arial"/>
          <w:bCs/>
        </w:rPr>
        <w:t>Zadani</w:t>
      </w:r>
      <w:r w:rsidR="004139D8" w:rsidRPr="007B3C66">
        <w:rPr>
          <w:rFonts w:ascii="Arial" w:hAnsi="Arial" w:cs="Arial"/>
          <w:bCs/>
        </w:rPr>
        <w:t xml:space="preserve">a </w:t>
      </w:r>
      <w:r w:rsidR="00D5416D" w:rsidRPr="007B3C66">
        <w:rPr>
          <w:rFonts w:ascii="Arial" w:hAnsi="Arial" w:cs="Arial"/>
          <w:bCs/>
        </w:rPr>
        <w:t xml:space="preserve">lokomotyw w danym roku kalendarzowym. </w:t>
      </w:r>
    </w:p>
    <w:p w14:paraId="05408012" w14:textId="3BA98300" w:rsidR="00A5207E" w:rsidRPr="007B3C66" w:rsidRDefault="00A5207E" w:rsidP="00F5090E">
      <w:pPr>
        <w:autoSpaceDE w:val="0"/>
        <w:autoSpaceDN w:val="0"/>
        <w:adjustRightInd w:val="0"/>
        <w:spacing w:before="120" w:line="300" w:lineRule="auto"/>
        <w:jc w:val="both"/>
        <w:rPr>
          <w:rFonts w:ascii="Arial" w:hAnsi="Arial" w:cs="Arial"/>
          <w:bCs/>
        </w:rPr>
      </w:pPr>
      <w:r w:rsidRPr="007B3C66">
        <w:rPr>
          <w:rFonts w:ascii="Arial" w:hAnsi="Arial" w:cs="Arial"/>
          <w:bCs/>
        </w:rPr>
        <w:t>Przykładowo: jeżeli Zamawiający</w:t>
      </w:r>
      <w:r w:rsidR="004139D8" w:rsidRPr="007B3C66">
        <w:rPr>
          <w:rFonts w:ascii="Arial" w:hAnsi="Arial" w:cs="Arial"/>
          <w:bCs/>
        </w:rPr>
        <w:t xml:space="preserve"> w ramach danego </w:t>
      </w:r>
      <w:r w:rsidR="000E611C" w:rsidRPr="007B3C66">
        <w:rPr>
          <w:rFonts w:ascii="Arial" w:hAnsi="Arial" w:cs="Arial"/>
          <w:bCs/>
        </w:rPr>
        <w:t>Zadani</w:t>
      </w:r>
      <w:r w:rsidR="004139D8" w:rsidRPr="007B3C66">
        <w:rPr>
          <w:rFonts w:ascii="Arial" w:hAnsi="Arial" w:cs="Arial"/>
          <w:bCs/>
        </w:rPr>
        <w:t>a</w:t>
      </w:r>
      <w:r w:rsidRPr="007B3C66">
        <w:rPr>
          <w:rFonts w:ascii="Arial" w:hAnsi="Arial" w:cs="Arial"/>
          <w:bCs/>
        </w:rPr>
        <w:t xml:space="preserve"> dysponował 2 lokomotywami</w:t>
      </w:r>
      <w:r w:rsidR="004C6465" w:rsidRPr="007B3C66">
        <w:rPr>
          <w:rFonts w:ascii="Arial" w:hAnsi="Arial" w:cs="Arial"/>
          <w:bCs/>
        </w:rPr>
        <w:t xml:space="preserve"> </w:t>
      </w:r>
      <w:r w:rsidRPr="007B3C66">
        <w:rPr>
          <w:rFonts w:ascii="Arial" w:hAnsi="Arial" w:cs="Arial"/>
          <w:bCs/>
        </w:rPr>
        <w:t>w okresie od 01.01.202</w:t>
      </w:r>
      <w:r w:rsidR="004E52DA" w:rsidRPr="007B3C66">
        <w:rPr>
          <w:rFonts w:ascii="Arial" w:hAnsi="Arial" w:cs="Arial"/>
          <w:bCs/>
        </w:rPr>
        <w:t>2</w:t>
      </w:r>
      <w:r w:rsidRPr="007B3C66">
        <w:rPr>
          <w:rFonts w:ascii="Arial" w:hAnsi="Arial" w:cs="Arial"/>
          <w:bCs/>
        </w:rPr>
        <w:t xml:space="preserve"> do 31.12.202</w:t>
      </w:r>
      <w:r w:rsidR="004E52DA" w:rsidRPr="007B3C66">
        <w:rPr>
          <w:rFonts w:ascii="Arial" w:hAnsi="Arial" w:cs="Arial"/>
          <w:bCs/>
        </w:rPr>
        <w:t>2</w:t>
      </w:r>
      <w:r w:rsidRPr="007B3C66">
        <w:rPr>
          <w:rFonts w:ascii="Arial" w:hAnsi="Arial" w:cs="Arial"/>
          <w:bCs/>
        </w:rPr>
        <w:t>, a od dnia 30.09.202</w:t>
      </w:r>
      <w:r w:rsidR="004E52DA" w:rsidRPr="007B3C66">
        <w:rPr>
          <w:rFonts w:ascii="Arial" w:hAnsi="Arial" w:cs="Arial"/>
          <w:bCs/>
        </w:rPr>
        <w:t>2</w:t>
      </w:r>
      <w:r w:rsidRPr="007B3C66">
        <w:rPr>
          <w:rFonts w:ascii="Arial" w:hAnsi="Arial" w:cs="Arial"/>
          <w:bCs/>
        </w:rPr>
        <w:t xml:space="preserve"> dokonał odbioru trzeciej lokomotywy</w:t>
      </w:r>
      <w:r w:rsidR="00C5388A" w:rsidRPr="007B3C66">
        <w:rPr>
          <w:rFonts w:ascii="Arial" w:hAnsi="Arial" w:cs="Arial"/>
          <w:bCs/>
        </w:rPr>
        <w:t xml:space="preserve"> (tej samej </w:t>
      </w:r>
      <w:r w:rsidR="002871DC" w:rsidRPr="007B3C66">
        <w:rPr>
          <w:rFonts w:ascii="Arial" w:hAnsi="Arial" w:cs="Arial"/>
          <w:bCs/>
        </w:rPr>
        <w:t>Konfigurac</w:t>
      </w:r>
      <w:r w:rsidR="00C5388A" w:rsidRPr="007B3C66">
        <w:rPr>
          <w:rFonts w:ascii="Arial" w:hAnsi="Arial" w:cs="Arial"/>
          <w:bCs/>
        </w:rPr>
        <w:t>ji co dwie poprzednie)</w:t>
      </w:r>
      <w:r w:rsidRPr="007B3C66">
        <w:rPr>
          <w:rFonts w:ascii="Arial" w:hAnsi="Arial" w:cs="Arial"/>
          <w:bCs/>
        </w:rPr>
        <w:t xml:space="preserve">, </w:t>
      </w:r>
      <w:r w:rsidR="003B3028" w:rsidRPr="007B3C66">
        <w:rPr>
          <w:rFonts w:ascii="Arial" w:hAnsi="Arial" w:cs="Arial"/>
          <w:bCs/>
        </w:rPr>
        <w:t xml:space="preserve">a </w:t>
      </w:r>
      <w:r w:rsidR="00FE4D9B" w:rsidRPr="007B3C66">
        <w:rPr>
          <w:rFonts w:ascii="Arial" w:hAnsi="Arial" w:cs="Arial"/>
          <w:bCs/>
        </w:rPr>
        <w:t>druga</w:t>
      </w:r>
      <w:r w:rsidR="003B3028" w:rsidRPr="007B3C66">
        <w:rPr>
          <w:rFonts w:ascii="Arial" w:hAnsi="Arial" w:cs="Arial"/>
          <w:bCs/>
        </w:rPr>
        <w:t xml:space="preserve"> z lokomotyw na skutek awarii została wyłączona z eksploatacji na 35 dni, co zostało zgłoszone przez Odbiorcę</w:t>
      </w:r>
      <w:r w:rsidR="00595FC4" w:rsidRPr="007B3C66">
        <w:rPr>
          <w:rFonts w:ascii="Arial" w:hAnsi="Arial" w:cs="Arial"/>
          <w:bCs/>
        </w:rPr>
        <w:t>,</w:t>
      </w:r>
      <w:r w:rsidR="003B3028" w:rsidRPr="007B3C66">
        <w:rPr>
          <w:rFonts w:ascii="Arial" w:hAnsi="Arial" w:cs="Arial"/>
          <w:bCs/>
        </w:rPr>
        <w:t xml:space="preserve"> </w:t>
      </w:r>
      <w:r w:rsidRPr="007B3C66">
        <w:rPr>
          <w:rFonts w:ascii="Arial" w:hAnsi="Arial" w:cs="Arial"/>
          <w:bCs/>
        </w:rPr>
        <w:t xml:space="preserve">to </w:t>
      </w:r>
      <w:r w:rsidRPr="007B3C66">
        <w:rPr>
          <w:rFonts w:ascii="Arial" w:hAnsi="Arial" w:cs="Arial"/>
          <w:b/>
        </w:rPr>
        <w:t>limit średniego przebiegu</w:t>
      </w:r>
      <w:r w:rsidRPr="007B3C66">
        <w:rPr>
          <w:rFonts w:ascii="Arial" w:hAnsi="Arial" w:cs="Arial"/>
          <w:bCs/>
        </w:rPr>
        <w:t xml:space="preserve"> na lokomotywę oblicza się </w:t>
      </w:r>
      <w:r w:rsidR="00860D7A" w:rsidRPr="007B3C66">
        <w:rPr>
          <w:rFonts w:ascii="Arial" w:hAnsi="Arial" w:cs="Arial"/>
          <w:bCs/>
        </w:rPr>
        <w:t xml:space="preserve">najpierw </w:t>
      </w:r>
      <w:r w:rsidRPr="007B3C66">
        <w:rPr>
          <w:rFonts w:ascii="Arial" w:hAnsi="Arial" w:cs="Arial"/>
          <w:bCs/>
        </w:rPr>
        <w:t>jako</w:t>
      </w:r>
      <w:r w:rsidR="004251B4" w:rsidRPr="007B3C66">
        <w:rPr>
          <w:rFonts w:ascii="Arial" w:hAnsi="Arial" w:cs="Arial"/>
          <w:bCs/>
        </w:rPr>
        <w:t xml:space="preserve"> </w:t>
      </w:r>
      <w:r w:rsidR="007E6B22" w:rsidRPr="007B3C66">
        <w:rPr>
          <w:rFonts w:ascii="Arial" w:hAnsi="Arial" w:cs="Arial"/>
          <w:bCs/>
        </w:rPr>
        <w:t>sum</w:t>
      </w:r>
      <w:r w:rsidR="000E59FA" w:rsidRPr="007B3C66">
        <w:rPr>
          <w:rFonts w:ascii="Arial" w:hAnsi="Arial" w:cs="Arial"/>
          <w:bCs/>
        </w:rPr>
        <w:t>ę</w:t>
      </w:r>
      <w:r w:rsidR="007E6B22" w:rsidRPr="007B3C66">
        <w:rPr>
          <w:rFonts w:ascii="Arial" w:hAnsi="Arial" w:cs="Arial"/>
          <w:bCs/>
        </w:rPr>
        <w:t xml:space="preserve"> rocznych przebiegów</w:t>
      </w:r>
      <w:r w:rsidR="00FE4D9B" w:rsidRPr="007B3C66">
        <w:rPr>
          <w:rFonts w:ascii="Arial" w:hAnsi="Arial" w:cs="Arial"/>
          <w:bCs/>
        </w:rPr>
        <w:t>:</w:t>
      </w:r>
      <w:r w:rsidR="004251B4" w:rsidRPr="007B3C66">
        <w:rPr>
          <w:rFonts w:ascii="Arial" w:hAnsi="Arial" w:cs="Arial"/>
          <w:bCs/>
        </w:rPr>
        <w:t xml:space="preserve"> dla </w:t>
      </w:r>
      <w:r w:rsidR="00FE4D9B" w:rsidRPr="007B3C66">
        <w:rPr>
          <w:rFonts w:ascii="Arial" w:hAnsi="Arial" w:cs="Arial"/>
          <w:bCs/>
        </w:rPr>
        <w:t>pierwszej z</w:t>
      </w:r>
      <w:r w:rsidR="004251B4" w:rsidRPr="007B3C66">
        <w:rPr>
          <w:rFonts w:ascii="Arial" w:hAnsi="Arial" w:cs="Arial"/>
          <w:bCs/>
        </w:rPr>
        <w:t xml:space="preserve"> lokomotyw w okres</w:t>
      </w:r>
      <w:r w:rsidR="00FE4D9B" w:rsidRPr="007B3C66">
        <w:rPr>
          <w:rFonts w:ascii="Arial" w:hAnsi="Arial" w:cs="Arial"/>
          <w:bCs/>
        </w:rPr>
        <w:t>ie</w:t>
      </w:r>
      <w:r w:rsidR="004251B4" w:rsidRPr="007B3C66">
        <w:rPr>
          <w:rFonts w:ascii="Arial" w:hAnsi="Arial" w:cs="Arial"/>
          <w:bCs/>
        </w:rPr>
        <w:t xml:space="preserve"> od I 202</w:t>
      </w:r>
      <w:r w:rsidR="004E52DA" w:rsidRPr="007B3C66">
        <w:rPr>
          <w:rFonts w:ascii="Arial" w:hAnsi="Arial" w:cs="Arial"/>
          <w:bCs/>
        </w:rPr>
        <w:t>2</w:t>
      </w:r>
      <w:r w:rsidR="004251B4" w:rsidRPr="007B3C66">
        <w:rPr>
          <w:rFonts w:ascii="Arial" w:hAnsi="Arial" w:cs="Arial"/>
          <w:bCs/>
        </w:rPr>
        <w:t xml:space="preserve"> do XII 202</w:t>
      </w:r>
      <w:r w:rsidR="004E52DA" w:rsidRPr="007B3C66">
        <w:rPr>
          <w:rFonts w:ascii="Arial" w:hAnsi="Arial" w:cs="Arial"/>
          <w:bCs/>
        </w:rPr>
        <w:t>2</w:t>
      </w:r>
      <w:r w:rsidR="00F90426" w:rsidRPr="007B3C66">
        <w:rPr>
          <w:rFonts w:ascii="Arial" w:hAnsi="Arial" w:cs="Arial"/>
          <w:bCs/>
        </w:rPr>
        <w:t>,</w:t>
      </w:r>
      <w:r w:rsidR="004251B4" w:rsidRPr="007B3C66">
        <w:rPr>
          <w:rFonts w:ascii="Arial" w:hAnsi="Arial" w:cs="Arial"/>
          <w:bCs/>
        </w:rPr>
        <w:t xml:space="preserve"> oraz </w:t>
      </w:r>
      <w:r w:rsidR="007E6B22" w:rsidRPr="007B3C66">
        <w:rPr>
          <w:rFonts w:ascii="Arial" w:hAnsi="Arial" w:cs="Arial"/>
          <w:bCs/>
        </w:rPr>
        <w:t xml:space="preserve">iloczynu dziennego przebiegu </w:t>
      </w:r>
      <w:r w:rsidR="004251B4" w:rsidRPr="007B3C66">
        <w:rPr>
          <w:rFonts w:ascii="Arial" w:hAnsi="Arial" w:cs="Arial"/>
          <w:bCs/>
        </w:rPr>
        <w:t xml:space="preserve">dla </w:t>
      </w:r>
      <w:r w:rsidR="00F90426" w:rsidRPr="007B3C66">
        <w:rPr>
          <w:rFonts w:ascii="Arial" w:hAnsi="Arial" w:cs="Arial"/>
          <w:bCs/>
        </w:rPr>
        <w:t xml:space="preserve">drugiej i </w:t>
      </w:r>
      <w:r w:rsidR="004251B4" w:rsidRPr="007B3C66">
        <w:rPr>
          <w:rFonts w:ascii="Arial" w:hAnsi="Arial" w:cs="Arial"/>
          <w:bCs/>
        </w:rPr>
        <w:t>trzeciej lokomotywy</w:t>
      </w:r>
      <w:r w:rsidR="007E6B22" w:rsidRPr="007B3C66">
        <w:rPr>
          <w:rFonts w:ascii="Arial" w:hAnsi="Arial" w:cs="Arial"/>
          <w:bCs/>
        </w:rPr>
        <w:t xml:space="preserve"> razy</w:t>
      </w:r>
      <w:r w:rsidR="00F90426" w:rsidRPr="007B3C66">
        <w:rPr>
          <w:rFonts w:ascii="Arial" w:hAnsi="Arial" w:cs="Arial"/>
          <w:bCs/>
        </w:rPr>
        <w:t xml:space="preserve"> – odpowiednio – liczba dni w roku pomniejszona o 35 dni oraz</w:t>
      </w:r>
      <w:r w:rsidR="007E6B22" w:rsidRPr="007B3C66">
        <w:rPr>
          <w:rFonts w:ascii="Arial" w:hAnsi="Arial" w:cs="Arial"/>
          <w:bCs/>
        </w:rPr>
        <w:t xml:space="preserve"> liczba dni</w:t>
      </w:r>
      <w:r w:rsidR="004251B4" w:rsidRPr="007B3C66">
        <w:rPr>
          <w:rFonts w:ascii="Arial" w:hAnsi="Arial" w:cs="Arial"/>
          <w:bCs/>
        </w:rPr>
        <w:t xml:space="preserve"> w okres</w:t>
      </w:r>
      <w:r w:rsidR="007E6B22" w:rsidRPr="007B3C66">
        <w:rPr>
          <w:rFonts w:ascii="Arial" w:hAnsi="Arial" w:cs="Arial"/>
          <w:bCs/>
        </w:rPr>
        <w:t>ach</w:t>
      </w:r>
      <w:r w:rsidR="004251B4" w:rsidRPr="007B3C66">
        <w:rPr>
          <w:rFonts w:ascii="Arial" w:hAnsi="Arial" w:cs="Arial"/>
          <w:bCs/>
        </w:rPr>
        <w:t xml:space="preserve"> X 202</w:t>
      </w:r>
      <w:r w:rsidR="004E52DA" w:rsidRPr="007B3C66">
        <w:rPr>
          <w:rFonts w:ascii="Arial" w:hAnsi="Arial" w:cs="Arial"/>
          <w:bCs/>
        </w:rPr>
        <w:t>2</w:t>
      </w:r>
      <w:r w:rsidR="004251B4" w:rsidRPr="007B3C66">
        <w:rPr>
          <w:rFonts w:ascii="Arial" w:hAnsi="Arial" w:cs="Arial"/>
          <w:bCs/>
        </w:rPr>
        <w:t>, XI 202</w:t>
      </w:r>
      <w:r w:rsidR="004E52DA" w:rsidRPr="007B3C66">
        <w:rPr>
          <w:rFonts w:ascii="Arial" w:hAnsi="Arial" w:cs="Arial"/>
          <w:bCs/>
        </w:rPr>
        <w:t>2</w:t>
      </w:r>
      <w:r w:rsidR="004251B4" w:rsidRPr="007B3C66">
        <w:rPr>
          <w:rFonts w:ascii="Arial" w:hAnsi="Arial" w:cs="Arial"/>
          <w:bCs/>
        </w:rPr>
        <w:t>, XII 202</w:t>
      </w:r>
      <w:r w:rsidR="004E52DA" w:rsidRPr="007B3C66">
        <w:rPr>
          <w:rFonts w:ascii="Arial" w:hAnsi="Arial" w:cs="Arial"/>
          <w:bCs/>
        </w:rPr>
        <w:t>2</w:t>
      </w:r>
      <w:r w:rsidR="00860D7A" w:rsidRPr="007B3C66">
        <w:rPr>
          <w:rFonts w:ascii="Arial" w:hAnsi="Arial" w:cs="Arial"/>
          <w:bCs/>
        </w:rPr>
        <w:t>. Następnie wynik dzielony jest przez liczbę lokom</w:t>
      </w:r>
      <w:r w:rsidR="000E59FA" w:rsidRPr="007B3C66">
        <w:rPr>
          <w:rFonts w:ascii="Arial" w:hAnsi="Arial" w:cs="Arial"/>
          <w:bCs/>
        </w:rPr>
        <w:t>otyw</w:t>
      </w:r>
      <w:r w:rsidR="00595FC4" w:rsidRPr="007B3C66">
        <w:rPr>
          <w:rFonts w:ascii="Arial" w:hAnsi="Arial" w:cs="Arial"/>
          <w:bCs/>
        </w:rPr>
        <w:t>,</w:t>
      </w:r>
      <w:r w:rsidR="004251B4" w:rsidRPr="007B3C66">
        <w:rPr>
          <w:rFonts w:ascii="Arial" w:hAnsi="Arial" w:cs="Arial"/>
          <w:bCs/>
        </w:rPr>
        <w:t xml:space="preserve"> czyli:</w:t>
      </w:r>
    </w:p>
    <w:p w14:paraId="6AF5BDE8" w14:textId="0050AFF3" w:rsidR="00A5207E" w:rsidRPr="007B3C66" w:rsidRDefault="004B3F7E" w:rsidP="00F5090E">
      <w:pPr>
        <w:autoSpaceDE w:val="0"/>
        <w:autoSpaceDN w:val="0"/>
        <w:adjustRightInd w:val="0"/>
        <w:spacing w:before="120" w:line="300" w:lineRule="auto"/>
        <w:jc w:val="both"/>
        <w:rPr>
          <w:rFonts w:ascii="Arial" w:hAnsi="Arial" w:cs="Arial"/>
          <w:bCs/>
        </w:rPr>
      </w:pPr>
      <m:oMathPara>
        <m:oMath>
          <m:f>
            <m:fPr>
              <m:ctrlPr>
                <w:rPr>
                  <w:rFonts w:ascii="Cambria Math" w:hAnsi="Cambria Math" w:cs="Arial"/>
                  <w:bCs/>
                  <w:i/>
                </w:rPr>
              </m:ctrlPr>
            </m:fPr>
            <m:num>
              <m:r>
                <w:rPr>
                  <w:rFonts w:ascii="Cambria Math" w:hAnsi="Cambria Math" w:cs="Arial"/>
                </w:rPr>
                <m:t>180.000 km+</m:t>
              </m:r>
              <m:d>
                <m:dPr>
                  <m:ctrlPr>
                    <w:rPr>
                      <w:rFonts w:ascii="Cambria Math" w:hAnsi="Cambria Math" w:cs="Arial"/>
                      <w:i/>
                    </w:rPr>
                  </m:ctrlPr>
                </m:dPr>
                <m:e>
                  <m:r>
                    <w:rPr>
                      <w:rFonts w:ascii="Cambria Math" w:hAnsi="Cambria Math" w:cs="Arial"/>
                    </w:rPr>
                    <m:t>365-35</m:t>
                  </m:r>
                </m:e>
              </m:d>
              <m:r>
                <w:rPr>
                  <w:rFonts w:ascii="Cambria Math" w:hAnsi="Cambria Math" w:cs="Arial"/>
                </w:rPr>
                <m:t>∙493km+</m:t>
              </m:r>
              <m:d>
                <m:dPr>
                  <m:ctrlPr>
                    <w:rPr>
                      <w:rFonts w:ascii="Cambria Math" w:hAnsi="Cambria Math" w:cs="Arial"/>
                      <w:bCs/>
                      <w:i/>
                    </w:rPr>
                  </m:ctrlPr>
                </m:dPr>
                <m:e>
                  <m:r>
                    <w:rPr>
                      <w:rFonts w:ascii="Cambria Math" w:hAnsi="Cambria Math" w:cs="Arial"/>
                    </w:rPr>
                    <m:t>31+30+31</m:t>
                  </m:r>
                </m:e>
              </m:d>
              <m:r>
                <w:rPr>
                  <w:rFonts w:ascii="Cambria Math" w:hAnsi="Cambria Math" w:cs="Arial"/>
                </w:rPr>
                <m:t>∙493 km</m:t>
              </m:r>
            </m:num>
            <m:den>
              <m:r>
                <w:rPr>
                  <w:rFonts w:ascii="Cambria Math" w:hAnsi="Cambria Math" w:cs="Arial"/>
                </w:rPr>
                <m:t>3</m:t>
              </m:r>
            </m:den>
          </m:f>
          <m:r>
            <w:rPr>
              <w:rFonts w:ascii="Cambria Math" w:hAnsi="Cambria Math" w:cs="Arial"/>
            </w:rPr>
            <m:t xml:space="preserve">= </m:t>
          </m:r>
          <m:f>
            <m:fPr>
              <m:ctrlPr>
                <w:rPr>
                  <w:rFonts w:ascii="Cambria Math" w:hAnsi="Cambria Math" w:cs="Arial"/>
                  <w:bCs/>
                  <w:i/>
                </w:rPr>
              </m:ctrlPr>
            </m:fPr>
            <m:num>
              <m:r>
                <w:rPr>
                  <w:rFonts w:ascii="Cambria Math" w:hAnsi="Cambria Math" w:cs="Arial"/>
                </w:rPr>
                <m:t>180.000+162.690 km+ 45.356 km</m:t>
              </m:r>
            </m:num>
            <m:den>
              <m:r>
                <w:rPr>
                  <w:rFonts w:ascii="Cambria Math" w:hAnsi="Cambria Math" w:cs="Arial"/>
                </w:rPr>
                <m:t>3</m:t>
              </m:r>
            </m:den>
          </m:f>
          <m:r>
            <w:rPr>
              <w:rFonts w:ascii="Cambria Math" w:hAnsi="Cambria Math" w:cs="Arial"/>
            </w:rPr>
            <m:t>=</m:t>
          </m:r>
        </m:oMath>
      </m:oMathPara>
    </w:p>
    <w:p w14:paraId="38A63AA0" w14:textId="20432674" w:rsidR="00566656" w:rsidRPr="007B3C66" w:rsidRDefault="00566656" w:rsidP="00F5090E">
      <w:pPr>
        <w:autoSpaceDE w:val="0"/>
        <w:autoSpaceDN w:val="0"/>
        <w:adjustRightInd w:val="0"/>
        <w:spacing w:before="120" w:line="300" w:lineRule="auto"/>
        <w:jc w:val="both"/>
        <w:rPr>
          <w:rFonts w:ascii="Arial" w:hAnsi="Arial" w:cs="Arial"/>
          <w:bCs/>
        </w:rPr>
      </w:pPr>
      <m:oMathPara>
        <m:oMath>
          <m:r>
            <w:rPr>
              <w:rFonts w:ascii="Cambria Math" w:hAnsi="Cambria Math" w:cs="Arial"/>
            </w:rPr>
            <m:t>=</m:t>
          </m:r>
          <m:f>
            <m:fPr>
              <m:ctrlPr>
                <w:rPr>
                  <w:rFonts w:ascii="Cambria Math" w:hAnsi="Cambria Math" w:cs="Arial"/>
                  <w:bCs/>
                  <w:i/>
                </w:rPr>
              </m:ctrlPr>
            </m:fPr>
            <m:num>
              <m:r>
                <w:rPr>
                  <w:rFonts w:ascii="Cambria Math" w:hAnsi="Cambria Math" w:cs="Arial"/>
                </w:rPr>
                <m:t>388.046 km</m:t>
              </m:r>
            </m:num>
            <m:den>
              <m:r>
                <w:rPr>
                  <w:rFonts w:ascii="Cambria Math" w:hAnsi="Cambria Math" w:cs="Arial"/>
                </w:rPr>
                <m:t>3</m:t>
              </m:r>
            </m:den>
          </m:f>
          <m:r>
            <w:rPr>
              <w:rFonts w:ascii="Cambria Math" w:hAnsi="Cambria Math" w:cs="Arial"/>
            </w:rPr>
            <m:t>=129.349 km.</m:t>
          </m:r>
        </m:oMath>
      </m:oMathPara>
    </w:p>
    <w:p w14:paraId="65DF944B" w14:textId="4626C6FF" w:rsidR="00566656" w:rsidRPr="007B3C66" w:rsidRDefault="001F6E21" w:rsidP="00F5090E">
      <w:pPr>
        <w:autoSpaceDE w:val="0"/>
        <w:autoSpaceDN w:val="0"/>
        <w:adjustRightInd w:val="0"/>
        <w:spacing w:before="120" w:line="300" w:lineRule="auto"/>
        <w:jc w:val="both"/>
        <w:rPr>
          <w:rFonts w:ascii="Arial" w:hAnsi="Arial" w:cs="Arial"/>
        </w:rPr>
      </w:pPr>
      <w:r w:rsidRPr="007B3C66">
        <w:rPr>
          <w:rFonts w:ascii="Arial" w:hAnsi="Arial" w:cs="Arial"/>
        </w:rPr>
        <w:t xml:space="preserve">Zaokrąglenie liczb zgodne z regułami matematycznymi do </w:t>
      </w:r>
      <w:r w:rsidR="00FE3806" w:rsidRPr="007B3C66">
        <w:rPr>
          <w:rFonts w:ascii="Arial" w:hAnsi="Arial" w:cs="Arial"/>
        </w:rPr>
        <w:t>wartości całkowitej</w:t>
      </w:r>
      <w:r w:rsidRPr="007B3C66">
        <w:rPr>
          <w:rFonts w:ascii="Arial" w:hAnsi="Arial" w:cs="Arial"/>
        </w:rPr>
        <w:t>. W tym przypadku 1</w:t>
      </w:r>
      <w:r w:rsidR="00DA439E" w:rsidRPr="007B3C66">
        <w:rPr>
          <w:rFonts w:ascii="Arial" w:hAnsi="Arial" w:cs="Arial"/>
        </w:rPr>
        <w:t>29</w:t>
      </w:r>
      <w:r w:rsidRPr="007B3C66">
        <w:rPr>
          <w:rFonts w:ascii="Arial" w:hAnsi="Arial" w:cs="Arial"/>
        </w:rPr>
        <w:t>.</w:t>
      </w:r>
      <w:r w:rsidR="00DA439E" w:rsidRPr="007B3C66">
        <w:rPr>
          <w:rFonts w:ascii="Arial" w:hAnsi="Arial" w:cs="Arial"/>
        </w:rPr>
        <w:t>34</w:t>
      </w:r>
      <w:r w:rsidR="00FE3806" w:rsidRPr="007B3C66">
        <w:rPr>
          <w:rFonts w:ascii="Arial" w:hAnsi="Arial" w:cs="Arial"/>
        </w:rPr>
        <w:t>9</w:t>
      </w:r>
      <w:r w:rsidRPr="007B3C66">
        <w:rPr>
          <w:rFonts w:ascii="Arial" w:hAnsi="Arial" w:cs="Arial"/>
        </w:rPr>
        <w:t xml:space="preserve"> km.</w:t>
      </w:r>
    </w:p>
    <w:p w14:paraId="03F1EB28" w14:textId="02329EC7" w:rsidR="00566656" w:rsidRPr="007B3C66" w:rsidRDefault="00566656" w:rsidP="00F5090E">
      <w:pPr>
        <w:autoSpaceDE w:val="0"/>
        <w:autoSpaceDN w:val="0"/>
        <w:adjustRightInd w:val="0"/>
        <w:spacing w:before="120" w:line="300" w:lineRule="auto"/>
        <w:jc w:val="both"/>
        <w:rPr>
          <w:rFonts w:ascii="Arial" w:hAnsi="Arial" w:cs="Arial"/>
        </w:rPr>
      </w:pPr>
      <w:r w:rsidRPr="007B3C66">
        <w:rPr>
          <w:rFonts w:ascii="Arial" w:hAnsi="Arial" w:cs="Arial"/>
        </w:rPr>
        <w:t>W przypadku</w:t>
      </w:r>
      <w:r w:rsidR="00247A07" w:rsidRPr="007B3C66">
        <w:rPr>
          <w:rFonts w:ascii="Arial" w:hAnsi="Arial" w:cs="Arial"/>
        </w:rPr>
        <w:t>,</w:t>
      </w:r>
      <w:r w:rsidRPr="007B3C66">
        <w:rPr>
          <w:rFonts w:ascii="Arial" w:hAnsi="Arial" w:cs="Arial"/>
        </w:rPr>
        <w:t xml:space="preserve"> gdy </w:t>
      </w:r>
      <w:r w:rsidR="00AF3CE9" w:rsidRPr="007B3C66">
        <w:rPr>
          <w:rFonts w:ascii="Arial" w:hAnsi="Arial" w:cs="Arial"/>
        </w:rPr>
        <w:t xml:space="preserve">zgodnie z odczytami liczników </w:t>
      </w:r>
      <w:r w:rsidRPr="007B3C66">
        <w:rPr>
          <w:rFonts w:ascii="Arial" w:hAnsi="Arial" w:cs="Arial"/>
        </w:rPr>
        <w:t>pierwsze dwie lokomotywy przej</w:t>
      </w:r>
      <w:r w:rsidR="00AF3CE9" w:rsidRPr="007B3C66">
        <w:rPr>
          <w:rFonts w:ascii="Arial" w:hAnsi="Arial" w:cs="Arial"/>
        </w:rPr>
        <w:t>adą w roku 202</w:t>
      </w:r>
      <w:r w:rsidR="004E52DA" w:rsidRPr="007B3C66">
        <w:rPr>
          <w:rFonts w:ascii="Arial" w:hAnsi="Arial" w:cs="Arial"/>
        </w:rPr>
        <w:t>2</w:t>
      </w:r>
      <w:r w:rsidR="00AF3CE9" w:rsidRPr="007B3C66">
        <w:rPr>
          <w:rFonts w:ascii="Arial" w:hAnsi="Arial" w:cs="Arial"/>
        </w:rPr>
        <w:t xml:space="preserve"> </w:t>
      </w:r>
      <w:r w:rsidRPr="007B3C66">
        <w:rPr>
          <w:rFonts w:ascii="Arial" w:hAnsi="Arial" w:cs="Arial"/>
        </w:rPr>
        <w:t xml:space="preserve">odpowiednio </w:t>
      </w:r>
      <w:r w:rsidR="006B0B48" w:rsidRPr="007B3C66">
        <w:rPr>
          <w:rFonts w:ascii="Arial" w:hAnsi="Arial" w:cs="Arial"/>
        </w:rPr>
        <w:t xml:space="preserve"> 190</w:t>
      </w:r>
      <w:r w:rsidR="00FE14E9" w:rsidRPr="007B3C66">
        <w:rPr>
          <w:rFonts w:ascii="Arial" w:hAnsi="Arial" w:cs="Arial"/>
        </w:rPr>
        <w:t>.000</w:t>
      </w:r>
      <w:r w:rsidR="006B0B48" w:rsidRPr="007B3C66">
        <w:rPr>
          <w:rFonts w:ascii="Arial" w:hAnsi="Arial" w:cs="Arial"/>
        </w:rPr>
        <w:t xml:space="preserve"> km</w:t>
      </w:r>
      <w:r w:rsidR="000B3C25" w:rsidRPr="007B3C66">
        <w:rPr>
          <w:rFonts w:ascii="Arial" w:hAnsi="Arial" w:cs="Arial"/>
        </w:rPr>
        <w:t>,  150.000 km</w:t>
      </w:r>
      <w:r w:rsidR="006B0B48" w:rsidRPr="007B3C66">
        <w:rPr>
          <w:rFonts w:ascii="Arial" w:hAnsi="Arial" w:cs="Arial"/>
        </w:rPr>
        <w:t>, a trzecia lokomotywa przejechała w ciągu 3 miesięcy 51</w:t>
      </w:r>
      <w:r w:rsidR="00FE14E9" w:rsidRPr="007B3C66">
        <w:rPr>
          <w:rFonts w:ascii="Arial" w:hAnsi="Arial" w:cs="Arial"/>
        </w:rPr>
        <w:t>.000</w:t>
      </w:r>
      <w:r w:rsidR="006B0B48" w:rsidRPr="007B3C66">
        <w:rPr>
          <w:rFonts w:ascii="Arial" w:hAnsi="Arial" w:cs="Arial"/>
        </w:rPr>
        <w:t xml:space="preserve"> km, to mamy odpowiednio</w:t>
      </w:r>
      <w:r w:rsidR="00DA439E" w:rsidRPr="007B3C66">
        <w:rPr>
          <w:rFonts w:ascii="Arial" w:hAnsi="Arial" w:cs="Arial"/>
        </w:rPr>
        <w:t xml:space="preserve"> </w:t>
      </w:r>
      <w:r w:rsidR="00DA439E" w:rsidRPr="007B3C66">
        <w:rPr>
          <w:rFonts w:ascii="Arial" w:hAnsi="Arial" w:cs="Arial"/>
          <w:b/>
          <w:bCs/>
        </w:rPr>
        <w:t>rzeczywisty średni przebieg</w:t>
      </w:r>
      <w:r w:rsidR="00DA439E" w:rsidRPr="007B3C66">
        <w:rPr>
          <w:rFonts w:ascii="Arial" w:hAnsi="Arial" w:cs="Arial"/>
        </w:rPr>
        <w:t xml:space="preserve"> na lokomotywę</w:t>
      </w:r>
      <w:r w:rsidR="006B0B48" w:rsidRPr="007B3C66">
        <w:rPr>
          <w:rFonts w:ascii="Arial" w:hAnsi="Arial" w:cs="Arial"/>
        </w:rPr>
        <w:t>:</w:t>
      </w:r>
    </w:p>
    <w:p w14:paraId="332DB417" w14:textId="66F8DD93" w:rsidR="006B0B48" w:rsidRPr="007B3C66" w:rsidRDefault="004B3F7E" w:rsidP="00F5090E">
      <w:pPr>
        <w:autoSpaceDE w:val="0"/>
        <w:autoSpaceDN w:val="0"/>
        <w:adjustRightInd w:val="0"/>
        <w:spacing w:before="120" w:line="300" w:lineRule="auto"/>
        <w:jc w:val="both"/>
        <w:rPr>
          <w:rFonts w:ascii="Arial" w:hAnsi="Arial" w:cs="Arial"/>
        </w:rPr>
      </w:pPr>
      <m:oMathPara>
        <m:oMath>
          <m:f>
            <m:fPr>
              <m:ctrlPr>
                <w:rPr>
                  <w:rFonts w:ascii="Cambria Math" w:hAnsi="Cambria Math" w:cs="Arial"/>
                  <w:i/>
                </w:rPr>
              </m:ctrlPr>
            </m:fPr>
            <m:num>
              <m:r>
                <w:rPr>
                  <w:rFonts w:ascii="Cambria Math" w:hAnsi="Cambria Math" w:cs="Arial"/>
                </w:rPr>
                <m:t>190.000 km+150.000 km+51.000 km</m:t>
              </m:r>
            </m:num>
            <m:den>
              <m:r>
                <w:rPr>
                  <w:rFonts w:ascii="Cambria Math" w:hAnsi="Cambria Math" w:cs="Arial"/>
                </w:rPr>
                <m:t>3</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391.000 km</m:t>
              </m:r>
            </m:num>
            <m:den>
              <m:r>
                <w:rPr>
                  <w:rFonts w:ascii="Cambria Math" w:hAnsi="Cambria Math" w:cs="Arial"/>
                </w:rPr>
                <m:t>3</m:t>
              </m:r>
            </m:den>
          </m:f>
          <m:r>
            <w:rPr>
              <w:rFonts w:ascii="Cambria Math" w:hAnsi="Cambria Math" w:cs="Arial"/>
            </w:rPr>
            <m:t>=130.333 km.</m:t>
          </m:r>
        </m:oMath>
      </m:oMathPara>
    </w:p>
    <w:p w14:paraId="04BA0A68" w14:textId="5D7EBA97" w:rsidR="005C353B" w:rsidRPr="007B3C66" w:rsidRDefault="00AF3CE9" w:rsidP="00F5090E">
      <w:pPr>
        <w:autoSpaceDE w:val="0"/>
        <w:autoSpaceDN w:val="0"/>
        <w:adjustRightInd w:val="0"/>
        <w:spacing w:before="120" w:line="300" w:lineRule="auto"/>
        <w:jc w:val="both"/>
        <w:rPr>
          <w:rFonts w:ascii="Arial" w:hAnsi="Arial" w:cs="Arial"/>
        </w:rPr>
      </w:pPr>
      <w:r w:rsidRPr="007B3C66">
        <w:rPr>
          <w:rFonts w:ascii="Arial" w:hAnsi="Arial" w:cs="Arial"/>
        </w:rPr>
        <w:t xml:space="preserve">Oznacza to, że </w:t>
      </w:r>
      <w:r w:rsidRPr="007B3C66">
        <w:rPr>
          <w:rFonts w:ascii="Arial" w:hAnsi="Arial" w:cs="Arial"/>
          <w:b/>
          <w:bCs/>
        </w:rPr>
        <w:t>p</w:t>
      </w:r>
      <w:r w:rsidR="005C353B" w:rsidRPr="007B3C66">
        <w:rPr>
          <w:rFonts w:ascii="Arial" w:hAnsi="Arial" w:cs="Arial"/>
          <w:b/>
          <w:bCs/>
        </w:rPr>
        <w:t>rzekroczenie limitu</w:t>
      </w:r>
      <w:r w:rsidR="005C353B" w:rsidRPr="007B3C66">
        <w:rPr>
          <w:rFonts w:ascii="Arial" w:hAnsi="Arial" w:cs="Arial"/>
        </w:rPr>
        <w:t xml:space="preserve"> </w:t>
      </w:r>
      <w:r w:rsidR="00690B8D" w:rsidRPr="007B3C66">
        <w:rPr>
          <w:rFonts w:ascii="Arial" w:hAnsi="Arial" w:cs="Arial"/>
        </w:rPr>
        <w:t xml:space="preserve">średniego przebiegu </w:t>
      </w:r>
      <w:r w:rsidR="005C353B" w:rsidRPr="007B3C66">
        <w:rPr>
          <w:rFonts w:ascii="Arial" w:hAnsi="Arial" w:cs="Arial"/>
        </w:rPr>
        <w:t xml:space="preserve">dla </w:t>
      </w:r>
      <w:r w:rsidR="00186F21" w:rsidRPr="007B3C66">
        <w:rPr>
          <w:rFonts w:ascii="Arial" w:hAnsi="Arial" w:cs="Arial"/>
        </w:rPr>
        <w:t xml:space="preserve">każdej z </w:t>
      </w:r>
      <w:r w:rsidR="005C353B" w:rsidRPr="007B3C66">
        <w:rPr>
          <w:rFonts w:ascii="Arial" w:hAnsi="Arial" w:cs="Arial"/>
        </w:rPr>
        <w:t xml:space="preserve">3 lokomotyw </w:t>
      </w:r>
      <w:r w:rsidR="00B865B4" w:rsidRPr="007B3C66">
        <w:rPr>
          <w:rFonts w:ascii="Arial" w:hAnsi="Arial" w:cs="Arial"/>
        </w:rPr>
        <w:t>w 202</w:t>
      </w:r>
      <w:r w:rsidR="004E52DA" w:rsidRPr="007B3C66">
        <w:rPr>
          <w:rFonts w:ascii="Arial" w:hAnsi="Arial" w:cs="Arial"/>
        </w:rPr>
        <w:t>2</w:t>
      </w:r>
      <w:r w:rsidR="00B865B4" w:rsidRPr="007B3C66">
        <w:rPr>
          <w:rFonts w:ascii="Arial" w:hAnsi="Arial" w:cs="Arial"/>
        </w:rPr>
        <w:t xml:space="preserve"> roku </w:t>
      </w:r>
      <w:r w:rsidR="005C353B" w:rsidRPr="007B3C66">
        <w:rPr>
          <w:rFonts w:ascii="Arial" w:hAnsi="Arial" w:cs="Arial"/>
        </w:rPr>
        <w:t xml:space="preserve">wyniesie </w:t>
      </w:r>
      <w:r w:rsidR="000B3C25" w:rsidRPr="007B3C66">
        <w:rPr>
          <w:rFonts w:ascii="Arial" w:hAnsi="Arial" w:cs="Arial"/>
        </w:rPr>
        <w:t>984</w:t>
      </w:r>
      <w:r w:rsidR="005C353B" w:rsidRPr="007B3C66">
        <w:rPr>
          <w:rFonts w:ascii="Arial" w:hAnsi="Arial" w:cs="Arial"/>
        </w:rPr>
        <w:t xml:space="preserve"> km</w:t>
      </w:r>
      <w:r w:rsidR="00B865B4" w:rsidRPr="007B3C66">
        <w:rPr>
          <w:rFonts w:ascii="Arial" w:hAnsi="Arial" w:cs="Arial"/>
        </w:rPr>
        <w:t xml:space="preserve"> </w:t>
      </w:r>
      <w:r w:rsidR="00DA439E" w:rsidRPr="007B3C66">
        <w:rPr>
          <w:rFonts w:ascii="Arial" w:hAnsi="Arial" w:cs="Arial"/>
        </w:rPr>
        <w:t xml:space="preserve">(tj. </w:t>
      </w:r>
      <w:r w:rsidR="00B865B4" w:rsidRPr="007B3C66">
        <w:rPr>
          <w:rFonts w:ascii="Arial" w:hAnsi="Arial" w:cs="Arial"/>
        </w:rPr>
        <w:t>13</w:t>
      </w:r>
      <w:r w:rsidR="000B3C25" w:rsidRPr="007B3C66">
        <w:rPr>
          <w:rFonts w:ascii="Arial" w:hAnsi="Arial" w:cs="Arial"/>
        </w:rPr>
        <w:t>0.333</w:t>
      </w:r>
      <w:r w:rsidR="00B865B4" w:rsidRPr="007B3C66">
        <w:rPr>
          <w:rFonts w:ascii="Arial" w:hAnsi="Arial" w:cs="Arial"/>
        </w:rPr>
        <w:t xml:space="preserve"> km – 1</w:t>
      </w:r>
      <w:r w:rsidR="00DA439E" w:rsidRPr="007B3C66">
        <w:rPr>
          <w:rFonts w:ascii="Arial" w:hAnsi="Arial" w:cs="Arial"/>
        </w:rPr>
        <w:t>29</w:t>
      </w:r>
      <w:r w:rsidR="00B865B4" w:rsidRPr="007B3C66">
        <w:rPr>
          <w:rFonts w:ascii="Arial" w:hAnsi="Arial" w:cs="Arial"/>
        </w:rPr>
        <w:t>.</w:t>
      </w:r>
      <w:r w:rsidR="00DA439E" w:rsidRPr="007B3C66">
        <w:rPr>
          <w:rFonts w:ascii="Arial" w:hAnsi="Arial" w:cs="Arial"/>
        </w:rPr>
        <w:t>34</w:t>
      </w:r>
      <w:r w:rsidR="000E36A9" w:rsidRPr="007B3C66">
        <w:rPr>
          <w:rFonts w:ascii="Arial" w:hAnsi="Arial" w:cs="Arial"/>
        </w:rPr>
        <w:t>9</w:t>
      </w:r>
      <w:r w:rsidR="00B865B4" w:rsidRPr="007B3C66">
        <w:rPr>
          <w:rFonts w:ascii="Arial" w:hAnsi="Arial" w:cs="Arial"/>
        </w:rPr>
        <w:t xml:space="preserve"> km</w:t>
      </w:r>
      <w:r w:rsidR="00DA439E" w:rsidRPr="007B3C66">
        <w:rPr>
          <w:rFonts w:ascii="Arial" w:hAnsi="Arial" w:cs="Arial"/>
        </w:rPr>
        <w:t>)</w:t>
      </w:r>
      <w:r w:rsidRPr="007B3C66">
        <w:rPr>
          <w:rFonts w:ascii="Arial" w:hAnsi="Arial" w:cs="Arial"/>
        </w:rPr>
        <w:t>,</w:t>
      </w:r>
      <w:r w:rsidR="005C353B" w:rsidRPr="007B3C66">
        <w:rPr>
          <w:rFonts w:ascii="Arial" w:hAnsi="Arial" w:cs="Arial"/>
        </w:rPr>
        <w:t xml:space="preserve"> </w:t>
      </w:r>
      <w:r w:rsidRPr="007B3C66">
        <w:rPr>
          <w:rFonts w:ascii="Arial" w:hAnsi="Arial" w:cs="Arial"/>
        </w:rPr>
        <w:t>co</w:t>
      </w:r>
      <w:r w:rsidR="005C353B" w:rsidRPr="007B3C66">
        <w:rPr>
          <w:rFonts w:ascii="Arial" w:hAnsi="Arial" w:cs="Arial"/>
        </w:rPr>
        <w:t xml:space="preserve"> będzie skutkowało dodatkowym </w:t>
      </w:r>
      <w:r w:rsidR="002B24A1" w:rsidRPr="007B3C66">
        <w:rPr>
          <w:rFonts w:ascii="Arial" w:hAnsi="Arial" w:cs="Arial"/>
        </w:rPr>
        <w:t>wynagrodzeniem za</w:t>
      </w:r>
      <w:r w:rsidR="005C353B" w:rsidRPr="007B3C66">
        <w:rPr>
          <w:rFonts w:ascii="Arial" w:hAnsi="Arial" w:cs="Arial"/>
        </w:rPr>
        <w:t xml:space="preserve"> </w:t>
      </w:r>
      <w:r w:rsidR="00491407" w:rsidRPr="007B3C66">
        <w:rPr>
          <w:rFonts w:ascii="Arial" w:hAnsi="Arial" w:cs="Arial"/>
        </w:rPr>
        <w:t xml:space="preserve">serwis </w:t>
      </w:r>
      <w:r w:rsidR="002B24A1" w:rsidRPr="007B3C66">
        <w:rPr>
          <w:rFonts w:ascii="Arial" w:hAnsi="Arial" w:cs="Arial"/>
        </w:rPr>
        <w:t xml:space="preserve">za każdy kilometr powyżej limitu </w:t>
      </w:r>
      <w:r w:rsidR="005C353B" w:rsidRPr="007B3C66">
        <w:rPr>
          <w:rFonts w:ascii="Arial" w:hAnsi="Arial" w:cs="Arial"/>
        </w:rPr>
        <w:t xml:space="preserve">w wysokości  </w:t>
      </w:r>
      <w:r w:rsidR="00186F21" w:rsidRPr="007B3C66">
        <w:rPr>
          <w:rFonts w:ascii="Arial" w:hAnsi="Arial" w:cs="Arial"/>
        </w:rPr>
        <w:t xml:space="preserve">3 x </w:t>
      </w:r>
      <w:r w:rsidR="001539D1" w:rsidRPr="007B3C66">
        <w:rPr>
          <w:rFonts w:ascii="Arial" w:hAnsi="Arial" w:cs="Arial"/>
        </w:rPr>
        <w:t>984</w:t>
      </w:r>
      <w:r w:rsidR="000E36A9" w:rsidRPr="007B3C66">
        <w:rPr>
          <w:rFonts w:ascii="Arial" w:hAnsi="Arial" w:cs="Arial"/>
        </w:rPr>
        <w:t xml:space="preserve"> </w:t>
      </w:r>
      <w:r w:rsidR="00E26E2D" w:rsidRPr="007B3C66">
        <w:rPr>
          <w:rFonts w:ascii="Arial" w:hAnsi="Arial" w:cs="Arial"/>
        </w:rPr>
        <w:t xml:space="preserve">km x stawka </w:t>
      </w:r>
      <w:proofErr w:type="spellStart"/>
      <w:r w:rsidR="00D6614E" w:rsidRPr="007B3C66">
        <w:rPr>
          <w:rFonts w:ascii="Arial" w:hAnsi="Arial" w:cs="Arial"/>
        </w:rPr>
        <w:t>Csd</w:t>
      </w:r>
      <w:proofErr w:type="spellEnd"/>
      <w:r w:rsidR="00E26E2D" w:rsidRPr="007B3C66">
        <w:rPr>
          <w:rFonts w:ascii="Arial" w:hAnsi="Arial" w:cs="Arial"/>
        </w:rPr>
        <w:t>.</w:t>
      </w:r>
    </w:p>
    <w:p w14:paraId="013B3DC1" w14:textId="104D2BC2" w:rsidR="00E36D8E" w:rsidRPr="007B3C66" w:rsidRDefault="00DA439E" w:rsidP="00E36D8E">
      <w:pPr>
        <w:autoSpaceDE w:val="0"/>
        <w:autoSpaceDN w:val="0"/>
        <w:adjustRightInd w:val="0"/>
        <w:spacing w:before="120" w:line="300" w:lineRule="auto"/>
        <w:jc w:val="both"/>
        <w:rPr>
          <w:rFonts w:ascii="Arial" w:hAnsi="Arial" w:cs="Arial"/>
        </w:rPr>
      </w:pPr>
      <w:r w:rsidRPr="007B3C66">
        <w:rPr>
          <w:rFonts w:ascii="Arial" w:hAnsi="Arial" w:cs="Arial"/>
        </w:rPr>
        <w:lastRenderedPageBreak/>
        <w:t>S</w:t>
      </w:r>
      <w:r w:rsidR="00D06EBA" w:rsidRPr="007B3C66">
        <w:rPr>
          <w:rFonts w:ascii="Arial" w:hAnsi="Arial" w:cs="Arial"/>
        </w:rPr>
        <w:t xml:space="preserve">tawki </w:t>
      </w:r>
      <w:r w:rsidR="00D439E5" w:rsidRPr="007B3C66">
        <w:rPr>
          <w:rFonts w:ascii="Arial" w:hAnsi="Arial" w:cs="Arial"/>
        </w:rPr>
        <w:t>cen</w:t>
      </w:r>
      <w:r w:rsidR="00D06EBA" w:rsidRPr="007B3C66">
        <w:rPr>
          <w:rFonts w:ascii="Arial" w:hAnsi="Arial" w:cs="Arial"/>
        </w:rPr>
        <w:t>y</w:t>
      </w:r>
      <w:r w:rsidR="002B24A1" w:rsidRPr="007B3C66">
        <w:rPr>
          <w:rFonts w:ascii="Arial" w:hAnsi="Arial" w:cs="Arial"/>
        </w:rPr>
        <w:t xml:space="preserve"> serwisu</w:t>
      </w:r>
      <w:r w:rsidR="00D06EBA" w:rsidRPr="007B3C66">
        <w:rPr>
          <w:rFonts w:ascii="Arial" w:hAnsi="Arial" w:cs="Arial"/>
        </w:rPr>
        <w:t xml:space="preserve"> </w:t>
      </w:r>
      <w:r w:rsidR="00173817" w:rsidRPr="007B3C66">
        <w:rPr>
          <w:rFonts w:ascii="Arial" w:hAnsi="Arial" w:cs="Arial"/>
        </w:rPr>
        <w:t xml:space="preserve">powyżej limitu </w:t>
      </w:r>
      <w:r w:rsidR="00D06EBA" w:rsidRPr="007B3C66">
        <w:rPr>
          <w:rFonts w:ascii="Arial" w:hAnsi="Arial" w:cs="Arial"/>
        </w:rPr>
        <w:t>(</w:t>
      </w:r>
      <w:proofErr w:type="spellStart"/>
      <w:r w:rsidR="00D06EBA" w:rsidRPr="007B3C66">
        <w:rPr>
          <w:rFonts w:ascii="Arial" w:hAnsi="Arial" w:cs="Arial"/>
          <w:b/>
          <w:bCs/>
        </w:rPr>
        <w:t>Csd</w:t>
      </w:r>
      <w:r w:rsidR="00AF3CE9" w:rsidRPr="007B3C66">
        <w:rPr>
          <w:rFonts w:ascii="Arial" w:hAnsi="Arial" w:cs="Arial"/>
          <w:b/>
          <w:bCs/>
          <w:vertAlign w:val="subscript"/>
        </w:rPr>
        <w:t>I</w:t>
      </w:r>
      <w:proofErr w:type="spellEnd"/>
      <w:r w:rsidR="00AF3CE9" w:rsidRPr="007B3C66">
        <w:rPr>
          <w:rFonts w:ascii="Arial" w:hAnsi="Arial" w:cs="Arial"/>
          <w:b/>
          <w:bCs/>
        </w:rPr>
        <w:t xml:space="preserve"> i </w:t>
      </w:r>
      <w:proofErr w:type="spellStart"/>
      <w:r w:rsidR="00AF3CE9" w:rsidRPr="007B3C66">
        <w:rPr>
          <w:rFonts w:ascii="Arial" w:hAnsi="Arial" w:cs="Arial"/>
          <w:b/>
          <w:bCs/>
        </w:rPr>
        <w:t>Csd</w:t>
      </w:r>
      <w:r w:rsidR="00AF3CE9" w:rsidRPr="007B3C66">
        <w:rPr>
          <w:rFonts w:ascii="Arial" w:hAnsi="Arial" w:cs="Arial"/>
          <w:b/>
          <w:bCs/>
          <w:vertAlign w:val="subscript"/>
        </w:rPr>
        <w:t>II</w:t>
      </w:r>
      <w:proofErr w:type="spellEnd"/>
      <w:r w:rsidR="00D06EBA" w:rsidRPr="007B3C66">
        <w:rPr>
          <w:rFonts w:ascii="Arial" w:hAnsi="Arial" w:cs="Arial"/>
        </w:rPr>
        <w:t>) będ</w:t>
      </w:r>
      <w:r w:rsidR="00AF3CE9" w:rsidRPr="007B3C66">
        <w:rPr>
          <w:rFonts w:ascii="Arial" w:hAnsi="Arial" w:cs="Arial"/>
        </w:rPr>
        <w:t>ą</w:t>
      </w:r>
      <w:r w:rsidR="00D06EBA" w:rsidRPr="007B3C66">
        <w:rPr>
          <w:rFonts w:ascii="Arial" w:hAnsi="Arial" w:cs="Arial"/>
        </w:rPr>
        <w:t xml:space="preserve"> miał</w:t>
      </w:r>
      <w:r w:rsidR="00AF3CE9" w:rsidRPr="007B3C66">
        <w:rPr>
          <w:rFonts w:ascii="Arial" w:hAnsi="Arial" w:cs="Arial"/>
        </w:rPr>
        <w:t>y</w:t>
      </w:r>
      <w:r w:rsidR="00D06EBA" w:rsidRPr="007B3C66">
        <w:rPr>
          <w:rFonts w:ascii="Arial" w:hAnsi="Arial" w:cs="Arial"/>
        </w:rPr>
        <w:t xml:space="preserve"> </w:t>
      </w:r>
      <w:r w:rsidR="00825DC1" w:rsidRPr="007B3C66">
        <w:rPr>
          <w:rFonts w:ascii="Arial" w:hAnsi="Arial" w:cs="Arial"/>
        </w:rPr>
        <w:t xml:space="preserve">zatem </w:t>
      </w:r>
      <w:r w:rsidR="00D06EBA" w:rsidRPr="007B3C66">
        <w:rPr>
          <w:rFonts w:ascii="Arial" w:hAnsi="Arial" w:cs="Arial"/>
        </w:rPr>
        <w:t xml:space="preserve">zastosowanie tylko wtedy, jeżeli okaże się, że </w:t>
      </w:r>
      <w:r w:rsidR="00D06EBA" w:rsidRPr="007B3C66">
        <w:rPr>
          <w:rFonts w:ascii="Arial" w:hAnsi="Arial" w:cs="Arial"/>
          <w:b/>
          <w:bCs/>
        </w:rPr>
        <w:t xml:space="preserve">średni przebieg uzyskany na jedną eksploatowaną lokomotywę w ramach danej </w:t>
      </w:r>
      <w:r w:rsidR="002871DC" w:rsidRPr="007B3C66">
        <w:rPr>
          <w:rFonts w:ascii="Arial" w:hAnsi="Arial" w:cs="Arial"/>
          <w:b/>
          <w:bCs/>
        </w:rPr>
        <w:t>Konfigurac</w:t>
      </w:r>
      <w:r w:rsidR="00D06EBA" w:rsidRPr="007B3C66">
        <w:rPr>
          <w:rFonts w:ascii="Arial" w:hAnsi="Arial" w:cs="Arial"/>
          <w:b/>
          <w:bCs/>
        </w:rPr>
        <w:t xml:space="preserve">ji </w:t>
      </w:r>
      <w:r w:rsidR="00582628" w:rsidRPr="007B3C66">
        <w:rPr>
          <w:rFonts w:ascii="Arial" w:hAnsi="Arial" w:cs="Arial"/>
          <w:b/>
          <w:bCs/>
        </w:rPr>
        <w:t xml:space="preserve">adekwatnej dla danego </w:t>
      </w:r>
      <w:r w:rsidR="000E611C" w:rsidRPr="007B3C66">
        <w:rPr>
          <w:rFonts w:ascii="Arial" w:hAnsi="Arial" w:cs="Arial"/>
          <w:b/>
          <w:bCs/>
        </w:rPr>
        <w:t>Zadani</w:t>
      </w:r>
      <w:r w:rsidR="00582628" w:rsidRPr="007B3C66">
        <w:rPr>
          <w:rFonts w:ascii="Arial" w:hAnsi="Arial" w:cs="Arial"/>
          <w:b/>
          <w:bCs/>
        </w:rPr>
        <w:t xml:space="preserve">a </w:t>
      </w:r>
      <w:r w:rsidR="00D06EBA" w:rsidRPr="007B3C66">
        <w:rPr>
          <w:rFonts w:ascii="Arial" w:hAnsi="Arial" w:cs="Arial"/>
          <w:b/>
          <w:bCs/>
        </w:rPr>
        <w:t>jest większy niż 180.000 km/rok</w:t>
      </w:r>
      <w:r w:rsidR="00D06EBA" w:rsidRPr="007B3C66">
        <w:rPr>
          <w:rFonts w:ascii="Arial" w:hAnsi="Arial" w:cs="Arial"/>
        </w:rPr>
        <w:t>.</w:t>
      </w:r>
      <w:r w:rsidR="00C91ED3" w:rsidRPr="007B3C66">
        <w:rPr>
          <w:rFonts w:ascii="Arial" w:hAnsi="Arial" w:cs="Arial"/>
        </w:rPr>
        <w:t xml:space="preserve"> Wynagrodzenie obliczone wg stawek </w:t>
      </w:r>
      <w:proofErr w:type="spellStart"/>
      <w:r w:rsidR="00C91ED3" w:rsidRPr="007B3C66">
        <w:rPr>
          <w:rFonts w:ascii="Arial" w:hAnsi="Arial" w:cs="Arial"/>
        </w:rPr>
        <w:t>Csd</w:t>
      </w:r>
      <w:r w:rsidR="00C91ED3" w:rsidRPr="007B3C66">
        <w:rPr>
          <w:rFonts w:ascii="Arial" w:hAnsi="Arial" w:cs="Arial"/>
          <w:vertAlign w:val="subscript"/>
        </w:rPr>
        <w:t>I</w:t>
      </w:r>
      <w:proofErr w:type="spellEnd"/>
      <w:r w:rsidR="00C91ED3" w:rsidRPr="007B3C66">
        <w:rPr>
          <w:rFonts w:ascii="Arial" w:hAnsi="Arial" w:cs="Arial"/>
          <w:vertAlign w:val="subscript"/>
        </w:rPr>
        <w:t xml:space="preserve"> </w:t>
      </w:r>
      <w:r w:rsidR="00C91ED3" w:rsidRPr="007B3C66">
        <w:rPr>
          <w:rFonts w:ascii="Arial" w:hAnsi="Arial" w:cs="Arial"/>
        </w:rPr>
        <w:t xml:space="preserve">i </w:t>
      </w:r>
      <w:proofErr w:type="spellStart"/>
      <w:r w:rsidR="00C91ED3" w:rsidRPr="007B3C66">
        <w:rPr>
          <w:rFonts w:ascii="Arial" w:hAnsi="Arial" w:cs="Arial"/>
        </w:rPr>
        <w:t>Csd</w:t>
      </w:r>
      <w:r w:rsidR="00C91ED3" w:rsidRPr="007B3C66">
        <w:rPr>
          <w:rFonts w:ascii="Arial" w:hAnsi="Arial" w:cs="Arial"/>
          <w:vertAlign w:val="subscript"/>
        </w:rPr>
        <w:t>II</w:t>
      </w:r>
      <w:proofErr w:type="spellEnd"/>
      <w:r w:rsidR="00E36D8E" w:rsidRPr="007B3C66">
        <w:rPr>
          <w:rFonts w:ascii="Arial" w:hAnsi="Arial" w:cs="Arial"/>
        </w:rPr>
        <w:t xml:space="preserve"> za dany rok kalendarzowy</w:t>
      </w:r>
      <w:r w:rsidR="0074678B" w:rsidRPr="007B3C66">
        <w:rPr>
          <w:rFonts w:ascii="Arial" w:hAnsi="Arial" w:cs="Arial"/>
        </w:rPr>
        <w:t>,</w:t>
      </w:r>
      <w:r w:rsidR="00E36D8E" w:rsidRPr="007B3C66">
        <w:rPr>
          <w:rFonts w:ascii="Arial" w:hAnsi="Arial" w:cs="Arial"/>
        </w:rPr>
        <w:t xml:space="preserve"> </w:t>
      </w:r>
      <w:r w:rsidR="0074678B" w:rsidRPr="007B3C66">
        <w:rPr>
          <w:rFonts w:ascii="Arial" w:hAnsi="Arial" w:cs="Arial"/>
        </w:rPr>
        <w:t xml:space="preserve">w przypadku przekroczenia średniego przebiegu 180.000 km za ten rok na lokomotywę w ramach danego </w:t>
      </w:r>
      <w:r w:rsidR="000E611C" w:rsidRPr="007B3C66">
        <w:rPr>
          <w:rFonts w:ascii="Arial" w:hAnsi="Arial" w:cs="Arial"/>
        </w:rPr>
        <w:t>Zadani</w:t>
      </w:r>
      <w:r w:rsidR="0074678B" w:rsidRPr="007B3C66">
        <w:rPr>
          <w:rFonts w:ascii="Arial" w:hAnsi="Arial" w:cs="Arial"/>
        </w:rPr>
        <w:t xml:space="preserve">a, </w:t>
      </w:r>
      <w:r w:rsidR="00E36D8E" w:rsidRPr="007B3C66">
        <w:rPr>
          <w:rFonts w:ascii="Arial" w:hAnsi="Arial" w:cs="Arial"/>
        </w:rPr>
        <w:t xml:space="preserve">będzie płatne w terminie do końca stycznia </w:t>
      </w:r>
      <w:r w:rsidRPr="007B3C66">
        <w:rPr>
          <w:rFonts w:ascii="Arial" w:hAnsi="Arial" w:cs="Arial"/>
        </w:rPr>
        <w:t xml:space="preserve">roku następującego po </w:t>
      </w:r>
      <w:r w:rsidR="00E36D8E" w:rsidRPr="007B3C66">
        <w:rPr>
          <w:rFonts w:ascii="Arial" w:hAnsi="Arial" w:cs="Arial"/>
        </w:rPr>
        <w:t>roku</w:t>
      </w:r>
      <w:r w:rsidRPr="007B3C66">
        <w:rPr>
          <w:rFonts w:ascii="Arial" w:hAnsi="Arial" w:cs="Arial"/>
        </w:rPr>
        <w:t>, za który dokonane jest rozliczenie</w:t>
      </w:r>
      <w:r w:rsidR="00E36D8E" w:rsidRPr="007B3C66">
        <w:rPr>
          <w:rFonts w:ascii="Arial" w:hAnsi="Arial" w:cs="Arial"/>
        </w:rPr>
        <w:t>.</w:t>
      </w:r>
    </w:p>
    <w:p w14:paraId="5C5EDD04" w14:textId="4AE13A39" w:rsidR="00F462FF" w:rsidRPr="007B3C66" w:rsidRDefault="00F462FF" w:rsidP="00F82B5C">
      <w:pPr>
        <w:pStyle w:val="Nagwek4"/>
        <w:rPr>
          <w:rFonts w:cs="Arial"/>
          <w:szCs w:val="24"/>
        </w:rPr>
      </w:pPr>
      <w:bookmarkStart w:id="1163" w:name="_Toc65224286"/>
      <w:r w:rsidRPr="007B3C66">
        <w:rPr>
          <w:rFonts w:cs="Arial"/>
          <w:szCs w:val="24"/>
        </w:rPr>
        <w:t xml:space="preserve">Indeksacja cen (stawek) </w:t>
      </w:r>
      <w:proofErr w:type="spellStart"/>
      <w:r w:rsidRPr="007B3C66">
        <w:rPr>
          <w:rFonts w:cs="Arial"/>
          <w:szCs w:val="24"/>
        </w:rPr>
        <w:t>Cs</w:t>
      </w:r>
      <w:r w:rsidRPr="007B3C66">
        <w:rPr>
          <w:rFonts w:cs="Arial"/>
          <w:szCs w:val="24"/>
          <w:vertAlign w:val="subscript"/>
        </w:rPr>
        <w:t>I</w:t>
      </w:r>
      <w:proofErr w:type="spellEnd"/>
      <w:r w:rsidRPr="007B3C66">
        <w:rPr>
          <w:rFonts w:cs="Arial"/>
          <w:szCs w:val="24"/>
        </w:rPr>
        <w:t xml:space="preserve"> i </w:t>
      </w:r>
      <w:proofErr w:type="spellStart"/>
      <w:r w:rsidRPr="007B3C66">
        <w:rPr>
          <w:rFonts w:cs="Arial"/>
          <w:szCs w:val="24"/>
        </w:rPr>
        <w:t>Cs</w:t>
      </w:r>
      <w:r w:rsidRPr="007B3C66">
        <w:rPr>
          <w:rFonts w:cs="Arial"/>
          <w:szCs w:val="24"/>
          <w:vertAlign w:val="subscript"/>
        </w:rPr>
        <w:t>II</w:t>
      </w:r>
      <w:proofErr w:type="spellEnd"/>
      <w:r w:rsidR="000A1DF9" w:rsidRPr="007B3C66">
        <w:rPr>
          <w:rFonts w:cs="Arial"/>
          <w:szCs w:val="24"/>
        </w:rPr>
        <w:t xml:space="preserve">, </w:t>
      </w:r>
      <w:proofErr w:type="spellStart"/>
      <w:r w:rsidR="000A1DF9" w:rsidRPr="007B3C66">
        <w:rPr>
          <w:rFonts w:cs="Arial"/>
          <w:szCs w:val="24"/>
        </w:rPr>
        <w:t>Csd</w:t>
      </w:r>
      <w:r w:rsidR="000A1DF9" w:rsidRPr="007B3C66">
        <w:rPr>
          <w:rFonts w:cs="Arial"/>
          <w:szCs w:val="24"/>
          <w:vertAlign w:val="subscript"/>
        </w:rPr>
        <w:t>I</w:t>
      </w:r>
      <w:proofErr w:type="spellEnd"/>
      <w:r w:rsidR="000A1DF9" w:rsidRPr="007B3C66">
        <w:rPr>
          <w:rFonts w:cs="Arial"/>
          <w:szCs w:val="24"/>
        </w:rPr>
        <w:t xml:space="preserve"> i </w:t>
      </w:r>
      <w:proofErr w:type="spellStart"/>
      <w:r w:rsidR="000A1DF9" w:rsidRPr="007B3C66">
        <w:rPr>
          <w:rFonts w:cs="Arial"/>
          <w:szCs w:val="24"/>
        </w:rPr>
        <w:t>Csd</w:t>
      </w:r>
      <w:r w:rsidR="000A1DF9" w:rsidRPr="007B3C66">
        <w:rPr>
          <w:rFonts w:cs="Arial"/>
          <w:szCs w:val="24"/>
          <w:vertAlign w:val="subscript"/>
        </w:rPr>
        <w:t>II</w:t>
      </w:r>
      <w:bookmarkEnd w:id="1163"/>
      <w:proofErr w:type="spellEnd"/>
    </w:p>
    <w:p w14:paraId="4A18CE4E" w14:textId="77777777" w:rsidR="00223F2F" w:rsidRPr="007B3C66" w:rsidRDefault="00223F2F" w:rsidP="00F462FF">
      <w:pPr>
        <w:autoSpaceDE w:val="0"/>
        <w:autoSpaceDN w:val="0"/>
        <w:adjustRightInd w:val="0"/>
        <w:spacing w:before="120" w:line="300" w:lineRule="auto"/>
        <w:jc w:val="both"/>
        <w:rPr>
          <w:rFonts w:ascii="Arial" w:hAnsi="Arial" w:cs="Arial"/>
          <w:bCs/>
        </w:rPr>
      </w:pPr>
    </w:p>
    <w:p w14:paraId="47015A59" w14:textId="77777777" w:rsidR="00830A58" w:rsidRPr="007B3C66" w:rsidRDefault="00830A58" w:rsidP="00830A58">
      <w:pPr>
        <w:autoSpaceDE w:val="0"/>
        <w:autoSpaceDN w:val="0"/>
        <w:adjustRightInd w:val="0"/>
        <w:spacing w:before="120" w:line="300" w:lineRule="auto"/>
        <w:jc w:val="both"/>
        <w:rPr>
          <w:rFonts w:ascii="Arial" w:hAnsi="Arial" w:cs="Arial"/>
          <w:bCs/>
          <w:strike/>
        </w:rPr>
      </w:pPr>
      <w:r w:rsidRPr="007B3C66">
        <w:rPr>
          <w:rFonts w:ascii="Arial" w:hAnsi="Arial"/>
          <w:b/>
          <w:rPrChange w:id="1164" w:author="Dariusz Jabłoński" w:date="2021-04-27T15:14:00Z">
            <w:rPr>
              <w:rFonts w:ascii="Arial" w:hAnsi="Arial"/>
            </w:rPr>
          </w:rPrChange>
        </w:rPr>
        <w:t>Po upływie 3 lat</w:t>
      </w:r>
      <w:r w:rsidRPr="007B3C66">
        <w:rPr>
          <w:rFonts w:ascii="Arial" w:hAnsi="Arial" w:cs="Arial"/>
          <w:bCs/>
        </w:rPr>
        <w:t xml:space="preserve"> licząc od dnia zawarcia umowy na dostawę lokomotyw Stronom przysługuje raz w roku prawo do </w:t>
      </w:r>
      <w:r w:rsidRPr="007B3C66">
        <w:rPr>
          <w:rFonts w:ascii="Arial" w:hAnsi="Arial" w:cs="Arial"/>
          <w:b/>
          <w:bCs/>
        </w:rPr>
        <w:t>indeksacji ceny serwisu (Cs)</w:t>
      </w:r>
      <w:r w:rsidRPr="007B3C66">
        <w:rPr>
          <w:rFonts w:ascii="Arial" w:hAnsi="Arial" w:cs="Arial"/>
          <w:bCs/>
        </w:rPr>
        <w:t xml:space="preserve">. </w:t>
      </w:r>
    </w:p>
    <w:p w14:paraId="19F3D403" w14:textId="77777777" w:rsidR="00830A58" w:rsidRPr="007B3C66" w:rsidRDefault="00830A58" w:rsidP="00830A58">
      <w:pPr>
        <w:autoSpaceDE w:val="0"/>
        <w:autoSpaceDN w:val="0"/>
        <w:adjustRightInd w:val="0"/>
        <w:spacing w:before="120" w:line="300" w:lineRule="auto"/>
        <w:jc w:val="both"/>
        <w:rPr>
          <w:rFonts w:ascii="Arial" w:hAnsi="Arial" w:cs="Arial"/>
          <w:bCs/>
        </w:rPr>
      </w:pPr>
      <w:r w:rsidRPr="007B3C66">
        <w:rPr>
          <w:rFonts w:ascii="Arial" w:hAnsi="Arial" w:cs="Arial"/>
          <w:bCs/>
        </w:rPr>
        <w:t xml:space="preserve">Cena serwisu zostanie zindeksowana wg wzoru: </w:t>
      </w:r>
    </w:p>
    <w:p w14:paraId="3A193C19" w14:textId="77777777" w:rsidR="00830A58" w:rsidRPr="007B3C66" w:rsidRDefault="00830A58" w:rsidP="00830A58">
      <w:pPr>
        <w:autoSpaceDE w:val="0"/>
        <w:autoSpaceDN w:val="0"/>
        <w:adjustRightInd w:val="0"/>
        <w:spacing w:before="120" w:line="300" w:lineRule="auto"/>
        <w:jc w:val="both"/>
        <w:rPr>
          <w:rFonts w:ascii="Arial" w:hAnsi="Arial" w:cs="Arial"/>
          <w:bCs/>
        </w:rPr>
      </w:pPr>
    </w:p>
    <w:p w14:paraId="75237015" w14:textId="2DA63E89" w:rsidR="00830A58" w:rsidRPr="007B3C66" w:rsidRDefault="00830A58" w:rsidP="00830A58">
      <w:pPr>
        <w:spacing w:line="360" w:lineRule="auto"/>
        <w:rPr>
          <w:rFonts w:ascii="Arial" w:hAnsi="Arial"/>
          <w:color w:val="0000FF"/>
          <w:lang w:val="x-none"/>
          <w:rPrChange w:id="1165" w:author="Dariusz Jabłoński" w:date="2021-04-27T15:14:00Z">
            <w:rPr>
              <w:rFonts w:ascii="Cambria Math" w:hAnsi="Cambria Math"/>
              <w:color w:val="0000FF"/>
              <w:lang w:val="x-none"/>
            </w:rPr>
          </w:rPrChange>
        </w:rPr>
      </w:pPr>
      <w:r w:rsidRPr="007B3C66">
        <w:rPr>
          <w:rFonts w:ascii="Arial" w:hAnsi="Arial"/>
          <w:b/>
          <w:color w:val="0000FF"/>
          <w:lang w:val="en-US"/>
          <w:rPrChange w:id="1166" w:author="Dariusz Jabłoński" w:date="2021-04-27T15:14:00Z">
            <w:rPr>
              <w:rFonts w:ascii="Cambria Math" w:hAnsi="Cambria Math"/>
              <w:b/>
              <w:color w:val="0000FF"/>
              <w:lang w:val="en-US"/>
            </w:rPr>
          </w:rPrChange>
        </w:rPr>
        <w:t>Cs</w:t>
      </w:r>
      <w:r w:rsidRPr="007B3C66">
        <w:rPr>
          <w:rFonts w:ascii="Arial" w:hAnsi="Arial"/>
          <w:b/>
          <w:color w:val="0000FF"/>
          <w:vertAlign w:val="subscript"/>
          <w:lang w:val="en-US"/>
          <w:rPrChange w:id="1167" w:author="Dariusz Jabłoński" w:date="2021-04-27T15:14:00Z">
            <w:rPr>
              <w:rFonts w:ascii="Cambria Math" w:hAnsi="Cambria Math"/>
              <w:b/>
              <w:color w:val="0000FF"/>
              <w:vertAlign w:val="subscript"/>
              <w:lang w:val="en-US"/>
            </w:rPr>
          </w:rPrChange>
        </w:rPr>
        <w:t>1</w:t>
      </w:r>
      <w:r w:rsidRPr="007B3C66">
        <w:rPr>
          <w:rFonts w:ascii="Arial" w:hAnsi="Arial"/>
          <w:color w:val="0000FF"/>
          <w:lang w:val="en-US"/>
          <w:rPrChange w:id="1168" w:author="Dariusz Jabłoński" w:date="2021-04-27T15:14:00Z">
            <w:rPr>
              <w:rFonts w:ascii="Cambria Math" w:hAnsi="Cambria Math"/>
              <w:color w:val="0000FF"/>
              <w:lang w:val="en-US"/>
            </w:rPr>
          </w:rPrChange>
        </w:rPr>
        <w:t xml:space="preserve"> = </w:t>
      </w:r>
      <w:proofErr w:type="spellStart"/>
      <w:r w:rsidRPr="007B3C66">
        <w:rPr>
          <w:rFonts w:ascii="Arial" w:hAnsi="Arial"/>
          <w:color w:val="0000FF"/>
          <w:lang w:val="en-US"/>
          <w:rPrChange w:id="1169" w:author="Dariusz Jabłoński" w:date="2021-04-27T15:14:00Z">
            <w:rPr>
              <w:rFonts w:ascii="Cambria Math" w:hAnsi="Cambria Math"/>
              <w:color w:val="0000FF"/>
              <w:lang w:val="en-US"/>
            </w:rPr>
          </w:rPrChange>
        </w:rPr>
        <w:t>Cs</w:t>
      </w:r>
      <w:r w:rsidRPr="007B3C66">
        <w:rPr>
          <w:rFonts w:ascii="Arial" w:hAnsi="Arial"/>
          <w:color w:val="0000FF"/>
          <w:vertAlign w:val="subscript"/>
          <w:lang w:val="en-US"/>
          <w:rPrChange w:id="1170" w:author="Dariusz Jabłoński" w:date="2021-04-27T15:14:00Z">
            <w:rPr>
              <w:rFonts w:ascii="Cambria Math" w:hAnsi="Cambria Math"/>
              <w:color w:val="0000FF"/>
              <w:vertAlign w:val="subscript"/>
              <w:lang w:val="en-US"/>
            </w:rPr>
          </w:rPrChange>
        </w:rPr>
        <w:t>o</w:t>
      </w:r>
      <w:proofErr w:type="spellEnd"/>
      <w:r w:rsidRPr="007B3C66">
        <w:rPr>
          <w:rFonts w:ascii="Arial" w:hAnsi="Arial"/>
          <w:color w:val="0000FF"/>
          <w:vertAlign w:val="subscript"/>
          <w:lang w:val="en-US"/>
          <w:rPrChange w:id="1171" w:author="Dariusz Jabłoński" w:date="2021-04-27T15:14:00Z">
            <w:rPr>
              <w:rFonts w:ascii="Cambria Math" w:hAnsi="Cambria Math"/>
              <w:color w:val="0000FF"/>
              <w:vertAlign w:val="subscript"/>
              <w:lang w:val="en-US"/>
            </w:rPr>
          </w:rPrChange>
        </w:rPr>
        <w:t xml:space="preserve">  </w:t>
      </w:r>
      <w:r w:rsidRPr="007B3C66">
        <w:rPr>
          <w:rFonts w:ascii="Arial" w:hAnsi="Arial"/>
          <w:color w:val="0000FF"/>
          <w:lang w:val="en-US"/>
          <w:rPrChange w:id="1172" w:author="Dariusz Jabłoński" w:date="2021-04-27T15:14:00Z">
            <w:rPr>
              <w:rFonts w:ascii="Cambria Math" w:hAnsi="Cambria Math"/>
              <w:color w:val="0000FF"/>
              <w:lang w:val="en-US"/>
            </w:rPr>
          </w:rPrChange>
        </w:rPr>
        <w:t>x  (0,</w:t>
      </w:r>
      <w:del w:id="1173" w:author="Dariusz Jabłoński" w:date="2021-04-27T15:14:00Z">
        <w:r w:rsidR="000F5B8D">
          <w:rPr>
            <w:rFonts w:ascii="Cambria Math" w:hAnsi="Cambria Math" w:cs="Tahoma"/>
            <w:color w:val="0000FF"/>
            <w:lang w:val="en-US"/>
          </w:rPr>
          <w:delText>1</w:delText>
        </w:r>
        <w:r w:rsidR="00FE0F5E" w:rsidRPr="00D959EE">
          <w:rPr>
            <w:rFonts w:ascii="Cambria Math" w:hAnsi="Cambria Math" w:cs="Tahoma"/>
            <w:color w:val="0000FF"/>
            <w:lang w:val="en-US"/>
          </w:rPr>
          <w:delText xml:space="preserve"> </w:delText>
        </w:r>
        <m:oMath>
          <m:r>
            <w:rPr>
              <w:rFonts w:ascii="Cambria Math" w:hAnsi="Cambria Math" w:cs="Arial"/>
              <w:color w:val="0000FF"/>
              <w:lang w:val="en-US"/>
            </w:rPr>
            <m:t>∙</m:t>
          </m:r>
        </m:oMath>
        <w:r w:rsidR="00FE0F5E" w:rsidRPr="00D959EE">
          <w:rPr>
            <w:rFonts w:ascii="Cambria Math" w:hAnsi="Cambria Math" w:cs="Tahoma"/>
            <w:color w:val="0000FF"/>
            <w:lang w:val="en-US"/>
          </w:rPr>
          <w:delText xml:space="preserve"> </w:delText>
        </w:r>
        <m:oMath>
          <m:f>
            <m:fPr>
              <m:ctrlPr>
                <w:rPr>
                  <w:rFonts w:ascii="Cambria Math" w:hAnsi="Cambria Math" w:cs="Tahoma"/>
                  <w:i/>
                  <w:color w:val="0000FF"/>
                </w:rPr>
              </m:ctrlPr>
            </m:fPr>
            <m:num>
              <m:r>
                <m:rPr>
                  <m:sty m:val="p"/>
                </m:rPr>
                <w:rPr>
                  <w:rFonts w:ascii="Cambria Math" w:hAnsi="Cambria Math" w:cs="Tahoma"/>
                  <w:color w:val="0000FF"/>
                  <w:lang w:val="en-US"/>
                </w:rPr>
                <m:t>C241</m:t>
              </m:r>
            </m:num>
            <m:den>
              <m:sSup>
                <m:sSupPr>
                  <m:ctrlPr>
                    <w:rPr>
                      <w:rFonts w:ascii="Cambria Math" w:hAnsi="Cambria Math" w:cs="Tahoma"/>
                      <w:color w:val="0000FF"/>
                    </w:rPr>
                  </m:ctrlPr>
                </m:sSupPr>
                <m:e>
                  <m:r>
                    <m:rPr>
                      <m:sty m:val="p"/>
                    </m:rPr>
                    <w:rPr>
                      <w:rFonts w:ascii="Cambria Math" w:hAnsi="Cambria Math" w:cs="Tahoma"/>
                      <w:color w:val="0000FF"/>
                      <w:lang w:val="en-US"/>
                    </w:rPr>
                    <m:t>C241</m:t>
                  </m:r>
                </m:e>
                <m:sup>
                  <m:r>
                    <w:rPr>
                      <w:rFonts w:ascii="Cambria Math" w:hAnsi="Cambria Math" w:cs="Tahoma"/>
                      <w:color w:val="0000FF"/>
                      <w:lang w:val="en-US"/>
                    </w:rPr>
                    <m:t>0</m:t>
                  </m:r>
                </m:sup>
              </m:sSup>
            </m:den>
          </m:f>
        </m:oMath>
      </w:del>
      <w:ins w:id="1174" w:author="Dariusz Jabłoński" w:date="2021-04-27T15:14:00Z">
        <w:r w:rsidRPr="007B3C66">
          <w:rPr>
            <w:rFonts w:ascii="Arial" w:hAnsi="Arial" w:cs="Arial"/>
            <w:color w:val="0000FF"/>
            <w:lang w:val="en-US"/>
          </w:rPr>
          <w:t xml:space="preserve">2 </w:t>
        </w:r>
        <m:oMath>
          <m:r>
            <w:rPr>
              <w:rFonts w:ascii="Cambria Math" w:hAnsi="Cambria Math" w:cs="Arial"/>
              <w:color w:val="0000FF"/>
              <w:lang w:val="en-US"/>
            </w:rPr>
            <m:t>∙</m:t>
          </m:r>
        </m:oMath>
        <w:r w:rsidRPr="007B3C66">
          <w:rPr>
            <w:rFonts w:ascii="Arial" w:hAnsi="Arial" w:cs="Arial"/>
            <w:color w:val="0000FF"/>
            <w:lang w:val="en-US"/>
          </w:rPr>
          <w:t xml:space="preserve"> </w:t>
        </w:r>
        <m:oMath>
          <m:f>
            <m:fPr>
              <m:ctrlPr>
                <w:rPr>
                  <w:rFonts w:ascii="Cambria Math" w:hAnsi="Cambria Math" w:cs="Arial"/>
                  <w:i/>
                  <w:color w:val="0000FF"/>
                </w:rPr>
              </m:ctrlPr>
            </m:fPr>
            <m:num>
              <m:r>
                <m:rPr>
                  <m:sty m:val="p"/>
                </m:rPr>
                <w:rPr>
                  <w:rFonts w:ascii="Cambria Math" w:hAnsi="Cambria Math" w:cs="Arial"/>
                  <w:color w:val="0000FF"/>
                  <w:lang w:val="en-US"/>
                </w:rPr>
                <m:t>C28</m:t>
              </m:r>
            </m:num>
            <m:den>
              <m:sSup>
                <m:sSupPr>
                  <m:ctrlPr>
                    <w:rPr>
                      <w:rFonts w:ascii="Cambria Math" w:hAnsi="Cambria Math" w:cs="Arial"/>
                      <w:color w:val="0000FF"/>
                    </w:rPr>
                  </m:ctrlPr>
                </m:sSupPr>
                <m:e>
                  <m:r>
                    <w:rPr>
                      <w:rFonts w:ascii="Cambria Math" w:hAnsi="Cambria Math" w:cs="Arial"/>
                      <w:color w:val="0000FF"/>
                    </w:rPr>
                    <m:t>C</m:t>
                  </m:r>
                  <m:r>
                    <w:rPr>
                      <w:rFonts w:ascii="Cambria Math" w:hAnsi="Cambria Math" w:cs="Arial"/>
                      <w:color w:val="0000FF"/>
                      <w:lang w:val="en-US"/>
                    </w:rPr>
                    <m:t>28</m:t>
                  </m:r>
                </m:e>
                <m:sup>
                  <m:r>
                    <w:rPr>
                      <w:rFonts w:ascii="Cambria Math" w:hAnsi="Cambria Math" w:cs="Arial"/>
                      <w:color w:val="0000FF"/>
                      <w:lang w:val="en-US"/>
                    </w:rPr>
                    <m:t>0</m:t>
                  </m:r>
                </m:sup>
              </m:sSup>
            </m:den>
          </m:f>
        </m:oMath>
      </w:ins>
      <w:r w:rsidRPr="007B3C66">
        <w:rPr>
          <w:rFonts w:ascii="Arial" w:hAnsi="Arial"/>
          <w:color w:val="0000FF"/>
          <w:lang w:val="en-US"/>
          <w:rPrChange w:id="1175" w:author="Dariusz Jabłoński" w:date="2021-04-27T15:14:00Z">
            <w:rPr>
              <w:rFonts w:ascii="Cambria Math" w:hAnsi="Cambria Math"/>
              <w:color w:val="0000FF"/>
              <w:lang w:val="en-US"/>
            </w:rPr>
          </w:rPrChange>
        </w:rPr>
        <w:t xml:space="preserve"> + 0,1 </w:t>
      </w:r>
      <m:oMath>
        <m:r>
          <w:rPr>
            <w:rFonts w:ascii="Cambria Math" w:hAnsi="Cambria Math" w:cs="Arial"/>
            <w:color w:val="0000FF"/>
            <w:lang w:val="en-US"/>
          </w:rPr>
          <m:t>∙</m:t>
        </m:r>
      </m:oMath>
      <w:r w:rsidRPr="007B3C66">
        <w:rPr>
          <w:rFonts w:ascii="Arial" w:hAnsi="Arial"/>
          <w:color w:val="0000FF"/>
          <w:lang w:val="en-US"/>
          <w:rPrChange w:id="1176" w:author="Dariusz Jabłoński" w:date="2021-04-27T15:14:00Z">
            <w:rPr>
              <w:rFonts w:ascii="Cambria Math" w:hAnsi="Cambria Math"/>
              <w:color w:val="0000FF"/>
              <w:lang w:val="en-US"/>
            </w:rPr>
          </w:rPrChange>
        </w:rPr>
        <w:t xml:space="preserve"> </w:t>
      </w:r>
      <m:oMath>
        <m:f>
          <m:fPr>
            <m:ctrlPr>
              <w:del w:id="1177" w:author="Dariusz Jabłoński" w:date="2021-04-27T15:14:00Z">
                <w:rPr>
                  <w:rFonts w:ascii="Cambria Math" w:hAnsi="Cambria Math" w:cs="Tahoma"/>
                  <w:i/>
                  <w:color w:val="0000FF"/>
                </w:rPr>
              </w:del>
            </m:ctrlPr>
          </m:fPr>
          <m:num>
            <m:r>
              <w:del w:id="1178" w:author="Dariusz Jabłoński" w:date="2021-04-27T15:14:00Z">
                <m:rPr>
                  <m:sty m:val="p"/>
                </m:rPr>
                <w:rPr>
                  <w:rFonts w:ascii="Cambria Math" w:hAnsi="Cambria Math" w:cs="Tahoma"/>
                  <w:color w:val="0000FF"/>
                  <w:lang w:val="en-US"/>
                </w:rPr>
                <m:t>C2815</m:t>
              </w:del>
            </m:r>
          </m:num>
          <m:den>
            <m:sSup>
              <m:sSupPr>
                <m:ctrlPr>
                  <w:del w:id="1179" w:author="Dariusz Jabłoński" w:date="2021-04-27T15:14:00Z">
                    <w:rPr>
                      <w:rFonts w:ascii="Cambria Math" w:hAnsi="Cambria Math" w:cs="Tahoma"/>
                      <w:color w:val="0000FF"/>
                    </w:rPr>
                  </w:del>
                </m:ctrlPr>
              </m:sSupPr>
              <m:e>
                <m:r>
                  <w:del w:id="1180" w:author="Dariusz Jabłoński" w:date="2021-04-27T15:14:00Z">
                    <w:rPr>
                      <w:rFonts w:ascii="Cambria Math" w:hAnsi="Cambria Math" w:cs="Tahoma"/>
                      <w:color w:val="0000FF"/>
                    </w:rPr>
                    <m:t>C</m:t>
                  </w:del>
                </m:r>
                <m:r>
                  <w:del w:id="1181" w:author="Dariusz Jabłoński" w:date="2021-04-27T15:14:00Z">
                    <w:rPr>
                      <w:rFonts w:ascii="Cambria Math" w:hAnsi="Cambria Math" w:cs="Tahoma"/>
                      <w:color w:val="0000FF"/>
                      <w:lang w:val="en-US"/>
                    </w:rPr>
                    <m:t>2815</m:t>
                  </w:del>
                </m:r>
              </m:e>
              <m:sup>
                <m:r>
                  <w:del w:id="1182" w:author="Dariusz Jabłoński" w:date="2021-04-27T15:14:00Z">
                    <w:rPr>
                      <w:rFonts w:ascii="Cambria Math" w:hAnsi="Cambria Math" w:cs="Tahoma"/>
                      <w:color w:val="0000FF"/>
                      <w:lang w:val="en-US"/>
                    </w:rPr>
                    <m:t>0</m:t>
                  </w:del>
                </m:r>
              </m:sup>
            </m:sSup>
          </m:den>
        </m:f>
      </m:oMath>
      <w:del w:id="1183" w:author="Dariusz Jabłoński" w:date="2021-04-27T15:14:00Z">
        <w:r w:rsidR="00FE0F5E" w:rsidRPr="00D959EE">
          <w:rPr>
            <w:rFonts w:ascii="Cambria Math" w:hAnsi="Cambria Math" w:cs="Tahoma"/>
            <w:color w:val="0000FF"/>
            <w:lang w:val="en-US"/>
          </w:rPr>
          <w:delText xml:space="preserve"> + 0,</w:delText>
        </w:r>
        <w:r w:rsidR="000F5B8D">
          <w:rPr>
            <w:rFonts w:ascii="Cambria Math" w:hAnsi="Cambria Math" w:cs="Tahoma"/>
            <w:color w:val="0000FF"/>
            <w:lang w:val="en-US"/>
          </w:rPr>
          <w:delText>15</w:delText>
        </w:r>
        <w:r w:rsidR="00FE0F5E" w:rsidRPr="00D959EE">
          <w:rPr>
            <w:rFonts w:ascii="Cambria Math" w:hAnsi="Cambria Math" w:cs="Tahoma"/>
            <w:color w:val="0000FF"/>
            <w:lang w:val="en-US"/>
          </w:rPr>
          <w:delText xml:space="preserve"> </w:delText>
        </w:r>
        <m:oMath>
          <m:r>
            <w:rPr>
              <w:rFonts w:ascii="Cambria Math" w:hAnsi="Cambria Math" w:cs="Arial"/>
              <w:color w:val="0000FF"/>
              <w:lang w:val="en-US"/>
            </w:rPr>
            <m:t>∙</m:t>
          </m:r>
        </m:oMath>
        <w:r w:rsidR="00FE0F5E" w:rsidRPr="00D959EE">
          <w:rPr>
            <w:rFonts w:ascii="Cambria Math" w:hAnsi="Cambria Math" w:cs="Tahoma"/>
            <w:color w:val="0000FF"/>
            <w:lang w:val="en-US"/>
          </w:rPr>
          <w:delText xml:space="preserve"> </w:delText>
        </w:r>
      </w:del>
      <m:oMath>
        <m:f>
          <m:fPr>
            <m:ctrlPr>
              <w:rPr>
                <w:rFonts w:ascii="Cambria Math" w:hAnsi="Cambria Math" w:cs="Arial"/>
                <w:i/>
                <w:color w:val="0000FF"/>
              </w:rPr>
            </m:ctrlPr>
          </m:fPr>
          <m:num>
            <m:r>
              <m:rPr>
                <m:sty m:val="p"/>
              </m:rPr>
              <w:rPr>
                <w:rFonts w:ascii="Cambria Math" w:hAnsi="Cambria Math" w:cs="Arial"/>
                <w:color w:val="0000FF"/>
                <w:lang w:val="en-US"/>
              </w:rPr>
              <m:t>C271</m:t>
            </m:r>
          </m:num>
          <m:den>
            <m:sSup>
              <m:sSupPr>
                <m:ctrlPr>
                  <w:rPr>
                    <w:rFonts w:ascii="Cambria Math" w:hAnsi="Cambria Math" w:cs="Arial"/>
                    <w:color w:val="0000FF"/>
                  </w:rPr>
                </m:ctrlPr>
              </m:sSupPr>
              <m:e>
                <m:r>
                  <m:rPr>
                    <m:sty m:val="p"/>
                  </m:rPr>
                  <w:rPr>
                    <w:rFonts w:ascii="Cambria Math" w:hAnsi="Cambria Math" w:cs="Arial"/>
                    <w:color w:val="0000FF"/>
                    <w:lang w:val="en-US"/>
                  </w:rPr>
                  <m:t>C271</m:t>
                </m:r>
              </m:e>
              <m:sup>
                <m:r>
                  <w:rPr>
                    <w:rFonts w:ascii="Cambria Math" w:hAnsi="Cambria Math" w:cs="Arial"/>
                    <w:color w:val="0000FF"/>
                    <w:lang w:val="en-US"/>
                  </w:rPr>
                  <m:t>0</m:t>
                </m:r>
              </m:sup>
            </m:sSup>
          </m:den>
        </m:f>
      </m:oMath>
      <w:r w:rsidRPr="007B3C66">
        <w:rPr>
          <w:rFonts w:ascii="Arial" w:hAnsi="Arial"/>
          <w:color w:val="0000FF"/>
          <w:lang w:val="en-US"/>
          <w:rPrChange w:id="1184" w:author="Dariusz Jabłoński" w:date="2021-04-27T15:14:00Z">
            <w:rPr>
              <w:rFonts w:ascii="Cambria Math" w:hAnsi="Cambria Math"/>
              <w:color w:val="0000FF"/>
              <w:lang w:val="en-US"/>
            </w:rPr>
          </w:rPrChange>
        </w:rPr>
        <w:t xml:space="preserve">+ 0,1 </w:t>
      </w:r>
      <m:oMath>
        <m:r>
          <w:rPr>
            <w:rFonts w:ascii="Cambria Math" w:hAnsi="Cambria Math" w:cs="Arial"/>
            <w:color w:val="0000FF"/>
            <w:lang w:val="en-US"/>
          </w:rPr>
          <m:t xml:space="preserve">∙ </m:t>
        </m:r>
      </m:oMath>
      <w:r w:rsidRPr="007B3C66">
        <w:rPr>
          <w:rFonts w:ascii="Arial" w:hAnsi="Arial"/>
          <w:color w:val="0000FF"/>
          <w:lang w:val="en-US"/>
          <w:rPrChange w:id="1185" w:author="Dariusz Jabłoński" w:date="2021-04-27T15:14:00Z">
            <w:rPr>
              <w:rFonts w:ascii="Cambria Math" w:hAnsi="Cambria Math"/>
              <w:color w:val="0000FF"/>
              <w:lang w:val="en-US"/>
            </w:rPr>
          </w:rPrChange>
        </w:rPr>
        <w:t xml:space="preserve"> </w:t>
      </w:r>
      <m:oMath>
        <m:f>
          <m:fPr>
            <m:ctrlPr>
              <w:rPr>
                <w:rFonts w:ascii="Cambria Math" w:hAnsi="Cambria Math" w:cs="Arial"/>
                <w:i/>
                <w:color w:val="0000FF"/>
              </w:rPr>
            </m:ctrlPr>
          </m:fPr>
          <m:num>
            <m:r>
              <m:rPr>
                <m:sty m:val="p"/>
              </m:rPr>
              <w:rPr>
                <w:rFonts w:ascii="Cambria Math" w:hAnsi="Cambria Math" w:cs="Arial"/>
                <w:color w:val="0000FF"/>
                <w:lang w:val="en-US"/>
              </w:rPr>
              <m:t>C279</m:t>
            </m:r>
          </m:num>
          <m:den>
            <m:sSup>
              <m:sSupPr>
                <m:ctrlPr>
                  <w:rPr>
                    <w:rFonts w:ascii="Cambria Math" w:hAnsi="Cambria Math" w:cs="Arial"/>
                    <w:color w:val="0000FF"/>
                  </w:rPr>
                </m:ctrlPr>
              </m:sSupPr>
              <m:e>
                <m:r>
                  <m:rPr>
                    <m:sty m:val="p"/>
                  </m:rPr>
                  <w:rPr>
                    <w:rFonts w:ascii="Cambria Math" w:hAnsi="Cambria Math" w:cs="Arial"/>
                    <w:color w:val="0000FF"/>
                    <w:lang w:val="en-US"/>
                  </w:rPr>
                  <m:t>C279</m:t>
                </m:r>
              </m:e>
              <m:sup>
                <m:r>
                  <w:rPr>
                    <w:rFonts w:ascii="Cambria Math" w:hAnsi="Cambria Math" w:cs="Arial"/>
                    <w:color w:val="0000FF"/>
                    <w:lang w:val="en-US"/>
                  </w:rPr>
                  <m:t>0</m:t>
                </m:r>
              </m:sup>
            </m:sSup>
          </m:den>
        </m:f>
      </m:oMath>
      <w:r w:rsidRPr="007B3C66">
        <w:rPr>
          <w:rFonts w:ascii="Arial" w:hAnsi="Arial"/>
          <w:color w:val="0000FF"/>
          <w:lang w:val="en-US"/>
          <w:rPrChange w:id="1186" w:author="Dariusz Jabłoński" w:date="2021-04-27T15:14:00Z">
            <w:rPr>
              <w:rFonts w:ascii="Cambria Math" w:hAnsi="Cambria Math"/>
              <w:color w:val="0000FF"/>
              <w:lang w:val="en-US"/>
            </w:rPr>
          </w:rPrChange>
        </w:rPr>
        <w:t xml:space="preserve"> + 0,</w:t>
      </w:r>
      <w:del w:id="1187" w:author="Dariusz Jabłoński" w:date="2021-04-27T15:14:00Z">
        <w:r w:rsidR="000F5B8D">
          <w:rPr>
            <w:rFonts w:ascii="Cambria Math" w:hAnsi="Cambria Math" w:cs="Tahoma"/>
            <w:color w:val="0000FF"/>
            <w:lang w:val="en-US"/>
          </w:rPr>
          <w:delText>55</w:delText>
        </w:r>
      </w:del>
      <w:ins w:id="1188" w:author="Dariusz Jabłoński" w:date="2021-04-27T15:14:00Z">
        <w:r w:rsidRPr="007B3C66">
          <w:rPr>
            <w:rFonts w:ascii="Arial" w:hAnsi="Arial" w:cs="Arial"/>
            <w:color w:val="0000FF"/>
            <w:lang w:val="en-US"/>
          </w:rPr>
          <w:t>6</w:t>
        </w:r>
      </w:ins>
      <w:r w:rsidRPr="007B3C66">
        <w:rPr>
          <w:rFonts w:ascii="Arial" w:hAnsi="Arial"/>
          <w:color w:val="0000FF"/>
          <w:lang w:val="en-US"/>
          <w:rPrChange w:id="1189" w:author="Dariusz Jabłoński" w:date="2021-04-27T15:14:00Z">
            <w:rPr>
              <w:rFonts w:ascii="Cambria Math" w:hAnsi="Cambria Math"/>
              <w:color w:val="0000FF"/>
              <w:lang w:val="en-US"/>
            </w:rPr>
          </w:rPrChange>
        </w:rPr>
        <w:t xml:space="preserve"> </w:t>
      </w:r>
      <m:oMath>
        <m:r>
          <w:rPr>
            <w:rFonts w:ascii="Cambria Math" w:hAnsi="Cambria Math" w:cs="Arial"/>
            <w:color w:val="0000FF"/>
            <w:lang w:val="en-US"/>
          </w:rPr>
          <m:t>∙LC)</m:t>
        </m:r>
      </m:oMath>
    </w:p>
    <w:p w14:paraId="6B8FD022" w14:textId="77777777" w:rsidR="00830A58" w:rsidRPr="007B3C66" w:rsidRDefault="00830A58" w:rsidP="00830A58">
      <w:pPr>
        <w:spacing w:line="360" w:lineRule="auto"/>
        <w:rPr>
          <w:rFonts w:ascii="Arial" w:hAnsi="Arial"/>
          <w:lang w:val="en-US"/>
          <w:rPrChange w:id="1190" w:author="Dariusz Jabłoński" w:date="2021-04-27T15:14:00Z">
            <w:rPr>
              <w:rFonts w:ascii="Tahoma" w:hAnsi="Tahoma"/>
              <w:lang w:val="en-US"/>
            </w:rPr>
          </w:rPrChange>
        </w:rPr>
      </w:pPr>
    </w:p>
    <w:p w14:paraId="0730A7F5" w14:textId="77777777" w:rsidR="00830A58" w:rsidRPr="007B3C66" w:rsidRDefault="00830A58" w:rsidP="00830A58">
      <w:pPr>
        <w:spacing w:line="360" w:lineRule="auto"/>
        <w:rPr>
          <w:rFonts w:ascii="Arial" w:hAnsi="Arial"/>
          <w:rPrChange w:id="1191" w:author="Dariusz Jabłoński" w:date="2021-04-27T15:14:00Z">
            <w:rPr>
              <w:rFonts w:ascii="Arial" w:hAnsi="Arial"/>
              <w:color w:val="000000"/>
            </w:rPr>
          </w:rPrChange>
        </w:rPr>
      </w:pPr>
      <w:r w:rsidRPr="007B3C66">
        <w:rPr>
          <w:rFonts w:ascii="Arial" w:hAnsi="Arial"/>
          <w:b/>
          <w:rPrChange w:id="1192" w:author="Dariusz Jabłoński" w:date="2021-04-27T15:14:00Z">
            <w:rPr>
              <w:rFonts w:ascii="Arial" w:hAnsi="Arial"/>
              <w:b/>
              <w:color w:val="000000"/>
            </w:rPr>
          </w:rPrChange>
        </w:rPr>
        <w:t>Cs</w:t>
      </w:r>
      <w:r w:rsidRPr="007B3C66">
        <w:rPr>
          <w:rFonts w:ascii="Arial" w:hAnsi="Arial"/>
          <w:b/>
          <w:vertAlign w:val="subscript"/>
          <w:rPrChange w:id="1193" w:author="Dariusz Jabłoński" w:date="2021-04-27T15:14:00Z">
            <w:rPr>
              <w:rFonts w:ascii="Arial" w:hAnsi="Arial"/>
              <w:b/>
              <w:color w:val="000000"/>
              <w:vertAlign w:val="subscript"/>
            </w:rPr>
          </w:rPrChange>
        </w:rPr>
        <w:t>0</w:t>
      </w:r>
      <w:r w:rsidRPr="007B3C66">
        <w:rPr>
          <w:rFonts w:ascii="Arial" w:hAnsi="Arial"/>
          <w:rPrChange w:id="1194" w:author="Dariusz Jabłoński" w:date="2021-04-27T15:14:00Z">
            <w:rPr>
              <w:rFonts w:ascii="Arial" w:hAnsi="Arial"/>
              <w:color w:val="000000"/>
            </w:rPr>
          </w:rPrChange>
        </w:rPr>
        <w:t xml:space="preserve"> = cena serwisu podana w </w:t>
      </w:r>
      <w:r w:rsidRPr="007B3C66">
        <w:rPr>
          <w:rFonts w:ascii="Arial" w:hAnsi="Arial"/>
          <w:rPrChange w:id="1195" w:author="Dariusz Jabłoński" w:date="2021-04-27T15:14:00Z">
            <w:rPr>
              <w:rFonts w:ascii="Arial" w:hAnsi="Arial"/>
              <w:color w:val="0070C0"/>
            </w:rPr>
          </w:rPrChange>
        </w:rPr>
        <w:t xml:space="preserve">Załączniku nr 3 </w:t>
      </w:r>
      <w:r w:rsidRPr="007B3C66">
        <w:rPr>
          <w:rFonts w:ascii="Arial" w:hAnsi="Arial"/>
          <w:rPrChange w:id="1196" w:author="Dariusz Jabłoński" w:date="2021-04-27T15:14:00Z">
            <w:rPr>
              <w:rFonts w:ascii="Arial" w:hAnsi="Arial"/>
              <w:color w:val="000000"/>
            </w:rPr>
          </w:rPrChange>
        </w:rPr>
        <w:t xml:space="preserve">do umowy  </w:t>
      </w:r>
      <w:r w:rsidRPr="007B3C66">
        <w:rPr>
          <w:rFonts w:ascii="Arial" w:hAnsi="Arial"/>
          <w:rPrChange w:id="1197" w:author="Dariusz Jabłoński" w:date="2021-04-27T15:14:00Z">
            <w:rPr>
              <w:rFonts w:ascii="Arial" w:hAnsi="Arial"/>
              <w:color w:val="000000"/>
            </w:rPr>
          </w:rPrChange>
        </w:rPr>
        <w:br/>
      </w:r>
      <w:r w:rsidRPr="007B3C66">
        <w:rPr>
          <w:rFonts w:ascii="Arial" w:hAnsi="Arial"/>
          <w:b/>
          <w:rPrChange w:id="1198" w:author="Dariusz Jabłoński" w:date="2021-04-27T15:14:00Z">
            <w:rPr>
              <w:rFonts w:ascii="Arial" w:hAnsi="Arial"/>
              <w:b/>
              <w:color w:val="000000"/>
            </w:rPr>
          </w:rPrChange>
        </w:rPr>
        <w:t>Cs</w:t>
      </w:r>
      <w:r w:rsidRPr="007B3C66">
        <w:rPr>
          <w:rFonts w:ascii="Arial" w:hAnsi="Arial"/>
          <w:b/>
          <w:vertAlign w:val="subscript"/>
          <w:rPrChange w:id="1199" w:author="Dariusz Jabłoński" w:date="2021-04-27T15:14:00Z">
            <w:rPr>
              <w:rFonts w:ascii="Arial" w:hAnsi="Arial"/>
              <w:b/>
              <w:color w:val="000000"/>
              <w:vertAlign w:val="subscript"/>
            </w:rPr>
          </w:rPrChange>
        </w:rPr>
        <w:t>1</w:t>
      </w:r>
      <w:r w:rsidRPr="007B3C66">
        <w:rPr>
          <w:rFonts w:ascii="Arial" w:hAnsi="Arial"/>
          <w:rPrChange w:id="1200" w:author="Dariusz Jabłoński" w:date="2021-04-27T15:14:00Z">
            <w:rPr>
              <w:rFonts w:ascii="Arial" w:hAnsi="Arial"/>
              <w:color w:val="000000"/>
            </w:rPr>
          </w:rPrChange>
        </w:rPr>
        <w:t xml:space="preserve">= cena serwisu po indeksacji obowiązująca w danym roku kalendarzowym </w:t>
      </w:r>
    </w:p>
    <w:p w14:paraId="5DB9DE3E" w14:textId="77777777" w:rsidR="00FE0F5E" w:rsidRPr="00D959EE" w:rsidRDefault="00FE0F5E" w:rsidP="00FE0F5E">
      <w:pPr>
        <w:spacing w:line="360" w:lineRule="auto"/>
        <w:rPr>
          <w:del w:id="1201" w:author="Dariusz Jabłoński" w:date="2021-04-27T15:14:00Z"/>
          <w:rFonts w:ascii="Arial" w:hAnsi="Arial" w:cs="Arial"/>
          <w:color w:val="000000"/>
        </w:rPr>
      </w:pPr>
      <w:del w:id="1202" w:author="Dariusz Jabłoński" w:date="2021-04-27T15:14:00Z">
        <w:r w:rsidRPr="00D959EE">
          <w:rPr>
            <w:rFonts w:ascii="Arial" w:hAnsi="Arial" w:cs="Arial"/>
            <w:color w:val="000000"/>
          </w:rPr>
          <w:br/>
        </w:r>
        <w:r w:rsidR="00D26204">
          <w:rPr>
            <w:rFonts w:ascii="Arial" w:hAnsi="Arial" w:cs="Arial"/>
            <w:b/>
            <w:bCs/>
            <w:color w:val="000000"/>
          </w:rPr>
          <w:delText>C24</w:delText>
        </w:r>
        <w:r w:rsidRPr="00D959EE">
          <w:rPr>
            <w:rFonts w:ascii="Arial" w:hAnsi="Arial" w:cs="Arial"/>
            <w:b/>
            <w:bCs/>
            <w:color w:val="000000"/>
          </w:rPr>
          <w:delText>1</w:delText>
        </w:r>
        <w:r w:rsidR="003200BF">
          <w:rPr>
            <w:rFonts w:ascii="Arial" w:hAnsi="Arial" w:cs="Arial"/>
            <w:b/>
            <w:bCs/>
            <w:color w:val="000000"/>
            <w:vertAlign w:val="superscript"/>
          </w:rPr>
          <w:delText>0</w:delText>
        </w:r>
        <w:r w:rsidRPr="00D959EE">
          <w:rPr>
            <w:rFonts w:ascii="Arial" w:hAnsi="Arial" w:cs="Arial"/>
            <w:color w:val="000000"/>
          </w:rPr>
          <w:delText xml:space="preserve"> - Wytwarzanie surówki, stali i stopów żelaza wg. Instytutu EUROSTAT, na NACE REV.2: dj271, </w:delText>
        </w:r>
        <w:r w:rsidR="00312989" w:rsidRPr="004F778E">
          <w:rPr>
            <w:rFonts w:ascii="Arial" w:hAnsi="Arial" w:cs="Arial"/>
          </w:rPr>
          <w:delText xml:space="preserve">stan na </w:delText>
        </w:r>
        <w:r w:rsidR="00312989">
          <w:rPr>
            <w:rFonts w:ascii="Arial" w:hAnsi="Arial" w:cs="Arial"/>
          </w:rPr>
          <w:delText>miesiąc poprzedzający złożenie Oferty po aukcji</w:delText>
        </w:r>
        <w:r w:rsidR="00255878" w:rsidRPr="00D959EE">
          <w:rPr>
            <w:rFonts w:ascii="Arial" w:hAnsi="Arial" w:cs="Arial"/>
            <w:color w:val="000000"/>
          </w:rPr>
          <w:delText>.</w:delText>
        </w:r>
        <w:r w:rsidRPr="00D959EE">
          <w:rPr>
            <w:rFonts w:ascii="Arial" w:hAnsi="Arial" w:cs="Arial"/>
            <w:color w:val="000000"/>
          </w:rPr>
          <w:br/>
        </w:r>
        <w:r w:rsidR="00D26204">
          <w:rPr>
            <w:rFonts w:ascii="Arial" w:hAnsi="Arial" w:cs="Arial"/>
            <w:b/>
            <w:bCs/>
            <w:color w:val="000000"/>
          </w:rPr>
          <w:delText>C241</w:delText>
        </w:r>
        <w:r w:rsidRPr="00D959EE">
          <w:rPr>
            <w:rFonts w:ascii="Arial" w:hAnsi="Arial" w:cs="Arial"/>
            <w:color w:val="000000"/>
          </w:rPr>
          <w:delText xml:space="preserve"> - Wytwarzanie surówki, stali i stopów żelaza wg. Instytutu EUROSTAT, NACE REV.2:  dj271, </w:delText>
        </w:r>
        <w:r w:rsidR="00BA0D01" w:rsidRPr="004F778E">
          <w:rPr>
            <w:rFonts w:ascii="Arial" w:hAnsi="Arial" w:cs="Arial"/>
          </w:rPr>
          <w:delText xml:space="preserve">stan na </w:delText>
        </w:r>
        <w:r w:rsidR="00BA0D01">
          <w:rPr>
            <w:rFonts w:ascii="Arial" w:hAnsi="Arial" w:cs="Arial"/>
          </w:rPr>
          <w:delText>grudzień poprzedzający rok indeksacji</w:delText>
        </w:r>
        <w:r w:rsidR="00255878" w:rsidRPr="00D959EE">
          <w:rPr>
            <w:rFonts w:ascii="Arial" w:hAnsi="Arial" w:cs="Arial"/>
            <w:color w:val="000000"/>
          </w:rPr>
          <w:delText>.</w:delText>
        </w:r>
      </w:del>
    </w:p>
    <w:p w14:paraId="70A8225D" w14:textId="2DCBDE07" w:rsidR="00830A58" w:rsidRPr="007B3C66" w:rsidRDefault="00FE0F5E" w:rsidP="00830A58">
      <w:pPr>
        <w:spacing w:line="360" w:lineRule="auto"/>
        <w:rPr>
          <w:ins w:id="1203" w:author="Dariusz Jabłoński" w:date="2021-04-27T15:14:00Z"/>
          <w:rFonts w:ascii="Arial" w:hAnsi="Arial" w:cs="Arial"/>
        </w:rPr>
      </w:pPr>
      <m:oMath>
        <m:r>
          <w:del w:id="1204" w:author="Dariusz Jabłoński" w:date="2021-04-27T15:14:00Z">
            <m:rPr>
              <m:sty m:val="b"/>
            </m:rPr>
            <w:rPr>
              <w:rFonts w:ascii="Cambria Math" w:hAnsi="Cambria Math" w:cs="Arial"/>
              <w:color w:val="000000"/>
            </w:rPr>
            <m:t>C2815</m:t>
          </w:del>
        </m:r>
      </m:oMath>
      <w:del w:id="1205" w:author="Dariusz Jabłoński" w:date="2021-04-27T15:14:00Z">
        <w:r w:rsidR="003200BF">
          <w:rPr>
            <w:rFonts w:ascii="Arial" w:hAnsi="Arial" w:cs="Arial"/>
            <w:b/>
            <w:bCs/>
            <w:color w:val="000000"/>
            <w:vertAlign w:val="superscript"/>
          </w:rPr>
          <w:delText>0</w:delText>
        </w:r>
        <w:r w:rsidRPr="00D959EE">
          <w:rPr>
            <w:rFonts w:ascii="Arial" w:hAnsi="Arial" w:cs="Arial"/>
            <w:color w:val="000000"/>
            <w:vertAlign w:val="superscript"/>
          </w:rPr>
          <w:delText xml:space="preserve"> </w:delText>
        </w:r>
        <w:r w:rsidRPr="00D959EE">
          <w:rPr>
            <w:rFonts w:ascii="Arial" w:hAnsi="Arial" w:cs="Arial"/>
            <w:color w:val="000000"/>
          </w:rPr>
          <w:delText>–</w:delText>
        </w:r>
      </w:del>
      <m:oMath>
        <m:r>
          <w:ins w:id="1206" w:author="Dariusz Jabłoński" w:date="2021-04-27T15:14:00Z">
            <m:rPr>
              <m:sty m:val="b"/>
            </m:rPr>
            <w:rPr>
              <w:rFonts w:ascii="Cambria Math" w:hAnsi="Cambria Math" w:cs="Arial"/>
            </w:rPr>
            <m:t>C28</m:t>
          </w:ins>
        </m:r>
      </m:oMath>
      <w:ins w:id="1207" w:author="Dariusz Jabłoński" w:date="2021-04-27T15:14:00Z">
        <w:r w:rsidR="00830A58" w:rsidRPr="007B3C66">
          <w:rPr>
            <w:rFonts w:ascii="Arial" w:hAnsi="Arial" w:cs="Arial"/>
          </w:rPr>
          <w:t xml:space="preserve"> -</w:t>
        </w:r>
      </w:ins>
      <w:r w:rsidR="00830A58" w:rsidRPr="007B3C66">
        <w:rPr>
          <w:rFonts w:ascii="Arial" w:hAnsi="Arial"/>
          <w:rPrChange w:id="1208" w:author="Dariusz Jabłoński" w:date="2021-04-27T15:14:00Z">
            <w:rPr>
              <w:rFonts w:ascii="Arial" w:hAnsi="Arial"/>
              <w:color w:val="000000"/>
            </w:rPr>
          </w:rPrChange>
        </w:rPr>
        <w:t xml:space="preserve"> Produkcja łożysk, przekładni, kół zębatych i elementów napędu wg Instytutu</w:t>
      </w:r>
      <w:del w:id="1209" w:author="Dariusz Jabłoński" w:date="2021-04-27T15:14:00Z">
        <w:r w:rsidRPr="00D959EE">
          <w:rPr>
            <w:rFonts w:ascii="Arial" w:hAnsi="Arial" w:cs="Arial"/>
            <w:color w:val="000000"/>
          </w:rPr>
          <w:delText xml:space="preserve"> </w:delText>
        </w:r>
      </w:del>
    </w:p>
    <w:p w14:paraId="7D3B4B1C" w14:textId="1640FFF0" w:rsidR="00830A58" w:rsidRPr="007B3C66" w:rsidRDefault="00830A58" w:rsidP="00830A58">
      <w:pPr>
        <w:spacing w:line="360" w:lineRule="auto"/>
        <w:rPr>
          <w:ins w:id="1210" w:author="Dariusz Jabłoński" w:date="2021-04-27T15:14:00Z"/>
          <w:rFonts w:ascii="Arial" w:hAnsi="Arial" w:cs="Arial"/>
        </w:rPr>
      </w:pPr>
      <w:r w:rsidRPr="007B3C66">
        <w:rPr>
          <w:rFonts w:ascii="Arial" w:hAnsi="Arial"/>
          <w:rPrChange w:id="1211" w:author="Dariusz Jabłoński" w:date="2021-04-27T15:14:00Z">
            <w:rPr>
              <w:rFonts w:ascii="Arial" w:hAnsi="Arial"/>
              <w:color w:val="000000"/>
            </w:rPr>
          </w:rPrChange>
        </w:rPr>
        <w:t xml:space="preserve">EUROSTAT, NACE REV.2:  </w:t>
      </w:r>
      <w:del w:id="1212" w:author="Dariusz Jabłoński" w:date="2021-04-27T15:14:00Z">
        <w:r w:rsidR="00FE0F5E" w:rsidRPr="00D959EE">
          <w:rPr>
            <w:rFonts w:ascii="Arial" w:hAnsi="Arial" w:cs="Arial"/>
            <w:color w:val="000000"/>
          </w:rPr>
          <w:delText>dk2914</w:delText>
        </w:r>
      </w:del>
      <w:ins w:id="1213" w:author="Dariusz Jabłoński" w:date="2021-04-27T15:14:00Z">
        <w:r w:rsidRPr="007B3C66">
          <w:rPr>
            <w:rFonts w:ascii="Arial" w:hAnsi="Arial" w:cs="Arial"/>
          </w:rPr>
          <w:t>C28</w:t>
        </w:r>
      </w:ins>
      <w:r w:rsidRPr="007B3C66">
        <w:rPr>
          <w:rFonts w:ascii="Arial" w:hAnsi="Arial"/>
          <w:rPrChange w:id="1214" w:author="Dariusz Jabłoński" w:date="2021-04-27T15:14:00Z">
            <w:rPr>
              <w:rFonts w:ascii="Arial" w:hAnsi="Arial"/>
              <w:color w:val="000000"/>
            </w:rPr>
          </w:rPrChange>
        </w:rPr>
        <w:t xml:space="preserve">, </w:t>
      </w:r>
      <w:r w:rsidRPr="007B3C66">
        <w:rPr>
          <w:rFonts w:ascii="Arial" w:hAnsi="Arial"/>
          <w:color w:val="0000FF"/>
          <w:rPrChange w:id="1215" w:author="Dariusz Jabłoński" w:date="2021-04-27T15:14:00Z">
            <w:rPr>
              <w:rFonts w:ascii="Arial" w:hAnsi="Arial"/>
            </w:rPr>
          </w:rPrChange>
        </w:rPr>
        <w:t xml:space="preserve">stan na miesiąc poprzedzający </w:t>
      </w:r>
      <w:del w:id="1216" w:author="Dariusz Jabłoński" w:date="2021-04-27T15:14:00Z">
        <w:r w:rsidR="00312989">
          <w:rPr>
            <w:rFonts w:ascii="Arial" w:hAnsi="Arial" w:cs="Arial"/>
          </w:rPr>
          <w:delText>złożenie Oferty po aukcji</w:delText>
        </w:r>
        <w:r w:rsidR="00255878" w:rsidRPr="00D959EE">
          <w:rPr>
            <w:rFonts w:ascii="Arial" w:hAnsi="Arial" w:cs="Arial"/>
            <w:color w:val="000000"/>
          </w:rPr>
          <w:delText>.</w:delText>
        </w:r>
        <w:r w:rsidR="00FE0F5E" w:rsidRPr="00D959EE">
          <w:rPr>
            <w:rFonts w:ascii="Arial" w:hAnsi="Arial" w:cs="Arial"/>
            <w:color w:val="000000"/>
          </w:rPr>
          <w:br/>
        </w:r>
        <m:oMath>
          <m:r>
            <m:rPr>
              <m:sty m:val="b"/>
            </m:rPr>
            <w:rPr>
              <w:rFonts w:ascii="Cambria Math" w:hAnsi="Cambria Math" w:cs="Arial"/>
              <w:color w:val="000000"/>
            </w:rPr>
            <m:t>C2815</m:t>
          </m:r>
        </m:oMath>
        <w:r w:rsidR="00FE0F5E" w:rsidRPr="00D959EE">
          <w:rPr>
            <w:rFonts w:ascii="Arial" w:hAnsi="Arial" w:cs="Arial"/>
            <w:color w:val="000000"/>
          </w:rPr>
          <w:delText xml:space="preserve"> -</w:delText>
        </w:r>
      </w:del>
      <w:ins w:id="1217" w:author="Dariusz Jabłoński" w:date="2021-04-27T15:14:00Z">
        <w:r w:rsidRPr="007B3C66">
          <w:rPr>
            <w:rFonts w:ascii="Arial" w:hAnsi="Arial" w:cs="Arial"/>
            <w:color w:val="0000FF"/>
          </w:rPr>
          <w:t>indeksację</w:t>
        </w:r>
        <w:r w:rsidRPr="007B3C66">
          <w:rPr>
            <w:rFonts w:ascii="Arial" w:hAnsi="Arial" w:cs="Arial"/>
          </w:rPr>
          <w:t>.</w:t>
        </w:r>
      </w:ins>
    </w:p>
    <w:p w14:paraId="66BD5ECA" w14:textId="56A7451F" w:rsidR="00830A58" w:rsidRPr="007B3C66" w:rsidRDefault="00830A58" w:rsidP="00830A58">
      <w:pPr>
        <w:spacing w:line="360" w:lineRule="auto"/>
        <w:rPr>
          <w:rFonts w:ascii="Arial" w:hAnsi="Arial"/>
          <w:rPrChange w:id="1218" w:author="Dariusz Jabłoński" w:date="2021-04-27T15:14:00Z">
            <w:rPr>
              <w:rFonts w:ascii="Arial" w:hAnsi="Arial"/>
              <w:color w:val="000000"/>
            </w:rPr>
          </w:rPrChange>
        </w:rPr>
      </w:pPr>
      <m:oMath>
        <m:r>
          <w:ins w:id="1219" w:author="Dariusz Jabłoński" w:date="2021-04-27T15:14:00Z">
            <m:rPr>
              <m:sty m:val="b"/>
            </m:rPr>
            <w:rPr>
              <w:rFonts w:ascii="Cambria Math" w:hAnsi="Cambria Math" w:cs="Arial"/>
            </w:rPr>
            <m:t>C28</m:t>
          </w:ins>
        </m:r>
      </m:oMath>
      <w:ins w:id="1220" w:author="Dariusz Jabłoński" w:date="2021-04-27T15:14:00Z">
        <w:r w:rsidRPr="007B3C66">
          <w:rPr>
            <w:rFonts w:ascii="Arial" w:hAnsi="Arial" w:cs="Arial"/>
            <w:b/>
            <w:bCs/>
            <w:vertAlign w:val="superscript"/>
          </w:rPr>
          <w:t>0</w:t>
        </w:r>
        <w:r w:rsidRPr="007B3C66">
          <w:rPr>
            <w:rFonts w:ascii="Arial" w:hAnsi="Arial" w:cs="Arial"/>
            <w:vertAlign w:val="superscript"/>
          </w:rPr>
          <w:t xml:space="preserve"> </w:t>
        </w:r>
        <w:r w:rsidRPr="007B3C66">
          <w:rPr>
            <w:rFonts w:ascii="Arial" w:hAnsi="Arial" w:cs="Arial"/>
          </w:rPr>
          <w:t>–</w:t>
        </w:r>
      </w:ins>
      <w:r w:rsidRPr="007B3C66">
        <w:rPr>
          <w:rFonts w:ascii="Arial" w:hAnsi="Arial"/>
          <w:rPrChange w:id="1221" w:author="Dariusz Jabłoński" w:date="2021-04-27T15:14:00Z">
            <w:rPr>
              <w:rFonts w:ascii="Arial" w:hAnsi="Arial"/>
              <w:color w:val="000000"/>
            </w:rPr>
          </w:rPrChange>
        </w:rPr>
        <w:t xml:space="preserve"> Produkcja łożysk, przekładni, kół zębatych i elementów napędu wg Instytutu </w:t>
      </w:r>
      <w:del w:id="1222" w:author="Dariusz Jabłoński" w:date="2021-04-27T15:14:00Z">
        <w:r w:rsidR="00FE0F5E" w:rsidRPr="00D959EE">
          <w:rPr>
            <w:rFonts w:ascii="Arial" w:hAnsi="Arial" w:cs="Arial"/>
            <w:color w:val="000000"/>
          </w:rPr>
          <w:delText xml:space="preserve">EUROSTAT, NACE REV.2:  dk2914, </w:delText>
        </w:r>
        <w:r w:rsidR="00BA0D01" w:rsidRPr="004F778E">
          <w:rPr>
            <w:rFonts w:ascii="Arial" w:hAnsi="Arial" w:cs="Arial"/>
          </w:rPr>
          <w:delText xml:space="preserve">stan na </w:delText>
        </w:r>
        <w:r w:rsidR="00BA0D01">
          <w:rPr>
            <w:rFonts w:ascii="Arial" w:hAnsi="Arial" w:cs="Arial"/>
          </w:rPr>
          <w:delText>grudzień poprzedzający rok indeksacji</w:delText>
        </w:r>
        <w:r w:rsidR="00255878" w:rsidRPr="00D959EE">
          <w:rPr>
            <w:rFonts w:ascii="Arial" w:hAnsi="Arial" w:cs="Arial"/>
            <w:color w:val="000000"/>
          </w:rPr>
          <w:delText>.</w:delText>
        </w:r>
      </w:del>
    </w:p>
    <w:p w14:paraId="09EA61B3" w14:textId="77777777" w:rsidR="00830A58" w:rsidRPr="007B3C66" w:rsidRDefault="00830A58" w:rsidP="00830A58">
      <w:pPr>
        <w:spacing w:line="360" w:lineRule="auto"/>
        <w:rPr>
          <w:ins w:id="1223" w:author="Dariusz Jabłoński" w:date="2021-04-27T15:14:00Z"/>
          <w:rFonts w:ascii="Arial" w:hAnsi="Arial" w:cs="Arial"/>
        </w:rPr>
      </w:pPr>
      <w:ins w:id="1224" w:author="Dariusz Jabłoński" w:date="2021-04-27T15:14:00Z">
        <w:r w:rsidRPr="007B3C66">
          <w:rPr>
            <w:rFonts w:ascii="Arial" w:hAnsi="Arial" w:cs="Arial"/>
          </w:rPr>
          <w:t xml:space="preserve">EUROSTAT, NACE REV.2:  C28, </w:t>
        </w:r>
        <w:r w:rsidRPr="007B3C66">
          <w:rPr>
            <w:rFonts w:ascii="Arial" w:hAnsi="Arial" w:cs="Arial"/>
            <w:color w:val="0000FF"/>
          </w:rPr>
          <w:t>stan na miesiąc złożenia Oferty po aukcji</w:t>
        </w:r>
        <w:r w:rsidRPr="007B3C66">
          <w:rPr>
            <w:rFonts w:ascii="Arial" w:hAnsi="Arial" w:cs="Arial"/>
          </w:rPr>
          <w:t>.</w:t>
        </w:r>
      </w:ins>
    </w:p>
    <w:p w14:paraId="7FB2BC3B" w14:textId="77777777" w:rsidR="00830A58" w:rsidRPr="007B3C66" w:rsidRDefault="00830A58" w:rsidP="00830A58">
      <w:pPr>
        <w:spacing w:line="360" w:lineRule="auto"/>
        <w:rPr>
          <w:ins w:id="1225" w:author="Dariusz Jabłoński" w:date="2021-04-27T15:14:00Z"/>
          <w:rFonts w:ascii="Arial" w:hAnsi="Arial" w:cs="Arial"/>
          <w:color w:val="000000"/>
        </w:rPr>
      </w:pPr>
      <m:oMath>
        <m:r>
          <w:ins w:id="1226" w:author="Dariusz Jabłoński" w:date="2021-04-27T15:14:00Z">
            <m:rPr>
              <m:sty m:val="b"/>
            </m:rPr>
            <w:rPr>
              <w:rFonts w:ascii="Cambria Math" w:hAnsi="Cambria Math" w:cs="Arial"/>
              <w:color w:val="000000"/>
            </w:rPr>
            <m:t>C271</m:t>
          </w:ins>
        </m:r>
      </m:oMath>
      <w:ins w:id="1227" w:author="Dariusz Jabłoński" w:date="2021-04-27T15:14:00Z">
        <w:r w:rsidRPr="007B3C66">
          <w:rPr>
            <w:rFonts w:ascii="Arial" w:hAnsi="Arial" w:cs="Arial"/>
            <w:color w:val="000000"/>
          </w:rPr>
          <w:t xml:space="preserve"> - produkcja silników elektrycznych, generatorów i transformatorów wg Instytutu EUROSTAT, NACE REV.2:  C271, </w:t>
        </w:r>
        <w:r w:rsidRPr="007B3C66">
          <w:rPr>
            <w:rFonts w:ascii="Arial" w:hAnsi="Arial" w:cs="Arial"/>
            <w:color w:val="0000FF"/>
          </w:rPr>
          <w:t>stan na miesiąc poprzedzający indeksację</w:t>
        </w:r>
      </w:ins>
    </w:p>
    <w:p w14:paraId="06EC2A15" w14:textId="0DBB1DEE" w:rsidR="00830A58" w:rsidRPr="007B3C66" w:rsidRDefault="00830A58" w:rsidP="00830A58">
      <w:pPr>
        <w:spacing w:line="360" w:lineRule="auto"/>
        <w:rPr>
          <w:rFonts w:ascii="Arial" w:hAnsi="Arial"/>
          <w:b/>
          <w:color w:val="000000"/>
          <w:rPrChange w:id="1228" w:author="Dariusz Jabłoński" w:date="2021-04-27T15:14:00Z">
            <w:rPr>
              <w:rFonts w:ascii="Arial" w:hAnsi="Arial"/>
              <w:color w:val="000000"/>
            </w:rPr>
          </w:rPrChange>
        </w:rPr>
      </w:pPr>
      <m:oMath>
        <m:r>
          <m:rPr>
            <m:sty m:val="b"/>
          </m:rPr>
          <w:rPr>
            <w:rFonts w:ascii="Cambria Math" w:hAnsi="Cambria Math" w:cs="Arial"/>
            <w:color w:val="000000"/>
          </w:rPr>
          <w:lastRenderedPageBreak/>
          <m:t>C271</m:t>
        </m:r>
      </m:oMath>
      <w:r w:rsidRPr="007B3C66">
        <w:rPr>
          <w:rFonts w:ascii="Arial" w:hAnsi="Arial" w:cs="Arial"/>
          <w:b/>
          <w:bCs/>
          <w:color w:val="000000"/>
          <w:vertAlign w:val="superscript"/>
        </w:rPr>
        <w:t>0</w:t>
      </w:r>
      <w:r w:rsidRPr="007B3C66">
        <w:rPr>
          <w:rFonts w:ascii="Arial" w:hAnsi="Arial" w:cs="Arial"/>
          <w:color w:val="000000"/>
        </w:rPr>
        <w:t xml:space="preserve"> - produkcja silników elektrycznych, generatorów i transformatorów wg Instytutu EUROSTAT, NACE REV.2:  </w:t>
      </w:r>
      <w:del w:id="1229" w:author="Dariusz Jabłoński" w:date="2021-04-27T15:14:00Z">
        <w:r w:rsidR="00FE0F5E" w:rsidRPr="00D959EE">
          <w:rPr>
            <w:rFonts w:ascii="Arial" w:hAnsi="Arial" w:cs="Arial"/>
            <w:color w:val="000000"/>
          </w:rPr>
          <w:delText>dl311</w:delText>
        </w:r>
      </w:del>
      <w:ins w:id="1230" w:author="Dariusz Jabłoński" w:date="2021-04-27T15:14:00Z">
        <w:r w:rsidRPr="007B3C66">
          <w:rPr>
            <w:rFonts w:ascii="Arial" w:hAnsi="Arial" w:cs="Arial"/>
            <w:color w:val="000000"/>
          </w:rPr>
          <w:t>C271</w:t>
        </w:r>
      </w:ins>
      <w:r w:rsidRPr="007B3C66">
        <w:rPr>
          <w:rFonts w:ascii="Arial" w:hAnsi="Arial" w:cs="Arial"/>
          <w:color w:val="000000"/>
        </w:rPr>
        <w:t xml:space="preserve">, </w:t>
      </w:r>
      <w:r w:rsidRPr="007B3C66">
        <w:rPr>
          <w:rFonts w:ascii="Arial" w:hAnsi="Arial"/>
          <w:color w:val="0000FF"/>
          <w:rPrChange w:id="1231" w:author="Dariusz Jabłoński" w:date="2021-04-27T15:14:00Z">
            <w:rPr>
              <w:rFonts w:ascii="Arial" w:hAnsi="Arial"/>
            </w:rPr>
          </w:rPrChange>
        </w:rPr>
        <w:t xml:space="preserve">stan na miesiąc </w:t>
      </w:r>
      <w:del w:id="1232" w:author="Dariusz Jabłoński" w:date="2021-04-27T15:14:00Z">
        <w:r w:rsidR="00312989">
          <w:rPr>
            <w:rFonts w:ascii="Arial" w:hAnsi="Arial" w:cs="Arial"/>
          </w:rPr>
          <w:delText>poprzedzający złożenie</w:delText>
        </w:r>
      </w:del>
      <w:ins w:id="1233" w:author="Dariusz Jabłoński" w:date="2021-04-27T15:14:00Z">
        <w:r w:rsidRPr="007B3C66">
          <w:rPr>
            <w:rFonts w:ascii="Arial" w:hAnsi="Arial" w:cs="Arial"/>
            <w:color w:val="0000FF"/>
          </w:rPr>
          <w:t>złożenia</w:t>
        </w:r>
      </w:ins>
      <w:r w:rsidRPr="007B3C66">
        <w:rPr>
          <w:rFonts w:ascii="Arial" w:hAnsi="Arial"/>
          <w:color w:val="0000FF"/>
          <w:rPrChange w:id="1234" w:author="Dariusz Jabłoński" w:date="2021-04-27T15:14:00Z">
            <w:rPr>
              <w:rFonts w:ascii="Arial" w:hAnsi="Arial"/>
            </w:rPr>
          </w:rPrChange>
        </w:rPr>
        <w:t xml:space="preserve"> Oferty po aukcji</w:t>
      </w:r>
    </w:p>
    <w:p w14:paraId="2D172AD7" w14:textId="6164175F" w:rsidR="00830A58" w:rsidRPr="007B3C66" w:rsidRDefault="00D26204" w:rsidP="00830A58">
      <w:pPr>
        <w:spacing w:line="360" w:lineRule="auto"/>
        <w:rPr>
          <w:rFonts w:ascii="Arial" w:hAnsi="Arial" w:cs="Arial"/>
          <w:color w:val="000000"/>
        </w:rPr>
      </w:pPr>
      <m:oMath>
        <m:r>
          <w:del w:id="1235" w:author="Dariusz Jabłoński" w:date="2021-04-27T15:14:00Z">
            <m:rPr>
              <m:sty m:val="b"/>
            </m:rPr>
            <w:rPr>
              <w:rFonts w:ascii="Cambria Math" w:hAnsi="Cambria Math" w:cs="Arial"/>
              <w:color w:val="000000"/>
            </w:rPr>
            <m:t>C271</m:t>
          </w:del>
        </m:r>
      </m:oMath>
      <w:ins w:id="1236" w:author="Dariusz Jabłoński" w:date="2021-04-27T15:14:00Z">
        <w:r w:rsidR="00830A58" w:rsidRPr="007B3C66">
          <w:rPr>
            <w:rFonts w:ascii="Arial" w:hAnsi="Arial" w:cs="Arial"/>
            <w:b/>
            <w:bCs/>
            <w:color w:val="000000"/>
          </w:rPr>
          <w:t>C279</w:t>
        </w:r>
      </w:ins>
      <w:r w:rsidR="00830A58" w:rsidRPr="007B3C66">
        <w:rPr>
          <w:rFonts w:ascii="Arial" w:hAnsi="Arial" w:cs="Arial"/>
          <w:color w:val="000000"/>
        </w:rPr>
        <w:t xml:space="preserve"> - produkcja </w:t>
      </w:r>
      <w:del w:id="1237" w:author="Dariusz Jabłoński" w:date="2021-04-27T15:14:00Z">
        <w:r w:rsidR="00FE0F5E" w:rsidRPr="00D959EE">
          <w:rPr>
            <w:rFonts w:ascii="Arial" w:hAnsi="Arial" w:cs="Arial"/>
            <w:color w:val="000000"/>
          </w:rPr>
          <w:delText>silników elektrycznych, generatorów i transformatorów</w:delText>
        </w:r>
      </w:del>
      <w:ins w:id="1238" w:author="Dariusz Jabłoński" w:date="2021-04-27T15:14:00Z">
        <w:r w:rsidR="00830A58" w:rsidRPr="007B3C66">
          <w:rPr>
            <w:rFonts w:ascii="Arial" w:hAnsi="Arial" w:cs="Arial"/>
            <w:color w:val="000000"/>
          </w:rPr>
          <w:t>pozostałego wyposażenia elektrycznego</w:t>
        </w:r>
      </w:ins>
      <w:r w:rsidR="00830A58" w:rsidRPr="007B3C66">
        <w:rPr>
          <w:rFonts w:ascii="Arial" w:hAnsi="Arial" w:cs="Arial"/>
          <w:color w:val="000000"/>
        </w:rPr>
        <w:t xml:space="preserve"> wg Instytutu EUROSTAT, NACE REV.2:  </w:t>
      </w:r>
      <w:del w:id="1239" w:author="Dariusz Jabłoński" w:date="2021-04-27T15:14:00Z">
        <w:r w:rsidR="00FE0F5E" w:rsidRPr="00D959EE">
          <w:rPr>
            <w:rFonts w:ascii="Arial" w:hAnsi="Arial" w:cs="Arial"/>
            <w:color w:val="000000"/>
          </w:rPr>
          <w:delText>dl311</w:delText>
        </w:r>
      </w:del>
      <w:ins w:id="1240" w:author="Dariusz Jabłoński" w:date="2021-04-27T15:14:00Z">
        <w:r w:rsidR="00830A58" w:rsidRPr="007B3C66">
          <w:rPr>
            <w:rFonts w:ascii="Arial" w:hAnsi="Arial" w:cs="Arial"/>
            <w:color w:val="000000"/>
          </w:rPr>
          <w:t>C279</w:t>
        </w:r>
      </w:ins>
      <w:r w:rsidR="00830A58" w:rsidRPr="007B3C66">
        <w:rPr>
          <w:rFonts w:ascii="Arial" w:hAnsi="Arial" w:cs="Arial"/>
          <w:color w:val="000000"/>
        </w:rPr>
        <w:t xml:space="preserve">, </w:t>
      </w:r>
      <w:r w:rsidR="00830A58" w:rsidRPr="007B3C66">
        <w:rPr>
          <w:rFonts w:ascii="Arial" w:hAnsi="Arial"/>
          <w:color w:val="0000FF"/>
          <w:rPrChange w:id="1241" w:author="Dariusz Jabłoński" w:date="2021-04-27T15:14:00Z">
            <w:rPr>
              <w:rFonts w:ascii="Arial" w:hAnsi="Arial"/>
            </w:rPr>
          </w:rPrChange>
        </w:rPr>
        <w:t xml:space="preserve">stan na </w:t>
      </w:r>
      <w:del w:id="1242" w:author="Dariusz Jabłoński" w:date="2021-04-27T15:14:00Z">
        <w:r w:rsidR="00BA0D01">
          <w:rPr>
            <w:rFonts w:ascii="Arial" w:hAnsi="Arial" w:cs="Arial"/>
          </w:rPr>
          <w:delText>grudzień</w:delText>
        </w:r>
      </w:del>
      <w:ins w:id="1243" w:author="Dariusz Jabłoński" w:date="2021-04-27T15:14:00Z">
        <w:r w:rsidR="00830A58" w:rsidRPr="007B3C66">
          <w:rPr>
            <w:rFonts w:ascii="Arial" w:hAnsi="Arial" w:cs="Arial"/>
            <w:color w:val="0000FF"/>
          </w:rPr>
          <w:t>miesiąc</w:t>
        </w:r>
      </w:ins>
      <w:r w:rsidR="00830A58" w:rsidRPr="007B3C66">
        <w:rPr>
          <w:rFonts w:ascii="Arial" w:hAnsi="Arial"/>
          <w:color w:val="0000FF"/>
          <w:rPrChange w:id="1244" w:author="Dariusz Jabłoński" w:date="2021-04-27T15:14:00Z">
            <w:rPr>
              <w:rFonts w:ascii="Arial" w:hAnsi="Arial"/>
            </w:rPr>
          </w:rPrChange>
        </w:rPr>
        <w:t xml:space="preserve"> poprzedzający </w:t>
      </w:r>
      <w:del w:id="1245" w:author="Dariusz Jabłoński" w:date="2021-04-27T15:14:00Z">
        <w:r w:rsidR="00BA0D01">
          <w:rPr>
            <w:rFonts w:ascii="Arial" w:hAnsi="Arial" w:cs="Arial"/>
          </w:rPr>
          <w:delText>rok indeksacji</w:delText>
        </w:r>
      </w:del>
      <w:ins w:id="1246" w:author="Dariusz Jabłoński" w:date="2021-04-27T15:14:00Z">
        <w:r w:rsidR="00830A58" w:rsidRPr="007B3C66">
          <w:rPr>
            <w:rFonts w:ascii="Arial" w:hAnsi="Arial" w:cs="Arial"/>
            <w:color w:val="0000FF"/>
          </w:rPr>
          <w:t>indeksację</w:t>
        </w:r>
      </w:ins>
    </w:p>
    <w:p w14:paraId="6CD35152" w14:textId="0207F5DE" w:rsidR="00830A58" w:rsidRPr="007B3C66" w:rsidRDefault="00830A58" w:rsidP="00830A58">
      <w:pPr>
        <w:spacing w:line="360" w:lineRule="auto"/>
        <w:rPr>
          <w:rFonts w:ascii="Arial" w:hAnsi="Arial" w:cs="Arial"/>
          <w:color w:val="000000"/>
        </w:rPr>
      </w:pPr>
      <w:r w:rsidRPr="007B3C66">
        <w:rPr>
          <w:rFonts w:ascii="Arial" w:hAnsi="Arial" w:cs="Arial"/>
          <w:b/>
          <w:bCs/>
          <w:color w:val="000000"/>
        </w:rPr>
        <w:t>C279</w:t>
      </w:r>
      <w:r w:rsidRPr="007B3C66">
        <w:rPr>
          <w:rFonts w:ascii="Arial" w:hAnsi="Arial" w:cs="Arial"/>
          <w:b/>
          <w:bCs/>
          <w:color w:val="000000"/>
          <w:vertAlign w:val="superscript"/>
        </w:rPr>
        <w:t>0</w:t>
      </w:r>
      <w:r w:rsidRPr="007B3C66">
        <w:rPr>
          <w:rFonts w:ascii="Arial" w:hAnsi="Arial" w:cs="Arial"/>
          <w:color w:val="000000"/>
        </w:rPr>
        <w:t xml:space="preserve"> - produkcja pozostałego wyposażenia elektrycznego wg Instytutu EUROSTAT, NACE REV.2:  </w:t>
      </w:r>
      <w:del w:id="1247" w:author="Dariusz Jabłoński" w:date="2021-04-27T15:14:00Z">
        <w:r w:rsidR="00FE0F5E" w:rsidRPr="00D959EE">
          <w:rPr>
            <w:rFonts w:ascii="Arial" w:hAnsi="Arial" w:cs="Arial"/>
            <w:color w:val="000000"/>
          </w:rPr>
          <w:delText>dl3162</w:delText>
        </w:r>
      </w:del>
      <w:ins w:id="1248" w:author="Dariusz Jabłoński" w:date="2021-04-27T15:14:00Z">
        <w:r w:rsidRPr="007B3C66">
          <w:rPr>
            <w:rFonts w:ascii="Arial" w:hAnsi="Arial" w:cs="Arial"/>
            <w:color w:val="000000"/>
          </w:rPr>
          <w:t>C279</w:t>
        </w:r>
      </w:ins>
      <w:r w:rsidRPr="007B3C66">
        <w:rPr>
          <w:rFonts w:ascii="Arial" w:hAnsi="Arial" w:cs="Arial"/>
          <w:color w:val="000000"/>
        </w:rPr>
        <w:t xml:space="preserve">, </w:t>
      </w:r>
      <w:r w:rsidRPr="007B3C66">
        <w:rPr>
          <w:rFonts w:ascii="Arial" w:hAnsi="Arial"/>
          <w:color w:val="0000FF"/>
          <w:rPrChange w:id="1249" w:author="Dariusz Jabłoński" w:date="2021-04-27T15:14:00Z">
            <w:rPr>
              <w:rFonts w:ascii="Arial" w:hAnsi="Arial"/>
            </w:rPr>
          </w:rPrChange>
        </w:rPr>
        <w:t xml:space="preserve">stan na miesiąc </w:t>
      </w:r>
      <w:del w:id="1250" w:author="Dariusz Jabłoński" w:date="2021-04-27T15:14:00Z">
        <w:r w:rsidR="00312989">
          <w:rPr>
            <w:rFonts w:ascii="Arial" w:hAnsi="Arial" w:cs="Arial"/>
          </w:rPr>
          <w:delText>poprzedzający złożenie</w:delText>
        </w:r>
      </w:del>
      <w:ins w:id="1251" w:author="Dariusz Jabłoński" w:date="2021-04-27T15:14:00Z">
        <w:r w:rsidRPr="007B3C66">
          <w:rPr>
            <w:rFonts w:ascii="Arial" w:hAnsi="Arial" w:cs="Arial"/>
            <w:color w:val="0000FF"/>
          </w:rPr>
          <w:t>złożenia</w:t>
        </w:r>
      </w:ins>
      <w:r w:rsidRPr="007B3C66">
        <w:rPr>
          <w:rFonts w:ascii="Arial" w:hAnsi="Arial"/>
          <w:color w:val="0000FF"/>
          <w:rPrChange w:id="1252" w:author="Dariusz Jabłoński" w:date="2021-04-27T15:14:00Z">
            <w:rPr>
              <w:rFonts w:ascii="Arial" w:hAnsi="Arial"/>
            </w:rPr>
          </w:rPrChange>
        </w:rPr>
        <w:t xml:space="preserve"> Oferty po aukcji</w:t>
      </w:r>
    </w:p>
    <w:moveToRangeStart w:id="1253" w:author="Dariusz Jabłoński" w:date="2021-04-27T15:14:00Z" w:name="move70428892"/>
    <w:p w14:paraId="5422F3EB" w14:textId="60BB6ECE" w:rsidR="00FE0F5E" w:rsidRPr="007B3C66" w:rsidRDefault="004B3F7E" w:rsidP="00FE0F5E">
      <w:pPr>
        <w:spacing w:line="360" w:lineRule="auto"/>
        <w:rPr>
          <w:moveTo w:id="1254" w:author="Dariusz Jabłoński" w:date="2021-04-27T15:14:00Z"/>
          <w:rFonts w:ascii="Arial" w:hAnsi="Arial" w:cs="Arial"/>
          <w:color w:val="000000"/>
        </w:rPr>
        <w:pPrChange w:id="1255" w:author="Dariusz Jabłoński" w:date="2021-04-27T15:14:00Z">
          <w:pPr>
            <w:spacing w:line="360" w:lineRule="auto"/>
            <w:ind w:left="142"/>
          </w:pPr>
        </w:pPrChange>
      </w:pPr>
      <w:moveTo w:id="1256" w:author="Dariusz Jabłoński" w:date="2021-04-27T15:14:00Z">
        <w:r>
          <w:fldChar w:fldCharType="begin"/>
        </w:r>
        <w:r>
          <w:instrText xml:space="preserve"> HYPERLINK "https://appsso.eurostat.ec.europa.eu/nui/show.do?dataset=sts_inpr_m&amp;lang=en" </w:instrText>
        </w:r>
        <w:r>
          <w:fldChar w:fldCharType="separate"/>
        </w:r>
        <w:r w:rsidR="00830A58" w:rsidRPr="007B3C66">
          <w:rPr>
            <w:rStyle w:val="Hipercze"/>
            <w:rFonts w:ascii="Arial" w:hAnsi="Arial" w:cs="Arial"/>
          </w:rPr>
          <w:t>https://appsso.eurostat.ec.europa.eu/nui/show.do?dataset=sts_inpr_m&amp;lang=en</w:t>
        </w:r>
        <w:r>
          <w:rPr>
            <w:rStyle w:val="Hipercze"/>
            <w:rFonts w:ascii="Arial" w:hAnsi="Arial" w:cs="Arial"/>
          </w:rPr>
          <w:fldChar w:fldCharType="end"/>
        </w:r>
      </w:moveTo>
    </w:p>
    <w:moveToRangeEnd w:id="1253"/>
    <w:p w14:paraId="066FF2D6" w14:textId="77777777" w:rsidR="00FE0F5E" w:rsidRPr="00D959EE" w:rsidRDefault="00D26204" w:rsidP="00FE0F5E">
      <w:pPr>
        <w:spacing w:line="360" w:lineRule="auto"/>
        <w:rPr>
          <w:del w:id="1257" w:author="Dariusz Jabłoński" w:date="2021-04-27T15:14:00Z"/>
          <w:rFonts w:ascii="Arial" w:hAnsi="Arial" w:cs="Arial"/>
          <w:color w:val="000000"/>
        </w:rPr>
      </w:pPr>
      <w:del w:id="1258" w:author="Dariusz Jabłoński" w:date="2021-04-27T15:14:00Z">
        <w:r>
          <w:rPr>
            <w:rFonts w:ascii="Arial" w:hAnsi="Arial" w:cs="Arial"/>
            <w:b/>
            <w:bCs/>
            <w:color w:val="000000"/>
          </w:rPr>
          <w:delText>C279</w:delText>
        </w:r>
        <w:r w:rsidR="00FE0F5E" w:rsidRPr="00D959EE">
          <w:rPr>
            <w:rFonts w:ascii="Arial" w:hAnsi="Arial" w:cs="Arial"/>
            <w:color w:val="000000"/>
          </w:rPr>
          <w:delText xml:space="preserve"> - produkcja pozostałego wyposażenia elektrycznego wg Instytutu EUROSTAT, NACE REV.2:  dl3162, </w:delText>
        </w:r>
        <w:r w:rsidR="00BA0D01" w:rsidRPr="004F778E">
          <w:rPr>
            <w:rFonts w:ascii="Arial" w:hAnsi="Arial" w:cs="Arial"/>
          </w:rPr>
          <w:delText xml:space="preserve">stan na </w:delText>
        </w:r>
        <w:r w:rsidR="00BA0D01">
          <w:rPr>
            <w:rFonts w:ascii="Arial" w:hAnsi="Arial" w:cs="Arial"/>
          </w:rPr>
          <w:delText>grudzień poprzedzający rok indeksacji</w:delText>
        </w:r>
      </w:del>
    </w:p>
    <w:moveFromRangeStart w:id="1259" w:author="Dariusz Jabłoński" w:date="2021-04-27T15:14:00Z" w:name="move70428891"/>
    <w:p w14:paraId="0FC39D2A" w14:textId="77777777" w:rsidR="00830A58" w:rsidRPr="007B3C66" w:rsidRDefault="004B3F7E" w:rsidP="00830A58">
      <w:pPr>
        <w:spacing w:before="120" w:line="300" w:lineRule="auto"/>
        <w:ind w:left="142"/>
        <w:rPr>
          <w:moveFrom w:id="1260" w:author="Dariusz Jabłoński" w:date="2021-04-27T15:14:00Z"/>
          <w:rFonts w:ascii="Arial" w:hAnsi="Arial" w:cs="Arial"/>
          <w:color w:val="000000"/>
        </w:rPr>
        <w:pPrChange w:id="1261" w:author="Dariusz Jabłoński" w:date="2021-04-27T15:14:00Z">
          <w:pPr>
            <w:spacing w:line="360" w:lineRule="auto"/>
          </w:pPr>
        </w:pPrChange>
      </w:pPr>
      <w:moveFrom w:id="1262" w:author="Dariusz Jabłoński" w:date="2021-04-27T15:14:00Z">
        <w:r>
          <w:fldChar w:fldCharType="begin"/>
        </w:r>
        <w:r>
          <w:instrText xml:space="preserve"> HYPERLINK "https://appsso.eurostat.ec.europa.eu/nui/s</w:instrText>
        </w:r>
        <w:r>
          <w:instrText xml:space="preserve">how.do?dataset=sts_inpr_m&amp;lang=en" </w:instrText>
        </w:r>
        <w:r>
          <w:fldChar w:fldCharType="separate"/>
        </w:r>
        <w:r w:rsidR="00830A58" w:rsidRPr="007B3C66">
          <w:rPr>
            <w:rStyle w:val="Hipercze"/>
            <w:rFonts w:ascii="Arial" w:hAnsi="Arial" w:cs="Arial"/>
          </w:rPr>
          <w:t>https://appsso.eurostat.ec.europa.eu/nui/show.do?dataset=sts_inpr_m&amp;lang=en</w:t>
        </w:r>
        <w:r>
          <w:rPr>
            <w:rStyle w:val="Hipercze"/>
            <w:rFonts w:ascii="Arial" w:hAnsi="Arial" w:cs="Arial"/>
          </w:rPr>
          <w:fldChar w:fldCharType="end"/>
        </w:r>
      </w:moveFrom>
    </w:p>
    <w:moveFromRangeEnd w:id="1259"/>
    <w:p w14:paraId="5E711F2D" w14:textId="77777777" w:rsidR="00C670D2" w:rsidRPr="00E0239C" w:rsidRDefault="00C670D2" w:rsidP="00BA0D01">
      <w:pPr>
        <w:autoSpaceDE w:val="0"/>
        <w:autoSpaceDN w:val="0"/>
        <w:adjustRightInd w:val="0"/>
        <w:spacing w:before="240" w:line="300" w:lineRule="auto"/>
        <w:ind w:left="-142" w:firstLine="142"/>
        <w:jc w:val="both"/>
        <w:rPr>
          <w:del w:id="1263" w:author="Dariusz Jabłoński" w:date="2021-04-27T15:14:00Z"/>
          <w:rFonts w:ascii="Cambria Math" w:hAnsi="Cambria Math" w:cs="Arial"/>
          <w:bCs/>
          <w:i/>
          <w:color w:val="0000FF"/>
          <w:sz w:val="20"/>
          <w:szCs w:val="20"/>
        </w:rPr>
      </w:pPr>
      <w:del w:id="1264" w:author="Dariusz Jabłoński" w:date="2021-04-27T15:14:00Z">
        <w:r>
          <w:rPr>
            <w:rFonts w:ascii="Arial" w:hAnsi="Arial" w:cs="Arial"/>
            <w:bCs/>
            <w:color w:val="0000FF"/>
            <w:sz w:val="20"/>
            <w:szCs w:val="20"/>
          </w:rPr>
          <w:delText>LC=</w:delText>
        </w:r>
        <m:oMath>
          <m:f>
            <m:fPr>
              <m:ctrlPr>
                <w:rPr>
                  <w:rFonts w:ascii="Cambria Math" w:hAnsi="Cambria Math" w:cs="Arial"/>
                  <w:bCs/>
                  <w:i/>
                  <w:color w:val="0000FF"/>
                  <w:sz w:val="20"/>
                  <w:szCs w:val="20"/>
                </w:rPr>
              </m:ctrlPr>
            </m:fPr>
            <m:num>
              <m:r>
                <w:rPr>
                  <w:rFonts w:ascii="Cambria Math" w:hAnsi="Cambria Math" w:cs="Arial"/>
                  <w:color w:val="0000FF"/>
                  <w:sz w:val="20"/>
                  <w:szCs w:val="20"/>
                </w:rPr>
                <m:t>wskaźnik średniego kosztu godziny pracy w UE27 za rok poprzedzający  moment indeksacji</m:t>
              </m:r>
            </m:num>
            <m:den>
              <m:r>
                <w:rPr>
                  <w:rFonts w:ascii="Cambria Math" w:hAnsi="Cambria Math" w:cs="Arial"/>
                  <w:color w:val="0000FF"/>
                  <w:sz w:val="20"/>
                  <w:szCs w:val="20"/>
                </w:rPr>
                <m:t>wskaźnik średniego kosztu godziny pracy w UE27 za rok poprzedzający dzień złożenia oferty</m:t>
              </m:r>
            </m:den>
          </m:f>
        </m:oMath>
      </w:del>
    </w:p>
    <w:p w14:paraId="0EFEB698" w14:textId="615B0886" w:rsidR="00C670D2" w:rsidRPr="00A57974" w:rsidRDefault="00C670D2" w:rsidP="00BA0D01">
      <w:pPr>
        <w:autoSpaceDE w:val="0"/>
        <w:autoSpaceDN w:val="0"/>
        <w:adjustRightInd w:val="0"/>
        <w:spacing w:before="240" w:line="300" w:lineRule="auto"/>
        <w:ind w:left="-142" w:firstLine="142"/>
        <w:jc w:val="both"/>
        <w:rPr>
          <w:ins w:id="1265" w:author="Dariusz Jabłoński" w:date="2021-04-27T15:14:00Z"/>
          <w:rFonts w:ascii="Arial" w:hAnsi="Arial" w:cs="Arial"/>
          <w:bCs/>
          <w:i/>
          <w:color w:val="0000FF"/>
          <w:sz w:val="22"/>
          <w:szCs w:val="22"/>
        </w:rPr>
      </w:pPr>
      <w:ins w:id="1266" w:author="Dariusz Jabłoński" w:date="2021-04-27T15:14:00Z">
        <w:r w:rsidRPr="00A57974">
          <w:rPr>
            <w:rFonts w:ascii="Arial" w:hAnsi="Arial" w:cs="Arial"/>
            <w:bCs/>
            <w:color w:val="0000FF"/>
            <w:sz w:val="22"/>
            <w:szCs w:val="22"/>
          </w:rPr>
          <w:t>LC=</w:t>
        </w:r>
        <w:r w:rsidR="003A004D" w:rsidRPr="00A57974">
          <w:rPr>
            <w:rFonts w:ascii="Arial" w:hAnsi="Arial" w:cs="Arial"/>
            <w:bCs/>
            <w:color w:val="0000FF"/>
            <w:sz w:val="22"/>
            <w:szCs w:val="22"/>
          </w:rPr>
          <w:t>(</w:t>
        </w:r>
        <m:oMath>
          <m:f>
            <m:fPr>
              <m:ctrlPr>
                <w:rPr>
                  <w:rFonts w:ascii="Cambria Math" w:hAnsi="Cambria Math" w:cs="Arial"/>
                  <w:bCs/>
                  <w:i/>
                  <w:color w:val="0000FF"/>
                  <w:sz w:val="22"/>
                  <w:szCs w:val="22"/>
                </w:rPr>
              </m:ctrlPr>
            </m:fPr>
            <m:num>
              <m:r>
                <w:rPr>
                  <w:rFonts w:ascii="Cambria Math" w:hAnsi="Cambria Math" w:cs="Arial"/>
                  <w:color w:val="0000FF"/>
                  <w:sz w:val="22"/>
                  <w:szCs w:val="22"/>
                </w:rPr>
                <m:t>wskaźnik średniego kosztu godziny pracy w UE27 za rok poprzedzający  moment indeksacji</m:t>
              </m:r>
            </m:num>
            <m:den>
              <m:r>
                <w:rPr>
                  <w:rFonts w:ascii="Cambria Math" w:hAnsi="Cambria Math" w:cs="Arial"/>
                  <w:color w:val="0000FF"/>
                  <w:sz w:val="22"/>
                  <w:szCs w:val="22"/>
                </w:rPr>
                <m:t>wskaźnik średniego kosztu godziny pracy w UE27 za rok  złożenia oferty</m:t>
              </m:r>
            </m:den>
          </m:f>
        </m:oMath>
        <w:r w:rsidR="003A004D" w:rsidRPr="00A57974">
          <w:rPr>
            <w:rFonts w:ascii="Arial" w:hAnsi="Arial" w:cs="Arial"/>
            <w:bCs/>
            <w:color w:val="0000FF"/>
            <w:sz w:val="22"/>
            <w:szCs w:val="22"/>
          </w:rPr>
          <w:t>*0,5)+</w:t>
        </w:r>
        <w:r w:rsidR="00830A58" w:rsidRPr="00A57974">
          <w:rPr>
            <w:rFonts w:ascii="Arial" w:hAnsi="Arial" w:cs="Arial"/>
            <w:bCs/>
            <w:color w:val="0000FF"/>
            <w:sz w:val="22"/>
            <w:szCs w:val="22"/>
          </w:rPr>
          <w:t>(</w:t>
        </w:r>
        <m:oMath>
          <m:f>
            <m:fPr>
              <m:ctrlPr>
                <w:rPr>
                  <w:rFonts w:ascii="Cambria Math" w:hAnsi="Cambria Math" w:cs="Arial"/>
                  <w:bCs/>
                  <w:i/>
                  <w:color w:val="0000FF"/>
                  <w:sz w:val="22"/>
                  <w:szCs w:val="22"/>
                </w:rPr>
              </m:ctrlPr>
            </m:fPr>
            <m:num>
              <m:r>
                <m:rPr>
                  <m:sty m:val="b"/>
                </m:rPr>
                <w:rPr>
                  <w:rFonts w:ascii="Cambria Math" w:hAnsi="Cambria Math" w:cs="Arial"/>
                  <w:color w:val="0000FF"/>
                  <w:sz w:val="22"/>
                  <w:szCs w:val="22"/>
                </w:rPr>
                <m:t>GUS</m:t>
              </m:r>
            </m:num>
            <m:den>
              <m:sSup>
                <m:sSupPr>
                  <m:ctrlPr>
                    <w:rPr>
                      <w:rFonts w:ascii="Cambria Math" w:hAnsi="Cambria Math" w:cs="Arial"/>
                      <w:color w:val="0000FF"/>
                      <w:sz w:val="22"/>
                      <w:szCs w:val="22"/>
                    </w:rPr>
                  </m:ctrlPr>
                </m:sSupPr>
                <m:e>
                  <m:r>
                    <m:rPr>
                      <m:sty m:val="p"/>
                    </m:rPr>
                    <w:rPr>
                      <w:rFonts w:ascii="Cambria Math" w:hAnsi="Cambria Math" w:cs="Arial"/>
                      <w:color w:val="0000FF"/>
                      <w:sz w:val="22"/>
                      <w:szCs w:val="22"/>
                    </w:rPr>
                    <m:t>GUS</m:t>
                  </m:r>
                </m:e>
                <m:sup>
                  <m:r>
                    <w:rPr>
                      <w:rFonts w:ascii="Cambria Math" w:hAnsi="Cambria Math" w:cs="Arial"/>
                      <w:color w:val="0000FF"/>
                      <w:sz w:val="22"/>
                      <w:szCs w:val="22"/>
                    </w:rPr>
                    <m:t>0</m:t>
                  </m:r>
                </m:sup>
              </m:sSup>
            </m:den>
          </m:f>
        </m:oMath>
        <w:r w:rsidR="00830A58" w:rsidRPr="00A57974">
          <w:rPr>
            <w:rFonts w:ascii="Arial" w:hAnsi="Arial" w:cs="Arial"/>
            <w:bCs/>
            <w:color w:val="0000FF"/>
            <w:sz w:val="22"/>
            <w:szCs w:val="22"/>
          </w:rPr>
          <w:t>)</w:t>
        </w:r>
        <w:r w:rsidR="003A004D" w:rsidRPr="00A57974">
          <w:rPr>
            <w:rFonts w:ascii="Arial" w:hAnsi="Arial" w:cs="Arial"/>
            <w:bCs/>
            <w:color w:val="0000FF"/>
            <w:sz w:val="22"/>
            <w:szCs w:val="22"/>
          </w:rPr>
          <w:t>* 0,5</w:t>
        </w:r>
      </w:ins>
    </w:p>
    <w:p w14:paraId="15E29A58" w14:textId="77777777" w:rsidR="008459BA" w:rsidRPr="007B3C66" w:rsidRDefault="008459BA" w:rsidP="008459BA">
      <w:pPr>
        <w:spacing w:line="360" w:lineRule="auto"/>
        <w:rPr>
          <w:ins w:id="1267" w:author="Dariusz Jabłoński" w:date="2021-04-27T15:14:00Z"/>
          <w:rFonts w:ascii="Arial" w:hAnsi="Arial" w:cs="Arial"/>
          <w:b/>
          <w:bCs/>
          <w:color w:val="000000"/>
        </w:rPr>
      </w:pPr>
    </w:p>
    <w:p w14:paraId="3B4C29CA" w14:textId="639EE701" w:rsidR="008459BA" w:rsidRPr="007B3C66" w:rsidRDefault="008459BA" w:rsidP="008459BA">
      <w:pPr>
        <w:spacing w:line="360" w:lineRule="auto"/>
        <w:rPr>
          <w:ins w:id="1268" w:author="Dariusz Jabłoński" w:date="2021-04-27T15:14:00Z"/>
          <w:rFonts w:ascii="Arial" w:hAnsi="Arial" w:cs="Arial"/>
          <w:color w:val="0000FF"/>
        </w:rPr>
      </w:pPr>
      <w:ins w:id="1269" w:author="Dariusz Jabłoński" w:date="2021-04-27T15:14:00Z">
        <w:r w:rsidRPr="007B3C66">
          <w:rPr>
            <w:rFonts w:ascii="Arial" w:hAnsi="Arial" w:cs="Arial"/>
            <w:b/>
            <w:bCs/>
            <w:color w:val="0000FF"/>
          </w:rPr>
          <w:t>GUS –</w:t>
        </w:r>
        <w:r w:rsidRPr="007B3C66">
          <w:rPr>
            <w:rFonts w:ascii="Arial" w:hAnsi="Arial" w:cs="Arial"/>
            <w:color w:val="0000FF"/>
          </w:rPr>
          <w:t xml:space="preserve"> </w:t>
        </w:r>
        <w:r w:rsidR="00830A58" w:rsidRPr="007B3C66">
          <w:rPr>
            <w:rFonts w:ascii="Arial" w:hAnsi="Arial" w:cs="Arial"/>
            <w:color w:val="0000FF"/>
          </w:rPr>
          <w:t>Przeciętne wynagrodzenia w sektorze przedsiębiorstw, włącznie z wypłatami z zysku, za pełny kwartał poprzedzający indeksację.</w:t>
        </w:r>
      </w:ins>
    </w:p>
    <w:p w14:paraId="24F6CF01" w14:textId="53B87558" w:rsidR="00830A58" w:rsidRPr="007B3C66" w:rsidRDefault="00830A58" w:rsidP="00830A58">
      <w:pPr>
        <w:spacing w:line="360" w:lineRule="auto"/>
        <w:rPr>
          <w:ins w:id="1270" w:author="Dariusz Jabłoński" w:date="2021-04-27T15:14:00Z"/>
          <w:rFonts w:ascii="Arial" w:hAnsi="Arial" w:cs="Arial"/>
          <w:color w:val="0000FF"/>
        </w:rPr>
      </w:pPr>
      <w:ins w:id="1271" w:author="Dariusz Jabłoński" w:date="2021-04-27T15:14:00Z">
        <w:r w:rsidRPr="007B3C66">
          <w:rPr>
            <w:rFonts w:ascii="Arial" w:hAnsi="Arial" w:cs="Arial"/>
            <w:color w:val="0000FF"/>
          </w:rPr>
          <w:t>GUS</w:t>
        </w:r>
        <w:r w:rsidRPr="007B3C66">
          <w:rPr>
            <w:rFonts w:ascii="Arial" w:hAnsi="Arial" w:cs="Arial"/>
            <w:color w:val="0000FF"/>
            <w:vertAlign w:val="superscript"/>
          </w:rPr>
          <w:t xml:space="preserve">0 </w:t>
        </w:r>
        <w:r w:rsidRPr="007B3C66">
          <w:rPr>
            <w:rFonts w:ascii="Arial" w:hAnsi="Arial" w:cs="Arial"/>
            <w:color w:val="0000FF"/>
          </w:rPr>
          <w:t xml:space="preserve">– Przeciętne wynagrodzenia w sektorze przedsiębiorstw, włącznie z wypłatami z zysku, za pełny kwartał poprzedzający kwartał złożenia </w:t>
        </w:r>
        <w:r w:rsidR="008F7150" w:rsidRPr="007B3C66">
          <w:rPr>
            <w:rFonts w:ascii="Arial" w:hAnsi="Arial" w:cs="Arial"/>
            <w:color w:val="0000FF"/>
          </w:rPr>
          <w:t>Oferty po aukcji</w:t>
        </w:r>
        <w:r w:rsidRPr="007B3C66">
          <w:rPr>
            <w:rFonts w:ascii="Arial" w:hAnsi="Arial" w:cs="Arial"/>
            <w:color w:val="0000FF"/>
          </w:rPr>
          <w:t>.</w:t>
        </w:r>
      </w:ins>
    </w:p>
    <w:p w14:paraId="1900920D" w14:textId="50A77877" w:rsidR="00830A58" w:rsidRPr="007B3C66" w:rsidRDefault="00830A58" w:rsidP="008459BA">
      <w:pPr>
        <w:spacing w:line="360" w:lineRule="auto"/>
        <w:rPr>
          <w:ins w:id="1272" w:author="Dariusz Jabłoński" w:date="2021-04-27T15:14:00Z"/>
          <w:rFonts w:ascii="Arial" w:hAnsi="Arial" w:cs="Arial"/>
        </w:rPr>
      </w:pPr>
    </w:p>
    <w:p w14:paraId="73EC0485" w14:textId="4AC3B299" w:rsidR="008459BA" w:rsidRPr="00A57974" w:rsidRDefault="004B3F7E" w:rsidP="008459BA">
      <w:pPr>
        <w:spacing w:line="360" w:lineRule="auto"/>
        <w:rPr>
          <w:ins w:id="1273" w:author="Dariusz Jabłoński" w:date="2021-04-27T15:14:00Z"/>
          <w:rFonts w:ascii="Arial" w:hAnsi="Arial" w:cs="Arial"/>
          <w:color w:val="000000"/>
          <w:sz w:val="22"/>
          <w:szCs w:val="22"/>
          <w:vertAlign w:val="superscript"/>
        </w:rPr>
      </w:pPr>
      <w:ins w:id="1274" w:author="Dariusz Jabłoński" w:date="2021-04-27T15:14:00Z">
        <w:r>
          <w:fldChar w:fldCharType="begin"/>
        </w:r>
        <w:r>
          <w:instrText xml:space="preserve"> HYPERLINK "https://stat.gov.pl/sygnalne/komunikaty-i-obwieszczenia/lista-komunikatow-i-obwieszczen/obwieszczenie-w-sprawie-przecietnego-miesiecznego-wynagrodzenia-w-sektorze-przedsiebiorstw-wlacznie-z-wyplatami-z-zysku-w-czwartym-kwartale-2020-roku,58,29.</w:instrText>
        </w:r>
        <w:r>
          <w:instrText xml:space="preserve">html" </w:instrText>
        </w:r>
        <w:r>
          <w:fldChar w:fldCharType="separate"/>
        </w:r>
        <w:r w:rsidR="00830A58" w:rsidRPr="00A57974">
          <w:rPr>
            <w:rStyle w:val="Hipercze"/>
            <w:rFonts w:ascii="Arial" w:hAnsi="Arial" w:cs="Arial"/>
            <w:sz w:val="22"/>
            <w:szCs w:val="22"/>
          </w:rPr>
          <w:t>https://stat.gov.pl/sygnalne/komunikaty-i-obwieszczenia/lista-komunikatow-i-obwieszczen/obwieszczenie-w-sprawie-przecietnego-miesiecznego-wynagrodzenia-w-sektorze-przedsiebiorstw-wlacznie-z-wyplatami-z-zysku-w-czwartym-kwartale-2020-roku,58,29.html</w:t>
        </w:r>
        <w:r>
          <w:rPr>
            <w:rStyle w:val="Hipercze"/>
            <w:rFonts w:ascii="Arial" w:hAnsi="Arial" w:cs="Arial"/>
            <w:sz w:val="22"/>
            <w:szCs w:val="22"/>
          </w:rPr>
          <w:fldChar w:fldCharType="end"/>
        </w:r>
      </w:ins>
    </w:p>
    <w:p w14:paraId="579E750B" w14:textId="77777777" w:rsidR="00C670D2" w:rsidRPr="007B3C66" w:rsidRDefault="00C670D2" w:rsidP="003C7556">
      <w:pPr>
        <w:autoSpaceDE w:val="0"/>
        <w:autoSpaceDN w:val="0"/>
        <w:adjustRightInd w:val="0"/>
        <w:spacing w:before="120" w:line="300" w:lineRule="auto"/>
        <w:jc w:val="both"/>
        <w:rPr>
          <w:rFonts w:ascii="Arial" w:hAnsi="Arial" w:cs="Arial"/>
          <w:b/>
          <w:bCs/>
        </w:rPr>
      </w:pPr>
    </w:p>
    <w:p w14:paraId="0E88F6E5" w14:textId="5CAF9971" w:rsidR="001638E8" w:rsidRPr="007B3C66" w:rsidRDefault="00F462FF" w:rsidP="003C7556">
      <w:pPr>
        <w:autoSpaceDE w:val="0"/>
        <w:autoSpaceDN w:val="0"/>
        <w:adjustRightInd w:val="0"/>
        <w:spacing w:before="120" w:line="300" w:lineRule="auto"/>
        <w:jc w:val="both"/>
        <w:rPr>
          <w:rFonts w:ascii="Arial" w:hAnsi="Arial" w:cs="Arial"/>
        </w:rPr>
      </w:pPr>
      <w:r w:rsidRPr="007B3C66">
        <w:rPr>
          <w:rFonts w:ascii="Arial" w:hAnsi="Arial" w:cs="Arial"/>
          <w:b/>
          <w:bCs/>
        </w:rPr>
        <w:t xml:space="preserve">Indeksacja </w:t>
      </w:r>
      <w:r w:rsidR="000A1DF9" w:rsidRPr="007B3C66">
        <w:rPr>
          <w:rFonts w:ascii="Arial" w:hAnsi="Arial" w:cs="Arial"/>
          <w:b/>
          <w:bCs/>
        </w:rPr>
        <w:t>stawek</w:t>
      </w:r>
      <w:r w:rsidR="000A1DF9" w:rsidRPr="007B3C66">
        <w:rPr>
          <w:rFonts w:ascii="Arial" w:hAnsi="Arial" w:cs="Arial"/>
        </w:rPr>
        <w:t xml:space="preserve"> </w:t>
      </w:r>
      <w:proofErr w:type="spellStart"/>
      <w:r w:rsidR="000A1DF9" w:rsidRPr="007B3C66">
        <w:rPr>
          <w:rFonts w:ascii="Arial" w:hAnsi="Arial" w:cs="Arial"/>
          <w:b/>
          <w:bCs/>
        </w:rPr>
        <w:t>Csd</w:t>
      </w:r>
      <w:r w:rsidR="000A1DF9" w:rsidRPr="007B3C66">
        <w:rPr>
          <w:rFonts w:ascii="Arial" w:hAnsi="Arial" w:cs="Arial"/>
          <w:b/>
          <w:bCs/>
          <w:vertAlign w:val="subscript"/>
        </w:rPr>
        <w:t>I</w:t>
      </w:r>
      <w:proofErr w:type="spellEnd"/>
      <w:r w:rsidR="000A1DF9" w:rsidRPr="007B3C66">
        <w:rPr>
          <w:rFonts w:ascii="Arial" w:hAnsi="Arial" w:cs="Arial"/>
          <w:b/>
          <w:bCs/>
        </w:rPr>
        <w:t xml:space="preserve">, </w:t>
      </w:r>
      <w:proofErr w:type="spellStart"/>
      <w:r w:rsidR="000A1DF9" w:rsidRPr="007B3C66">
        <w:rPr>
          <w:rFonts w:ascii="Arial" w:hAnsi="Arial" w:cs="Arial"/>
          <w:b/>
          <w:bCs/>
        </w:rPr>
        <w:t>Csd</w:t>
      </w:r>
      <w:r w:rsidR="000A1DF9" w:rsidRPr="007B3C66">
        <w:rPr>
          <w:rFonts w:ascii="Arial" w:hAnsi="Arial" w:cs="Arial"/>
          <w:b/>
          <w:bCs/>
          <w:vertAlign w:val="subscript"/>
        </w:rPr>
        <w:t>II</w:t>
      </w:r>
      <w:proofErr w:type="spellEnd"/>
      <w:r w:rsidR="000A1DF9" w:rsidRPr="007B3C66">
        <w:rPr>
          <w:rFonts w:ascii="Arial" w:hAnsi="Arial" w:cs="Arial"/>
        </w:rPr>
        <w:t xml:space="preserve"> </w:t>
      </w:r>
      <w:r w:rsidRPr="007B3C66">
        <w:rPr>
          <w:rFonts w:ascii="Arial" w:hAnsi="Arial" w:cs="Arial"/>
        </w:rPr>
        <w:t xml:space="preserve">może zostać dokonana wg terminów i zasad określonych wyżej dla </w:t>
      </w:r>
      <w:r w:rsidR="00D439E5" w:rsidRPr="007B3C66">
        <w:rPr>
          <w:rFonts w:ascii="Arial" w:hAnsi="Arial" w:cs="Arial"/>
        </w:rPr>
        <w:t>cen</w:t>
      </w:r>
      <w:r w:rsidRPr="007B3C66">
        <w:rPr>
          <w:rFonts w:ascii="Arial" w:hAnsi="Arial" w:cs="Arial"/>
        </w:rPr>
        <w:t>y serwisu (Cs) oraz wg analogicznego wzoru. W miejsce Cs</w:t>
      </w:r>
      <w:r w:rsidRPr="007B3C66">
        <w:rPr>
          <w:rFonts w:ascii="Arial" w:hAnsi="Arial" w:cs="Arial"/>
          <w:b/>
          <w:bCs/>
          <w:vertAlign w:val="subscript"/>
        </w:rPr>
        <w:t>0</w:t>
      </w:r>
      <w:r w:rsidRPr="007B3C66">
        <w:rPr>
          <w:rFonts w:ascii="Arial" w:hAnsi="Arial" w:cs="Arial"/>
        </w:rPr>
        <w:t xml:space="preserve"> należy wprowadzić odpowiednie wartości </w:t>
      </w:r>
      <w:proofErr w:type="spellStart"/>
      <w:r w:rsidRPr="007B3C66">
        <w:rPr>
          <w:rFonts w:ascii="Arial" w:hAnsi="Arial" w:cs="Arial"/>
          <w:b/>
          <w:bCs/>
        </w:rPr>
        <w:t>Csd</w:t>
      </w:r>
      <w:proofErr w:type="spellEnd"/>
      <w:r w:rsidRPr="007B3C66">
        <w:rPr>
          <w:rFonts w:ascii="Arial" w:hAnsi="Arial" w:cs="Arial"/>
          <w:b/>
        </w:rPr>
        <w:t xml:space="preserve"> </w:t>
      </w:r>
      <w:r w:rsidRPr="007B3C66">
        <w:rPr>
          <w:rFonts w:ascii="Arial" w:hAnsi="Arial" w:cs="Arial"/>
        </w:rPr>
        <w:t>złożone w Ofercie.</w:t>
      </w:r>
    </w:p>
    <w:p w14:paraId="08F9B4C7" w14:textId="7D42F7ED" w:rsidR="001638E8" w:rsidRPr="007B3C66" w:rsidRDefault="001638E8" w:rsidP="00520BF6">
      <w:pPr>
        <w:pStyle w:val="NormalnyWeb"/>
        <w:spacing w:before="120" w:beforeAutospacing="0" w:after="0" w:afterAutospacing="0" w:line="300" w:lineRule="auto"/>
        <w:jc w:val="both"/>
        <w:rPr>
          <w:rFonts w:ascii="Arial" w:hAnsi="Arial" w:cs="Arial"/>
          <w:b/>
        </w:rPr>
      </w:pPr>
      <w:r w:rsidRPr="007B3C66">
        <w:rPr>
          <w:rFonts w:ascii="Arial" w:hAnsi="Arial" w:cs="Arial"/>
          <w:bCs/>
        </w:rPr>
        <w:t xml:space="preserve">Zamawiający wymaga, aby Oferent niezależnie od stawek za serwis </w:t>
      </w:r>
      <w:proofErr w:type="spellStart"/>
      <w:r w:rsidRPr="007B3C66">
        <w:rPr>
          <w:rFonts w:ascii="Arial" w:hAnsi="Arial" w:cs="Arial"/>
          <w:bCs/>
          <w:color w:val="7030A0"/>
        </w:rPr>
        <w:t>Cs</w:t>
      </w:r>
      <w:r w:rsidRPr="007B3C66">
        <w:rPr>
          <w:rFonts w:ascii="Arial" w:hAnsi="Arial" w:cs="Arial"/>
          <w:bCs/>
          <w:color w:val="7030A0"/>
          <w:vertAlign w:val="subscript"/>
        </w:rPr>
        <w:t>I</w:t>
      </w:r>
      <w:proofErr w:type="spellEnd"/>
      <w:r w:rsidRPr="007B3C66">
        <w:rPr>
          <w:rFonts w:ascii="Arial" w:hAnsi="Arial" w:cs="Arial"/>
          <w:bCs/>
          <w:color w:val="7030A0"/>
        </w:rPr>
        <w:t xml:space="preserve"> i </w:t>
      </w:r>
      <w:proofErr w:type="spellStart"/>
      <w:r w:rsidRPr="007B3C66">
        <w:rPr>
          <w:rFonts w:ascii="Arial" w:hAnsi="Arial" w:cs="Arial"/>
          <w:bCs/>
          <w:color w:val="7030A0"/>
        </w:rPr>
        <w:t>Cs</w:t>
      </w:r>
      <w:r w:rsidRPr="007B3C66">
        <w:rPr>
          <w:rFonts w:ascii="Arial" w:hAnsi="Arial" w:cs="Arial"/>
          <w:bCs/>
          <w:color w:val="7030A0"/>
          <w:vertAlign w:val="subscript"/>
        </w:rPr>
        <w:t>II</w:t>
      </w:r>
      <w:proofErr w:type="spellEnd"/>
      <w:r w:rsidRPr="007B3C66">
        <w:rPr>
          <w:rFonts w:ascii="Arial" w:hAnsi="Arial" w:cs="Arial"/>
          <w:bCs/>
          <w:color w:val="7030A0"/>
          <w:vertAlign w:val="subscript"/>
        </w:rPr>
        <w:t>,</w:t>
      </w:r>
      <w:r w:rsidRPr="007B3C66">
        <w:rPr>
          <w:rFonts w:ascii="Arial" w:hAnsi="Arial" w:cs="Arial"/>
          <w:bCs/>
          <w:color w:val="7030A0"/>
        </w:rPr>
        <w:t xml:space="preserve"> </w:t>
      </w:r>
      <w:proofErr w:type="spellStart"/>
      <w:r w:rsidRPr="007B3C66">
        <w:rPr>
          <w:rFonts w:ascii="Arial" w:hAnsi="Arial" w:cs="Arial"/>
          <w:bCs/>
          <w:color w:val="7030A0"/>
        </w:rPr>
        <w:t>Csd</w:t>
      </w:r>
      <w:r w:rsidRPr="007B3C66">
        <w:rPr>
          <w:rFonts w:ascii="Arial" w:hAnsi="Arial" w:cs="Arial"/>
          <w:bCs/>
          <w:color w:val="7030A0"/>
          <w:vertAlign w:val="subscript"/>
        </w:rPr>
        <w:t>I</w:t>
      </w:r>
      <w:proofErr w:type="spellEnd"/>
      <w:r w:rsidRPr="007B3C66">
        <w:rPr>
          <w:rFonts w:ascii="Arial" w:hAnsi="Arial" w:cs="Arial"/>
          <w:bCs/>
          <w:color w:val="7030A0"/>
        </w:rPr>
        <w:t xml:space="preserve"> i </w:t>
      </w:r>
      <w:proofErr w:type="spellStart"/>
      <w:r w:rsidRPr="007B3C66">
        <w:rPr>
          <w:rFonts w:ascii="Arial" w:hAnsi="Arial" w:cs="Arial"/>
          <w:bCs/>
          <w:color w:val="7030A0"/>
        </w:rPr>
        <w:t>Csd</w:t>
      </w:r>
      <w:r w:rsidRPr="007B3C66">
        <w:rPr>
          <w:rFonts w:ascii="Arial" w:hAnsi="Arial" w:cs="Arial"/>
          <w:bCs/>
          <w:color w:val="7030A0"/>
          <w:vertAlign w:val="subscript"/>
        </w:rPr>
        <w:t>II</w:t>
      </w:r>
      <w:proofErr w:type="spellEnd"/>
      <w:r w:rsidRPr="007B3C66">
        <w:rPr>
          <w:rFonts w:ascii="Arial" w:hAnsi="Arial" w:cs="Arial"/>
          <w:bCs/>
        </w:rPr>
        <w:t xml:space="preserve"> podanych w </w:t>
      </w:r>
      <w:r w:rsidR="00BE3A36" w:rsidRPr="007B3C66">
        <w:rPr>
          <w:rFonts w:ascii="Arial" w:hAnsi="Arial" w:cs="Arial"/>
          <w:bCs/>
        </w:rPr>
        <w:t xml:space="preserve">arkuszu 1 i 2 (w </w:t>
      </w:r>
      <w:r w:rsidR="0012437E" w:rsidRPr="007B3C66">
        <w:rPr>
          <w:rFonts w:ascii="Arial" w:hAnsi="Arial" w:cs="Arial"/>
          <w:bCs/>
          <w:color w:val="0070C0"/>
        </w:rPr>
        <w:t>Z</w:t>
      </w:r>
      <w:r w:rsidRPr="007B3C66">
        <w:rPr>
          <w:rFonts w:ascii="Arial" w:hAnsi="Arial" w:cs="Arial"/>
          <w:bCs/>
          <w:color w:val="0070C0"/>
        </w:rPr>
        <w:t>ałączniku nr 9</w:t>
      </w:r>
      <w:r w:rsidR="003E1C0F" w:rsidRPr="007B3C66">
        <w:rPr>
          <w:rFonts w:ascii="Arial" w:hAnsi="Arial" w:cs="Arial"/>
          <w:bCs/>
          <w:color w:val="0070C0"/>
        </w:rPr>
        <w:t>a oraz nr 9b</w:t>
      </w:r>
      <w:r w:rsidRPr="007B3C66">
        <w:rPr>
          <w:rFonts w:ascii="Arial" w:hAnsi="Arial" w:cs="Arial"/>
          <w:bCs/>
          <w:color w:val="0070C0"/>
        </w:rPr>
        <w:t xml:space="preserve"> do </w:t>
      </w:r>
      <w:r w:rsidR="00FF01C8" w:rsidRPr="007B3C66">
        <w:rPr>
          <w:rFonts w:ascii="Arial" w:hAnsi="Arial" w:cs="Arial"/>
          <w:bCs/>
          <w:color w:val="0070C0"/>
        </w:rPr>
        <w:t>Specyf</w:t>
      </w:r>
      <w:r w:rsidRPr="007B3C66">
        <w:rPr>
          <w:rFonts w:ascii="Arial" w:hAnsi="Arial" w:cs="Arial"/>
          <w:bCs/>
          <w:color w:val="0070C0"/>
        </w:rPr>
        <w:t xml:space="preserve">ikacji </w:t>
      </w:r>
      <w:r w:rsidR="00BE3A36" w:rsidRPr="007B3C66">
        <w:rPr>
          <w:rFonts w:ascii="Arial" w:hAnsi="Arial" w:cs="Arial"/>
          <w:bCs/>
          <w:color w:val="0070C0"/>
        </w:rPr>
        <w:t xml:space="preserve">i nr 3 do umowy </w:t>
      </w:r>
      <w:r w:rsidR="00BE3A36" w:rsidRPr="007B3C66">
        <w:rPr>
          <w:rFonts w:ascii="Arial" w:hAnsi="Arial" w:cs="Arial"/>
          <w:bCs/>
          <w:color w:val="0070C0"/>
        </w:rPr>
        <w:lastRenderedPageBreak/>
        <w:t>dostawy</w:t>
      </w:r>
      <w:r w:rsidR="00BE3A36" w:rsidRPr="007B3C66">
        <w:rPr>
          <w:rFonts w:ascii="Arial" w:hAnsi="Arial" w:cs="Arial"/>
          <w:bCs/>
        </w:rPr>
        <w:t xml:space="preserve">) </w:t>
      </w:r>
      <w:r w:rsidRPr="007B3C66">
        <w:rPr>
          <w:rFonts w:ascii="Arial" w:hAnsi="Arial" w:cs="Arial"/>
          <w:bCs/>
        </w:rPr>
        <w:t xml:space="preserve">wypełnił również arkusz </w:t>
      </w:r>
      <w:r w:rsidR="00A02828" w:rsidRPr="007B3C66">
        <w:rPr>
          <w:rFonts w:ascii="Arial" w:hAnsi="Arial" w:cs="Arial"/>
          <w:bCs/>
        </w:rPr>
        <w:t>2</w:t>
      </w:r>
      <w:r w:rsidR="00BE3A36" w:rsidRPr="007B3C66">
        <w:rPr>
          <w:rFonts w:ascii="Arial" w:hAnsi="Arial" w:cs="Arial"/>
          <w:bCs/>
        </w:rPr>
        <w:t xml:space="preserve"> – </w:t>
      </w:r>
      <w:r w:rsidRPr="007B3C66">
        <w:rPr>
          <w:rFonts w:ascii="Arial" w:hAnsi="Arial" w:cs="Arial"/>
          <w:bCs/>
        </w:rPr>
        <w:t>„</w:t>
      </w:r>
      <w:r w:rsidR="00A02828" w:rsidRPr="007B3C66">
        <w:rPr>
          <w:rFonts w:ascii="Arial" w:hAnsi="Arial" w:cs="Arial"/>
          <w:bCs/>
        </w:rPr>
        <w:t>2.Ceny przeglądów zad 1</w:t>
      </w:r>
      <w:r w:rsidRPr="007B3C66">
        <w:rPr>
          <w:rFonts w:ascii="Arial" w:hAnsi="Arial" w:cs="Arial"/>
          <w:bCs/>
        </w:rPr>
        <w:t>”</w:t>
      </w:r>
      <w:r w:rsidR="00A02828" w:rsidRPr="007B3C66">
        <w:rPr>
          <w:rFonts w:ascii="Arial" w:hAnsi="Arial" w:cs="Arial"/>
          <w:bCs/>
        </w:rPr>
        <w:t xml:space="preserve"> lub „2.Ceny przeglądów zad 2”</w:t>
      </w:r>
      <w:r w:rsidRPr="007B3C66">
        <w:rPr>
          <w:rFonts w:ascii="Arial" w:hAnsi="Arial" w:cs="Arial"/>
          <w:bCs/>
        </w:rPr>
        <w:t>. Przedstawione w tym arkuszu ceny przeglądów maj</w:t>
      </w:r>
      <w:r w:rsidR="00451566" w:rsidRPr="007B3C66">
        <w:rPr>
          <w:rFonts w:ascii="Arial" w:hAnsi="Arial" w:cs="Arial"/>
          <w:bCs/>
        </w:rPr>
        <w:t>ą</w:t>
      </w:r>
      <w:r w:rsidRPr="007B3C66">
        <w:rPr>
          <w:rFonts w:ascii="Arial" w:hAnsi="Arial" w:cs="Arial"/>
          <w:bCs/>
        </w:rPr>
        <w:t xml:space="preserve"> charakter poglądowy</w:t>
      </w:r>
      <w:r w:rsidR="00A02828" w:rsidRPr="007B3C66">
        <w:rPr>
          <w:rFonts w:ascii="Arial" w:hAnsi="Arial" w:cs="Arial"/>
          <w:bCs/>
        </w:rPr>
        <w:t>.</w:t>
      </w:r>
    </w:p>
    <w:p w14:paraId="7EEB2679" w14:textId="77777777" w:rsidR="001638E8" w:rsidRPr="007B3C66" w:rsidRDefault="001638E8" w:rsidP="00520BF6">
      <w:pPr>
        <w:pStyle w:val="NormalnyWeb"/>
        <w:spacing w:before="120" w:beforeAutospacing="0" w:after="0" w:afterAutospacing="0" w:line="300" w:lineRule="auto"/>
        <w:jc w:val="both"/>
        <w:rPr>
          <w:rFonts w:ascii="Arial" w:hAnsi="Arial" w:cs="Arial"/>
          <w:b/>
        </w:rPr>
      </w:pPr>
    </w:p>
    <w:p w14:paraId="2ACD057B" w14:textId="08C16923" w:rsidR="00520BF6" w:rsidRPr="007B3C66" w:rsidRDefault="00520BF6" w:rsidP="00F82B5C">
      <w:pPr>
        <w:pStyle w:val="Nagwek4"/>
        <w:numPr>
          <w:ilvl w:val="1"/>
          <w:numId w:val="35"/>
        </w:numPr>
        <w:rPr>
          <w:rFonts w:cs="Arial"/>
          <w:szCs w:val="24"/>
        </w:rPr>
      </w:pPr>
      <w:bookmarkStart w:id="1275" w:name="_Toc65224287"/>
      <w:r w:rsidRPr="007B3C66">
        <w:rPr>
          <w:rFonts w:cs="Arial"/>
          <w:szCs w:val="24"/>
        </w:rPr>
        <w:t>CENA ZA NAPRAWĘ REWIZYJNĄ P4 LOKOMOTYWY (Cp4)</w:t>
      </w:r>
      <w:bookmarkEnd w:id="1275"/>
    </w:p>
    <w:p w14:paraId="55EBCEE4" w14:textId="77777777" w:rsidR="00395E7D" w:rsidRPr="007B3C66" w:rsidRDefault="00395E7D" w:rsidP="006C1F43">
      <w:pPr>
        <w:pStyle w:val="NormalnyWeb"/>
        <w:spacing w:before="0" w:beforeAutospacing="0" w:after="0" w:afterAutospacing="0" w:line="300" w:lineRule="auto"/>
        <w:jc w:val="both"/>
        <w:rPr>
          <w:rFonts w:ascii="Arial" w:hAnsi="Arial" w:cs="Arial"/>
          <w:bCs/>
        </w:rPr>
      </w:pPr>
    </w:p>
    <w:p w14:paraId="1D4CACD3" w14:textId="35511DBF" w:rsidR="00616519" w:rsidRPr="007B3C66" w:rsidRDefault="002D56BC" w:rsidP="006C1F43">
      <w:pPr>
        <w:pStyle w:val="NormalnyWeb"/>
        <w:spacing w:before="0" w:beforeAutospacing="0" w:after="0" w:afterAutospacing="0" w:line="300" w:lineRule="auto"/>
        <w:jc w:val="both"/>
        <w:rPr>
          <w:rFonts w:ascii="Arial" w:hAnsi="Arial" w:cs="Arial"/>
          <w:bCs/>
          <w:iCs/>
        </w:rPr>
      </w:pPr>
      <w:r w:rsidRPr="007B3C66">
        <w:rPr>
          <w:rFonts w:ascii="Arial" w:hAnsi="Arial" w:cs="Arial"/>
          <w:bCs/>
        </w:rPr>
        <w:t>C</w:t>
      </w:r>
      <w:r w:rsidR="00D439E5" w:rsidRPr="007B3C66">
        <w:rPr>
          <w:rFonts w:ascii="Arial" w:hAnsi="Arial" w:cs="Arial"/>
          <w:bCs/>
        </w:rPr>
        <w:t>en</w:t>
      </w:r>
      <w:r w:rsidR="00520BF6" w:rsidRPr="007B3C66">
        <w:rPr>
          <w:rFonts w:ascii="Arial" w:hAnsi="Arial" w:cs="Arial"/>
          <w:bCs/>
        </w:rPr>
        <w:t xml:space="preserve">y za pierwszą naprawę P4 lokomotywy w </w:t>
      </w:r>
      <w:r w:rsidR="002871DC" w:rsidRPr="007B3C66">
        <w:rPr>
          <w:rFonts w:ascii="Arial" w:hAnsi="Arial" w:cs="Arial"/>
          <w:bCs/>
        </w:rPr>
        <w:t>Konfigurac</w:t>
      </w:r>
      <w:r w:rsidR="00520BF6" w:rsidRPr="007B3C66">
        <w:rPr>
          <w:rFonts w:ascii="Arial" w:hAnsi="Arial" w:cs="Arial"/>
          <w:bCs/>
        </w:rPr>
        <w:t xml:space="preserve">ji I oraz w </w:t>
      </w:r>
      <w:r w:rsidR="002871DC" w:rsidRPr="007B3C66">
        <w:rPr>
          <w:rFonts w:ascii="Arial" w:hAnsi="Arial" w:cs="Arial"/>
          <w:bCs/>
        </w:rPr>
        <w:t>Konfigurac</w:t>
      </w:r>
      <w:r w:rsidR="00520BF6" w:rsidRPr="007B3C66">
        <w:rPr>
          <w:rFonts w:ascii="Arial" w:hAnsi="Arial" w:cs="Arial"/>
          <w:bCs/>
        </w:rPr>
        <w:t xml:space="preserve">ji II powinny być wskazane </w:t>
      </w:r>
      <w:r w:rsidR="005D55D3" w:rsidRPr="007B3C66">
        <w:rPr>
          <w:rFonts w:ascii="Arial" w:hAnsi="Arial" w:cs="Arial"/>
          <w:bCs/>
        </w:rPr>
        <w:t xml:space="preserve">odpowiednio </w:t>
      </w:r>
      <w:r w:rsidR="00663BAE" w:rsidRPr="007B3C66">
        <w:rPr>
          <w:rFonts w:ascii="Arial" w:hAnsi="Arial" w:cs="Arial"/>
          <w:bCs/>
        </w:rPr>
        <w:t xml:space="preserve">w </w:t>
      </w:r>
      <w:r w:rsidR="005D55D3" w:rsidRPr="007B3C66">
        <w:rPr>
          <w:rFonts w:ascii="Arial" w:hAnsi="Arial" w:cs="Arial"/>
          <w:bCs/>
        </w:rPr>
        <w:t xml:space="preserve">ofercie sporządzonej na wzorze </w:t>
      </w:r>
      <w:r w:rsidR="00663BAE" w:rsidRPr="007B3C66">
        <w:rPr>
          <w:rFonts w:ascii="Arial" w:hAnsi="Arial" w:cs="Arial"/>
          <w:bCs/>
          <w:color w:val="4472C4" w:themeColor="accent5"/>
        </w:rPr>
        <w:t>Załącznik</w:t>
      </w:r>
      <w:r w:rsidR="005D55D3" w:rsidRPr="007B3C66">
        <w:rPr>
          <w:rFonts w:ascii="Arial" w:hAnsi="Arial" w:cs="Arial"/>
          <w:bCs/>
          <w:color w:val="4472C4" w:themeColor="accent5"/>
        </w:rPr>
        <w:t>a</w:t>
      </w:r>
      <w:r w:rsidR="00663BAE" w:rsidRPr="007B3C66">
        <w:rPr>
          <w:rFonts w:ascii="Arial" w:hAnsi="Arial" w:cs="Arial"/>
          <w:bCs/>
          <w:color w:val="4472C4" w:themeColor="accent5"/>
        </w:rPr>
        <w:t xml:space="preserve"> nr 9</w:t>
      </w:r>
      <w:r w:rsidR="005D55D3" w:rsidRPr="007B3C66">
        <w:rPr>
          <w:rFonts w:ascii="Arial" w:hAnsi="Arial" w:cs="Arial"/>
          <w:bCs/>
          <w:color w:val="4472C4" w:themeColor="accent5"/>
        </w:rPr>
        <w:t>a lub 9b</w:t>
      </w:r>
      <w:r w:rsidR="00663BAE" w:rsidRPr="007B3C66">
        <w:rPr>
          <w:rFonts w:ascii="Arial" w:hAnsi="Arial" w:cs="Arial"/>
          <w:bCs/>
          <w:color w:val="4472C4" w:themeColor="accent5"/>
        </w:rPr>
        <w:t xml:space="preserve"> do </w:t>
      </w:r>
      <w:r w:rsidR="00FF01C8" w:rsidRPr="007B3C66">
        <w:rPr>
          <w:rFonts w:ascii="Arial" w:hAnsi="Arial" w:cs="Arial"/>
          <w:bCs/>
          <w:color w:val="4472C4" w:themeColor="accent5"/>
        </w:rPr>
        <w:t>Specyf</w:t>
      </w:r>
      <w:r w:rsidR="00663BAE" w:rsidRPr="007B3C66">
        <w:rPr>
          <w:rFonts w:ascii="Arial" w:hAnsi="Arial" w:cs="Arial"/>
          <w:bCs/>
          <w:color w:val="4472C4" w:themeColor="accent5"/>
        </w:rPr>
        <w:t xml:space="preserve">ikacji i </w:t>
      </w:r>
      <w:r w:rsidR="007B3278" w:rsidRPr="007B3C66">
        <w:rPr>
          <w:rFonts w:ascii="Arial" w:hAnsi="Arial" w:cs="Arial"/>
          <w:bCs/>
          <w:color w:val="4472C4" w:themeColor="accent5"/>
        </w:rPr>
        <w:t xml:space="preserve">w Załączniku </w:t>
      </w:r>
      <w:r w:rsidR="00663BAE" w:rsidRPr="007B3C66">
        <w:rPr>
          <w:rFonts w:ascii="Arial" w:hAnsi="Arial" w:cs="Arial"/>
          <w:bCs/>
          <w:color w:val="4472C4" w:themeColor="accent5"/>
        </w:rPr>
        <w:t>nr 3 do umowy dostawy</w:t>
      </w:r>
      <w:r w:rsidR="00F75557" w:rsidRPr="007B3C66">
        <w:rPr>
          <w:rFonts w:ascii="Arial" w:hAnsi="Arial" w:cs="Arial"/>
          <w:bCs/>
          <w:color w:val="0070C0"/>
        </w:rPr>
        <w:t>,</w:t>
      </w:r>
      <w:r w:rsidR="00663BAE" w:rsidRPr="007B3C66">
        <w:rPr>
          <w:rFonts w:ascii="Arial" w:hAnsi="Arial" w:cs="Arial"/>
          <w:bCs/>
        </w:rPr>
        <w:t xml:space="preserve"> </w:t>
      </w:r>
      <w:r w:rsidR="00F75557" w:rsidRPr="007B3C66">
        <w:rPr>
          <w:rFonts w:ascii="Arial" w:hAnsi="Arial" w:cs="Arial"/>
          <w:bCs/>
        </w:rPr>
        <w:t xml:space="preserve">w arkuszach 1 w wierszu </w:t>
      </w:r>
      <w:r w:rsidR="004F173A" w:rsidRPr="007B3C66">
        <w:rPr>
          <w:rFonts w:ascii="Arial" w:hAnsi="Arial" w:cs="Arial"/>
          <w:bCs/>
        </w:rPr>
        <w:t>26</w:t>
      </w:r>
      <w:r w:rsidR="00F75557" w:rsidRPr="007B3C66">
        <w:rPr>
          <w:rFonts w:ascii="Arial" w:hAnsi="Arial" w:cs="Arial"/>
          <w:bCs/>
        </w:rPr>
        <w:t xml:space="preserve">. W kolejnym wierszu </w:t>
      </w:r>
      <w:r w:rsidR="005C27DB" w:rsidRPr="007B3C66">
        <w:rPr>
          <w:rFonts w:ascii="Arial" w:hAnsi="Arial" w:cs="Arial"/>
          <w:bCs/>
        </w:rPr>
        <w:t>2</w:t>
      </w:r>
      <w:r w:rsidR="004F173A" w:rsidRPr="007B3C66">
        <w:rPr>
          <w:rFonts w:ascii="Arial" w:hAnsi="Arial" w:cs="Arial"/>
          <w:bCs/>
        </w:rPr>
        <w:t>7</w:t>
      </w:r>
      <w:r w:rsidR="00F75557" w:rsidRPr="007B3C66">
        <w:rPr>
          <w:rFonts w:ascii="Arial" w:hAnsi="Arial" w:cs="Arial"/>
          <w:bCs/>
        </w:rPr>
        <w:t xml:space="preserve"> Oferent wskaże ceny za P4 powiększone o kwotę związaną z tym, że naprawa ta obejmować będzie także moduł dojazdowy (jeżeli zostanie on zaoferowany jako Opcja techniczna 1). </w:t>
      </w:r>
      <w:r w:rsidR="00BE3A36" w:rsidRPr="007B3C66">
        <w:rPr>
          <w:rFonts w:ascii="Arial" w:hAnsi="Arial" w:cs="Arial"/>
          <w:bCs/>
        </w:rPr>
        <w:t xml:space="preserve">Wszystkie </w:t>
      </w:r>
      <w:r w:rsidR="00CC27C7" w:rsidRPr="007B3C66">
        <w:rPr>
          <w:rFonts w:ascii="Arial" w:hAnsi="Arial" w:cs="Arial"/>
          <w:bCs/>
        </w:rPr>
        <w:t>czynności wykonywane przy naprawie poziomu 4 oraz części podlegające wymianie</w:t>
      </w:r>
      <w:r w:rsidR="00BE3A36" w:rsidRPr="007B3C66">
        <w:rPr>
          <w:rFonts w:ascii="Arial" w:hAnsi="Arial" w:cs="Arial"/>
          <w:bCs/>
        </w:rPr>
        <w:t xml:space="preserve"> należy wycenić w ramach stawki Cp</w:t>
      </w:r>
      <w:r w:rsidR="00BE3A36" w:rsidRPr="007B3C66">
        <w:rPr>
          <w:rFonts w:ascii="Arial" w:hAnsi="Arial" w:cs="Arial"/>
          <w:bCs/>
          <w:vertAlign w:val="subscript"/>
        </w:rPr>
        <w:t>4I</w:t>
      </w:r>
      <w:r w:rsidR="00AB1D5E" w:rsidRPr="007B3C66">
        <w:rPr>
          <w:rFonts w:ascii="Arial" w:hAnsi="Arial" w:cs="Arial"/>
          <w:bCs/>
          <w:vertAlign w:val="subscript"/>
        </w:rPr>
        <w:t xml:space="preserve"> </w:t>
      </w:r>
      <w:r w:rsidR="00BE3A36" w:rsidRPr="007B3C66">
        <w:rPr>
          <w:rFonts w:ascii="Arial" w:hAnsi="Arial" w:cs="Arial"/>
          <w:bCs/>
          <w:iCs/>
        </w:rPr>
        <w:t>oraz Cp</w:t>
      </w:r>
      <w:r w:rsidR="00BE3A36" w:rsidRPr="007B3C66">
        <w:rPr>
          <w:rFonts w:ascii="Arial" w:hAnsi="Arial" w:cs="Arial"/>
          <w:bCs/>
          <w:iCs/>
          <w:vertAlign w:val="subscript"/>
        </w:rPr>
        <w:t>4II</w:t>
      </w:r>
      <w:r w:rsidR="00BE3A36" w:rsidRPr="007B3C66">
        <w:rPr>
          <w:rFonts w:ascii="Arial" w:hAnsi="Arial" w:cs="Arial"/>
          <w:bCs/>
          <w:iCs/>
        </w:rPr>
        <w:t xml:space="preserve">. </w:t>
      </w:r>
      <w:r w:rsidR="00BE3A36" w:rsidRPr="007B3C66">
        <w:rPr>
          <w:rFonts w:ascii="Arial" w:hAnsi="Arial" w:cs="Arial"/>
          <w:bCs/>
        </w:rPr>
        <w:t>Z</w:t>
      </w:r>
      <w:r w:rsidR="00520BF6" w:rsidRPr="007B3C66">
        <w:rPr>
          <w:rFonts w:ascii="Arial" w:hAnsi="Arial" w:cs="Arial"/>
          <w:bCs/>
        </w:rPr>
        <w:t xml:space="preserve">akres </w:t>
      </w:r>
      <w:r w:rsidR="00CC27C7" w:rsidRPr="007B3C66">
        <w:rPr>
          <w:rFonts w:ascii="Arial" w:hAnsi="Arial" w:cs="Arial"/>
          <w:bCs/>
        </w:rPr>
        <w:t xml:space="preserve">tych </w:t>
      </w:r>
      <w:r w:rsidR="00520BF6" w:rsidRPr="007B3C66">
        <w:rPr>
          <w:rFonts w:ascii="Arial" w:hAnsi="Arial" w:cs="Arial"/>
          <w:bCs/>
        </w:rPr>
        <w:t xml:space="preserve">czynności </w:t>
      </w:r>
      <w:r w:rsidR="00D7633F" w:rsidRPr="007B3C66">
        <w:rPr>
          <w:rFonts w:ascii="Arial" w:hAnsi="Arial" w:cs="Arial"/>
          <w:bCs/>
        </w:rPr>
        <w:t>oraz wykaz części winny być zgodne z obowiązującym dla lokomotywy DSU.</w:t>
      </w:r>
      <w:r w:rsidR="00520BF6" w:rsidRPr="007B3C66">
        <w:rPr>
          <w:rFonts w:ascii="Arial" w:hAnsi="Arial" w:cs="Arial"/>
          <w:bCs/>
        </w:rPr>
        <w:t xml:space="preserve"> </w:t>
      </w:r>
      <w:r w:rsidR="003C2266" w:rsidRPr="007B3C66">
        <w:rPr>
          <w:rFonts w:ascii="Arial" w:hAnsi="Arial" w:cs="Arial"/>
          <w:bCs/>
        </w:rPr>
        <w:t>Jeżeli w związku z naprawą P4 ujawni się potrzeba dokonania także innych czynności lub wymiany innych części, to Odbiorca będzie zobowiązany do pokrycia ich kosztu pod warunkiem, że</w:t>
      </w:r>
      <w:r w:rsidR="00322C60" w:rsidRPr="007B3C66">
        <w:rPr>
          <w:rFonts w:ascii="Arial" w:hAnsi="Arial" w:cs="Arial"/>
          <w:bCs/>
        </w:rPr>
        <w:t>:</w:t>
      </w:r>
      <w:r w:rsidR="00AE4054" w:rsidRPr="007B3C66">
        <w:rPr>
          <w:rFonts w:ascii="Arial" w:hAnsi="Arial" w:cs="Arial"/>
          <w:bCs/>
        </w:rPr>
        <w:t xml:space="preserve"> będzie o takiej potrzebie niezwłocznie informowany, </w:t>
      </w:r>
      <w:r w:rsidR="007A42D4" w:rsidRPr="007B3C66">
        <w:rPr>
          <w:rFonts w:ascii="Arial" w:hAnsi="Arial" w:cs="Arial"/>
          <w:bCs/>
        </w:rPr>
        <w:t xml:space="preserve">stan części kwalifikujących się do wymiany zostanie udokumentowany w tym także powstanie dokumentacja fotograficzna, </w:t>
      </w:r>
      <w:r w:rsidR="00AE4054" w:rsidRPr="007B3C66">
        <w:rPr>
          <w:rFonts w:ascii="Arial" w:hAnsi="Arial" w:cs="Arial"/>
          <w:bCs/>
        </w:rPr>
        <w:t xml:space="preserve">obowiązek ich wykonania nie jest objęty odpowiedzialnością gwarancyjną Dostawcy. </w:t>
      </w:r>
    </w:p>
    <w:p w14:paraId="1E01F957" w14:textId="38B0A490" w:rsidR="00FD314B" w:rsidRPr="007B3C66" w:rsidRDefault="00FD314B" w:rsidP="002A6358">
      <w:pPr>
        <w:pStyle w:val="Nagwek4"/>
        <w:rPr>
          <w:rFonts w:cs="Arial"/>
          <w:szCs w:val="24"/>
        </w:rPr>
      </w:pPr>
      <w:bookmarkStart w:id="1276" w:name="_Toc65224288"/>
      <w:r w:rsidRPr="007B3C66">
        <w:rPr>
          <w:rFonts w:cs="Arial"/>
          <w:szCs w:val="24"/>
        </w:rPr>
        <w:t xml:space="preserve">Indeksacja </w:t>
      </w:r>
      <w:r w:rsidR="00D439E5" w:rsidRPr="007B3C66">
        <w:rPr>
          <w:rFonts w:cs="Arial"/>
          <w:szCs w:val="24"/>
        </w:rPr>
        <w:t>cen</w:t>
      </w:r>
      <w:r w:rsidR="00395E7D" w:rsidRPr="007B3C66">
        <w:rPr>
          <w:rFonts w:cs="Arial"/>
          <w:szCs w:val="24"/>
        </w:rPr>
        <w:t>:</w:t>
      </w:r>
      <w:r w:rsidRPr="007B3C66">
        <w:rPr>
          <w:rFonts w:cs="Arial"/>
          <w:szCs w:val="24"/>
        </w:rPr>
        <w:t xml:space="preserve"> Cp4</w:t>
      </w:r>
      <w:r w:rsidRPr="007B3C66">
        <w:rPr>
          <w:rFonts w:cs="Arial"/>
          <w:szCs w:val="24"/>
          <w:vertAlign w:val="subscript"/>
        </w:rPr>
        <w:t>I</w:t>
      </w:r>
      <w:r w:rsidR="00AB1D5E" w:rsidRPr="007B3C66">
        <w:rPr>
          <w:rFonts w:cs="Arial"/>
          <w:szCs w:val="24"/>
        </w:rPr>
        <w:t>,</w:t>
      </w:r>
      <w:r w:rsidRPr="007B3C66">
        <w:rPr>
          <w:rFonts w:cs="Arial"/>
          <w:szCs w:val="24"/>
        </w:rPr>
        <w:t xml:space="preserve"> Cp4</w:t>
      </w:r>
      <w:r w:rsidRPr="007B3C66">
        <w:rPr>
          <w:rFonts w:cs="Arial"/>
          <w:szCs w:val="24"/>
          <w:vertAlign w:val="subscript"/>
        </w:rPr>
        <w:t>II</w:t>
      </w:r>
      <w:r w:rsidR="00AB1D5E" w:rsidRPr="007B3C66">
        <w:rPr>
          <w:rFonts w:cs="Arial"/>
          <w:szCs w:val="24"/>
        </w:rPr>
        <w:t>,</w:t>
      </w:r>
      <w:bookmarkEnd w:id="1276"/>
      <w:r w:rsidR="00AB1D5E" w:rsidRPr="007B3C66">
        <w:rPr>
          <w:rFonts w:cs="Arial"/>
          <w:szCs w:val="24"/>
        </w:rPr>
        <w:t xml:space="preserve"> </w:t>
      </w:r>
    </w:p>
    <w:p w14:paraId="0CB1828C" w14:textId="0856C70C" w:rsidR="001E047D" w:rsidRPr="007B3C66" w:rsidRDefault="002D56BC" w:rsidP="00FD314B">
      <w:pPr>
        <w:pStyle w:val="NormalnyWeb"/>
        <w:spacing w:before="120" w:beforeAutospacing="0" w:after="0" w:afterAutospacing="0" w:line="300" w:lineRule="auto"/>
        <w:jc w:val="both"/>
        <w:rPr>
          <w:rFonts w:ascii="Arial" w:hAnsi="Arial" w:cs="Arial"/>
        </w:rPr>
      </w:pPr>
      <w:r w:rsidRPr="007B3C66">
        <w:rPr>
          <w:rFonts w:ascii="Arial" w:hAnsi="Arial" w:cs="Arial"/>
        </w:rPr>
        <w:t>C</w:t>
      </w:r>
      <w:r w:rsidR="00D439E5" w:rsidRPr="007B3C66">
        <w:rPr>
          <w:rFonts w:ascii="Arial" w:hAnsi="Arial" w:cs="Arial"/>
        </w:rPr>
        <w:t>en</w:t>
      </w:r>
      <w:r w:rsidR="00FD314B" w:rsidRPr="007B3C66">
        <w:rPr>
          <w:rFonts w:ascii="Arial" w:hAnsi="Arial" w:cs="Arial"/>
        </w:rPr>
        <w:t xml:space="preserve">a pierwszej naprawy rewizyjnej P4 każdej z dostarczonych lokomotyw </w:t>
      </w:r>
      <w:r w:rsidR="007D0CD6" w:rsidRPr="007B3C66">
        <w:rPr>
          <w:rFonts w:ascii="Arial" w:hAnsi="Arial" w:cs="Arial"/>
        </w:rPr>
        <w:t xml:space="preserve">z uwzględnieniem ich </w:t>
      </w:r>
      <w:r w:rsidR="002871DC" w:rsidRPr="007B3C66">
        <w:rPr>
          <w:rFonts w:ascii="Arial" w:hAnsi="Arial" w:cs="Arial"/>
        </w:rPr>
        <w:t>Konfigurac</w:t>
      </w:r>
      <w:r w:rsidR="001E047D" w:rsidRPr="007B3C66">
        <w:rPr>
          <w:rFonts w:ascii="Arial" w:hAnsi="Arial" w:cs="Arial"/>
        </w:rPr>
        <w:t>ji I lub II</w:t>
      </w:r>
      <w:r w:rsidR="007D0CD6" w:rsidRPr="007B3C66">
        <w:rPr>
          <w:rFonts w:ascii="Arial" w:hAnsi="Arial" w:cs="Arial"/>
        </w:rPr>
        <w:t xml:space="preserve"> </w:t>
      </w:r>
      <w:r w:rsidR="00FD314B" w:rsidRPr="007B3C66">
        <w:rPr>
          <w:rFonts w:ascii="Arial" w:hAnsi="Arial" w:cs="Arial"/>
        </w:rPr>
        <w:t xml:space="preserve">będzie podlegała </w:t>
      </w:r>
      <w:r w:rsidR="00FD314B" w:rsidRPr="007B3C66">
        <w:rPr>
          <w:rFonts w:ascii="Arial" w:hAnsi="Arial" w:cs="Arial"/>
          <w:b/>
          <w:bCs/>
        </w:rPr>
        <w:t>indeksacji</w:t>
      </w:r>
      <w:r w:rsidR="00FD314B" w:rsidRPr="007B3C66">
        <w:rPr>
          <w:rFonts w:ascii="Arial" w:hAnsi="Arial" w:cs="Arial"/>
        </w:rPr>
        <w:t xml:space="preserve"> </w:t>
      </w:r>
      <w:r w:rsidR="001E047D" w:rsidRPr="007B3C66">
        <w:rPr>
          <w:rFonts w:ascii="Arial" w:hAnsi="Arial" w:cs="Arial"/>
        </w:rPr>
        <w:t>na następujących zasadach:</w:t>
      </w:r>
    </w:p>
    <w:p w14:paraId="7815B96D" w14:textId="77777777" w:rsidR="00500D1A" w:rsidRPr="007B3C66" w:rsidRDefault="00500D1A" w:rsidP="00500D1A">
      <w:pPr>
        <w:pStyle w:val="Akapitzlist"/>
        <w:numPr>
          <w:ilvl w:val="0"/>
          <w:numId w:val="49"/>
        </w:numPr>
        <w:autoSpaceDE w:val="0"/>
        <w:autoSpaceDN w:val="0"/>
        <w:adjustRightInd w:val="0"/>
        <w:spacing w:before="120" w:line="300" w:lineRule="auto"/>
        <w:ind w:left="426"/>
        <w:rPr>
          <w:sz w:val="24"/>
          <w:lang w:val="pl-PL"/>
          <w:rPrChange w:id="1277" w:author="Dariusz Jabłoński" w:date="2021-04-27T15:14:00Z">
            <w:rPr>
              <w:lang w:val="pl-PL"/>
            </w:rPr>
          </w:rPrChange>
        </w:rPr>
      </w:pPr>
      <w:r w:rsidRPr="007B3C66">
        <w:rPr>
          <w:rFonts w:cs="Arial"/>
          <w:b/>
          <w:bCs/>
          <w:sz w:val="24"/>
          <w:lang w:val="pl-PL"/>
        </w:rPr>
        <w:t xml:space="preserve">cena naprawy rewizyjnej P4 </w:t>
      </w:r>
      <w:r w:rsidRPr="007B3C66">
        <w:rPr>
          <w:rFonts w:cs="Arial"/>
          <w:bCs/>
          <w:sz w:val="24"/>
          <w:lang w:val="pl-PL"/>
        </w:rPr>
        <w:t>na dzień zlecenia przez Odbiorcę będzie liczona wg następującej formuły</w:t>
      </w:r>
      <w:r w:rsidRPr="007B3C66">
        <w:rPr>
          <w:sz w:val="24"/>
          <w:lang w:val="pl-PL"/>
          <w:rPrChange w:id="1278" w:author="Dariusz Jabłoński" w:date="2021-04-27T15:14:00Z">
            <w:rPr>
              <w:lang w:val="pl-PL"/>
            </w:rPr>
          </w:rPrChange>
        </w:rPr>
        <w:t xml:space="preserve">: </w:t>
      </w:r>
    </w:p>
    <w:p w14:paraId="74777D89" w14:textId="720D2503" w:rsidR="00500D1A" w:rsidRPr="007B3C66" w:rsidRDefault="00500D1A" w:rsidP="00500D1A">
      <w:pPr>
        <w:spacing w:line="360" w:lineRule="auto"/>
        <w:ind w:left="142"/>
        <w:jc w:val="both"/>
        <w:rPr>
          <w:rFonts w:ascii="Arial" w:hAnsi="Arial" w:cs="Arial"/>
          <w:color w:val="0000FF"/>
          <w:lang w:val="x-none"/>
        </w:rPr>
      </w:pPr>
      <w:r w:rsidRPr="007B3C66">
        <w:rPr>
          <w:rFonts w:ascii="Arial" w:hAnsi="Arial" w:cs="Arial"/>
          <w:color w:val="0000FF"/>
        </w:rPr>
        <w:t xml:space="preserve"> </w:t>
      </w:r>
      <m:oMath>
        <m:sSub>
          <m:sSubPr>
            <m:ctrlPr>
              <w:rPr>
                <w:rFonts w:ascii="Cambria Math" w:hAnsi="Cambria Math" w:cs="Arial"/>
                <w:bCs/>
                <w:i/>
                <w:color w:val="0000FF"/>
              </w:rPr>
            </m:ctrlPr>
          </m:sSubPr>
          <m:e>
            <m:r>
              <w:rPr>
                <w:rFonts w:ascii="Cambria Math" w:hAnsi="Cambria Math" w:cs="Arial"/>
                <w:color w:val="0000FF"/>
              </w:rPr>
              <m:t>P4</m:t>
            </m:r>
          </m:e>
          <m:sub>
            <m:r>
              <w:rPr>
                <w:rFonts w:ascii="Cambria Math" w:hAnsi="Cambria Math" w:cs="Arial"/>
                <w:color w:val="0000FF"/>
              </w:rPr>
              <m:t>n1</m:t>
            </m:r>
          </m:sub>
        </m:sSub>
        <m:r>
          <w:rPr>
            <w:rFonts w:ascii="Cambria Math" w:hAnsi="Cambria Math" w:cs="Arial"/>
            <w:color w:val="0000FF"/>
          </w:rPr>
          <m:t>=</m:t>
        </m:r>
        <m:sSub>
          <m:sSubPr>
            <m:ctrlPr>
              <w:rPr>
                <w:rFonts w:ascii="Cambria Math" w:hAnsi="Cambria Math" w:cs="Arial"/>
                <w:bCs/>
                <w:i/>
                <w:color w:val="0000FF"/>
              </w:rPr>
            </m:ctrlPr>
          </m:sSubPr>
          <m:e>
            <m:r>
              <w:rPr>
                <w:rFonts w:ascii="Cambria Math" w:hAnsi="Cambria Math" w:cs="Arial"/>
                <w:color w:val="0000FF"/>
              </w:rPr>
              <m:t>P4</m:t>
            </m:r>
          </m:e>
          <m:sub>
            <m:r>
              <w:rPr>
                <w:rFonts w:ascii="Cambria Math" w:hAnsi="Cambria Math" w:cs="Arial"/>
                <w:color w:val="0000FF"/>
              </w:rPr>
              <m:t>n0</m:t>
            </m:r>
          </m:sub>
        </m:sSub>
        <m:r>
          <w:rPr>
            <w:rFonts w:ascii="Cambria Math" w:hAnsi="Cambria Math" w:cs="Arial"/>
            <w:color w:val="0000FF"/>
          </w:rPr>
          <m:t>∙</m:t>
        </m:r>
      </m:oMath>
      <w:r w:rsidRPr="007B3C66">
        <w:rPr>
          <w:rFonts w:ascii="Arial" w:hAnsi="Arial" w:cs="Arial"/>
          <w:color w:val="0000FF"/>
        </w:rPr>
        <w:t xml:space="preserve"> (0,</w:t>
      </w:r>
      <w:del w:id="1279" w:author="Dariusz Jabłoński" w:date="2021-04-27T15:14:00Z">
        <w:r w:rsidR="00D26204" w:rsidRPr="00D26204">
          <w:rPr>
            <w:rFonts w:ascii="Arial" w:hAnsi="Arial" w:cs="Arial"/>
            <w:color w:val="0000FF"/>
          </w:rPr>
          <w:delText xml:space="preserve">15 </w:delText>
        </w:r>
        <m:oMath>
          <m:r>
            <w:rPr>
              <w:rFonts w:ascii="Cambria Math" w:hAnsi="Cambria Math" w:cs="Arial"/>
              <w:color w:val="0000FF"/>
            </w:rPr>
            <m:t>∙</m:t>
          </m:r>
        </m:oMath>
        <w:r w:rsidR="00D26204" w:rsidRPr="00D26204">
          <w:rPr>
            <w:rFonts w:ascii="Arial" w:hAnsi="Arial" w:cs="Arial"/>
            <w:color w:val="0000FF"/>
          </w:rPr>
          <w:delText xml:space="preserve"> </w:delText>
        </w:r>
        <m:oMath>
          <m:f>
            <m:fPr>
              <m:ctrlPr>
                <w:rPr>
                  <w:rFonts w:ascii="Cambria Math" w:hAnsi="Cambria Math" w:cs="Arial"/>
                  <w:i/>
                  <w:color w:val="0000FF"/>
                </w:rPr>
              </m:ctrlPr>
            </m:fPr>
            <m:num>
              <m:r>
                <m:rPr>
                  <m:sty m:val="p"/>
                </m:rPr>
                <w:rPr>
                  <w:rFonts w:ascii="Cambria Math" w:hAnsi="Cambria Math" w:cs="Arial"/>
                  <w:color w:val="0000FF"/>
                </w:rPr>
                <m:t>C2815</m:t>
              </m:r>
            </m:num>
            <m:den>
              <m:sSup>
                <m:sSupPr>
                  <m:ctrlPr>
                    <w:rPr>
                      <w:rFonts w:ascii="Cambria Math" w:hAnsi="Cambria Math" w:cs="Arial"/>
                      <w:color w:val="0000FF"/>
                    </w:rPr>
                  </m:ctrlPr>
                </m:sSupPr>
                <m:e>
                  <m:r>
                    <m:rPr>
                      <m:sty m:val="p"/>
                    </m:rPr>
                    <w:rPr>
                      <w:rFonts w:ascii="Cambria Math" w:hAnsi="Cambria Math" w:cs="Arial"/>
                      <w:color w:val="0000FF"/>
                    </w:rPr>
                    <m:t>C2815</m:t>
                  </m:r>
                </m:e>
                <m:sup>
                  <m:r>
                    <w:rPr>
                      <w:rFonts w:ascii="Cambria Math" w:hAnsi="Cambria Math" w:cs="Arial"/>
                      <w:color w:val="0000FF"/>
                    </w:rPr>
                    <m:t>0</m:t>
                  </m:r>
                </m:sup>
              </m:sSup>
            </m:den>
          </m:f>
        </m:oMath>
      </w:del>
      <w:ins w:id="1280" w:author="Dariusz Jabłoński" w:date="2021-04-27T15:14:00Z">
        <w:r w:rsidRPr="007B3C66">
          <w:rPr>
            <w:rFonts w:ascii="Arial" w:hAnsi="Arial" w:cs="Arial"/>
            <w:color w:val="0000FF"/>
          </w:rPr>
          <w:t xml:space="preserve">25 </w:t>
        </w:r>
        <m:oMath>
          <m:r>
            <w:rPr>
              <w:rFonts w:ascii="Cambria Math" w:hAnsi="Cambria Math" w:cs="Arial"/>
              <w:color w:val="0000FF"/>
            </w:rPr>
            <m:t>∙</m:t>
          </m:r>
        </m:oMath>
        <w:r w:rsidRPr="007B3C66">
          <w:rPr>
            <w:rFonts w:ascii="Arial" w:hAnsi="Arial" w:cs="Arial"/>
            <w:color w:val="0000FF"/>
          </w:rPr>
          <w:t xml:space="preserve"> </w:t>
        </w:r>
        <m:oMath>
          <m:f>
            <m:fPr>
              <m:ctrlPr>
                <w:rPr>
                  <w:rFonts w:ascii="Cambria Math" w:hAnsi="Cambria Math" w:cs="Arial"/>
                  <w:i/>
                  <w:color w:val="0000FF"/>
                </w:rPr>
              </m:ctrlPr>
            </m:fPr>
            <m:num>
              <m:r>
                <m:rPr>
                  <m:sty m:val="p"/>
                </m:rPr>
                <w:rPr>
                  <w:rFonts w:ascii="Cambria Math" w:hAnsi="Cambria Math" w:cs="Arial"/>
                  <w:color w:val="0000FF"/>
                </w:rPr>
                <m:t>C28</m:t>
              </m:r>
            </m:num>
            <m:den>
              <m:sSup>
                <m:sSupPr>
                  <m:ctrlPr>
                    <w:rPr>
                      <w:rFonts w:ascii="Cambria Math" w:hAnsi="Cambria Math" w:cs="Arial"/>
                      <w:color w:val="0000FF"/>
                    </w:rPr>
                  </m:ctrlPr>
                </m:sSupPr>
                <m:e>
                  <m:r>
                    <m:rPr>
                      <m:sty m:val="p"/>
                    </m:rPr>
                    <w:rPr>
                      <w:rFonts w:ascii="Cambria Math" w:hAnsi="Cambria Math" w:cs="Arial"/>
                      <w:color w:val="0000FF"/>
                    </w:rPr>
                    <m:t>C28</m:t>
                  </m:r>
                </m:e>
                <m:sup>
                  <m:r>
                    <w:rPr>
                      <w:rFonts w:ascii="Cambria Math" w:hAnsi="Cambria Math" w:cs="Arial"/>
                      <w:color w:val="0000FF"/>
                    </w:rPr>
                    <m:t>0</m:t>
                  </m:r>
                </m:sup>
              </m:sSup>
            </m:den>
          </m:f>
        </m:oMath>
      </w:ins>
      <w:r w:rsidRPr="007B3C66">
        <w:rPr>
          <w:rFonts w:ascii="Arial" w:hAnsi="Arial" w:cs="Arial"/>
          <w:color w:val="0000FF"/>
        </w:rPr>
        <w:t xml:space="preserve"> + 0,</w:t>
      </w:r>
      <w:del w:id="1281" w:author="Dariusz Jabłoński" w:date="2021-04-27T15:14:00Z">
        <w:r w:rsidR="00D26204" w:rsidRPr="00D26204">
          <w:rPr>
            <w:rFonts w:ascii="Arial" w:hAnsi="Arial" w:cs="Arial"/>
            <w:color w:val="0000FF"/>
          </w:rPr>
          <w:delText>15</w:delText>
        </w:r>
      </w:del>
      <w:ins w:id="1282" w:author="Dariusz Jabłoński" w:date="2021-04-27T15:14:00Z">
        <w:r w:rsidRPr="007B3C66">
          <w:rPr>
            <w:rFonts w:ascii="Arial" w:hAnsi="Arial" w:cs="Arial"/>
            <w:color w:val="0000FF"/>
          </w:rPr>
          <w:t>1</w:t>
        </w:r>
      </w:ins>
      <w:r w:rsidRPr="007B3C66">
        <w:rPr>
          <w:rFonts w:ascii="Arial" w:hAnsi="Arial" w:cs="Arial"/>
          <w:color w:val="0000FF"/>
        </w:rPr>
        <w:t xml:space="preserve"> </w:t>
      </w:r>
      <m:oMath>
        <m:r>
          <w:rPr>
            <w:rFonts w:ascii="Cambria Math" w:hAnsi="Cambria Math" w:cs="Arial"/>
            <w:color w:val="0000FF"/>
          </w:rPr>
          <m:t>∙</m:t>
        </m:r>
      </m:oMath>
      <w:r w:rsidRPr="007B3C66">
        <w:rPr>
          <w:rFonts w:ascii="Arial" w:hAnsi="Arial" w:cs="Arial"/>
          <w:color w:val="0000FF"/>
        </w:rPr>
        <w:t xml:space="preserve"> </w:t>
      </w:r>
      <m:oMath>
        <m:f>
          <m:fPr>
            <m:ctrlPr>
              <w:rPr>
                <w:rFonts w:ascii="Cambria Math" w:hAnsi="Cambria Math" w:cs="Arial"/>
                <w:i/>
                <w:color w:val="0000FF"/>
              </w:rPr>
            </m:ctrlPr>
          </m:fPr>
          <m:num>
            <m:r>
              <m:rPr>
                <m:sty m:val="p"/>
              </m:rPr>
              <w:rPr>
                <w:rFonts w:ascii="Cambria Math" w:hAnsi="Cambria Math" w:cs="Arial"/>
                <w:color w:val="0000FF"/>
              </w:rPr>
              <m:t>C271</m:t>
            </m:r>
          </m:num>
          <m:den>
            <m:sSup>
              <m:sSupPr>
                <m:ctrlPr>
                  <w:rPr>
                    <w:rFonts w:ascii="Cambria Math" w:hAnsi="Cambria Math" w:cs="Arial"/>
                    <w:color w:val="0000FF"/>
                  </w:rPr>
                </m:ctrlPr>
              </m:sSupPr>
              <m:e>
                <m:r>
                  <m:rPr>
                    <m:sty m:val="p"/>
                  </m:rPr>
                  <w:rPr>
                    <w:rFonts w:ascii="Cambria Math" w:hAnsi="Cambria Math" w:cs="Arial"/>
                    <w:color w:val="0000FF"/>
                  </w:rPr>
                  <m:t>C271</m:t>
                </m:r>
              </m:e>
              <m:sup>
                <m:r>
                  <w:rPr>
                    <w:rFonts w:ascii="Cambria Math" w:hAnsi="Cambria Math" w:cs="Arial"/>
                    <w:color w:val="0000FF"/>
                  </w:rPr>
                  <m:t>0</m:t>
                </m:r>
              </m:sup>
            </m:sSup>
          </m:den>
        </m:f>
      </m:oMath>
      <w:r w:rsidRPr="007B3C66">
        <w:rPr>
          <w:rFonts w:ascii="Arial" w:hAnsi="Arial" w:cs="Arial"/>
          <w:color w:val="0000FF"/>
        </w:rPr>
        <w:t>+ 0,</w:t>
      </w:r>
      <w:del w:id="1283" w:author="Dariusz Jabłoński" w:date="2021-04-27T15:14:00Z">
        <w:r w:rsidR="00D26204" w:rsidRPr="00D26204">
          <w:rPr>
            <w:rFonts w:ascii="Arial" w:hAnsi="Arial" w:cs="Arial"/>
            <w:color w:val="0000FF"/>
          </w:rPr>
          <w:delText>15</w:delText>
        </w:r>
      </w:del>
      <w:ins w:id="1284" w:author="Dariusz Jabłoński" w:date="2021-04-27T15:14:00Z">
        <w:r w:rsidRPr="007B3C66">
          <w:rPr>
            <w:rFonts w:ascii="Arial" w:hAnsi="Arial" w:cs="Arial"/>
            <w:color w:val="0000FF"/>
          </w:rPr>
          <w:t>1</w:t>
        </w:r>
      </w:ins>
      <w:r w:rsidRPr="007B3C66">
        <w:rPr>
          <w:rFonts w:ascii="Arial" w:hAnsi="Arial" w:cs="Arial"/>
          <w:color w:val="0000FF"/>
        </w:rPr>
        <w:t xml:space="preserve"> </w:t>
      </w:r>
      <m:oMath>
        <m:r>
          <w:rPr>
            <w:rFonts w:ascii="Cambria Math" w:hAnsi="Cambria Math" w:cs="Arial"/>
            <w:color w:val="0000FF"/>
          </w:rPr>
          <m:t xml:space="preserve">∙ </m:t>
        </m:r>
      </m:oMath>
      <w:r w:rsidRPr="007B3C66">
        <w:rPr>
          <w:rFonts w:ascii="Arial" w:hAnsi="Arial" w:cs="Arial"/>
          <w:color w:val="0000FF"/>
        </w:rPr>
        <w:t xml:space="preserve"> </w:t>
      </w:r>
      <m:oMath>
        <m:f>
          <m:fPr>
            <m:ctrlPr>
              <w:rPr>
                <w:rFonts w:ascii="Cambria Math" w:hAnsi="Cambria Math" w:cs="Arial"/>
                <w:i/>
                <w:color w:val="0000FF"/>
              </w:rPr>
            </m:ctrlPr>
          </m:fPr>
          <m:num>
            <m:r>
              <m:rPr>
                <m:sty m:val="p"/>
              </m:rPr>
              <w:rPr>
                <w:rFonts w:ascii="Cambria Math" w:hAnsi="Cambria Math" w:cs="Arial"/>
                <w:color w:val="0000FF"/>
              </w:rPr>
              <m:t>C279</m:t>
            </m:r>
          </m:num>
          <m:den>
            <m:sSup>
              <m:sSupPr>
                <m:ctrlPr>
                  <w:rPr>
                    <w:rFonts w:ascii="Cambria Math" w:hAnsi="Cambria Math" w:cs="Arial"/>
                    <w:color w:val="0000FF"/>
                  </w:rPr>
                </m:ctrlPr>
              </m:sSupPr>
              <m:e>
                <m:r>
                  <m:rPr>
                    <m:sty m:val="p"/>
                  </m:rPr>
                  <w:rPr>
                    <w:rFonts w:ascii="Cambria Math" w:hAnsi="Cambria Math" w:cs="Arial"/>
                    <w:color w:val="0000FF"/>
                  </w:rPr>
                  <m:t>C279</m:t>
                </m:r>
              </m:e>
              <m:sup>
                <m:r>
                  <w:rPr>
                    <w:rFonts w:ascii="Cambria Math" w:hAnsi="Cambria Math" w:cs="Arial"/>
                    <w:color w:val="0000FF"/>
                  </w:rPr>
                  <m:t>0</m:t>
                </m:r>
              </m:sup>
            </m:sSup>
          </m:den>
        </m:f>
      </m:oMath>
      <w:r w:rsidRPr="007B3C66">
        <w:rPr>
          <w:rFonts w:ascii="Arial" w:hAnsi="Arial" w:cs="Arial"/>
          <w:color w:val="0000FF"/>
        </w:rPr>
        <w:t xml:space="preserve"> + 0,55 </w:t>
      </w:r>
      <m:oMath>
        <m:r>
          <w:rPr>
            <w:rFonts w:ascii="Cambria Math" w:hAnsi="Cambria Math" w:cs="Arial"/>
            <w:color w:val="0000FF"/>
          </w:rPr>
          <m:t>∙</m:t>
        </m:r>
        <m:r>
          <w:rPr>
            <w:rFonts w:ascii="Cambria Math" w:hAnsi="Cambria Math" w:cs="Arial"/>
            <w:color w:val="0000FF"/>
            <w:lang w:val="en-US"/>
          </w:rPr>
          <m:t>LC</m:t>
        </m:r>
        <m:r>
          <w:rPr>
            <w:rFonts w:ascii="Cambria Math" w:hAnsi="Cambria Math" w:cs="Arial"/>
            <w:color w:val="0000FF"/>
          </w:rPr>
          <m:t>)</m:t>
        </m:r>
      </m:oMath>
    </w:p>
    <w:p w14:paraId="2717E330" w14:textId="77777777" w:rsidR="00500D1A" w:rsidRPr="007B3C66" w:rsidRDefault="00500D1A" w:rsidP="00500D1A">
      <w:pPr>
        <w:autoSpaceDE w:val="0"/>
        <w:autoSpaceDN w:val="0"/>
        <w:adjustRightInd w:val="0"/>
        <w:spacing w:before="120" w:line="300" w:lineRule="auto"/>
        <w:ind w:left="142"/>
        <w:jc w:val="both"/>
        <w:rPr>
          <w:rFonts w:ascii="Arial" w:hAnsi="Arial" w:cs="Arial"/>
          <w:bCs/>
        </w:rPr>
      </w:pPr>
      <w:r w:rsidRPr="007B3C66">
        <w:rPr>
          <w:rFonts w:ascii="Arial" w:hAnsi="Arial" w:cs="Arial"/>
          <w:bCs/>
        </w:rPr>
        <w:t>Przy czym:</w:t>
      </w:r>
    </w:p>
    <w:p w14:paraId="5A736A00" w14:textId="77777777" w:rsidR="00500D1A" w:rsidRPr="007B3C66" w:rsidRDefault="004B3F7E" w:rsidP="00500D1A">
      <w:pPr>
        <w:autoSpaceDE w:val="0"/>
        <w:autoSpaceDN w:val="0"/>
        <w:adjustRightInd w:val="0"/>
        <w:spacing w:before="120" w:line="300" w:lineRule="auto"/>
        <w:ind w:left="142"/>
        <w:jc w:val="both"/>
        <w:rPr>
          <w:rFonts w:ascii="Arial" w:hAnsi="Arial" w:cs="Arial"/>
          <w:bCs/>
        </w:rPr>
      </w:pPr>
      <m:oMath>
        <m:sSub>
          <m:sSubPr>
            <m:ctrlPr>
              <w:rPr>
                <w:rFonts w:ascii="Cambria Math" w:hAnsi="Cambria Math" w:cs="Arial"/>
                <w:b/>
                <w:i/>
              </w:rPr>
            </m:ctrlPr>
          </m:sSubPr>
          <m:e>
            <m:r>
              <m:rPr>
                <m:sty m:val="bi"/>
              </m:rPr>
              <w:rPr>
                <w:rFonts w:ascii="Cambria Math" w:hAnsi="Cambria Math" w:cs="Arial"/>
              </w:rPr>
              <m:t>P</m:t>
            </m:r>
            <m:r>
              <m:rPr>
                <m:sty m:val="bi"/>
              </m:rPr>
              <w:rPr>
                <w:rFonts w:ascii="Cambria Math" w:hAnsi="Cambria Math" w:cs="Arial"/>
              </w:rPr>
              <m:t>4</m:t>
            </m:r>
          </m:e>
          <m:sub>
            <m:r>
              <m:rPr>
                <m:sty m:val="bi"/>
              </m:rPr>
              <w:rPr>
                <w:rFonts w:ascii="Cambria Math" w:hAnsi="Cambria Math" w:cs="Arial"/>
              </w:rPr>
              <m:t>n</m:t>
            </m:r>
            <m:r>
              <m:rPr>
                <m:sty m:val="bi"/>
              </m:rPr>
              <w:rPr>
                <w:rFonts w:ascii="Cambria Math" w:hAnsi="Cambria Math" w:cs="Arial"/>
              </w:rPr>
              <m:t>1</m:t>
            </m:r>
          </m:sub>
        </m:sSub>
      </m:oMath>
      <w:r w:rsidR="00500D1A" w:rsidRPr="007B3C66">
        <w:rPr>
          <w:rFonts w:ascii="Arial" w:hAnsi="Arial" w:cs="Arial"/>
          <w:bCs/>
        </w:rPr>
        <w:t xml:space="preserve"> - zaktualizowana </w:t>
      </w:r>
      <w:r w:rsidR="00500D1A" w:rsidRPr="007B3C66">
        <w:rPr>
          <w:rFonts w:ascii="Arial" w:hAnsi="Arial" w:cs="Arial"/>
          <w:b/>
          <w:bCs/>
        </w:rPr>
        <w:t>cena</w:t>
      </w:r>
      <w:r w:rsidR="00500D1A" w:rsidRPr="007B3C66">
        <w:rPr>
          <w:rFonts w:ascii="Arial" w:hAnsi="Arial" w:cs="Arial"/>
          <w:bCs/>
        </w:rPr>
        <w:t xml:space="preserve"> obowiązująca dla naprawy P4 </w:t>
      </w:r>
      <w:r w:rsidR="00500D1A" w:rsidRPr="007B3C66">
        <w:rPr>
          <w:rFonts w:ascii="Arial" w:hAnsi="Arial" w:cs="Arial"/>
          <w:b/>
          <w:bCs/>
        </w:rPr>
        <w:t>danej lokomotywy</w:t>
      </w:r>
      <w:r w:rsidR="00500D1A" w:rsidRPr="007B3C66">
        <w:rPr>
          <w:rFonts w:ascii="Arial" w:hAnsi="Arial" w:cs="Arial"/>
          <w:bCs/>
        </w:rPr>
        <w:t>; wartość zaokrąglona do dwóch miejsc po przecinku,</w:t>
      </w:r>
    </w:p>
    <w:p w14:paraId="18B6595E" w14:textId="77777777" w:rsidR="00500D1A" w:rsidRPr="007B3C66" w:rsidRDefault="00500D1A" w:rsidP="00500D1A">
      <w:pPr>
        <w:autoSpaceDE w:val="0"/>
        <w:autoSpaceDN w:val="0"/>
        <w:adjustRightInd w:val="0"/>
        <w:spacing w:before="120" w:line="300" w:lineRule="auto"/>
        <w:ind w:left="142"/>
        <w:jc w:val="both"/>
        <w:rPr>
          <w:rFonts w:ascii="Arial" w:hAnsi="Arial" w:cs="Arial"/>
          <w:bCs/>
          <w:i/>
        </w:rPr>
      </w:pPr>
      <m:oMath>
        <m:r>
          <m:rPr>
            <m:sty m:val="bi"/>
          </m:rPr>
          <w:rPr>
            <w:rFonts w:ascii="Cambria Math" w:hAnsi="Cambria Math" w:cs="Arial"/>
          </w:rPr>
          <m:t>n</m:t>
        </m:r>
      </m:oMath>
      <w:r w:rsidRPr="007B3C66">
        <w:rPr>
          <w:rFonts w:ascii="Arial" w:hAnsi="Arial" w:cs="Arial"/>
          <w:bCs/>
        </w:rPr>
        <w:t xml:space="preserve"> – kolejny numer dostarczonej lokomotywy będącej przedmiotem naprawy P4 n={dla wszystkich dostarczonych lokomotyw},</w:t>
      </w:r>
    </w:p>
    <w:p w14:paraId="268F3D0C" w14:textId="77777777" w:rsidR="00500D1A" w:rsidRPr="007B3C66" w:rsidRDefault="004B3F7E" w:rsidP="00500D1A">
      <w:pPr>
        <w:autoSpaceDE w:val="0"/>
        <w:autoSpaceDN w:val="0"/>
        <w:adjustRightInd w:val="0"/>
        <w:spacing w:before="120" w:line="300" w:lineRule="auto"/>
        <w:ind w:left="142"/>
        <w:jc w:val="both"/>
        <w:rPr>
          <w:rFonts w:ascii="Arial" w:hAnsi="Arial" w:cs="Arial"/>
          <w:bCs/>
        </w:rPr>
      </w:pPr>
      <m:oMath>
        <m:sSub>
          <m:sSubPr>
            <m:ctrlPr>
              <w:rPr>
                <w:rFonts w:ascii="Cambria Math" w:hAnsi="Cambria Math" w:cs="Arial"/>
                <w:b/>
                <w:i/>
              </w:rPr>
            </m:ctrlPr>
          </m:sSubPr>
          <m:e>
            <m:r>
              <m:rPr>
                <m:sty m:val="bi"/>
              </m:rPr>
              <w:rPr>
                <w:rFonts w:ascii="Cambria Math" w:hAnsi="Cambria Math" w:cs="Arial"/>
              </w:rPr>
              <m:t>P</m:t>
            </m:r>
            <m:r>
              <m:rPr>
                <m:sty m:val="bi"/>
              </m:rPr>
              <w:rPr>
                <w:rFonts w:ascii="Cambria Math" w:hAnsi="Cambria Math" w:cs="Arial"/>
              </w:rPr>
              <m:t>4</m:t>
            </m:r>
          </m:e>
          <m:sub>
            <m:r>
              <m:rPr>
                <m:sty m:val="bi"/>
              </m:rPr>
              <w:rPr>
                <w:rFonts w:ascii="Cambria Math" w:hAnsi="Cambria Math" w:cs="Arial"/>
              </w:rPr>
              <m:t>n</m:t>
            </m:r>
            <m:r>
              <m:rPr>
                <m:sty m:val="bi"/>
              </m:rPr>
              <w:rPr>
                <w:rFonts w:ascii="Cambria Math" w:hAnsi="Cambria Math" w:cs="Arial"/>
              </w:rPr>
              <m:t>0</m:t>
            </m:r>
          </m:sub>
        </m:sSub>
      </m:oMath>
      <w:r w:rsidR="00500D1A" w:rsidRPr="007B3C66">
        <w:rPr>
          <w:rFonts w:ascii="Arial" w:hAnsi="Arial" w:cs="Arial"/>
          <w:bCs/>
        </w:rPr>
        <w:t xml:space="preserve"> - podstawowa </w:t>
      </w:r>
      <w:r w:rsidR="00500D1A" w:rsidRPr="007B3C66">
        <w:rPr>
          <w:rFonts w:ascii="Arial" w:hAnsi="Arial" w:cs="Arial"/>
          <w:b/>
          <w:bCs/>
        </w:rPr>
        <w:t>cena jednostkowa naprawy P4 lokomotywy w konfiguracji</w:t>
      </w:r>
      <w:r w:rsidR="00500D1A" w:rsidRPr="007B3C66">
        <w:rPr>
          <w:rFonts w:ascii="Arial" w:hAnsi="Arial" w:cs="Arial"/>
          <w:b/>
        </w:rPr>
        <w:t xml:space="preserve"> I lub II </w:t>
      </w:r>
      <w:r w:rsidR="00500D1A" w:rsidRPr="007B3C66">
        <w:rPr>
          <w:rFonts w:ascii="Arial" w:hAnsi="Arial" w:cs="Arial"/>
          <w:bCs/>
        </w:rPr>
        <w:t>(Cp</w:t>
      </w:r>
      <w:r w:rsidR="00500D1A" w:rsidRPr="007B3C66">
        <w:rPr>
          <w:rFonts w:ascii="Arial" w:hAnsi="Arial" w:cs="Arial"/>
          <w:bCs/>
          <w:vertAlign w:val="subscript"/>
        </w:rPr>
        <w:t>4I</w:t>
      </w:r>
      <w:r w:rsidR="00500D1A" w:rsidRPr="007B3C66">
        <w:rPr>
          <w:rFonts w:ascii="Arial" w:hAnsi="Arial" w:cs="Arial"/>
          <w:bCs/>
        </w:rPr>
        <w:t xml:space="preserve"> lub Cp</w:t>
      </w:r>
      <w:r w:rsidR="00500D1A" w:rsidRPr="007B3C66">
        <w:rPr>
          <w:rFonts w:ascii="Arial" w:hAnsi="Arial" w:cs="Arial"/>
          <w:bCs/>
          <w:vertAlign w:val="subscript"/>
        </w:rPr>
        <w:t>4II</w:t>
      </w:r>
      <w:r w:rsidR="00500D1A" w:rsidRPr="007B3C66">
        <w:rPr>
          <w:rFonts w:ascii="Arial" w:hAnsi="Arial" w:cs="Arial"/>
          <w:bCs/>
        </w:rPr>
        <w:t>),</w:t>
      </w:r>
      <w:r w:rsidR="00500D1A" w:rsidRPr="007B3C66">
        <w:rPr>
          <w:rFonts w:ascii="Arial" w:hAnsi="Arial" w:cs="Arial"/>
          <w:b/>
        </w:rPr>
        <w:t xml:space="preserve"> ustalona w wyniku postępowania</w:t>
      </w:r>
      <w:r w:rsidR="00500D1A" w:rsidRPr="007B3C66">
        <w:rPr>
          <w:rFonts w:ascii="Arial" w:hAnsi="Arial" w:cs="Arial"/>
          <w:bCs/>
        </w:rPr>
        <w:t xml:space="preserve"> przetargowego,</w:t>
      </w:r>
    </w:p>
    <w:p w14:paraId="6025BD4A" w14:textId="469F2660" w:rsidR="00500D1A" w:rsidRPr="007B3C66" w:rsidRDefault="001A309D" w:rsidP="00500D1A">
      <w:pPr>
        <w:autoSpaceDE w:val="0"/>
        <w:autoSpaceDN w:val="0"/>
        <w:adjustRightInd w:val="0"/>
        <w:spacing w:before="120" w:line="300" w:lineRule="auto"/>
        <w:ind w:left="142"/>
        <w:jc w:val="both"/>
        <w:rPr>
          <w:ins w:id="1285" w:author="Dariusz Jabłoński" w:date="2021-04-27T15:14:00Z"/>
          <w:rFonts w:ascii="Arial" w:hAnsi="Arial" w:cs="Arial"/>
          <w:bCs/>
        </w:rPr>
      </w:pPr>
      <m:oMath>
        <m:r>
          <w:del w:id="1286" w:author="Dariusz Jabłoński" w:date="2021-04-27T15:14:00Z">
            <m:rPr>
              <m:sty m:val="b"/>
            </m:rPr>
            <w:rPr>
              <w:rFonts w:ascii="Cambria Math" w:hAnsi="Cambria Math" w:cs="Arial"/>
              <w:color w:val="000000"/>
            </w:rPr>
            <w:lastRenderedPageBreak/>
            <m:t>C2815</m:t>
          </w:del>
        </m:r>
      </m:oMath>
      <w:del w:id="1287" w:author="Dariusz Jabłoński" w:date="2021-04-27T15:14:00Z">
        <w:r>
          <w:rPr>
            <w:rFonts w:ascii="Arial" w:hAnsi="Arial" w:cs="Arial"/>
            <w:b/>
            <w:bCs/>
            <w:color w:val="000000"/>
            <w:vertAlign w:val="superscript"/>
          </w:rPr>
          <w:delText>0</w:delText>
        </w:r>
        <w:r w:rsidRPr="00D959EE">
          <w:rPr>
            <w:rFonts w:ascii="Arial" w:hAnsi="Arial" w:cs="Arial"/>
            <w:color w:val="000000"/>
            <w:vertAlign w:val="superscript"/>
          </w:rPr>
          <w:delText xml:space="preserve"> </w:delText>
        </w:r>
        <w:r w:rsidRPr="00D959EE">
          <w:rPr>
            <w:rFonts w:ascii="Arial" w:hAnsi="Arial" w:cs="Arial"/>
            <w:color w:val="000000"/>
          </w:rPr>
          <w:delText>–</w:delText>
        </w:r>
      </w:del>
      <m:oMath>
        <m:r>
          <w:ins w:id="1288" w:author="Dariusz Jabłoński" w:date="2021-04-27T15:14:00Z">
            <m:rPr>
              <m:sty m:val="b"/>
            </m:rPr>
            <w:rPr>
              <w:rFonts w:ascii="Cambria Math" w:hAnsi="Cambria Math" w:cs="Arial"/>
              <w:color w:val="000000"/>
            </w:rPr>
            <m:t>C28</m:t>
          </w:ins>
        </m:r>
      </m:oMath>
      <w:ins w:id="1289" w:author="Dariusz Jabłoński" w:date="2021-04-27T15:14:00Z">
        <w:r w:rsidR="00500D1A" w:rsidRPr="007B3C66">
          <w:rPr>
            <w:rFonts w:ascii="Arial" w:hAnsi="Arial" w:cs="Arial"/>
            <w:color w:val="000000"/>
          </w:rPr>
          <w:t xml:space="preserve"> -</w:t>
        </w:r>
      </w:ins>
      <w:r w:rsidR="00500D1A" w:rsidRPr="007B3C66">
        <w:rPr>
          <w:rFonts w:ascii="Arial" w:hAnsi="Arial" w:cs="Arial"/>
          <w:color w:val="000000"/>
        </w:rPr>
        <w:t xml:space="preserve"> Produkcja łożysk, przekładni, kół zębatych i elementów napędu wg Instytutu EUROSTAT, NACE REV.2:  dk2914, </w:t>
      </w:r>
      <w:r w:rsidR="00500D1A" w:rsidRPr="007B3C66">
        <w:rPr>
          <w:rFonts w:ascii="Arial" w:hAnsi="Arial" w:cs="Arial"/>
        </w:rPr>
        <w:t xml:space="preserve">stan </w:t>
      </w:r>
      <w:r w:rsidR="00500D1A" w:rsidRPr="007B3C66">
        <w:rPr>
          <w:rFonts w:ascii="Arial" w:hAnsi="Arial"/>
          <w:color w:val="0000FF"/>
          <w:rPrChange w:id="1290" w:author="Dariusz Jabłoński" w:date="2021-04-27T15:14:00Z">
            <w:rPr>
              <w:rFonts w:ascii="Arial" w:hAnsi="Arial"/>
            </w:rPr>
          </w:rPrChange>
        </w:rPr>
        <w:t xml:space="preserve">na miesiąc poprzedzający </w:t>
      </w:r>
      <w:del w:id="1291" w:author="Dariusz Jabłoński" w:date="2021-04-27T15:14:00Z">
        <w:r>
          <w:rPr>
            <w:rFonts w:ascii="Arial" w:hAnsi="Arial" w:cs="Arial"/>
          </w:rPr>
          <w:delText>złożenie Oferty po aukcji</w:delText>
        </w:r>
        <w:r w:rsidRPr="00D959EE">
          <w:rPr>
            <w:rFonts w:ascii="Arial" w:hAnsi="Arial" w:cs="Arial"/>
            <w:color w:val="000000"/>
          </w:rPr>
          <w:delText>.</w:delText>
        </w:r>
        <w:r w:rsidRPr="00D959EE">
          <w:rPr>
            <w:rFonts w:ascii="Arial" w:hAnsi="Arial" w:cs="Arial"/>
            <w:color w:val="000000"/>
          </w:rPr>
          <w:br/>
        </w:r>
        <m:oMath>
          <m:r>
            <m:rPr>
              <m:sty m:val="b"/>
            </m:rPr>
            <w:rPr>
              <w:rFonts w:ascii="Cambria Math" w:hAnsi="Cambria Math" w:cs="Arial"/>
              <w:color w:val="000000"/>
            </w:rPr>
            <m:t>C2815</m:t>
          </m:r>
        </m:oMath>
        <w:r w:rsidRPr="00D959EE">
          <w:rPr>
            <w:rFonts w:ascii="Arial" w:hAnsi="Arial" w:cs="Arial"/>
            <w:color w:val="000000"/>
          </w:rPr>
          <w:delText xml:space="preserve"> -</w:delText>
        </w:r>
      </w:del>
      <w:ins w:id="1292" w:author="Dariusz Jabłoński" w:date="2021-04-27T15:14:00Z">
        <w:r w:rsidR="00500D1A" w:rsidRPr="007B3C66">
          <w:rPr>
            <w:rFonts w:ascii="Arial" w:hAnsi="Arial" w:cs="Arial"/>
            <w:color w:val="0000FF"/>
          </w:rPr>
          <w:t>indeksację</w:t>
        </w:r>
        <w:r w:rsidR="00500D1A" w:rsidRPr="007B3C66">
          <w:rPr>
            <w:rFonts w:ascii="Arial" w:hAnsi="Arial" w:cs="Arial"/>
            <w:color w:val="000000"/>
          </w:rPr>
          <w:t>.</w:t>
        </w:r>
      </w:ins>
    </w:p>
    <w:p w14:paraId="22DBA81C" w14:textId="4920755D" w:rsidR="00500D1A" w:rsidRPr="007B3C66" w:rsidRDefault="00500D1A" w:rsidP="00500D1A">
      <w:pPr>
        <w:spacing w:line="360" w:lineRule="auto"/>
        <w:ind w:left="142"/>
        <w:rPr>
          <w:rFonts w:ascii="Arial" w:hAnsi="Arial" w:cs="Arial"/>
          <w:color w:val="000000"/>
        </w:rPr>
        <w:pPrChange w:id="1293" w:author="Dariusz Jabłoński" w:date="2021-04-27T15:14:00Z">
          <w:pPr>
            <w:spacing w:before="120" w:line="360" w:lineRule="auto"/>
            <w:ind w:left="142"/>
          </w:pPr>
        </w:pPrChange>
      </w:pPr>
      <m:oMath>
        <m:r>
          <w:ins w:id="1294" w:author="Dariusz Jabłoński" w:date="2021-04-27T15:14:00Z">
            <m:rPr>
              <m:sty m:val="b"/>
            </m:rPr>
            <w:rPr>
              <w:rFonts w:ascii="Cambria Math" w:hAnsi="Cambria Math" w:cs="Arial"/>
              <w:color w:val="000000"/>
            </w:rPr>
            <m:t>C28</m:t>
          </w:ins>
        </m:r>
      </m:oMath>
      <w:ins w:id="1295" w:author="Dariusz Jabłoński" w:date="2021-04-27T15:14:00Z">
        <w:r w:rsidRPr="007B3C66">
          <w:rPr>
            <w:rFonts w:ascii="Arial" w:hAnsi="Arial" w:cs="Arial"/>
            <w:b/>
            <w:bCs/>
            <w:color w:val="000000"/>
            <w:vertAlign w:val="superscript"/>
          </w:rPr>
          <w:t>0</w:t>
        </w:r>
        <w:r w:rsidRPr="007B3C66">
          <w:rPr>
            <w:rFonts w:ascii="Arial" w:hAnsi="Arial" w:cs="Arial"/>
            <w:color w:val="000000"/>
            <w:vertAlign w:val="superscript"/>
          </w:rPr>
          <w:t xml:space="preserve"> </w:t>
        </w:r>
        <w:r w:rsidRPr="007B3C66">
          <w:rPr>
            <w:rFonts w:ascii="Arial" w:hAnsi="Arial" w:cs="Arial"/>
            <w:color w:val="000000"/>
          </w:rPr>
          <w:t>–</w:t>
        </w:r>
      </w:ins>
      <w:r w:rsidRPr="007B3C66">
        <w:rPr>
          <w:rFonts w:ascii="Arial" w:hAnsi="Arial" w:cs="Arial"/>
          <w:color w:val="000000"/>
        </w:rPr>
        <w:t xml:space="preserve"> Produkcja łożysk, przekładni, kół zębatych i elementów napędu wg Instytutu EUROSTAT, NACE REV.2:  dk2914, </w:t>
      </w:r>
      <w:r w:rsidRPr="007B3C66">
        <w:rPr>
          <w:rFonts w:ascii="Arial" w:hAnsi="Arial" w:cs="Arial"/>
        </w:rPr>
        <w:t xml:space="preserve">stan </w:t>
      </w:r>
      <w:r w:rsidRPr="007B3C66">
        <w:rPr>
          <w:rFonts w:ascii="Arial" w:hAnsi="Arial"/>
          <w:color w:val="0000FF"/>
          <w:rPrChange w:id="1296" w:author="Dariusz Jabłoński" w:date="2021-04-27T15:14:00Z">
            <w:rPr>
              <w:rFonts w:ascii="Arial" w:hAnsi="Arial"/>
            </w:rPr>
          </w:rPrChange>
        </w:rPr>
        <w:t xml:space="preserve">na </w:t>
      </w:r>
      <w:del w:id="1297" w:author="Dariusz Jabłoński" w:date="2021-04-27T15:14:00Z">
        <w:r w:rsidR="001A309D">
          <w:rPr>
            <w:rFonts w:ascii="Arial" w:hAnsi="Arial" w:cs="Arial"/>
          </w:rPr>
          <w:delText>grudzień</w:delText>
        </w:r>
      </w:del>
      <w:ins w:id="1298" w:author="Dariusz Jabłoński" w:date="2021-04-27T15:14:00Z">
        <w:r w:rsidRPr="007B3C66">
          <w:rPr>
            <w:rFonts w:ascii="Arial" w:hAnsi="Arial" w:cs="Arial"/>
            <w:color w:val="0000FF"/>
          </w:rPr>
          <w:t>dzień złożenia Oferty po aukcji</w:t>
        </w:r>
        <w:r w:rsidRPr="007B3C66">
          <w:rPr>
            <w:rFonts w:ascii="Arial" w:hAnsi="Arial" w:cs="Arial"/>
            <w:color w:val="000000"/>
          </w:rPr>
          <w:t>.</w:t>
        </w:r>
        <w:r w:rsidRPr="007B3C66">
          <w:rPr>
            <w:rFonts w:ascii="Arial" w:hAnsi="Arial" w:cs="Arial"/>
            <w:color w:val="000000"/>
          </w:rPr>
          <w:br/>
        </w:r>
        <m:oMath>
          <m:r>
            <m:rPr>
              <m:sty m:val="b"/>
            </m:rPr>
            <w:rPr>
              <w:rFonts w:ascii="Cambria Math" w:hAnsi="Cambria Math" w:cs="Arial"/>
              <w:color w:val="000000"/>
            </w:rPr>
            <m:t>C271</m:t>
          </m:r>
        </m:oMath>
        <w:r w:rsidRPr="007B3C66">
          <w:rPr>
            <w:rFonts w:ascii="Arial" w:hAnsi="Arial" w:cs="Arial"/>
            <w:color w:val="000000"/>
          </w:rPr>
          <w:t xml:space="preserve"> - produkcja silników elektrycznych, generatorów i transformatorów wg Instytutu EUROSTAT, NACE REV.2:  dl311, </w:t>
        </w:r>
        <w:r w:rsidRPr="007B3C66">
          <w:rPr>
            <w:rFonts w:ascii="Arial" w:hAnsi="Arial" w:cs="Arial"/>
          </w:rPr>
          <w:t xml:space="preserve">stan </w:t>
        </w:r>
        <w:r w:rsidRPr="007B3C66">
          <w:rPr>
            <w:rFonts w:ascii="Arial" w:hAnsi="Arial" w:cs="Arial"/>
            <w:color w:val="0000FF"/>
          </w:rPr>
          <w:t>na miesiąc</w:t>
        </w:r>
      </w:ins>
      <w:r w:rsidRPr="007B3C66">
        <w:rPr>
          <w:rFonts w:ascii="Arial" w:hAnsi="Arial"/>
          <w:color w:val="0000FF"/>
          <w:rPrChange w:id="1299" w:author="Dariusz Jabłoński" w:date="2021-04-27T15:14:00Z">
            <w:rPr>
              <w:rFonts w:ascii="Arial" w:hAnsi="Arial"/>
            </w:rPr>
          </w:rPrChange>
        </w:rPr>
        <w:t xml:space="preserve"> poprzedzający </w:t>
      </w:r>
      <w:del w:id="1300" w:author="Dariusz Jabłoński" w:date="2021-04-27T15:14:00Z">
        <w:r w:rsidR="001A309D">
          <w:rPr>
            <w:rFonts w:ascii="Arial" w:hAnsi="Arial" w:cs="Arial"/>
          </w:rPr>
          <w:delText>rok indeksacji</w:delText>
        </w:r>
        <w:r w:rsidR="001A309D" w:rsidRPr="00D959EE">
          <w:rPr>
            <w:rFonts w:ascii="Arial" w:hAnsi="Arial" w:cs="Arial"/>
            <w:color w:val="000000"/>
          </w:rPr>
          <w:delText>.</w:delText>
        </w:r>
      </w:del>
      <w:ins w:id="1301" w:author="Dariusz Jabłoński" w:date="2021-04-27T15:14:00Z">
        <w:r w:rsidRPr="007B3C66">
          <w:rPr>
            <w:rFonts w:ascii="Arial" w:hAnsi="Arial" w:cs="Arial"/>
            <w:color w:val="0000FF"/>
          </w:rPr>
          <w:t>indeksację</w:t>
        </w:r>
      </w:ins>
    </w:p>
    <w:p w14:paraId="5FCD070C" w14:textId="7D433B7C" w:rsidR="00500D1A" w:rsidRPr="007B3C66" w:rsidRDefault="00500D1A" w:rsidP="00500D1A">
      <w:pPr>
        <w:spacing w:line="360" w:lineRule="auto"/>
        <w:ind w:left="142"/>
        <w:rPr>
          <w:rFonts w:ascii="Arial" w:hAnsi="Arial"/>
          <w:rPrChange w:id="1302" w:author="Dariusz Jabłoński" w:date="2021-04-27T15:14:00Z">
            <w:rPr>
              <w:rFonts w:ascii="Arial" w:hAnsi="Arial"/>
              <w:color w:val="000000"/>
            </w:rPr>
          </w:rPrChange>
        </w:rPr>
      </w:pPr>
      <m:oMath>
        <m:r>
          <m:rPr>
            <m:sty m:val="b"/>
          </m:rPr>
          <w:rPr>
            <w:rFonts w:ascii="Cambria Math" w:hAnsi="Cambria Math" w:cs="Arial"/>
            <w:color w:val="000000"/>
          </w:rPr>
          <m:t>C271</m:t>
        </m:r>
      </m:oMath>
      <w:r w:rsidRPr="007B3C66">
        <w:rPr>
          <w:rFonts w:ascii="Arial" w:hAnsi="Arial" w:cs="Arial"/>
          <w:b/>
          <w:bCs/>
          <w:color w:val="000000"/>
          <w:vertAlign w:val="superscript"/>
        </w:rPr>
        <w:t>0</w:t>
      </w:r>
      <w:r w:rsidRPr="007B3C66">
        <w:rPr>
          <w:rFonts w:ascii="Arial" w:hAnsi="Arial" w:cs="Arial"/>
          <w:color w:val="000000"/>
        </w:rPr>
        <w:t xml:space="preserve"> - produkcja silników elektrycznych, generatorów i transformatorów wg Instytutu EUROSTAT, NACE REV.2:  dl311, </w:t>
      </w:r>
      <w:r w:rsidRPr="007B3C66">
        <w:rPr>
          <w:rFonts w:ascii="Arial" w:hAnsi="Arial" w:cs="Arial"/>
        </w:rPr>
        <w:t xml:space="preserve">stan </w:t>
      </w:r>
      <w:r w:rsidRPr="007B3C66">
        <w:rPr>
          <w:rFonts w:ascii="Arial" w:hAnsi="Arial"/>
          <w:color w:val="0000FF"/>
          <w:rPrChange w:id="1303" w:author="Dariusz Jabłoński" w:date="2021-04-27T15:14:00Z">
            <w:rPr>
              <w:rFonts w:ascii="Arial" w:hAnsi="Arial"/>
            </w:rPr>
          </w:rPrChange>
        </w:rPr>
        <w:t xml:space="preserve">na </w:t>
      </w:r>
      <w:del w:id="1304" w:author="Dariusz Jabłoński" w:date="2021-04-27T15:14:00Z">
        <w:r w:rsidR="001A309D">
          <w:rPr>
            <w:rFonts w:ascii="Arial" w:hAnsi="Arial" w:cs="Arial"/>
          </w:rPr>
          <w:delText>miesiąc poprzedzający złożenie</w:delText>
        </w:r>
      </w:del>
      <w:ins w:id="1305" w:author="Dariusz Jabłoński" w:date="2021-04-27T15:14:00Z">
        <w:r w:rsidRPr="007B3C66">
          <w:rPr>
            <w:rFonts w:ascii="Arial" w:hAnsi="Arial" w:cs="Arial"/>
            <w:color w:val="0000FF"/>
          </w:rPr>
          <w:t>dzień złożenia</w:t>
        </w:r>
      </w:ins>
      <w:r w:rsidRPr="007B3C66">
        <w:rPr>
          <w:rFonts w:ascii="Arial" w:hAnsi="Arial"/>
          <w:color w:val="0000FF"/>
          <w:rPrChange w:id="1306" w:author="Dariusz Jabłoński" w:date="2021-04-27T15:14:00Z">
            <w:rPr>
              <w:rFonts w:ascii="Arial" w:hAnsi="Arial"/>
            </w:rPr>
          </w:rPrChange>
        </w:rPr>
        <w:t xml:space="preserve"> Oferty po aukcji</w:t>
      </w:r>
    </w:p>
    <w:p w14:paraId="57943F22" w14:textId="7784C007" w:rsidR="00500D1A" w:rsidRPr="007B3C66" w:rsidRDefault="001A309D" w:rsidP="00500D1A">
      <w:pPr>
        <w:spacing w:line="360" w:lineRule="auto"/>
        <w:ind w:left="142"/>
        <w:rPr>
          <w:rFonts w:ascii="Arial" w:hAnsi="Arial" w:cs="Arial"/>
          <w:color w:val="000000"/>
        </w:rPr>
      </w:pPr>
      <m:oMath>
        <m:r>
          <w:del w:id="1307" w:author="Dariusz Jabłoński" w:date="2021-04-27T15:14:00Z">
            <m:rPr>
              <m:sty m:val="b"/>
            </m:rPr>
            <w:rPr>
              <w:rFonts w:ascii="Cambria Math" w:hAnsi="Cambria Math" w:cs="Arial"/>
              <w:color w:val="000000"/>
            </w:rPr>
            <m:t>C271</m:t>
          </w:del>
        </m:r>
      </m:oMath>
      <w:ins w:id="1308" w:author="Dariusz Jabłoński" w:date="2021-04-27T15:14:00Z">
        <w:r w:rsidR="00500D1A" w:rsidRPr="007B3C66">
          <w:rPr>
            <w:rFonts w:ascii="Arial" w:hAnsi="Arial" w:cs="Arial"/>
            <w:b/>
            <w:bCs/>
            <w:color w:val="000000"/>
          </w:rPr>
          <w:t>C279</w:t>
        </w:r>
      </w:ins>
      <w:r w:rsidR="00500D1A" w:rsidRPr="007B3C66">
        <w:rPr>
          <w:rFonts w:ascii="Arial" w:hAnsi="Arial" w:cs="Arial"/>
          <w:color w:val="000000"/>
        </w:rPr>
        <w:t xml:space="preserve"> - produkcja </w:t>
      </w:r>
      <w:del w:id="1309" w:author="Dariusz Jabłoński" w:date="2021-04-27T15:14:00Z">
        <w:r w:rsidRPr="00D959EE">
          <w:rPr>
            <w:rFonts w:ascii="Arial" w:hAnsi="Arial" w:cs="Arial"/>
            <w:color w:val="000000"/>
          </w:rPr>
          <w:delText>silników elektrycznych, generatorów i transformatorów</w:delText>
        </w:r>
      </w:del>
      <w:ins w:id="1310" w:author="Dariusz Jabłoński" w:date="2021-04-27T15:14:00Z">
        <w:r w:rsidR="00500D1A" w:rsidRPr="007B3C66">
          <w:rPr>
            <w:rFonts w:ascii="Arial" w:hAnsi="Arial" w:cs="Arial"/>
            <w:color w:val="000000"/>
          </w:rPr>
          <w:t>pozostałego wyposażenia elektrycznego</w:t>
        </w:r>
      </w:ins>
      <w:r w:rsidR="00500D1A" w:rsidRPr="007B3C66">
        <w:rPr>
          <w:rFonts w:ascii="Arial" w:hAnsi="Arial" w:cs="Arial"/>
          <w:color w:val="000000"/>
        </w:rPr>
        <w:t xml:space="preserve"> wg Instytutu EUROSTAT, NACE REV.2:  </w:t>
      </w:r>
      <w:del w:id="1311" w:author="Dariusz Jabłoński" w:date="2021-04-27T15:14:00Z">
        <w:r w:rsidRPr="00D959EE">
          <w:rPr>
            <w:rFonts w:ascii="Arial" w:hAnsi="Arial" w:cs="Arial"/>
            <w:color w:val="000000"/>
          </w:rPr>
          <w:delText>dl311</w:delText>
        </w:r>
      </w:del>
      <w:ins w:id="1312" w:author="Dariusz Jabłoński" w:date="2021-04-27T15:14:00Z">
        <w:r w:rsidR="00500D1A" w:rsidRPr="007B3C66">
          <w:rPr>
            <w:rFonts w:ascii="Arial" w:hAnsi="Arial" w:cs="Arial"/>
            <w:color w:val="000000"/>
          </w:rPr>
          <w:t>dl3162</w:t>
        </w:r>
      </w:ins>
      <w:r w:rsidR="00500D1A" w:rsidRPr="007B3C66">
        <w:rPr>
          <w:rFonts w:ascii="Arial" w:hAnsi="Arial" w:cs="Arial"/>
          <w:color w:val="000000"/>
        </w:rPr>
        <w:t xml:space="preserve">, </w:t>
      </w:r>
      <w:r w:rsidR="00500D1A" w:rsidRPr="007B3C66">
        <w:rPr>
          <w:rFonts w:ascii="Arial" w:hAnsi="Arial" w:cs="Arial"/>
        </w:rPr>
        <w:t xml:space="preserve">stan </w:t>
      </w:r>
      <w:r w:rsidR="00500D1A" w:rsidRPr="007B3C66">
        <w:rPr>
          <w:rFonts w:ascii="Arial" w:hAnsi="Arial"/>
          <w:color w:val="0000FF"/>
          <w:rPrChange w:id="1313" w:author="Dariusz Jabłoński" w:date="2021-04-27T15:14:00Z">
            <w:rPr>
              <w:rFonts w:ascii="Arial" w:hAnsi="Arial"/>
            </w:rPr>
          </w:rPrChange>
        </w:rPr>
        <w:t>na</w:t>
      </w:r>
      <w:r w:rsidR="00500D1A" w:rsidRPr="007B3C66">
        <w:rPr>
          <w:rFonts w:ascii="Arial" w:hAnsi="Arial" w:cs="Arial"/>
        </w:rPr>
        <w:t xml:space="preserve"> </w:t>
      </w:r>
      <w:del w:id="1314" w:author="Dariusz Jabłoński" w:date="2021-04-27T15:14:00Z">
        <w:r>
          <w:rPr>
            <w:rFonts w:ascii="Arial" w:hAnsi="Arial" w:cs="Arial"/>
          </w:rPr>
          <w:delText>grudzień</w:delText>
        </w:r>
      </w:del>
      <w:ins w:id="1315" w:author="Dariusz Jabłoński" w:date="2021-04-27T15:14:00Z">
        <w:r w:rsidR="00500D1A" w:rsidRPr="007B3C66">
          <w:rPr>
            <w:rFonts w:ascii="Arial" w:hAnsi="Arial" w:cs="Arial"/>
            <w:color w:val="0000FF"/>
          </w:rPr>
          <w:t>miesiąc</w:t>
        </w:r>
      </w:ins>
      <w:r w:rsidR="00500D1A" w:rsidRPr="007B3C66">
        <w:rPr>
          <w:rFonts w:ascii="Arial" w:hAnsi="Arial"/>
          <w:color w:val="0000FF"/>
          <w:rPrChange w:id="1316" w:author="Dariusz Jabłoński" w:date="2021-04-27T15:14:00Z">
            <w:rPr>
              <w:rFonts w:ascii="Arial" w:hAnsi="Arial"/>
            </w:rPr>
          </w:rPrChange>
        </w:rPr>
        <w:t xml:space="preserve"> poprzedzający </w:t>
      </w:r>
      <w:del w:id="1317" w:author="Dariusz Jabłoński" w:date="2021-04-27T15:14:00Z">
        <w:r>
          <w:rPr>
            <w:rFonts w:ascii="Arial" w:hAnsi="Arial" w:cs="Arial"/>
          </w:rPr>
          <w:delText>rok indeksacji</w:delText>
        </w:r>
      </w:del>
      <w:ins w:id="1318" w:author="Dariusz Jabłoński" w:date="2021-04-27T15:14:00Z">
        <w:r w:rsidR="00500D1A" w:rsidRPr="007B3C66">
          <w:rPr>
            <w:rFonts w:ascii="Arial" w:hAnsi="Arial" w:cs="Arial"/>
            <w:color w:val="0000FF"/>
          </w:rPr>
          <w:t>indeksację</w:t>
        </w:r>
      </w:ins>
    </w:p>
    <w:p w14:paraId="6D46EB24" w14:textId="3AC7B2AC" w:rsidR="00500D1A" w:rsidRPr="007B3C66" w:rsidRDefault="00500D1A" w:rsidP="00500D1A">
      <w:pPr>
        <w:spacing w:line="360" w:lineRule="auto"/>
        <w:ind w:left="142"/>
        <w:rPr>
          <w:rFonts w:ascii="Arial" w:hAnsi="Arial"/>
          <w:color w:val="0000FF"/>
          <w:rPrChange w:id="1319" w:author="Dariusz Jabłoński" w:date="2021-04-27T15:14:00Z">
            <w:rPr>
              <w:rFonts w:ascii="Arial" w:hAnsi="Arial"/>
              <w:color w:val="000000"/>
            </w:rPr>
          </w:rPrChange>
        </w:rPr>
      </w:pPr>
      <w:r w:rsidRPr="007B3C66">
        <w:rPr>
          <w:rFonts w:ascii="Arial" w:hAnsi="Arial" w:cs="Arial"/>
          <w:b/>
          <w:bCs/>
          <w:color w:val="000000"/>
        </w:rPr>
        <w:t>C279</w:t>
      </w:r>
      <w:r w:rsidRPr="007B3C66">
        <w:rPr>
          <w:rFonts w:ascii="Arial" w:hAnsi="Arial" w:cs="Arial"/>
          <w:b/>
          <w:bCs/>
          <w:color w:val="000000"/>
          <w:vertAlign w:val="superscript"/>
        </w:rPr>
        <w:t>0</w:t>
      </w:r>
      <w:r w:rsidRPr="007B3C66">
        <w:rPr>
          <w:rFonts w:ascii="Arial" w:hAnsi="Arial" w:cs="Arial"/>
          <w:color w:val="000000"/>
        </w:rPr>
        <w:t xml:space="preserve"> - produkcja pozostałego wyposażenia elektrycznego wg Instytutu EUROSTAT, NACE REV.2:  dl3162, </w:t>
      </w:r>
      <w:r w:rsidRPr="007B3C66">
        <w:rPr>
          <w:rFonts w:ascii="Arial" w:hAnsi="Arial" w:cs="Arial"/>
        </w:rPr>
        <w:t xml:space="preserve">stan </w:t>
      </w:r>
      <w:r w:rsidRPr="007B3C66">
        <w:rPr>
          <w:rFonts w:ascii="Arial" w:hAnsi="Arial"/>
          <w:color w:val="0000FF"/>
          <w:rPrChange w:id="1320" w:author="Dariusz Jabłoński" w:date="2021-04-27T15:14:00Z">
            <w:rPr>
              <w:rFonts w:ascii="Arial" w:hAnsi="Arial"/>
            </w:rPr>
          </w:rPrChange>
        </w:rPr>
        <w:t xml:space="preserve">na </w:t>
      </w:r>
      <w:del w:id="1321" w:author="Dariusz Jabłoński" w:date="2021-04-27T15:14:00Z">
        <w:r w:rsidR="001A309D">
          <w:rPr>
            <w:rFonts w:ascii="Arial" w:hAnsi="Arial" w:cs="Arial"/>
          </w:rPr>
          <w:delText>miesiąc poprzedzający złożenie</w:delText>
        </w:r>
      </w:del>
      <w:ins w:id="1322" w:author="Dariusz Jabłoński" w:date="2021-04-27T15:14:00Z">
        <w:r w:rsidRPr="007B3C66">
          <w:rPr>
            <w:rFonts w:ascii="Arial" w:hAnsi="Arial" w:cs="Arial"/>
            <w:color w:val="0000FF"/>
          </w:rPr>
          <w:t>dzień złożenia</w:t>
        </w:r>
      </w:ins>
      <w:r w:rsidRPr="007B3C66">
        <w:rPr>
          <w:rFonts w:ascii="Arial" w:hAnsi="Arial"/>
          <w:color w:val="0000FF"/>
          <w:rPrChange w:id="1323" w:author="Dariusz Jabłoński" w:date="2021-04-27T15:14:00Z">
            <w:rPr>
              <w:rFonts w:ascii="Arial" w:hAnsi="Arial"/>
            </w:rPr>
          </w:rPrChange>
        </w:rPr>
        <w:t xml:space="preserve"> Oferty po aukcji</w:t>
      </w:r>
    </w:p>
    <w:p w14:paraId="1A1E3A24" w14:textId="77777777" w:rsidR="001A309D" w:rsidRPr="00D959EE" w:rsidRDefault="001A309D" w:rsidP="00322C60">
      <w:pPr>
        <w:spacing w:line="360" w:lineRule="auto"/>
        <w:ind w:left="142"/>
        <w:rPr>
          <w:del w:id="1324" w:author="Dariusz Jabłoński" w:date="2021-04-27T15:14:00Z"/>
          <w:rFonts w:ascii="Arial" w:hAnsi="Arial" w:cs="Arial"/>
          <w:color w:val="000000"/>
        </w:rPr>
      </w:pPr>
      <w:del w:id="1325" w:author="Dariusz Jabłoński" w:date="2021-04-27T15:14:00Z">
        <w:r>
          <w:rPr>
            <w:rFonts w:ascii="Arial" w:hAnsi="Arial" w:cs="Arial"/>
            <w:b/>
            <w:bCs/>
            <w:color w:val="000000"/>
          </w:rPr>
          <w:delText>C279</w:delText>
        </w:r>
        <w:r w:rsidRPr="00D959EE">
          <w:rPr>
            <w:rFonts w:ascii="Arial" w:hAnsi="Arial" w:cs="Arial"/>
            <w:color w:val="000000"/>
          </w:rPr>
          <w:delText xml:space="preserve"> - produkcja pozostałego wyposażenia elektrycznego wg Instytutu EUROSTAT, NACE REV.2:  dl3162, </w:delText>
        </w:r>
        <w:r w:rsidRPr="004F778E">
          <w:rPr>
            <w:rFonts w:ascii="Arial" w:hAnsi="Arial" w:cs="Arial"/>
          </w:rPr>
          <w:delText xml:space="preserve">stan na </w:delText>
        </w:r>
        <w:r>
          <w:rPr>
            <w:rFonts w:ascii="Arial" w:hAnsi="Arial" w:cs="Arial"/>
          </w:rPr>
          <w:delText>grudzień poprzedzający rok indeksacji</w:delText>
        </w:r>
      </w:del>
    </w:p>
    <w:p w14:paraId="54B7C494" w14:textId="77777777" w:rsidR="00500D1A" w:rsidRPr="007B3C66" w:rsidRDefault="00500D1A" w:rsidP="00500D1A">
      <w:pPr>
        <w:spacing w:line="360" w:lineRule="auto"/>
        <w:ind w:left="142"/>
        <w:rPr>
          <w:ins w:id="1326" w:author="Dariusz Jabłoński" w:date="2021-04-27T15:14:00Z"/>
          <w:rFonts w:ascii="Arial" w:hAnsi="Arial" w:cs="Arial"/>
          <w:color w:val="000000"/>
        </w:rPr>
      </w:pPr>
    </w:p>
    <w:p w14:paraId="28FD4F63" w14:textId="77777777" w:rsidR="00500D1A" w:rsidRPr="007B3C66" w:rsidRDefault="004B3F7E" w:rsidP="00500D1A">
      <w:pPr>
        <w:spacing w:line="360" w:lineRule="auto"/>
        <w:ind w:left="142"/>
        <w:rPr>
          <w:ins w:id="1327" w:author="Dariusz Jabłoński" w:date="2021-04-27T15:14:00Z"/>
          <w:rFonts w:ascii="Arial" w:hAnsi="Arial" w:cs="Arial"/>
          <w:color w:val="000000"/>
        </w:rPr>
      </w:pPr>
      <w:ins w:id="1328" w:author="Dariusz Jabłoński" w:date="2021-04-27T15:14:00Z">
        <w:r>
          <w:fldChar w:fldCharType="begin"/>
        </w:r>
        <w:r>
          <w:instrText xml:space="preserve"> HYPERLINK "https:</w:instrText>
        </w:r>
        <w:r>
          <w:instrText xml:space="preserve">//appsso.eurostat.ec.europa.eu/nui/show.do?dataset=sts_inpr_m&amp;lang=en" </w:instrText>
        </w:r>
        <w:r>
          <w:fldChar w:fldCharType="separate"/>
        </w:r>
        <w:r w:rsidR="00500D1A" w:rsidRPr="007B3C66">
          <w:rPr>
            <w:rStyle w:val="Hipercze"/>
            <w:rFonts w:ascii="Arial" w:hAnsi="Arial" w:cs="Arial"/>
          </w:rPr>
          <w:t>https://appsso.eurostat.ec.europa.eu/nui/show.do?dataset=sts_inpr_m&amp;lang=en</w:t>
        </w:r>
        <w:r>
          <w:rPr>
            <w:rStyle w:val="Hipercze"/>
            <w:rFonts w:ascii="Arial" w:hAnsi="Arial" w:cs="Arial"/>
          </w:rPr>
          <w:fldChar w:fldCharType="end"/>
        </w:r>
      </w:ins>
    </w:p>
    <w:p w14:paraId="6D14C83F" w14:textId="65B9DCFC" w:rsidR="00500D1A" w:rsidRPr="00A57974" w:rsidRDefault="00500D1A" w:rsidP="00500D1A">
      <w:pPr>
        <w:autoSpaceDE w:val="0"/>
        <w:autoSpaceDN w:val="0"/>
        <w:adjustRightInd w:val="0"/>
        <w:spacing w:before="240" w:line="300" w:lineRule="auto"/>
        <w:ind w:left="-142" w:firstLine="142"/>
        <w:jc w:val="both"/>
        <w:rPr>
          <w:ins w:id="1329" w:author="Dariusz Jabłoński" w:date="2021-04-27T15:14:00Z"/>
          <w:rFonts w:ascii="Arial" w:hAnsi="Arial" w:cs="Arial"/>
          <w:bCs/>
          <w:i/>
          <w:color w:val="0000FF"/>
          <w:sz w:val="22"/>
          <w:szCs w:val="22"/>
        </w:rPr>
      </w:pPr>
      <w:ins w:id="1330" w:author="Dariusz Jabłoński" w:date="2021-04-27T15:14:00Z">
        <w:r w:rsidRPr="00A57974">
          <w:rPr>
            <w:rFonts w:ascii="Arial" w:hAnsi="Arial" w:cs="Arial"/>
            <w:bCs/>
            <w:color w:val="0000FF"/>
            <w:sz w:val="22"/>
            <w:szCs w:val="22"/>
          </w:rPr>
          <w:t>LC=(</w:t>
        </w:r>
        <m:oMath>
          <m:f>
            <m:fPr>
              <m:ctrlPr>
                <w:rPr>
                  <w:rFonts w:ascii="Cambria Math" w:hAnsi="Cambria Math" w:cs="Arial"/>
                  <w:bCs/>
                  <w:i/>
                  <w:color w:val="0000FF"/>
                  <w:sz w:val="22"/>
                  <w:szCs w:val="22"/>
                </w:rPr>
              </m:ctrlPr>
            </m:fPr>
            <m:num>
              <m:r>
                <w:rPr>
                  <w:rFonts w:ascii="Cambria Math" w:hAnsi="Cambria Math" w:cs="Arial"/>
                  <w:color w:val="0000FF"/>
                  <w:sz w:val="22"/>
                  <w:szCs w:val="22"/>
                </w:rPr>
                <m:t>wskaźnik średniego kosztu godziny pracy w UE27 za rok poprzedzający  moment indeksacji</m:t>
              </m:r>
            </m:num>
            <m:den>
              <m:r>
                <w:rPr>
                  <w:rFonts w:ascii="Cambria Math" w:hAnsi="Cambria Math" w:cs="Arial"/>
                  <w:color w:val="0000FF"/>
                  <w:sz w:val="22"/>
                  <w:szCs w:val="22"/>
                </w:rPr>
                <m:t>wskaźnik średniego kosztu godziny pracy w UE27 za rok  złożenia oferty</m:t>
              </m:r>
            </m:den>
          </m:f>
        </m:oMath>
        <w:r w:rsidRPr="00A57974">
          <w:rPr>
            <w:rFonts w:ascii="Arial" w:hAnsi="Arial" w:cs="Arial"/>
            <w:bCs/>
            <w:color w:val="0000FF"/>
            <w:sz w:val="22"/>
            <w:szCs w:val="22"/>
          </w:rPr>
          <w:t>*0,5)+(</w:t>
        </w:r>
        <m:oMath>
          <m:f>
            <m:fPr>
              <m:ctrlPr>
                <w:rPr>
                  <w:rFonts w:ascii="Cambria Math" w:hAnsi="Cambria Math" w:cs="Arial"/>
                  <w:bCs/>
                  <w:i/>
                  <w:color w:val="0000FF"/>
                  <w:sz w:val="22"/>
                  <w:szCs w:val="22"/>
                </w:rPr>
              </m:ctrlPr>
            </m:fPr>
            <m:num>
              <m:r>
                <m:rPr>
                  <m:sty m:val="b"/>
                </m:rPr>
                <w:rPr>
                  <w:rFonts w:ascii="Cambria Math" w:hAnsi="Cambria Math" w:cs="Arial"/>
                  <w:color w:val="0000FF"/>
                  <w:sz w:val="22"/>
                  <w:szCs w:val="22"/>
                </w:rPr>
                <m:t>GUS</m:t>
              </m:r>
            </m:num>
            <m:den>
              <m:sSup>
                <m:sSupPr>
                  <m:ctrlPr>
                    <w:rPr>
                      <w:rFonts w:ascii="Cambria Math" w:hAnsi="Cambria Math" w:cs="Arial"/>
                      <w:color w:val="0000FF"/>
                      <w:sz w:val="22"/>
                      <w:szCs w:val="22"/>
                    </w:rPr>
                  </m:ctrlPr>
                </m:sSupPr>
                <m:e>
                  <m:r>
                    <m:rPr>
                      <m:sty m:val="p"/>
                    </m:rPr>
                    <w:rPr>
                      <w:rFonts w:ascii="Cambria Math" w:hAnsi="Cambria Math" w:cs="Arial"/>
                      <w:color w:val="0000FF"/>
                      <w:sz w:val="22"/>
                      <w:szCs w:val="22"/>
                    </w:rPr>
                    <m:t>GUS</m:t>
                  </m:r>
                </m:e>
                <m:sup>
                  <m:r>
                    <w:rPr>
                      <w:rFonts w:ascii="Cambria Math" w:hAnsi="Cambria Math" w:cs="Arial"/>
                      <w:color w:val="0000FF"/>
                      <w:sz w:val="22"/>
                      <w:szCs w:val="22"/>
                    </w:rPr>
                    <m:t>0</m:t>
                  </m:r>
                </m:sup>
              </m:sSup>
            </m:den>
          </m:f>
        </m:oMath>
        <w:r w:rsidRPr="00A57974">
          <w:rPr>
            <w:rFonts w:ascii="Arial" w:hAnsi="Arial" w:cs="Arial"/>
            <w:bCs/>
            <w:color w:val="0000FF"/>
            <w:sz w:val="22"/>
            <w:szCs w:val="22"/>
          </w:rPr>
          <w:t>)* 0,5</w:t>
        </w:r>
      </w:ins>
    </w:p>
    <w:p w14:paraId="51531CC3" w14:textId="77777777" w:rsidR="00500D1A" w:rsidRPr="007B3C66" w:rsidRDefault="00500D1A" w:rsidP="00500D1A">
      <w:pPr>
        <w:spacing w:line="360" w:lineRule="auto"/>
        <w:rPr>
          <w:ins w:id="1331" w:author="Dariusz Jabłoński" w:date="2021-04-27T15:14:00Z"/>
          <w:rFonts w:ascii="Arial" w:hAnsi="Arial" w:cs="Arial"/>
          <w:b/>
          <w:bCs/>
          <w:color w:val="000000"/>
        </w:rPr>
      </w:pPr>
    </w:p>
    <w:p w14:paraId="503C7F93" w14:textId="77777777" w:rsidR="00500D1A" w:rsidRPr="007B3C66" w:rsidRDefault="00500D1A" w:rsidP="00500D1A">
      <w:pPr>
        <w:spacing w:line="360" w:lineRule="auto"/>
        <w:rPr>
          <w:ins w:id="1332" w:author="Dariusz Jabłoński" w:date="2021-04-27T15:14:00Z"/>
          <w:rFonts w:ascii="Arial" w:hAnsi="Arial" w:cs="Arial"/>
          <w:color w:val="0000FF"/>
        </w:rPr>
      </w:pPr>
      <w:ins w:id="1333" w:author="Dariusz Jabłoński" w:date="2021-04-27T15:14:00Z">
        <w:r w:rsidRPr="007B3C66">
          <w:rPr>
            <w:rFonts w:ascii="Arial" w:hAnsi="Arial" w:cs="Arial"/>
            <w:b/>
            <w:bCs/>
            <w:color w:val="0000FF"/>
          </w:rPr>
          <w:t>GUS –</w:t>
        </w:r>
        <w:r w:rsidRPr="007B3C66">
          <w:rPr>
            <w:rFonts w:ascii="Arial" w:hAnsi="Arial" w:cs="Arial"/>
            <w:color w:val="0000FF"/>
          </w:rPr>
          <w:t xml:space="preserve"> Przeciętne wynagrodzenia w sektorze przedsiębiorstw, włącznie z wypłatami z zysku, za pełny kwartał poprzedzający indeksację.</w:t>
        </w:r>
      </w:ins>
    </w:p>
    <w:p w14:paraId="3BF70B23" w14:textId="0A116C00" w:rsidR="00500D1A" w:rsidRPr="007B3C66" w:rsidRDefault="00500D1A" w:rsidP="00500D1A">
      <w:pPr>
        <w:spacing w:line="360" w:lineRule="auto"/>
        <w:rPr>
          <w:ins w:id="1334" w:author="Dariusz Jabłoński" w:date="2021-04-27T15:14:00Z"/>
          <w:rFonts w:ascii="Arial" w:hAnsi="Arial" w:cs="Arial"/>
          <w:color w:val="0000FF"/>
        </w:rPr>
      </w:pPr>
      <w:ins w:id="1335" w:author="Dariusz Jabłoński" w:date="2021-04-27T15:14:00Z">
        <w:r w:rsidRPr="007B3C66">
          <w:rPr>
            <w:rFonts w:ascii="Arial" w:hAnsi="Arial" w:cs="Arial"/>
            <w:color w:val="0000FF"/>
          </w:rPr>
          <w:t>GUS</w:t>
        </w:r>
        <w:r w:rsidRPr="007B3C66">
          <w:rPr>
            <w:rFonts w:ascii="Arial" w:hAnsi="Arial" w:cs="Arial"/>
            <w:color w:val="0000FF"/>
            <w:vertAlign w:val="superscript"/>
          </w:rPr>
          <w:t xml:space="preserve">0 </w:t>
        </w:r>
        <w:r w:rsidRPr="007B3C66">
          <w:rPr>
            <w:rFonts w:ascii="Arial" w:hAnsi="Arial" w:cs="Arial"/>
            <w:color w:val="0000FF"/>
          </w:rPr>
          <w:t xml:space="preserve">– Przeciętne wynagrodzenia w sektorze przedsiębiorstw, włącznie z wypłatami z zysku, za pełny kwartał poprzedzający kwartał złożenia </w:t>
        </w:r>
        <w:r w:rsidR="008F7150" w:rsidRPr="007B3C66">
          <w:rPr>
            <w:rFonts w:ascii="Arial" w:hAnsi="Arial" w:cs="Arial"/>
            <w:color w:val="0000FF"/>
          </w:rPr>
          <w:t>Oferty po aukcji</w:t>
        </w:r>
      </w:ins>
    </w:p>
    <w:p w14:paraId="0F73044D" w14:textId="77777777" w:rsidR="00500D1A" w:rsidRPr="007B3C66" w:rsidRDefault="00500D1A" w:rsidP="00500D1A">
      <w:pPr>
        <w:spacing w:line="360" w:lineRule="auto"/>
        <w:rPr>
          <w:ins w:id="1336" w:author="Dariusz Jabłoński" w:date="2021-04-27T15:14:00Z"/>
          <w:rFonts w:ascii="Arial" w:hAnsi="Arial" w:cs="Arial"/>
        </w:rPr>
      </w:pPr>
    </w:p>
    <w:p w14:paraId="4A78B57F" w14:textId="77777777" w:rsidR="00500D1A" w:rsidRPr="00A57974" w:rsidRDefault="004B3F7E" w:rsidP="00500D1A">
      <w:pPr>
        <w:spacing w:line="360" w:lineRule="auto"/>
        <w:rPr>
          <w:ins w:id="1337" w:author="Dariusz Jabłoński" w:date="2021-04-27T15:14:00Z"/>
          <w:rFonts w:ascii="Arial" w:hAnsi="Arial" w:cs="Arial"/>
          <w:color w:val="000000"/>
          <w:sz w:val="22"/>
          <w:szCs w:val="22"/>
          <w:vertAlign w:val="superscript"/>
        </w:rPr>
      </w:pPr>
      <w:ins w:id="1338" w:author="Dariusz Jabłoński" w:date="2021-04-27T15:14:00Z">
        <w:r>
          <w:fldChar w:fldCharType="begin"/>
        </w:r>
        <w:r>
          <w:instrText xml:space="preserve"> HYPERLINK "https://stat.gov.pl/sygnalne/komunikaty-i-obwieszczenia/lista-komunikatow-i-obwieszczen/obwieszczenie-w-sprawie-przecietnego-miesiecznego-wynagrodzenia-w-sektorze-przedsiebiorstw-wlacznie-z-wyplatami-z-zysku-w-czwartym-kwartale-2020-roku,58,29.</w:instrText>
        </w:r>
        <w:r>
          <w:instrText xml:space="preserve">html" </w:instrText>
        </w:r>
        <w:r>
          <w:fldChar w:fldCharType="separate"/>
        </w:r>
        <w:r w:rsidR="00500D1A" w:rsidRPr="00A57974">
          <w:rPr>
            <w:rStyle w:val="Hipercze"/>
            <w:rFonts w:ascii="Arial" w:hAnsi="Arial" w:cs="Arial"/>
            <w:sz w:val="22"/>
            <w:szCs w:val="22"/>
          </w:rPr>
          <w:t>https://stat.gov.pl/sygnalne/komunikaty-i-obwieszczenia/lista-komunikatow-i-obwieszczen/obwieszczenie-w-sprawie-przecietnego-miesiecznego-wynagrodzenia-w-sektorze-przedsiebiorstw-wlacznie-z-wyplatami-z-zysku-w-czwartym-kwartale-2020-roku,58,29.html</w:t>
        </w:r>
        <w:r>
          <w:rPr>
            <w:rStyle w:val="Hipercze"/>
            <w:rFonts w:ascii="Arial" w:hAnsi="Arial" w:cs="Arial"/>
            <w:sz w:val="22"/>
            <w:szCs w:val="22"/>
          </w:rPr>
          <w:fldChar w:fldCharType="end"/>
        </w:r>
      </w:ins>
    </w:p>
    <w:moveFromRangeStart w:id="1339" w:author="Dariusz Jabłoński" w:date="2021-04-27T15:14:00Z" w:name="move70428892"/>
    <w:p w14:paraId="14A93FC3" w14:textId="77777777" w:rsidR="00FE0F5E" w:rsidRPr="007B3C66" w:rsidRDefault="004B3F7E" w:rsidP="00FE0F5E">
      <w:pPr>
        <w:spacing w:line="360" w:lineRule="auto"/>
        <w:rPr>
          <w:moveFrom w:id="1340" w:author="Dariusz Jabłoński" w:date="2021-04-27T15:14:00Z"/>
          <w:rFonts w:ascii="Arial" w:hAnsi="Arial" w:cs="Arial"/>
          <w:color w:val="000000"/>
        </w:rPr>
        <w:pPrChange w:id="1341" w:author="Dariusz Jabłoński" w:date="2021-04-27T15:14:00Z">
          <w:pPr>
            <w:spacing w:line="360" w:lineRule="auto"/>
            <w:ind w:left="142"/>
          </w:pPr>
        </w:pPrChange>
      </w:pPr>
      <w:moveFrom w:id="1342" w:author="Dariusz Jabłoński" w:date="2021-04-27T15:14:00Z">
        <w:r>
          <w:lastRenderedPageBreak/>
          <w:fldChar w:fldCharType="begin"/>
        </w:r>
        <w:r>
          <w:instrText xml:space="preserve"> HYPERLINK "https://appsso.eurostat.ec.europa.eu/nui/show.do?dataset=sts_inpr_m&amp;lang=en" </w:instrText>
        </w:r>
        <w:r>
          <w:fldChar w:fldCharType="separate"/>
        </w:r>
        <w:r w:rsidR="00830A58" w:rsidRPr="007B3C66">
          <w:rPr>
            <w:rStyle w:val="Hipercze"/>
            <w:rFonts w:ascii="Arial" w:hAnsi="Arial" w:cs="Arial"/>
          </w:rPr>
          <w:t>https://appsso.eurostat.ec.europa.eu/nui/show.do?dataset=sts_inpr_m&amp;lang=en</w:t>
        </w:r>
        <w:r>
          <w:rPr>
            <w:rStyle w:val="Hipercze"/>
            <w:rFonts w:ascii="Arial" w:hAnsi="Arial" w:cs="Arial"/>
          </w:rPr>
          <w:fldChar w:fldCharType="end"/>
        </w:r>
      </w:moveFrom>
    </w:p>
    <w:moveFromRangeEnd w:id="1339"/>
    <w:p w14:paraId="3BFFD6A9" w14:textId="77777777" w:rsidR="001A309D" w:rsidRPr="00E0239C" w:rsidRDefault="001A309D" w:rsidP="00322C60">
      <w:pPr>
        <w:autoSpaceDE w:val="0"/>
        <w:autoSpaceDN w:val="0"/>
        <w:adjustRightInd w:val="0"/>
        <w:spacing w:before="240" w:line="300" w:lineRule="auto"/>
        <w:ind w:left="142" w:firstLine="142"/>
        <w:jc w:val="both"/>
        <w:rPr>
          <w:del w:id="1343" w:author="Dariusz Jabłoński" w:date="2021-04-27T15:14:00Z"/>
          <w:rFonts w:ascii="Cambria Math" w:hAnsi="Cambria Math" w:cs="Arial"/>
          <w:bCs/>
          <w:i/>
          <w:color w:val="0000FF"/>
          <w:sz w:val="20"/>
          <w:szCs w:val="20"/>
        </w:rPr>
      </w:pPr>
      <w:del w:id="1344" w:author="Dariusz Jabłoński" w:date="2021-04-27T15:14:00Z">
        <w:r>
          <w:rPr>
            <w:rFonts w:ascii="Arial" w:hAnsi="Arial" w:cs="Arial"/>
            <w:bCs/>
            <w:color w:val="0000FF"/>
            <w:sz w:val="20"/>
            <w:szCs w:val="20"/>
          </w:rPr>
          <w:delText>LC=</w:delText>
        </w:r>
        <m:oMath>
          <m:f>
            <m:fPr>
              <m:ctrlPr>
                <w:rPr>
                  <w:rFonts w:ascii="Cambria Math" w:hAnsi="Cambria Math" w:cs="Arial"/>
                  <w:bCs/>
                  <w:i/>
                  <w:color w:val="0000FF"/>
                  <w:sz w:val="20"/>
                  <w:szCs w:val="20"/>
                </w:rPr>
              </m:ctrlPr>
            </m:fPr>
            <m:num>
              <m:r>
                <w:rPr>
                  <w:rFonts w:ascii="Cambria Math" w:hAnsi="Cambria Math" w:cs="Arial"/>
                  <w:color w:val="0000FF"/>
                  <w:sz w:val="20"/>
                  <w:szCs w:val="20"/>
                </w:rPr>
                <m:t>wskaźnik średniego kosztu godziny pracy w UE27 za rok poprzedzający  moment indeksacji</m:t>
              </m:r>
            </m:num>
            <m:den>
              <m:r>
                <w:rPr>
                  <w:rFonts w:ascii="Cambria Math" w:hAnsi="Cambria Math" w:cs="Arial"/>
                  <w:color w:val="0000FF"/>
                  <w:sz w:val="20"/>
                  <w:szCs w:val="20"/>
                </w:rPr>
                <m:t>wskaźnik średniego kosztu godziny pracy w UE27 za rok poprzedzający dzień złożenia oferty</m:t>
              </m:r>
            </m:den>
          </m:f>
        </m:oMath>
      </w:del>
    </w:p>
    <w:p w14:paraId="0E1B74A6" w14:textId="60DADB6C" w:rsidR="00500D1A" w:rsidRPr="007B3C66" w:rsidRDefault="004B3F7E" w:rsidP="007D0CD6">
      <w:pPr>
        <w:tabs>
          <w:tab w:val="left" w:pos="5954"/>
        </w:tabs>
        <w:autoSpaceDE w:val="0"/>
        <w:autoSpaceDN w:val="0"/>
        <w:adjustRightInd w:val="0"/>
        <w:spacing w:before="120" w:after="120" w:line="300" w:lineRule="auto"/>
        <w:ind w:left="284" w:hanging="284"/>
        <w:jc w:val="both"/>
        <w:rPr>
          <w:rFonts w:ascii="Arial" w:hAnsi="Arial"/>
          <w:rPrChange w:id="1345" w:author="Dariusz Jabłoński" w:date="2021-04-27T15:14:00Z">
            <w:rPr>
              <w:rFonts w:ascii="Arial" w:hAnsi="Arial"/>
              <w:color w:val="0000FF"/>
            </w:rPr>
          </w:rPrChange>
        </w:rPr>
        <w:pPrChange w:id="1346" w:author="Dariusz Jabłoński" w:date="2021-04-27T15:14:00Z">
          <w:pPr>
            <w:spacing w:before="120" w:line="300" w:lineRule="auto"/>
            <w:ind w:left="142"/>
          </w:pPr>
        </w:pPrChange>
      </w:pPr>
      <w:del w:id="1347" w:author="Dariusz Jabłoński" w:date="2021-04-27T15:14:00Z">
        <w:r>
          <w:fldChar w:fldCharType="begin"/>
        </w:r>
        <w:r>
          <w:delInstrText xml:space="preserve"> HYPERLINK "https://ec.europa.eu/eurostat/web/products-datasets/product?code=sts_inppnd_m" </w:delInstrText>
        </w:r>
        <w:r>
          <w:fldChar w:fldCharType="separate"/>
        </w:r>
        <w:r w:rsidR="00671DBB" w:rsidRPr="00671DBB">
          <w:rPr>
            <w:rStyle w:val="Hipercze"/>
            <w:rFonts w:ascii="Arial" w:hAnsi="Arial" w:cs="Arial"/>
          </w:rPr>
          <w:delText>https://ec.europa.eu/eurostat/web/products-datasets/product?code=sts_inppnd_m</w:delText>
        </w:r>
        <w:r>
          <w:rPr>
            <w:rStyle w:val="Hipercze"/>
            <w:rFonts w:ascii="Arial" w:hAnsi="Arial" w:cs="Arial"/>
          </w:rPr>
          <w:fldChar w:fldCharType="end"/>
        </w:r>
      </w:del>
    </w:p>
    <w:p w14:paraId="47496E2A" w14:textId="4022B235" w:rsidR="007D0CD6" w:rsidRPr="007B3C66" w:rsidRDefault="007D0CD6" w:rsidP="007D0CD6">
      <w:pPr>
        <w:tabs>
          <w:tab w:val="left" w:pos="5954"/>
        </w:tabs>
        <w:autoSpaceDE w:val="0"/>
        <w:autoSpaceDN w:val="0"/>
        <w:adjustRightInd w:val="0"/>
        <w:spacing w:before="120" w:after="120" w:line="300" w:lineRule="auto"/>
        <w:ind w:left="284" w:hanging="284"/>
        <w:jc w:val="both"/>
        <w:rPr>
          <w:rFonts w:ascii="Arial" w:hAnsi="Arial" w:cs="Arial"/>
          <w:bCs/>
        </w:rPr>
      </w:pPr>
      <w:r w:rsidRPr="007B3C66">
        <w:rPr>
          <w:rFonts w:ascii="Arial" w:hAnsi="Arial" w:cs="Arial"/>
          <w:bCs/>
        </w:rPr>
        <w:t>b)</w:t>
      </w:r>
      <w:r w:rsidR="0086075D" w:rsidRPr="007B3C66">
        <w:rPr>
          <w:rFonts w:ascii="Arial" w:hAnsi="Arial" w:cs="Arial"/>
          <w:bCs/>
        </w:rPr>
        <w:tab/>
      </w:r>
      <w:r w:rsidR="00D439E5" w:rsidRPr="007B3C66">
        <w:rPr>
          <w:rFonts w:ascii="Arial" w:hAnsi="Arial" w:cs="Arial"/>
          <w:b/>
          <w:bCs/>
        </w:rPr>
        <w:t>cen</w:t>
      </w:r>
      <w:r w:rsidRPr="007B3C66">
        <w:rPr>
          <w:rFonts w:ascii="Arial" w:hAnsi="Arial" w:cs="Arial"/>
          <w:b/>
          <w:bCs/>
        </w:rPr>
        <w:t>a</w:t>
      </w:r>
      <w:r w:rsidR="009E5FD9" w:rsidRPr="007B3C66">
        <w:rPr>
          <w:rFonts w:ascii="Arial" w:hAnsi="Arial" w:cs="Arial"/>
          <w:b/>
          <w:bCs/>
        </w:rPr>
        <w:t xml:space="preserve"> naprawy P4</w:t>
      </w:r>
      <w:r w:rsidRPr="007B3C66">
        <w:rPr>
          <w:rFonts w:ascii="Arial" w:hAnsi="Arial" w:cs="Arial"/>
          <w:b/>
        </w:rPr>
        <w:t xml:space="preserve"> </w:t>
      </w:r>
      <w:r w:rsidRPr="007B3C66">
        <w:rPr>
          <w:rFonts w:ascii="Arial" w:hAnsi="Arial" w:cs="Arial"/>
          <w:bCs/>
        </w:rPr>
        <w:t xml:space="preserve">ustalona w wyniku postępowania przetargowego </w:t>
      </w:r>
      <w:r w:rsidR="00E701B1" w:rsidRPr="007B3C66">
        <w:rPr>
          <w:rFonts w:ascii="Arial" w:hAnsi="Arial" w:cs="Arial"/>
          <w:bCs/>
        </w:rPr>
        <w:t xml:space="preserve">dla danej </w:t>
      </w:r>
      <w:r w:rsidR="002871DC" w:rsidRPr="007B3C66">
        <w:rPr>
          <w:rFonts w:ascii="Arial" w:hAnsi="Arial" w:cs="Arial"/>
          <w:bCs/>
        </w:rPr>
        <w:t>Konfigurac</w:t>
      </w:r>
      <w:r w:rsidR="00E701B1" w:rsidRPr="007B3C66">
        <w:rPr>
          <w:rFonts w:ascii="Arial" w:hAnsi="Arial" w:cs="Arial"/>
          <w:bCs/>
        </w:rPr>
        <w:t xml:space="preserve">ji lokomotywy </w:t>
      </w:r>
      <w:r w:rsidRPr="007B3C66">
        <w:rPr>
          <w:rFonts w:ascii="Arial" w:hAnsi="Arial" w:cs="Arial"/>
          <w:bCs/>
        </w:rPr>
        <w:t xml:space="preserve">zostanie zaktualizowana do wartości </w:t>
      </w:r>
      <m:oMath>
        <m:r>
          <m:rPr>
            <m:sty m:val="bi"/>
          </m:rPr>
          <w:rPr>
            <w:rFonts w:ascii="Cambria Math" w:hAnsi="Cambria Math" w:cs="Arial"/>
          </w:rPr>
          <m:t>Pn</m:t>
        </m:r>
      </m:oMath>
      <w:r w:rsidRPr="007B3C66">
        <w:rPr>
          <w:rFonts w:ascii="Arial" w:hAnsi="Arial" w:cs="Arial"/>
          <w:bCs/>
        </w:rPr>
        <w:t xml:space="preserve"> zgodnie ze wzorem z lit. a) </w:t>
      </w:r>
      <w:r w:rsidRPr="007B3C66">
        <w:rPr>
          <w:rFonts w:ascii="Arial" w:hAnsi="Arial" w:cs="Arial"/>
        </w:rPr>
        <w:t>indeksacja może zatem skutkować także obniżeniem ceny</w:t>
      </w:r>
      <w:r w:rsidR="00CF0E3B" w:rsidRPr="007B3C66">
        <w:rPr>
          <w:rFonts w:ascii="Arial" w:hAnsi="Arial" w:cs="Arial"/>
        </w:rPr>
        <w:t>,</w:t>
      </w:r>
    </w:p>
    <w:p w14:paraId="67142DC0" w14:textId="3A1E1897" w:rsidR="007D0CD6" w:rsidRPr="007B3C66" w:rsidRDefault="007D0CD6" w:rsidP="007D0CD6">
      <w:pPr>
        <w:autoSpaceDE w:val="0"/>
        <w:autoSpaceDN w:val="0"/>
        <w:adjustRightInd w:val="0"/>
        <w:spacing w:after="120" w:line="300" w:lineRule="auto"/>
        <w:ind w:left="284" w:hanging="284"/>
        <w:jc w:val="both"/>
        <w:rPr>
          <w:rFonts w:ascii="Arial" w:hAnsi="Arial" w:cs="Arial"/>
          <w:bCs/>
        </w:rPr>
      </w:pPr>
      <w:r w:rsidRPr="007B3C66">
        <w:rPr>
          <w:rFonts w:ascii="Arial" w:hAnsi="Arial" w:cs="Arial"/>
          <w:bCs/>
        </w:rPr>
        <w:t xml:space="preserve">c) </w:t>
      </w:r>
      <w:r w:rsidR="00D439E5" w:rsidRPr="007B3C66">
        <w:rPr>
          <w:rFonts w:ascii="Arial" w:hAnsi="Arial" w:cs="Arial"/>
          <w:bCs/>
        </w:rPr>
        <w:t>cen</w:t>
      </w:r>
      <w:r w:rsidRPr="007B3C66">
        <w:rPr>
          <w:rFonts w:ascii="Arial" w:hAnsi="Arial" w:cs="Arial"/>
          <w:bCs/>
        </w:rPr>
        <w:t xml:space="preserve">a </w:t>
      </w:r>
      <w:r w:rsidR="00511F70" w:rsidRPr="007B3C66">
        <w:rPr>
          <w:rFonts w:ascii="Arial" w:hAnsi="Arial" w:cs="Arial"/>
          <w:bCs/>
        </w:rPr>
        <w:t>będzie</w:t>
      </w:r>
      <w:r w:rsidRPr="007B3C66">
        <w:rPr>
          <w:rFonts w:ascii="Arial" w:hAnsi="Arial" w:cs="Arial"/>
          <w:bCs/>
        </w:rPr>
        <w:t xml:space="preserve"> indeksowana osobno dla każdej </w:t>
      </w:r>
      <w:r w:rsidR="009E5FD9" w:rsidRPr="007B3C66">
        <w:rPr>
          <w:rFonts w:ascii="Arial" w:hAnsi="Arial" w:cs="Arial"/>
          <w:bCs/>
        </w:rPr>
        <w:t>naprawy P4</w:t>
      </w:r>
      <w:r w:rsidRPr="007B3C66">
        <w:rPr>
          <w:rFonts w:ascii="Arial" w:hAnsi="Arial" w:cs="Arial"/>
          <w:bCs/>
        </w:rPr>
        <w:t>, w oparciu o formułę i wskaźniki jak wyżej</w:t>
      </w:r>
      <w:r w:rsidR="00CF0E3B" w:rsidRPr="007B3C66">
        <w:rPr>
          <w:rFonts w:ascii="Arial" w:hAnsi="Arial" w:cs="Arial"/>
          <w:bCs/>
        </w:rPr>
        <w:t>,</w:t>
      </w:r>
    </w:p>
    <w:p w14:paraId="0C2C1F8E" w14:textId="03F674E3" w:rsidR="007D0CD6" w:rsidRPr="007B3C66" w:rsidRDefault="007D0CD6" w:rsidP="007D0CD6">
      <w:pPr>
        <w:autoSpaceDE w:val="0"/>
        <w:autoSpaceDN w:val="0"/>
        <w:adjustRightInd w:val="0"/>
        <w:spacing w:before="120" w:line="300" w:lineRule="auto"/>
        <w:ind w:left="284" w:hanging="284"/>
        <w:contextualSpacing/>
        <w:jc w:val="both"/>
        <w:rPr>
          <w:rFonts w:ascii="Arial" w:hAnsi="Arial" w:cs="Arial"/>
          <w:bCs/>
        </w:rPr>
      </w:pPr>
      <w:r w:rsidRPr="007B3C66">
        <w:rPr>
          <w:rFonts w:ascii="Arial" w:hAnsi="Arial" w:cs="Arial"/>
          <w:bCs/>
        </w:rPr>
        <w:t>d)</w:t>
      </w:r>
      <w:r w:rsidRPr="007B3C66">
        <w:rPr>
          <w:rFonts w:ascii="Arial" w:hAnsi="Arial" w:cs="Arial"/>
          <w:bCs/>
        </w:rPr>
        <w:tab/>
        <w:t xml:space="preserve">Odbiorca nie przewiduje żadnych innych mechanizmów indeksacji </w:t>
      </w:r>
      <w:r w:rsidR="00D439E5" w:rsidRPr="007B3C66">
        <w:rPr>
          <w:rFonts w:ascii="Arial" w:hAnsi="Arial" w:cs="Arial"/>
          <w:bCs/>
        </w:rPr>
        <w:t>cen</w:t>
      </w:r>
      <w:r w:rsidRPr="007B3C66">
        <w:rPr>
          <w:rFonts w:ascii="Arial" w:hAnsi="Arial" w:cs="Arial"/>
          <w:bCs/>
        </w:rPr>
        <w:t xml:space="preserve"> </w:t>
      </w:r>
      <w:r w:rsidR="00511F70" w:rsidRPr="007B3C66">
        <w:rPr>
          <w:rFonts w:ascii="Arial" w:hAnsi="Arial" w:cs="Arial"/>
          <w:bCs/>
        </w:rPr>
        <w:t>napraw P4</w:t>
      </w:r>
      <w:r w:rsidRPr="007B3C66">
        <w:rPr>
          <w:rFonts w:ascii="Arial" w:hAnsi="Arial" w:cs="Arial"/>
          <w:bCs/>
        </w:rPr>
        <w:t>, poza scenariuszem, który określono powyżej.</w:t>
      </w:r>
    </w:p>
    <w:p w14:paraId="174C9F9F" w14:textId="69788C49" w:rsidR="00E172E6" w:rsidRPr="007B3C66" w:rsidRDefault="00E172E6" w:rsidP="00520BF6">
      <w:pPr>
        <w:pStyle w:val="NormalnyWeb"/>
        <w:spacing w:before="120" w:beforeAutospacing="0" w:after="0" w:afterAutospacing="0" w:line="300" w:lineRule="auto"/>
        <w:jc w:val="both"/>
        <w:rPr>
          <w:rFonts w:ascii="Arial" w:hAnsi="Arial" w:cs="Arial"/>
          <w:b/>
        </w:rPr>
      </w:pPr>
    </w:p>
    <w:p w14:paraId="50AAAE4D" w14:textId="77777777" w:rsidR="00223F2F" w:rsidRPr="007B3C66" w:rsidRDefault="00223F2F" w:rsidP="00520BF6">
      <w:pPr>
        <w:pStyle w:val="NormalnyWeb"/>
        <w:spacing w:before="120" w:beforeAutospacing="0" w:after="0" w:afterAutospacing="0" w:line="300" w:lineRule="auto"/>
        <w:jc w:val="both"/>
        <w:rPr>
          <w:rFonts w:ascii="Arial" w:hAnsi="Arial" w:cs="Arial"/>
          <w:b/>
        </w:rPr>
      </w:pPr>
    </w:p>
    <w:p w14:paraId="7F89610F" w14:textId="3CFFF0E9" w:rsidR="00520BF6" w:rsidRPr="007B3C66" w:rsidRDefault="00520BF6" w:rsidP="00F82B5C">
      <w:pPr>
        <w:pStyle w:val="Nagwek4"/>
        <w:numPr>
          <w:ilvl w:val="1"/>
          <w:numId w:val="35"/>
        </w:numPr>
        <w:rPr>
          <w:rFonts w:cs="Arial"/>
          <w:szCs w:val="24"/>
        </w:rPr>
      </w:pPr>
      <w:bookmarkStart w:id="1348" w:name="_Toc65224289"/>
      <w:r w:rsidRPr="007B3C66">
        <w:rPr>
          <w:rFonts w:cs="Arial"/>
          <w:szCs w:val="24"/>
        </w:rPr>
        <w:t xml:space="preserve">CENY </w:t>
      </w:r>
      <w:r w:rsidR="00663BAE" w:rsidRPr="007B3C66">
        <w:rPr>
          <w:rFonts w:cs="Arial"/>
          <w:szCs w:val="24"/>
        </w:rPr>
        <w:t>W</w:t>
      </w:r>
      <w:r w:rsidRPr="007B3C66">
        <w:rPr>
          <w:rFonts w:cs="Arial"/>
          <w:szCs w:val="24"/>
        </w:rPr>
        <w:t xml:space="preserve"> PAKIE</w:t>
      </w:r>
      <w:r w:rsidR="00663BAE" w:rsidRPr="007B3C66">
        <w:rPr>
          <w:rFonts w:cs="Arial"/>
          <w:szCs w:val="24"/>
        </w:rPr>
        <w:t>CIE</w:t>
      </w:r>
      <w:r w:rsidRPr="007B3C66">
        <w:rPr>
          <w:rFonts w:cs="Arial"/>
          <w:szCs w:val="24"/>
        </w:rPr>
        <w:t xml:space="preserve"> CZĘŚCI  (</w:t>
      </w:r>
      <w:proofErr w:type="spellStart"/>
      <w:r w:rsidRPr="007B3C66">
        <w:rPr>
          <w:rFonts w:cs="Arial"/>
          <w:szCs w:val="24"/>
        </w:rPr>
        <w:t>Cp</w:t>
      </w:r>
      <w:r w:rsidR="00851ED0" w:rsidRPr="007B3C66">
        <w:rPr>
          <w:rFonts w:cs="Arial"/>
          <w:szCs w:val="24"/>
        </w:rPr>
        <w:t>c</w:t>
      </w:r>
      <w:proofErr w:type="spellEnd"/>
      <w:r w:rsidRPr="007B3C66">
        <w:rPr>
          <w:rFonts w:cs="Arial"/>
          <w:szCs w:val="24"/>
        </w:rPr>
        <w:t>)</w:t>
      </w:r>
      <w:bookmarkEnd w:id="1348"/>
    </w:p>
    <w:p w14:paraId="54C44F56" w14:textId="77777777" w:rsidR="0086075D" w:rsidRPr="007B3C66" w:rsidRDefault="0086075D" w:rsidP="0086075D">
      <w:pPr>
        <w:pStyle w:val="NormalnyWeb"/>
        <w:spacing w:before="0" w:beforeAutospacing="0" w:after="0" w:afterAutospacing="0" w:line="300" w:lineRule="auto"/>
        <w:jc w:val="both"/>
        <w:rPr>
          <w:rFonts w:ascii="Arial" w:hAnsi="Arial" w:cs="Arial"/>
          <w:bCs/>
        </w:rPr>
      </w:pPr>
    </w:p>
    <w:p w14:paraId="547E3368" w14:textId="1C8724DB" w:rsidR="00520BF6" w:rsidRPr="007B3C66" w:rsidRDefault="00520BF6" w:rsidP="0086075D">
      <w:pPr>
        <w:pStyle w:val="NormalnyWeb"/>
        <w:spacing w:before="0" w:beforeAutospacing="0" w:after="0" w:afterAutospacing="0" w:line="300" w:lineRule="auto"/>
        <w:jc w:val="both"/>
        <w:rPr>
          <w:rFonts w:ascii="Arial" w:hAnsi="Arial" w:cs="Arial"/>
          <w:bCs/>
        </w:rPr>
      </w:pPr>
      <w:r w:rsidRPr="007B3C66">
        <w:rPr>
          <w:rFonts w:ascii="Arial" w:hAnsi="Arial" w:cs="Arial"/>
          <w:bCs/>
        </w:rPr>
        <w:t>Pakiet ten powinien obejmować wykaz części</w:t>
      </w:r>
      <w:r w:rsidR="00B335E0" w:rsidRPr="007B3C66">
        <w:rPr>
          <w:rFonts w:ascii="Arial" w:hAnsi="Arial" w:cs="Arial"/>
          <w:bCs/>
        </w:rPr>
        <w:t xml:space="preserve"> </w:t>
      </w:r>
      <w:r w:rsidRPr="007B3C66">
        <w:rPr>
          <w:rFonts w:ascii="Arial" w:hAnsi="Arial" w:cs="Arial"/>
          <w:bCs/>
        </w:rPr>
        <w:t xml:space="preserve">wraz z cenami jednostkowymi poszczególnych elementów wchodzących w skład pakietu dla lokomotyw </w:t>
      </w:r>
      <w:r w:rsidR="00E701B1" w:rsidRPr="007B3C66">
        <w:rPr>
          <w:rFonts w:ascii="Arial" w:hAnsi="Arial" w:cs="Arial"/>
          <w:bCs/>
        </w:rPr>
        <w:t xml:space="preserve">dostarczonych w ramach </w:t>
      </w:r>
      <w:r w:rsidR="000E611C" w:rsidRPr="007B3C66">
        <w:rPr>
          <w:rFonts w:ascii="Arial" w:hAnsi="Arial" w:cs="Arial"/>
          <w:bCs/>
        </w:rPr>
        <w:t>Zadani</w:t>
      </w:r>
      <w:r w:rsidR="00E701B1" w:rsidRPr="007B3C66">
        <w:rPr>
          <w:rFonts w:ascii="Arial" w:hAnsi="Arial" w:cs="Arial"/>
          <w:bCs/>
        </w:rPr>
        <w:t>a pierwszego</w:t>
      </w:r>
      <w:r w:rsidRPr="007B3C66">
        <w:rPr>
          <w:rFonts w:ascii="Arial" w:hAnsi="Arial" w:cs="Arial"/>
          <w:bCs/>
        </w:rPr>
        <w:t xml:space="preserve"> </w:t>
      </w:r>
      <w:r w:rsidR="00E701B1" w:rsidRPr="007B3C66">
        <w:rPr>
          <w:rFonts w:ascii="Arial" w:hAnsi="Arial" w:cs="Arial"/>
          <w:bCs/>
        </w:rPr>
        <w:t>(</w:t>
      </w:r>
      <w:r w:rsidR="002871DC" w:rsidRPr="007B3C66">
        <w:rPr>
          <w:rFonts w:ascii="Arial" w:hAnsi="Arial" w:cs="Arial"/>
          <w:bCs/>
        </w:rPr>
        <w:t>Konfigurac</w:t>
      </w:r>
      <w:r w:rsidR="00E701B1" w:rsidRPr="007B3C66">
        <w:rPr>
          <w:rFonts w:ascii="Arial" w:hAnsi="Arial" w:cs="Arial"/>
          <w:bCs/>
        </w:rPr>
        <w:t xml:space="preserve">ja I) - </w:t>
      </w:r>
      <w:proofErr w:type="spellStart"/>
      <w:r w:rsidRPr="007B3C66">
        <w:rPr>
          <w:rFonts w:ascii="Arial" w:hAnsi="Arial" w:cs="Arial"/>
          <w:bCs/>
        </w:rPr>
        <w:t>Cp</w:t>
      </w:r>
      <w:r w:rsidR="00851ED0" w:rsidRPr="007B3C66">
        <w:rPr>
          <w:rFonts w:ascii="Arial" w:hAnsi="Arial" w:cs="Arial"/>
          <w:bCs/>
        </w:rPr>
        <w:t>c</w:t>
      </w:r>
      <w:r w:rsidRPr="007B3C66">
        <w:rPr>
          <w:rFonts w:ascii="Arial" w:hAnsi="Arial" w:cs="Arial"/>
          <w:bCs/>
          <w:vertAlign w:val="subscript"/>
        </w:rPr>
        <w:t>I</w:t>
      </w:r>
      <w:proofErr w:type="spellEnd"/>
      <w:r w:rsidR="00F90A99" w:rsidRPr="007B3C66">
        <w:rPr>
          <w:rFonts w:ascii="Arial" w:hAnsi="Arial" w:cs="Arial"/>
          <w:bCs/>
        </w:rPr>
        <w:t xml:space="preserve">, </w:t>
      </w:r>
      <w:r w:rsidR="00E701B1" w:rsidRPr="007B3C66">
        <w:rPr>
          <w:rFonts w:ascii="Arial" w:hAnsi="Arial" w:cs="Arial"/>
          <w:bCs/>
        </w:rPr>
        <w:t xml:space="preserve">oraz </w:t>
      </w:r>
      <w:r w:rsidR="00F90A99" w:rsidRPr="007B3C66">
        <w:rPr>
          <w:rFonts w:ascii="Arial" w:hAnsi="Arial" w:cs="Arial"/>
          <w:bCs/>
        </w:rPr>
        <w:t xml:space="preserve">lokomotyw </w:t>
      </w:r>
      <w:r w:rsidR="00E701B1" w:rsidRPr="007B3C66">
        <w:rPr>
          <w:rFonts w:ascii="Arial" w:hAnsi="Arial" w:cs="Arial"/>
          <w:bCs/>
        </w:rPr>
        <w:t xml:space="preserve">dostarczonych w ramach </w:t>
      </w:r>
      <w:r w:rsidR="000E611C" w:rsidRPr="007B3C66">
        <w:rPr>
          <w:rFonts w:ascii="Arial" w:hAnsi="Arial" w:cs="Arial"/>
          <w:bCs/>
        </w:rPr>
        <w:t>Zadani</w:t>
      </w:r>
      <w:r w:rsidR="00E701B1" w:rsidRPr="007B3C66">
        <w:rPr>
          <w:rFonts w:ascii="Arial" w:hAnsi="Arial" w:cs="Arial"/>
          <w:bCs/>
        </w:rPr>
        <w:t>a drugiego (</w:t>
      </w:r>
      <w:r w:rsidR="002871DC" w:rsidRPr="007B3C66">
        <w:rPr>
          <w:rFonts w:ascii="Arial" w:hAnsi="Arial" w:cs="Arial"/>
          <w:bCs/>
        </w:rPr>
        <w:t>Konfigurac</w:t>
      </w:r>
      <w:r w:rsidR="00E701B1" w:rsidRPr="007B3C66">
        <w:rPr>
          <w:rFonts w:ascii="Arial" w:hAnsi="Arial" w:cs="Arial"/>
          <w:bCs/>
        </w:rPr>
        <w:t>ja II)</w:t>
      </w:r>
      <w:r w:rsidR="00F90A99" w:rsidRPr="007B3C66">
        <w:rPr>
          <w:rFonts w:ascii="Arial" w:hAnsi="Arial" w:cs="Arial"/>
          <w:bCs/>
        </w:rPr>
        <w:t xml:space="preserve"> </w:t>
      </w:r>
      <w:r w:rsidR="00E701B1" w:rsidRPr="007B3C66">
        <w:rPr>
          <w:rFonts w:ascii="Arial" w:hAnsi="Arial" w:cs="Arial"/>
          <w:bCs/>
        </w:rPr>
        <w:t xml:space="preserve">- </w:t>
      </w:r>
      <w:proofErr w:type="spellStart"/>
      <w:r w:rsidR="00F90A99" w:rsidRPr="007B3C66">
        <w:rPr>
          <w:rFonts w:ascii="Arial" w:hAnsi="Arial" w:cs="Arial"/>
          <w:bCs/>
        </w:rPr>
        <w:t>Cp</w:t>
      </w:r>
      <w:r w:rsidR="00851ED0" w:rsidRPr="007B3C66">
        <w:rPr>
          <w:rFonts w:ascii="Arial" w:hAnsi="Arial" w:cs="Arial"/>
          <w:bCs/>
        </w:rPr>
        <w:t>c</w:t>
      </w:r>
      <w:r w:rsidR="00F90A99" w:rsidRPr="007B3C66">
        <w:rPr>
          <w:rFonts w:ascii="Arial" w:hAnsi="Arial" w:cs="Arial"/>
          <w:bCs/>
          <w:vertAlign w:val="subscript"/>
        </w:rPr>
        <w:t>II</w:t>
      </w:r>
      <w:proofErr w:type="spellEnd"/>
      <w:r w:rsidR="00F90A99" w:rsidRPr="007B3C66">
        <w:rPr>
          <w:rFonts w:ascii="Arial" w:hAnsi="Arial" w:cs="Arial"/>
          <w:bCs/>
        </w:rPr>
        <w:t xml:space="preserve">, </w:t>
      </w:r>
      <w:r w:rsidRPr="007B3C66">
        <w:rPr>
          <w:rFonts w:ascii="Arial" w:hAnsi="Arial" w:cs="Arial"/>
          <w:bCs/>
        </w:rPr>
        <w:t xml:space="preserve"> zgodnie z </w:t>
      </w:r>
      <w:r w:rsidRPr="007B3C66">
        <w:rPr>
          <w:rFonts w:ascii="Arial" w:hAnsi="Arial" w:cs="Arial"/>
          <w:bCs/>
          <w:color w:val="0070C0"/>
        </w:rPr>
        <w:t>Załącznikiem nr 9</w:t>
      </w:r>
      <w:r w:rsidR="00E701B1" w:rsidRPr="007B3C66">
        <w:rPr>
          <w:rFonts w:ascii="Arial" w:hAnsi="Arial" w:cs="Arial"/>
          <w:bCs/>
          <w:color w:val="0070C0"/>
        </w:rPr>
        <w:t xml:space="preserve"> a oraz 9b</w:t>
      </w:r>
      <w:r w:rsidRPr="007B3C66">
        <w:rPr>
          <w:rFonts w:ascii="Arial" w:hAnsi="Arial" w:cs="Arial"/>
          <w:bCs/>
          <w:color w:val="0070C0"/>
        </w:rPr>
        <w:t xml:space="preserve"> do </w:t>
      </w:r>
      <w:r w:rsidR="00FF01C8" w:rsidRPr="007B3C66">
        <w:rPr>
          <w:rFonts w:ascii="Arial" w:hAnsi="Arial" w:cs="Arial"/>
          <w:bCs/>
          <w:color w:val="0070C0"/>
        </w:rPr>
        <w:t>Specyf</w:t>
      </w:r>
      <w:r w:rsidRPr="007B3C66">
        <w:rPr>
          <w:rFonts w:ascii="Arial" w:hAnsi="Arial" w:cs="Arial"/>
          <w:bCs/>
          <w:color w:val="0070C0"/>
        </w:rPr>
        <w:t>ikacji</w:t>
      </w:r>
      <w:r w:rsidR="00B335E0" w:rsidRPr="007B3C66">
        <w:rPr>
          <w:rFonts w:ascii="Arial" w:hAnsi="Arial" w:cs="Arial"/>
          <w:bCs/>
          <w:color w:val="0070C0"/>
        </w:rPr>
        <w:t xml:space="preserve"> i nr 3 do umowy dostawy</w:t>
      </w:r>
      <w:r w:rsidRPr="007B3C66">
        <w:rPr>
          <w:rFonts w:ascii="Arial" w:hAnsi="Arial" w:cs="Arial"/>
          <w:bCs/>
          <w:color w:val="0070C0"/>
        </w:rPr>
        <w:t xml:space="preserve"> </w:t>
      </w:r>
      <w:r w:rsidR="003B2304" w:rsidRPr="007B3C66">
        <w:rPr>
          <w:rFonts w:ascii="Arial" w:hAnsi="Arial" w:cs="Arial"/>
          <w:bCs/>
        </w:rPr>
        <w:t>–</w:t>
      </w:r>
      <w:r w:rsidRPr="007B3C66">
        <w:rPr>
          <w:rFonts w:ascii="Arial" w:hAnsi="Arial" w:cs="Arial"/>
          <w:bCs/>
        </w:rPr>
        <w:t xml:space="preserve"> </w:t>
      </w:r>
      <w:r w:rsidR="004F173A" w:rsidRPr="007B3C66">
        <w:rPr>
          <w:rFonts w:ascii="Arial" w:hAnsi="Arial" w:cs="Arial"/>
          <w:bCs/>
        </w:rPr>
        <w:t xml:space="preserve">odpowiednio </w:t>
      </w:r>
      <w:r w:rsidRPr="007B3C66">
        <w:rPr>
          <w:rFonts w:ascii="Arial" w:hAnsi="Arial" w:cs="Arial"/>
          <w:bCs/>
        </w:rPr>
        <w:t>arkusz</w:t>
      </w:r>
      <w:r w:rsidR="003B2304" w:rsidRPr="007B3C66">
        <w:rPr>
          <w:rFonts w:ascii="Arial" w:hAnsi="Arial" w:cs="Arial"/>
          <w:bCs/>
        </w:rPr>
        <w:t>e:</w:t>
      </w:r>
      <w:r w:rsidRPr="007B3C66">
        <w:rPr>
          <w:rFonts w:ascii="Arial" w:hAnsi="Arial" w:cs="Arial"/>
          <w:bCs/>
        </w:rPr>
        <w:t xml:space="preserve"> „</w:t>
      </w:r>
      <w:r w:rsidR="00606FBE" w:rsidRPr="007B3C66">
        <w:rPr>
          <w:rFonts w:ascii="Arial" w:hAnsi="Arial" w:cs="Arial"/>
          <w:bCs/>
        </w:rPr>
        <w:t xml:space="preserve">3.Pakiet części </w:t>
      </w:r>
      <w:r w:rsidR="000E611C" w:rsidRPr="007B3C66">
        <w:rPr>
          <w:rFonts w:ascii="Arial" w:hAnsi="Arial" w:cs="Arial"/>
          <w:bCs/>
        </w:rPr>
        <w:t>Zadani</w:t>
      </w:r>
      <w:r w:rsidR="0070371A" w:rsidRPr="007B3C66">
        <w:rPr>
          <w:rFonts w:ascii="Arial" w:hAnsi="Arial" w:cs="Arial"/>
          <w:bCs/>
        </w:rPr>
        <w:t xml:space="preserve">e </w:t>
      </w:r>
      <w:r w:rsidR="00606FBE" w:rsidRPr="007B3C66">
        <w:rPr>
          <w:rFonts w:ascii="Arial" w:hAnsi="Arial" w:cs="Arial"/>
          <w:bCs/>
        </w:rPr>
        <w:t>1</w:t>
      </w:r>
      <w:r w:rsidRPr="007B3C66">
        <w:rPr>
          <w:rFonts w:ascii="Arial" w:hAnsi="Arial" w:cs="Arial"/>
          <w:bCs/>
        </w:rPr>
        <w:t>”</w:t>
      </w:r>
      <w:r w:rsidR="00606FBE" w:rsidRPr="007B3C66">
        <w:rPr>
          <w:rFonts w:ascii="Arial" w:hAnsi="Arial" w:cs="Arial"/>
          <w:bCs/>
        </w:rPr>
        <w:t xml:space="preserve"> lub </w:t>
      </w:r>
      <w:r w:rsidR="003B2304" w:rsidRPr="007B3C66">
        <w:rPr>
          <w:rFonts w:ascii="Arial" w:hAnsi="Arial" w:cs="Arial"/>
          <w:bCs/>
        </w:rPr>
        <w:t>„</w:t>
      </w:r>
      <w:r w:rsidR="00606FBE" w:rsidRPr="007B3C66">
        <w:rPr>
          <w:rFonts w:ascii="Arial" w:hAnsi="Arial" w:cs="Arial"/>
          <w:bCs/>
        </w:rPr>
        <w:t xml:space="preserve">3.Pakiet części </w:t>
      </w:r>
      <w:r w:rsidR="000E611C" w:rsidRPr="007B3C66">
        <w:rPr>
          <w:rFonts w:ascii="Arial" w:hAnsi="Arial" w:cs="Arial"/>
          <w:bCs/>
        </w:rPr>
        <w:t>Zadani</w:t>
      </w:r>
      <w:r w:rsidR="0070371A" w:rsidRPr="007B3C66">
        <w:rPr>
          <w:rFonts w:ascii="Arial" w:hAnsi="Arial" w:cs="Arial"/>
          <w:bCs/>
        </w:rPr>
        <w:t xml:space="preserve">e </w:t>
      </w:r>
      <w:r w:rsidR="00606FBE" w:rsidRPr="007B3C66">
        <w:rPr>
          <w:rFonts w:ascii="Arial" w:hAnsi="Arial" w:cs="Arial"/>
          <w:bCs/>
        </w:rPr>
        <w:t>2</w:t>
      </w:r>
      <w:r w:rsidR="003B2304" w:rsidRPr="007B3C66">
        <w:rPr>
          <w:rFonts w:ascii="Arial" w:hAnsi="Arial" w:cs="Arial"/>
          <w:bCs/>
        </w:rPr>
        <w:t>”</w:t>
      </w:r>
      <w:r w:rsidR="00F90A99" w:rsidRPr="007B3C66">
        <w:rPr>
          <w:rFonts w:ascii="Arial" w:hAnsi="Arial" w:cs="Arial"/>
          <w:bCs/>
        </w:rPr>
        <w:t xml:space="preserve">, </w:t>
      </w:r>
    </w:p>
    <w:p w14:paraId="120FE083" w14:textId="49583197" w:rsidR="00500D1A" w:rsidRPr="007B3C66" w:rsidRDefault="003B2304" w:rsidP="00910DF6">
      <w:pPr>
        <w:pStyle w:val="NormalnyWeb"/>
        <w:spacing w:before="120" w:beforeAutospacing="0" w:after="0" w:afterAutospacing="0" w:line="300" w:lineRule="auto"/>
        <w:jc w:val="both"/>
        <w:rPr>
          <w:rFonts w:ascii="Arial" w:hAnsi="Arial" w:cs="Arial"/>
          <w:bCs/>
        </w:rPr>
      </w:pPr>
      <w:r w:rsidRPr="007B3C66">
        <w:rPr>
          <w:rFonts w:ascii="Arial" w:hAnsi="Arial" w:cs="Arial"/>
          <w:bCs/>
        </w:rPr>
        <w:t>Oferent winien podać cenę jednostkową danej części liczoną jako „</w:t>
      </w:r>
      <w:r w:rsidRPr="007B3C66">
        <w:rPr>
          <w:rFonts w:ascii="Arial" w:hAnsi="Arial" w:cs="Arial"/>
          <w:bCs/>
          <w:i/>
          <w:iCs/>
        </w:rPr>
        <w:t xml:space="preserve">ex </w:t>
      </w:r>
      <w:proofErr w:type="spellStart"/>
      <w:r w:rsidRPr="007B3C66">
        <w:rPr>
          <w:rFonts w:ascii="Arial" w:hAnsi="Arial" w:cs="Arial"/>
          <w:bCs/>
          <w:i/>
          <w:iCs/>
        </w:rPr>
        <w:t>works</w:t>
      </w:r>
      <w:proofErr w:type="spellEnd"/>
      <w:r w:rsidRPr="007B3C66">
        <w:rPr>
          <w:rFonts w:ascii="Arial" w:hAnsi="Arial" w:cs="Arial"/>
          <w:bCs/>
        </w:rPr>
        <w:t xml:space="preserve">” a także gwarantowany termin realizacji rozumiany jako </w:t>
      </w:r>
      <w:r w:rsidR="009E5FD9" w:rsidRPr="007B3C66">
        <w:rPr>
          <w:rFonts w:ascii="Arial" w:hAnsi="Arial" w:cs="Arial"/>
          <w:bCs/>
        </w:rPr>
        <w:t>liczba</w:t>
      </w:r>
      <w:r w:rsidRPr="007B3C66">
        <w:rPr>
          <w:rFonts w:ascii="Arial" w:hAnsi="Arial" w:cs="Arial"/>
          <w:bCs/>
        </w:rPr>
        <w:t xml:space="preserve"> dni</w:t>
      </w:r>
      <w:r w:rsidR="0096175B" w:rsidRPr="007B3C66">
        <w:rPr>
          <w:rFonts w:ascii="Arial" w:hAnsi="Arial" w:cs="Arial"/>
          <w:bCs/>
        </w:rPr>
        <w:t>,</w:t>
      </w:r>
      <w:r w:rsidRPr="007B3C66">
        <w:rPr>
          <w:rFonts w:ascii="Arial" w:hAnsi="Arial" w:cs="Arial"/>
          <w:bCs/>
        </w:rPr>
        <w:t xml:space="preserve"> po której część jest dostępna w magazynie, fabryce czy innym punkcie u Dostawcy.</w:t>
      </w:r>
      <w:r w:rsidR="0096175B" w:rsidRPr="007B3C66">
        <w:rPr>
          <w:rFonts w:ascii="Arial" w:hAnsi="Arial" w:cs="Arial"/>
          <w:bCs/>
        </w:rPr>
        <w:t xml:space="preserve"> Pole uwagi służy m.in. do naniesienia informacji, gdy dana część nie dotyczy danej </w:t>
      </w:r>
      <w:r w:rsidR="002871DC" w:rsidRPr="007B3C66">
        <w:rPr>
          <w:rFonts w:ascii="Arial" w:hAnsi="Arial" w:cs="Arial"/>
          <w:bCs/>
        </w:rPr>
        <w:t>Konfigurac</w:t>
      </w:r>
      <w:r w:rsidR="0096175B" w:rsidRPr="007B3C66">
        <w:rPr>
          <w:rFonts w:ascii="Arial" w:hAnsi="Arial" w:cs="Arial"/>
          <w:bCs/>
        </w:rPr>
        <w:t xml:space="preserve">ji. </w:t>
      </w:r>
      <w:r w:rsidR="009E5FD9" w:rsidRPr="007B3C66">
        <w:rPr>
          <w:rFonts w:ascii="Arial" w:hAnsi="Arial" w:cs="Arial"/>
          <w:bCs/>
        </w:rPr>
        <w:t>C</w:t>
      </w:r>
      <w:r w:rsidR="00D439E5" w:rsidRPr="007B3C66">
        <w:rPr>
          <w:rFonts w:ascii="Arial" w:hAnsi="Arial" w:cs="Arial"/>
          <w:bCs/>
        </w:rPr>
        <w:t>en</w:t>
      </w:r>
      <w:r w:rsidR="0096175B" w:rsidRPr="007B3C66">
        <w:rPr>
          <w:rFonts w:ascii="Arial" w:hAnsi="Arial" w:cs="Arial"/>
          <w:bCs/>
        </w:rPr>
        <w:t xml:space="preserve">a jednostkowa i termin dla pozycji, które nie dotyczą danej </w:t>
      </w:r>
      <w:r w:rsidR="002871DC" w:rsidRPr="007B3C66">
        <w:rPr>
          <w:rFonts w:ascii="Arial" w:hAnsi="Arial" w:cs="Arial"/>
          <w:bCs/>
        </w:rPr>
        <w:t>Konfigurac</w:t>
      </w:r>
      <w:r w:rsidR="0096175B" w:rsidRPr="007B3C66">
        <w:rPr>
          <w:rFonts w:ascii="Arial" w:hAnsi="Arial" w:cs="Arial"/>
          <w:bCs/>
        </w:rPr>
        <w:t xml:space="preserve">ji </w:t>
      </w:r>
      <w:r w:rsidR="002E34FC" w:rsidRPr="007B3C66">
        <w:rPr>
          <w:rFonts w:ascii="Arial" w:hAnsi="Arial" w:cs="Arial"/>
          <w:bCs/>
        </w:rPr>
        <w:t xml:space="preserve">winny </w:t>
      </w:r>
      <w:r w:rsidR="0096175B" w:rsidRPr="007B3C66">
        <w:rPr>
          <w:rFonts w:ascii="Arial" w:hAnsi="Arial" w:cs="Arial"/>
          <w:bCs/>
        </w:rPr>
        <w:t>pozosta</w:t>
      </w:r>
      <w:r w:rsidR="002E34FC" w:rsidRPr="007B3C66">
        <w:rPr>
          <w:rFonts w:ascii="Arial" w:hAnsi="Arial" w:cs="Arial"/>
          <w:bCs/>
        </w:rPr>
        <w:t>ć</w:t>
      </w:r>
      <w:r w:rsidR="0096175B" w:rsidRPr="007B3C66">
        <w:rPr>
          <w:rFonts w:ascii="Arial" w:hAnsi="Arial" w:cs="Arial"/>
          <w:bCs/>
        </w:rPr>
        <w:t xml:space="preserve"> niewypełnione.</w:t>
      </w:r>
      <w:bookmarkStart w:id="1349" w:name="_Toc65224290"/>
    </w:p>
    <w:p w14:paraId="0804F373" w14:textId="6D0C75CB" w:rsidR="009E3CCB" w:rsidRPr="007B3C66" w:rsidRDefault="001E38EF" w:rsidP="002A6358">
      <w:pPr>
        <w:pStyle w:val="Nagwek4"/>
        <w:rPr>
          <w:rFonts w:cs="Arial"/>
          <w:szCs w:val="24"/>
        </w:rPr>
      </w:pPr>
      <w:r w:rsidRPr="007B3C66">
        <w:rPr>
          <w:rFonts w:cs="Arial"/>
          <w:szCs w:val="24"/>
          <w:lang w:val="pl-PL"/>
        </w:rPr>
        <w:t>Zmiana</w:t>
      </w:r>
      <w:r w:rsidRPr="007B3C66">
        <w:rPr>
          <w:rFonts w:cs="Arial"/>
          <w:szCs w:val="24"/>
        </w:rPr>
        <w:t xml:space="preserve"> </w:t>
      </w:r>
      <w:r w:rsidR="00D439E5" w:rsidRPr="007B3C66">
        <w:rPr>
          <w:rFonts w:cs="Arial"/>
          <w:szCs w:val="24"/>
        </w:rPr>
        <w:t>cen</w:t>
      </w:r>
      <w:r w:rsidR="009E3CCB" w:rsidRPr="007B3C66">
        <w:rPr>
          <w:rFonts w:cs="Arial"/>
          <w:szCs w:val="24"/>
        </w:rPr>
        <w:t xml:space="preserve">: </w:t>
      </w:r>
      <w:proofErr w:type="spellStart"/>
      <w:r w:rsidR="009E3CCB" w:rsidRPr="007B3C66">
        <w:rPr>
          <w:rFonts w:cs="Arial"/>
          <w:szCs w:val="24"/>
        </w:rPr>
        <w:t>Cp</w:t>
      </w:r>
      <w:r w:rsidR="00851ED0" w:rsidRPr="007B3C66">
        <w:rPr>
          <w:rFonts w:cs="Arial"/>
          <w:szCs w:val="24"/>
        </w:rPr>
        <w:t>c</w:t>
      </w:r>
      <w:r w:rsidR="009E3CCB" w:rsidRPr="007B3C66">
        <w:rPr>
          <w:rFonts w:cs="Arial"/>
          <w:szCs w:val="24"/>
          <w:vertAlign w:val="subscript"/>
        </w:rPr>
        <w:t>I</w:t>
      </w:r>
      <w:proofErr w:type="spellEnd"/>
      <w:r w:rsidR="009E3CCB" w:rsidRPr="007B3C66">
        <w:rPr>
          <w:rFonts w:cs="Arial"/>
          <w:szCs w:val="24"/>
        </w:rPr>
        <w:t xml:space="preserve"> i </w:t>
      </w:r>
      <w:proofErr w:type="spellStart"/>
      <w:r w:rsidR="009E3CCB" w:rsidRPr="007B3C66">
        <w:rPr>
          <w:rFonts w:cs="Arial"/>
          <w:szCs w:val="24"/>
        </w:rPr>
        <w:t>Cp</w:t>
      </w:r>
      <w:r w:rsidR="00851ED0" w:rsidRPr="007B3C66">
        <w:rPr>
          <w:rFonts w:cs="Arial"/>
          <w:szCs w:val="24"/>
        </w:rPr>
        <w:t>c</w:t>
      </w:r>
      <w:r w:rsidR="009E3CCB" w:rsidRPr="007B3C66">
        <w:rPr>
          <w:rFonts w:cs="Arial"/>
          <w:szCs w:val="24"/>
          <w:vertAlign w:val="subscript"/>
        </w:rPr>
        <w:t>II</w:t>
      </w:r>
      <w:bookmarkEnd w:id="1349"/>
      <w:proofErr w:type="spellEnd"/>
      <w:r w:rsidR="00DC7EA4" w:rsidRPr="007B3C66">
        <w:rPr>
          <w:rFonts w:cs="Arial"/>
          <w:szCs w:val="24"/>
        </w:rPr>
        <w:t xml:space="preserve"> </w:t>
      </w:r>
    </w:p>
    <w:p w14:paraId="24978339" w14:textId="77777777" w:rsidR="00DB441A" w:rsidRPr="007B3C66" w:rsidRDefault="00DB441A" w:rsidP="00520BF6">
      <w:pPr>
        <w:pStyle w:val="NormalnyWeb"/>
        <w:spacing w:before="120" w:beforeAutospacing="0" w:after="0" w:afterAutospacing="0" w:line="300" w:lineRule="auto"/>
        <w:jc w:val="both"/>
        <w:rPr>
          <w:rFonts w:ascii="Arial" w:hAnsi="Arial" w:cs="Arial"/>
          <w:bCs/>
        </w:rPr>
      </w:pPr>
    </w:p>
    <w:p w14:paraId="1FFCF601" w14:textId="6093E3D0" w:rsidR="00520BF6" w:rsidRPr="007B3C66" w:rsidRDefault="00904766" w:rsidP="00520BF6">
      <w:pPr>
        <w:pStyle w:val="NormalnyWeb"/>
        <w:spacing w:before="120" w:beforeAutospacing="0" w:after="0" w:afterAutospacing="0" w:line="300" w:lineRule="auto"/>
        <w:jc w:val="both"/>
        <w:rPr>
          <w:rFonts w:ascii="Arial" w:hAnsi="Arial" w:cs="Arial"/>
          <w:b/>
        </w:rPr>
      </w:pPr>
      <w:r w:rsidRPr="007B3C66">
        <w:rPr>
          <w:rFonts w:ascii="Arial" w:hAnsi="Arial" w:cs="Arial"/>
          <w:bCs/>
        </w:rPr>
        <w:t>Podane w ofercie ceny</w:t>
      </w:r>
      <w:r w:rsidR="007E1AA8" w:rsidRPr="007B3C66">
        <w:rPr>
          <w:rFonts w:ascii="Arial" w:hAnsi="Arial" w:cs="Arial"/>
          <w:bCs/>
        </w:rPr>
        <w:t xml:space="preserve"> </w:t>
      </w:r>
      <w:r w:rsidR="006D64EB" w:rsidRPr="007B3C66">
        <w:rPr>
          <w:rFonts w:ascii="Arial" w:hAnsi="Arial" w:cs="Arial"/>
          <w:bCs/>
        </w:rPr>
        <w:t>za</w:t>
      </w:r>
      <w:r w:rsidRPr="007B3C66">
        <w:rPr>
          <w:rFonts w:ascii="Arial" w:hAnsi="Arial" w:cs="Arial"/>
          <w:bCs/>
        </w:rPr>
        <w:t xml:space="preserve"> </w:t>
      </w:r>
      <w:r w:rsidR="004E3D16" w:rsidRPr="007B3C66">
        <w:rPr>
          <w:rFonts w:ascii="Arial" w:hAnsi="Arial" w:cs="Arial"/>
          <w:bCs/>
        </w:rPr>
        <w:t xml:space="preserve">objęte </w:t>
      </w:r>
      <w:r w:rsidRPr="007B3C66">
        <w:rPr>
          <w:rFonts w:ascii="Arial" w:hAnsi="Arial" w:cs="Arial"/>
          <w:bCs/>
        </w:rPr>
        <w:t>pakiet</w:t>
      </w:r>
      <w:r w:rsidR="004E3D16" w:rsidRPr="007B3C66">
        <w:rPr>
          <w:rFonts w:ascii="Arial" w:hAnsi="Arial" w:cs="Arial"/>
          <w:bCs/>
        </w:rPr>
        <w:t>em</w:t>
      </w:r>
      <w:r w:rsidRPr="007B3C66">
        <w:rPr>
          <w:rFonts w:ascii="Arial" w:hAnsi="Arial" w:cs="Arial"/>
          <w:bCs/>
        </w:rPr>
        <w:t xml:space="preserve"> części </w:t>
      </w:r>
      <w:r w:rsidR="004E3D16" w:rsidRPr="007B3C66">
        <w:rPr>
          <w:rFonts w:ascii="Arial" w:hAnsi="Arial" w:cs="Arial"/>
          <w:bCs/>
        </w:rPr>
        <w:t>zamienn</w:t>
      </w:r>
      <w:r w:rsidR="006D64EB" w:rsidRPr="007B3C66">
        <w:rPr>
          <w:rFonts w:ascii="Arial" w:hAnsi="Arial" w:cs="Arial"/>
          <w:bCs/>
        </w:rPr>
        <w:t>e,</w:t>
      </w:r>
      <w:r w:rsidR="004E3D16" w:rsidRPr="007B3C66">
        <w:rPr>
          <w:rFonts w:ascii="Arial" w:hAnsi="Arial" w:cs="Arial"/>
          <w:bCs/>
        </w:rPr>
        <w:t xml:space="preserve"> </w:t>
      </w:r>
      <w:r w:rsidRPr="007B3C66">
        <w:rPr>
          <w:rFonts w:ascii="Arial" w:hAnsi="Arial" w:cs="Arial"/>
          <w:bCs/>
        </w:rPr>
        <w:t xml:space="preserve">są stałe i obowiązują w okresie 3 lat licząc od daty zawarcia umowy. Po tym okresie </w:t>
      </w:r>
      <w:r w:rsidR="00A50DE8" w:rsidRPr="007B3C66">
        <w:rPr>
          <w:rFonts w:ascii="Arial" w:hAnsi="Arial" w:cs="Arial"/>
          <w:bCs/>
        </w:rPr>
        <w:t>Dostawc</w:t>
      </w:r>
      <w:r w:rsidR="005C0082" w:rsidRPr="007B3C66">
        <w:rPr>
          <w:rFonts w:ascii="Arial" w:hAnsi="Arial" w:cs="Arial"/>
          <w:bCs/>
        </w:rPr>
        <w:t>a będzie realizował zamówienia według aktualnych cen katalogowych.</w:t>
      </w:r>
      <w:r w:rsidRPr="007B3C66">
        <w:rPr>
          <w:rFonts w:ascii="Arial" w:hAnsi="Arial" w:cs="Arial"/>
          <w:bCs/>
        </w:rPr>
        <w:t xml:space="preserve"> </w:t>
      </w:r>
    </w:p>
    <w:p w14:paraId="133CE3A7" w14:textId="77777777" w:rsidR="00904766" w:rsidRPr="007B3C66" w:rsidRDefault="00904766" w:rsidP="009F28DD">
      <w:pPr>
        <w:autoSpaceDE w:val="0"/>
        <w:autoSpaceDN w:val="0"/>
        <w:adjustRightInd w:val="0"/>
        <w:spacing w:line="300" w:lineRule="auto"/>
        <w:jc w:val="both"/>
        <w:rPr>
          <w:rFonts w:ascii="Arial" w:hAnsi="Arial" w:cs="Arial"/>
        </w:rPr>
      </w:pPr>
    </w:p>
    <w:p w14:paraId="4A1704E2" w14:textId="0CECF021" w:rsidR="00854B52" w:rsidRPr="007B3C66" w:rsidRDefault="00F82A18" w:rsidP="006378E3">
      <w:pPr>
        <w:pStyle w:val="Nagwek4"/>
        <w:numPr>
          <w:ilvl w:val="1"/>
          <w:numId w:val="35"/>
        </w:numPr>
        <w:spacing w:after="240"/>
        <w:ind w:left="1077"/>
        <w:rPr>
          <w:rFonts w:cs="Arial"/>
          <w:szCs w:val="24"/>
        </w:rPr>
      </w:pPr>
      <w:bookmarkStart w:id="1350" w:name="_Toc65224291"/>
      <w:r w:rsidRPr="007B3C66">
        <w:rPr>
          <w:rFonts w:cs="Arial"/>
          <w:szCs w:val="24"/>
        </w:rPr>
        <w:lastRenderedPageBreak/>
        <w:t>CENA RYCZAŁTOWA ZA 1 ROBOCZOGODZINĘ PRACY SERWISU (</w:t>
      </w:r>
      <w:proofErr w:type="spellStart"/>
      <w:r w:rsidRPr="007B3C66">
        <w:rPr>
          <w:rFonts w:cs="Arial"/>
          <w:szCs w:val="24"/>
        </w:rPr>
        <w:t>Cp</w:t>
      </w:r>
      <w:r w:rsidR="000976FC" w:rsidRPr="007B3C66">
        <w:rPr>
          <w:rFonts w:cs="Arial"/>
          <w:szCs w:val="24"/>
          <w:vertAlign w:val="subscript"/>
        </w:rPr>
        <w:t>I</w:t>
      </w:r>
      <w:proofErr w:type="spellEnd"/>
      <w:r w:rsidR="000976FC" w:rsidRPr="007B3C66">
        <w:rPr>
          <w:rFonts w:cs="Arial"/>
          <w:szCs w:val="24"/>
        </w:rPr>
        <w:t xml:space="preserve">, </w:t>
      </w:r>
      <w:proofErr w:type="spellStart"/>
      <w:r w:rsidR="000976FC" w:rsidRPr="007B3C66">
        <w:rPr>
          <w:rFonts w:cs="Arial"/>
          <w:szCs w:val="24"/>
        </w:rPr>
        <w:t>Cp</w:t>
      </w:r>
      <w:r w:rsidR="000976FC" w:rsidRPr="007B3C66">
        <w:rPr>
          <w:rFonts w:cs="Arial"/>
          <w:szCs w:val="24"/>
          <w:vertAlign w:val="subscript"/>
        </w:rPr>
        <w:t>II</w:t>
      </w:r>
      <w:proofErr w:type="spellEnd"/>
      <w:r w:rsidR="00732C07" w:rsidRPr="007B3C66">
        <w:rPr>
          <w:rFonts w:cs="Arial"/>
          <w:szCs w:val="24"/>
        </w:rPr>
        <w:t xml:space="preserve"> </w:t>
      </w:r>
      <w:r w:rsidR="000976FC" w:rsidRPr="007B3C66">
        <w:rPr>
          <w:rFonts w:cs="Arial"/>
          <w:szCs w:val="24"/>
        </w:rPr>
        <w:t xml:space="preserve">, </w:t>
      </w:r>
      <w:proofErr w:type="spellStart"/>
      <w:r w:rsidR="000976FC" w:rsidRPr="007B3C66">
        <w:rPr>
          <w:rFonts w:cs="Arial"/>
          <w:szCs w:val="24"/>
        </w:rPr>
        <w:t>Cp</w:t>
      </w:r>
      <w:r w:rsidR="000976FC" w:rsidRPr="007B3C66">
        <w:rPr>
          <w:rFonts w:cs="Arial"/>
          <w:szCs w:val="24"/>
          <w:vertAlign w:val="subscript"/>
        </w:rPr>
        <w:t>PLI</w:t>
      </w:r>
      <w:proofErr w:type="spellEnd"/>
      <w:r w:rsidR="000976FC" w:rsidRPr="007B3C66">
        <w:rPr>
          <w:rFonts w:cs="Arial"/>
          <w:szCs w:val="24"/>
        </w:rPr>
        <w:t xml:space="preserve"> </w:t>
      </w:r>
      <w:r w:rsidR="00732C07" w:rsidRPr="007B3C66">
        <w:rPr>
          <w:rFonts w:cs="Arial"/>
          <w:szCs w:val="24"/>
        </w:rPr>
        <w:t>i</w:t>
      </w:r>
      <w:r w:rsidR="00CB76CC" w:rsidRPr="007B3C66">
        <w:rPr>
          <w:rFonts w:cs="Arial"/>
          <w:szCs w:val="24"/>
        </w:rPr>
        <w:t xml:space="preserve"> </w:t>
      </w:r>
      <w:proofErr w:type="spellStart"/>
      <w:r w:rsidR="00CB76CC" w:rsidRPr="007B3C66">
        <w:rPr>
          <w:rFonts w:cs="Arial"/>
          <w:szCs w:val="24"/>
        </w:rPr>
        <w:t>Cp</w:t>
      </w:r>
      <w:r w:rsidR="00CB76CC" w:rsidRPr="007B3C66">
        <w:rPr>
          <w:rFonts w:cs="Arial"/>
          <w:szCs w:val="24"/>
          <w:vertAlign w:val="subscript"/>
        </w:rPr>
        <w:t>PL</w:t>
      </w:r>
      <w:r w:rsidR="000976FC" w:rsidRPr="007B3C66">
        <w:rPr>
          <w:rFonts w:cs="Arial"/>
          <w:szCs w:val="24"/>
          <w:vertAlign w:val="subscript"/>
        </w:rPr>
        <w:t>II</w:t>
      </w:r>
      <w:proofErr w:type="spellEnd"/>
      <w:r w:rsidRPr="007B3C66">
        <w:rPr>
          <w:rFonts w:cs="Arial"/>
          <w:szCs w:val="24"/>
        </w:rPr>
        <w:t>)</w:t>
      </w:r>
      <w:bookmarkEnd w:id="1350"/>
    </w:p>
    <w:p w14:paraId="00514D3B" w14:textId="64AAE5A2" w:rsidR="00854B52" w:rsidRPr="007B3C66" w:rsidRDefault="00854B52" w:rsidP="003756D6">
      <w:pPr>
        <w:autoSpaceDE w:val="0"/>
        <w:autoSpaceDN w:val="0"/>
        <w:adjustRightInd w:val="0"/>
        <w:spacing w:line="300" w:lineRule="auto"/>
        <w:jc w:val="both"/>
        <w:rPr>
          <w:rFonts w:ascii="Arial" w:hAnsi="Arial" w:cs="Arial"/>
          <w:bCs/>
        </w:rPr>
      </w:pPr>
      <w:r w:rsidRPr="007B3C66">
        <w:rPr>
          <w:rFonts w:ascii="Arial" w:hAnsi="Arial" w:cs="Arial"/>
          <w:bCs/>
        </w:rPr>
        <w:t xml:space="preserve">Zamawiający oczekuje, iż realizacja </w:t>
      </w:r>
      <w:r w:rsidR="000B3C25" w:rsidRPr="007B3C66">
        <w:rPr>
          <w:rFonts w:ascii="Arial" w:hAnsi="Arial" w:cs="Arial"/>
          <w:bCs/>
        </w:rPr>
        <w:t>czynności</w:t>
      </w:r>
      <w:r w:rsidRPr="007B3C66">
        <w:rPr>
          <w:rFonts w:ascii="Arial" w:hAnsi="Arial" w:cs="Arial"/>
          <w:bCs/>
        </w:rPr>
        <w:t xml:space="preserve"> serwisu zostanie dokonana przez najbliżej dostępnych serwisantów Dostawcy</w:t>
      </w:r>
      <w:r w:rsidR="00A73E9F" w:rsidRPr="007B3C66">
        <w:rPr>
          <w:rFonts w:ascii="Arial" w:hAnsi="Arial" w:cs="Arial"/>
          <w:bCs/>
        </w:rPr>
        <w:t>, posiadających odpowiednie kompetencje</w:t>
      </w:r>
      <w:r w:rsidR="00195123" w:rsidRPr="007B3C66">
        <w:rPr>
          <w:rFonts w:ascii="Arial" w:hAnsi="Arial" w:cs="Arial"/>
          <w:bCs/>
        </w:rPr>
        <w:t>.</w:t>
      </w:r>
      <w:r w:rsidRPr="007B3C66">
        <w:rPr>
          <w:rFonts w:ascii="Arial" w:hAnsi="Arial" w:cs="Arial"/>
          <w:bCs/>
        </w:rPr>
        <w:t xml:space="preserve">  </w:t>
      </w:r>
      <w:r w:rsidR="001D19E7" w:rsidRPr="007B3C66">
        <w:rPr>
          <w:rFonts w:ascii="Arial" w:hAnsi="Arial" w:cs="Arial"/>
          <w:bCs/>
        </w:rPr>
        <w:t xml:space="preserve">W szczególności przyjazd serwisu do czynności w danym kraju powinien być zrealizowany z serwisu zlokalizowanego na terenie tego kraju, o ile  serwis Dostawcy zlokalizowany za granicą kraju względem </w:t>
      </w:r>
      <w:r w:rsidR="00402BBA" w:rsidRPr="007B3C66">
        <w:rPr>
          <w:rFonts w:ascii="Arial" w:hAnsi="Arial" w:cs="Arial"/>
          <w:bCs/>
        </w:rPr>
        <w:t>miejsca</w:t>
      </w:r>
      <w:r w:rsidR="001D19E7" w:rsidRPr="007B3C66">
        <w:rPr>
          <w:rFonts w:ascii="Arial" w:hAnsi="Arial" w:cs="Arial"/>
          <w:bCs/>
        </w:rPr>
        <w:t>, w którym mają być wykonywane czynności serwisowe</w:t>
      </w:r>
      <w:r w:rsidR="00402BBA" w:rsidRPr="007B3C66">
        <w:rPr>
          <w:rFonts w:ascii="Arial" w:hAnsi="Arial" w:cs="Arial"/>
          <w:bCs/>
        </w:rPr>
        <w:t xml:space="preserve"> na lokomotywie,</w:t>
      </w:r>
      <w:r w:rsidR="001D19E7" w:rsidRPr="007B3C66">
        <w:rPr>
          <w:rFonts w:ascii="Arial" w:hAnsi="Arial" w:cs="Arial"/>
          <w:bCs/>
        </w:rPr>
        <w:t xml:space="preserve"> nie jest zlokalizowany bliżej. Wszelkie odstępstwa od reguły opisanej w poprzedni</w:t>
      </w:r>
      <w:r w:rsidR="00402BBA" w:rsidRPr="007B3C66">
        <w:rPr>
          <w:rFonts w:ascii="Arial" w:hAnsi="Arial" w:cs="Arial"/>
          <w:bCs/>
        </w:rPr>
        <w:t>m</w:t>
      </w:r>
      <w:r w:rsidR="001D19E7" w:rsidRPr="007B3C66">
        <w:rPr>
          <w:rFonts w:ascii="Arial" w:hAnsi="Arial" w:cs="Arial"/>
          <w:bCs/>
        </w:rPr>
        <w:t xml:space="preserve"> zdaniu wymagają uprzedniego uzgodnienia pomiędzy Stronami. Zamawiający dopuszcza aby naprawy, których realizacja wymaga skierowania lokomotywy do fabryki zostały wykonane i rozliczone odpowiednio dla </w:t>
      </w:r>
      <w:r w:rsidR="002871DC" w:rsidRPr="007B3C66">
        <w:rPr>
          <w:rFonts w:ascii="Arial" w:hAnsi="Arial" w:cs="Arial"/>
          <w:bCs/>
        </w:rPr>
        <w:t>Konfigurac</w:t>
      </w:r>
      <w:r w:rsidR="001D19E7" w:rsidRPr="007B3C66">
        <w:rPr>
          <w:rFonts w:ascii="Arial" w:hAnsi="Arial" w:cs="Arial"/>
          <w:bCs/>
        </w:rPr>
        <w:t xml:space="preserve">ji wg stawek </w:t>
      </w:r>
      <w:r w:rsidR="001D19E7" w:rsidRPr="007B3C66">
        <w:rPr>
          <w:rFonts w:ascii="Arial" w:hAnsi="Arial" w:cs="Arial"/>
          <w:b/>
          <w:bCs/>
        </w:rPr>
        <w:t>(</w:t>
      </w:r>
      <w:proofErr w:type="spellStart"/>
      <w:r w:rsidR="001D19E7" w:rsidRPr="007B3C66">
        <w:rPr>
          <w:rFonts w:ascii="Arial" w:hAnsi="Arial" w:cs="Arial"/>
          <w:b/>
          <w:bCs/>
        </w:rPr>
        <w:t>Cp</w:t>
      </w:r>
      <w:r w:rsidR="001D19E7" w:rsidRPr="007B3C66">
        <w:rPr>
          <w:rFonts w:ascii="Arial" w:hAnsi="Arial" w:cs="Arial"/>
          <w:b/>
          <w:bCs/>
          <w:vertAlign w:val="subscript"/>
        </w:rPr>
        <w:t>I</w:t>
      </w:r>
      <w:proofErr w:type="spellEnd"/>
      <w:r w:rsidR="001D19E7" w:rsidRPr="007B3C66">
        <w:rPr>
          <w:rFonts w:ascii="Arial" w:hAnsi="Arial" w:cs="Arial"/>
          <w:b/>
          <w:bCs/>
        </w:rPr>
        <w:t xml:space="preserve">, </w:t>
      </w:r>
      <w:proofErr w:type="spellStart"/>
      <w:r w:rsidR="001D19E7" w:rsidRPr="007B3C66">
        <w:rPr>
          <w:rFonts w:ascii="Arial" w:hAnsi="Arial" w:cs="Arial"/>
          <w:b/>
          <w:bCs/>
        </w:rPr>
        <w:t>Cp</w:t>
      </w:r>
      <w:r w:rsidR="001D19E7" w:rsidRPr="007B3C66">
        <w:rPr>
          <w:rFonts w:ascii="Arial" w:hAnsi="Arial" w:cs="Arial"/>
          <w:b/>
          <w:bCs/>
          <w:vertAlign w:val="subscript"/>
        </w:rPr>
        <w:t>II</w:t>
      </w:r>
      <w:proofErr w:type="spellEnd"/>
      <w:r w:rsidR="001D19E7" w:rsidRPr="007B3C66">
        <w:rPr>
          <w:rFonts w:ascii="Arial" w:hAnsi="Arial" w:cs="Arial"/>
          <w:b/>
          <w:bCs/>
        </w:rPr>
        <w:t xml:space="preserve"> </w:t>
      </w:r>
      <w:r w:rsidR="009B4298" w:rsidRPr="007B3C66">
        <w:rPr>
          <w:rFonts w:ascii="Arial" w:hAnsi="Arial" w:cs="Arial"/>
          <w:b/>
          <w:bCs/>
        </w:rPr>
        <w:t xml:space="preserve">, </w:t>
      </w:r>
      <w:proofErr w:type="spellStart"/>
      <w:r w:rsidR="009B4298" w:rsidRPr="007B3C66">
        <w:rPr>
          <w:rFonts w:ascii="Arial" w:hAnsi="Arial" w:cs="Arial"/>
          <w:b/>
          <w:bCs/>
        </w:rPr>
        <w:t>Cp</w:t>
      </w:r>
      <w:r w:rsidR="009B4298" w:rsidRPr="007B3C66">
        <w:rPr>
          <w:rFonts w:ascii="Arial" w:hAnsi="Arial" w:cs="Arial"/>
          <w:b/>
          <w:bCs/>
          <w:vertAlign w:val="subscript"/>
        </w:rPr>
        <w:t>PLI</w:t>
      </w:r>
      <w:proofErr w:type="spellEnd"/>
      <w:r w:rsidR="001D19E7" w:rsidRPr="007B3C66">
        <w:rPr>
          <w:rFonts w:ascii="Arial" w:hAnsi="Arial" w:cs="Arial"/>
          <w:b/>
          <w:bCs/>
          <w:vertAlign w:val="subscript"/>
        </w:rPr>
        <w:t xml:space="preserve"> </w:t>
      </w:r>
      <w:r w:rsidR="001D19E7" w:rsidRPr="007B3C66">
        <w:rPr>
          <w:rFonts w:ascii="Arial" w:hAnsi="Arial" w:cs="Arial"/>
          <w:b/>
          <w:bCs/>
        </w:rPr>
        <w:t xml:space="preserve">i </w:t>
      </w:r>
      <w:proofErr w:type="spellStart"/>
      <w:r w:rsidR="001D19E7" w:rsidRPr="007B3C66">
        <w:rPr>
          <w:rFonts w:ascii="Arial" w:hAnsi="Arial" w:cs="Arial"/>
          <w:b/>
          <w:bCs/>
        </w:rPr>
        <w:t>Cp</w:t>
      </w:r>
      <w:r w:rsidR="001D19E7" w:rsidRPr="007B3C66">
        <w:rPr>
          <w:rFonts w:ascii="Arial" w:hAnsi="Arial" w:cs="Arial"/>
          <w:b/>
          <w:bCs/>
          <w:vertAlign w:val="subscript"/>
        </w:rPr>
        <w:t>PLII</w:t>
      </w:r>
      <w:proofErr w:type="spellEnd"/>
      <w:r w:rsidR="001D19E7" w:rsidRPr="007B3C66">
        <w:rPr>
          <w:rFonts w:ascii="Arial" w:hAnsi="Arial" w:cs="Arial"/>
          <w:b/>
          <w:bCs/>
        </w:rPr>
        <w:t>).</w:t>
      </w:r>
    </w:p>
    <w:p w14:paraId="4AFFD92B" w14:textId="03EF01EE" w:rsidR="007648E5" w:rsidRPr="007B3C66" w:rsidRDefault="002D56BC" w:rsidP="007648E5">
      <w:pPr>
        <w:autoSpaceDE w:val="0"/>
        <w:autoSpaceDN w:val="0"/>
        <w:adjustRightInd w:val="0"/>
        <w:spacing w:before="120" w:line="300" w:lineRule="auto"/>
        <w:jc w:val="both"/>
        <w:rPr>
          <w:rFonts w:ascii="Arial" w:hAnsi="Arial" w:cs="Arial"/>
          <w:bCs/>
        </w:rPr>
      </w:pPr>
      <w:r w:rsidRPr="007B3C66">
        <w:rPr>
          <w:rFonts w:ascii="Arial" w:hAnsi="Arial" w:cs="Arial"/>
          <w:bCs/>
        </w:rPr>
        <w:t>C</w:t>
      </w:r>
      <w:r w:rsidR="00D439E5" w:rsidRPr="007B3C66">
        <w:rPr>
          <w:rFonts w:ascii="Arial" w:hAnsi="Arial" w:cs="Arial"/>
          <w:bCs/>
        </w:rPr>
        <w:t>en</w:t>
      </w:r>
      <w:r w:rsidR="00F82A18" w:rsidRPr="007B3C66">
        <w:rPr>
          <w:rFonts w:ascii="Arial" w:hAnsi="Arial" w:cs="Arial"/>
          <w:bCs/>
        </w:rPr>
        <w:t>a ryczałtowa za 1 roboczogodzinę (</w:t>
      </w:r>
      <w:proofErr w:type="spellStart"/>
      <w:r w:rsidR="00F82A18" w:rsidRPr="007B3C66">
        <w:rPr>
          <w:rFonts w:ascii="Arial" w:hAnsi="Arial" w:cs="Arial"/>
          <w:bCs/>
        </w:rPr>
        <w:t>rbh</w:t>
      </w:r>
      <w:proofErr w:type="spellEnd"/>
      <w:r w:rsidR="00F82A18" w:rsidRPr="007B3C66">
        <w:rPr>
          <w:rFonts w:ascii="Arial" w:hAnsi="Arial" w:cs="Arial"/>
          <w:bCs/>
        </w:rPr>
        <w:t xml:space="preserve">) to stawka, która obejmuje wszystkie koszty pracownika Dostawcy związane z realizacją </w:t>
      </w:r>
      <w:r w:rsidR="00CC23F6" w:rsidRPr="007B3C66">
        <w:rPr>
          <w:rFonts w:ascii="Arial" w:hAnsi="Arial" w:cs="Arial"/>
          <w:bCs/>
        </w:rPr>
        <w:t xml:space="preserve">zleconych przez Zamawiającego </w:t>
      </w:r>
      <w:r w:rsidR="00F82A18" w:rsidRPr="007B3C66">
        <w:rPr>
          <w:rFonts w:ascii="Arial" w:hAnsi="Arial" w:cs="Arial"/>
          <w:bCs/>
        </w:rPr>
        <w:t>prac nieobjętych</w:t>
      </w:r>
      <w:r w:rsidR="008868C2" w:rsidRPr="007B3C66">
        <w:rPr>
          <w:rFonts w:ascii="Arial" w:hAnsi="Arial" w:cs="Arial"/>
          <w:bCs/>
        </w:rPr>
        <w:t xml:space="preserve"> pełnym</w:t>
      </w:r>
      <w:r w:rsidR="00825C5D" w:rsidRPr="007B3C66">
        <w:rPr>
          <w:rFonts w:ascii="Arial" w:hAnsi="Arial" w:cs="Arial"/>
          <w:bCs/>
        </w:rPr>
        <w:t xml:space="preserve"> utrzymaniem </w:t>
      </w:r>
      <w:r w:rsidR="00291B91" w:rsidRPr="007B3C66">
        <w:rPr>
          <w:rFonts w:ascii="Arial" w:hAnsi="Arial" w:cs="Arial"/>
          <w:bCs/>
        </w:rPr>
        <w:t>(</w:t>
      </w:r>
      <w:r w:rsidR="00825C5D" w:rsidRPr="007B3C66">
        <w:rPr>
          <w:rFonts w:ascii="Arial" w:hAnsi="Arial" w:cs="Arial"/>
          <w:bCs/>
        </w:rPr>
        <w:t>prewencyjnym ani korekcyjnym</w:t>
      </w:r>
      <w:r w:rsidR="00291B91" w:rsidRPr="007B3C66">
        <w:rPr>
          <w:rFonts w:ascii="Arial" w:hAnsi="Arial" w:cs="Arial"/>
          <w:bCs/>
        </w:rPr>
        <w:t>)</w:t>
      </w:r>
      <w:r w:rsidR="00F82A18" w:rsidRPr="007B3C66">
        <w:rPr>
          <w:rFonts w:ascii="Arial" w:hAnsi="Arial" w:cs="Arial"/>
          <w:bCs/>
        </w:rPr>
        <w:t>, w tym koszty delegacji, noclegu, wyżywienia, zapewnienia wyposażenia, narzędzi</w:t>
      </w:r>
      <w:r w:rsidR="00291B91" w:rsidRPr="007B3C66">
        <w:rPr>
          <w:rFonts w:ascii="Arial" w:hAnsi="Arial" w:cs="Arial"/>
          <w:bCs/>
        </w:rPr>
        <w:t>,</w:t>
      </w:r>
      <w:r w:rsidR="00F82A18" w:rsidRPr="007B3C66">
        <w:rPr>
          <w:rFonts w:ascii="Arial" w:hAnsi="Arial" w:cs="Arial"/>
          <w:bCs/>
        </w:rPr>
        <w:t xml:space="preserve"> </w:t>
      </w:r>
      <w:r w:rsidR="00291B91" w:rsidRPr="007B3C66">
        <w:rPr>
          <w:rFonts w:ascii="Arial" w:hAnsi="Arial" w:cs="Arial"/>
          <w:bCs/>
        </w:rPr>
        <w:t>i</w:t>
      </w:r>
      <w:r w:rsidR="00AE4A1A" w:rsidRPr="007B3C66">
        <w:rPr>
          <w:rFonts w:ascii="Arial" w:hAnsi="Arial" w:cs="Arial"/>
          <w:bCs/>
        </w:rPr>
        <w:t>tp</w:t>
      </w:r>
      <w:r w:rsidR="00F82A18" w:rsidRPr="007B3C66">
        <w:rPr>
          <w:rFonts w:ascii="Arial" w:hAnsi="Arial" w:cs="Arial"/>
          <w:bCs/>
        </w:rPr>
        <w:t xml:space="preserve">. </w:t>
      </w:r>
      <w:r w:rsidR="00195123" w:rsidRPr="007B3C66">
        <w:rPr>
          <w:rFonts w:ascii="Arial" w:hAnsi="Arial" w:cs="Arial"/>
          <w:bCs/>
        </w:rPr>
        <w:t>Liczba</w:t>
      </w:r>
      <w:r w:rsidR="00F82A18" w:rsidRPr="007B3C66">
        <w:rPr>
          <w:rFonts w:ascii="Arial" w:hAnsi="Arial" w:cs="Arial"/>
          <w:bCs/>
        </w:rPr>
        <w:t xml:space="preserve"> godzin pracy serwisanta podlegająca rozliczeniu jest ustalana na podstawie czasu realizacji czynności</w:t>
      </w:r>
      <w:r w:rsidR="00237421" w:rsidRPr="007B3C66">
        <w:rPr>
          <w:rFonts w:ascii="Arial" w:hAnsi="Arial" w:cs="Arial"/>
          <w:bCs/>
        </w:rPr>
        <w:t xml:space="preserve"> na miejscu</w:t>
      </w:r>
      <w:r w:rsidR="00F82A18" w:rsidRPr="007B3C66">
        <w:rPr>
          <w:rFonts w:ascii="Arial" w:hAnsi="Arial" w:cs="Arial"/>
          <w:bCs/>
        </w:rPr>
        <w:t xml:space="preserve"> przy dan</w:t>
      </w:r>
      <w:r w:rsidR="00CC23F6" w:rsidRPr="007B3C66">
        <w:rPr>
          <w:rFonts w:ascii="Arial" w:hAnsi="Arial" w:cs="Arial"/>
          <w:bCs/>
        </w:rPr>
        <w:t>ej lokomotywie</w:t>
      </w:r>
      <w:r w:rsidR="00F82A18" w:rsidRPr="007B3C66">
        <w:rPr>
          <w:rFonts w:ascii="Arial" w:hAnsi="Arial" w:cs="Arial"/>
          <w:bCs/>
        </w:rPr>
        <w:t xml:space="preserve">. Czas dojazdu ani pobytu serwisanta w delegacji nie podlega </w:t>
      </w:r>
      <w:r w:rsidR="00237421" w:rsidRPr="007B3C66">
        <w:rPr>
          <w:rFonts w:ascii="Arial" w:hAnsi="Arial" w:cs="Arial"/>
          <w:bCs/>
        </w:rPr>
        <w:t xml:space="preserve">dodatkowemu </w:t>
      </w:r>
      <w:r w:rsidR="00F82A18" w:rsidRPr="007B3C66">
        <w:rPr>
          <w:rFonts w:ascii="Arial" w:hAnsi="Arial" w:cs="Arial"/>
          <w:bCs/>
        </w:rPr>
        <w:t>rozliczeniu</w:t>
      </w:r>
      <w:r w:rsidR="00237421" w:rsidRPr="007B3C66">
        <w:rPr>
          <w:rFonts w:ascii="Arial" w:hAnsi="Arial" w:cs="Arial"/>
          <w:bCs/>
        </w:rPr>
        <w:t xml:space="preserve"> z </w:t>
      </w:r>
      <w:r w:rsidR="00BB4879" w:rsidRPr="007B3C66">
        <w:rPr>
          <w:rFonts w:ascii="Arial" w:hAnsi="Arial" w:cs="Arial"/>
          <w:bCs/>
        </w:rPr>
        <w:t>Z</w:t>
      </w:r>
      <w:r w:rsidR="00237421" w:rsidRPr="007B3C66">
        <w:rPr>
          <w:rFonts w:ascii="Arial" w:hAnsi="Arial" w:cs="Arial"/>
          <w:bCs/>
        </w:rPr>
        <w:t>amawiającym</w:t>
      </w:r>
      <w:r w:rsidR="00F82A18" w:rsidRPr="007B3C66">
        <w:rPr>
          <w:rFonts w:ascii="Arial" w:hAnsi="Arial" w:cs="Arial"/>
          <w:bCs/>
        </w:rPr>
        <w:t>. W przypadku zgłoszenia przez Zamawiającego konieczności wykonania prac poza godzinami 8:00-1</w:t>
      </w:r>
      <w:r w:rsidR="00825C5D" w:rsidRPr="007B3C66">
        <w:rPr>
          <w:rFonts w:ascii="Arial" w:hAnsi="Arial" w:cs="Arial"/>
          <w:bCs/>
        </w:rPr>
        <w:t>7</w:t>
      </w:r>
      <w:r w:rsidR="00F82A18" w:rsidRPr="007B3C66">
        <w:rPr>
          <w:rFonts w:ascii="Arial" w:hAnsi="Arial" w:cs="Arial"/>
          <w:bCs/>
        </w:rPr>
        <w:t>:00</w:t>
      </w:r>
      <w:r w:rsidR="00E86BBD" w:rsidRPr="007B3C66">
        <w:rPr>
          <w:rFonts w:ascii="Arial" w:hAnsi="Arial" w:cs="Arial"/>
          <w:bCs/>
        </w:rPr>
        <w:t xml:space="preserve"> </w:t>
      </w:r>
      <w:r w:rsidR="007648E5" w:rsidRPr="007B3C66">
        <w:rPr>
          <w:rFonts w:ascii="Arial" w:hAnsi="Arial" w:cs="Arial"/>
          <w:bCs/>
        </w:rPr>
        <w:t>lub w innym dniu niż Dzień roboczy</w:t>
      </w:r>
      <w:r w:rsidR="00F82A18" w:rsidRPr="007B3C66">
        <w:rPr>
          <w:rFonts w:ascii="Arial" w:hAnsi="Arial" w:cs="Arial"/>
          <w:bCs/>
        </w:rPr>
        <w:t>, każdorazowo możliwość wykonywania pracy w takim czasie zostanie potwierdzona przez Dostawcę</w:t>
      </w:r>
      <w:r w:rsidR="00E86BBD" w:rsidRPr="007B3C66">
        <w:rPr>
          <w:rFonts w:ascii="Arial" w:hAnsi="Arial" w:cs="Arial"/>
          <w:bCs/>
        </w:rPr>
        <w:t xml:space="preserve">, </w:t>
      </w:r>
      <w:r w:rsidR="008D74E6" w:rsidRPr="007B3C66">
        <w:rPr>
          <w:rFonts w:ascii="Arial" w:hAnsi="Arial" w:cs="Arial"/>
          <w:bCs/>
        </w:rPr>
        <w:t>p</w:t>
      </w:r>
      <w:r w:rsidR="00E86BBD" w:rsidRPr="007B3C66">
        <w:rPr>
          <w:rFonts w:ascii="Arial" w:hAnsi="Arial" w:cs="Arial"/>
          <w:bCs/>
        </w:rPr>
        <w:t>rzy czym</w:t>
      </w:r>
      <w:r w:rsidR="00F82A18" w:rsidRPr="007B3C66">
        <w:rPr>
          <w:rFonts w:ascii="Arial" w:hAnsi="Arial" w:cs="Arial"/>
          <w:bCs/>
        </w:rPr>
        <w:t xml:space="preserve"> </w:t>
      </w:r>
      <w:r w:rsidR="00E86BBD" w:rsidRPr="007B3C66">
        <w:rPr>
          <w:rFonts w:ascii="Arial" w:hAnsi="Arial" w:cs="Arial"/>
          <w:bCs/>
        </w:rPr>
        <w:t>w</w:t>
      </w:r>
      <w:r w:rsidR="00F82A18" w:rsidRPr="007B3C66">
        <w:rPr>
          <w:rFonts w:ascii="Arial" w:hAnsi="Arial" w:cs="Arial"/>
          <w:bCs/>
        </w:rPr>
        <w:t xml:space="preserve"> przypadku ustalenia pomiędzy </w:t>
      </w:r>
      <w:r w:rsidR="00460B73" w:rsidRPr="007B3C66">
        <w:rPr>
          <w:rFonts w:ascii="Arial" w:hAnsi="Arial" w:cs="Arial"/>
          <w:bCs/>
        </w:rPr>
        <w:t>S</w:t>
      </w:r>
      <w:r w:rsidR="00F82A18" w:rsidRPr="007B3C66">
        <w:rPr>
          <w:rFonts w:ascii="Arial" w:hAnsi="Arial" w:cs="Arial"/>
          <w:bCs/>
        </w:rPr>
        <w:t xml:space="preserve">tronami konieczności realizacji czynności </w:t>
      </w:r>
      <w:r w:rsidR="007648E5" w:rsidRPr="007B3C66">
        <w:rPr>
          <w:rFonts w:ascii="Arial" w:hAnsi="Arial" w:cs="Arial"/>
          <w:b/>
        </w:rPr>
        <w:t xml:space="preserve">w innym czasie niż w Dni robocze </w:t>
      </w:r>
      <w:bookmarkStart w:id="1351" w:name="_Hlk34298179"/>
      <w:r w:rsidR="007648E5" w:rsidRPr="007B3C66">
        <w:rPr>
          <w:rFonts w:ascii="Arial" w:hAnsi="Arial" w:cs="Arial"/>
          <w:b/>
        </w:rPr>
        <w:t xml:space="preserve">lub w innych godzinach niż </w:t>
      </w:r>
      <w:bookmarkEnd w:id="1351"/>
      <w:r w:rsidR="007648E5" w:rsidRPr="007B3C66">
        <w:rPr>
          <w:rFonts w:ascii="Arial" w:hAnsi="Arial" w:cs="Arial"/>
          <w:b/>
        </w:rPr>
        <w:t>8:00-17:00</w:t>
      </w:r>
      <w:r w:rsidR="00F82A18" w:rsidRPr="007B3C66">
        <w:rPr>
          <w:rFonts w:ascii="Arial" w:hAnsi="Arial" w:cs="Arial"/>
          <w:b/>
        </w:rPr>
        <w:t>, cena za 1 godzinę pracy serwisanta zostaje ustalona jako</w:t>
      </w:r>
      <w:r w:rsidR="00F82A18" w:rsidRPr="007B3C66">
        <w:rPr>
          <w:rFonts w:ascii="Arial" w:hAnsi="Arial" w:cs="Arial"/>
          <w:bCs/>
        </w:rPr>
        <w:t xml:space="preserve"> </w:t>
      </w:r>
      <w:r w:rsidR="00F82A18" w:rsidRPr="007B3C66">
        <w:rPr>
          <w:rFonts w:ascii="Arial" w:hAnsi="Arial" w:cs="Arial"/>
          <w:b/>
        </w:rPr>
        <w:t xml:space="preserve">dwukrotność stawki za 1 </w:t>
      </w:r>
      <w:proofErr w:type="spellStart"/>
      <w:r w:rsidR="00F82A18" w:rsidRPr="007B3C66">
        <w:rPr>
          <w:rFonts w:ascii="Arial" w:hAnsi="Arial" w:cs="Arial"/>
          <w:b/>
        </w:rPr>
        <w:t>rbh</w:t>
      </w:r>
      <w:proofErr w:type="spellEnd"/>
      <w:r w:rsidR="00F82A18" w:rsidRPr="007B3C66">
        <w:rPr>
          <w:rFonts w:ascii="Arial" w:hAnsi="Arial" w:cs="Arial"/>
          <w:bCs/>
        </w:rPr>
        <w:t xml:space="preserve"> obowiązującą dla pracy w godzinach 8:00-1</w:t>
      </w:r>
      <w:r w:rsidR="00825C5D" w:rsidRPr="007B3C66">
        <w:rPr>
          <w:rFonts w:ascii="Arial" w:hAnsi="Arial" w:cs="Arial"/>
          <w:bCs/>
        </w:rPr>
        <w:t>7</w:t>
      </w:r>
      <w:r w:rsidR="00F82A18" w:rsidRPr="007B3C66">
        <w:rPr>
          <w:rFonts w:ascii="Arial" w:hAnsi="Arial" w:cs="Arial"/>
          <w:bCs/>
        </w:rPr>
        <w:t xml:space="preserve">:00 w Dni robocze. </w:t>
      </w:r>
      <w:r w:rsidR="007648E5" w:rsidRPr="007B3C66">
        <w:rPr>
          <w:rFonts w:ascii="Arial" w:hAnsi="Arial" w:cs="Arial"/>
          <w:bCs/>
        </w:rPr>
        <w:t xml:space="preserve">Dwukrotność stawki za prace wykonywane w innym dniu, niż Dzień roboczy, nie podlega kolejnemu wzrostowi w związku z jej wykonywaniem w innych godzinach niż 8:00-17:00. </w:t>
      </w:r>
    </w:p>
    <w:p w14:paraId="69B70A6A" w14:textId="624AD381" w:rsidR="006E6B14" w:rsidRPr="007B3C66" w:rsidRDefault="00395E7D" w:rsidP="002A6358">
      <w:pPr>
        <w:pStyle w:val="Nagwek4"/>
        <w:rPr>
          <w:rFonts w:cs="Arial"/>
          <w:szCs w:val="24"/>
        </w:rPr>
      </w:pPr>
      <w:bookmarkStart w:id="1352" w:name="_Toc65224292"/>
      <w:r w:rsidRPr="007B3C66">
        <w:rPr>
          <w:rFonts w:cs="Arial"/>
          <w:szCs w:val="24"/>
        </w:rPr>
        <w:t xml:space="preserve">Indeksacja </w:t>
      </w:r>
      <w:r w:rsidR="00D439E5" w:rsidRPr="007B3C66">
        <w:rPr>
          <w:rFonts w:cs="Arial"/>
          <w:szCs w:val="24"/>
        </w:rPr>
        <w:t>cen</w:t>
      </w:r>
      <w:r w:rsidRPr="007B3C66">
        <w:rPr>
          <w:rFonts w:cs="Arial"/>
          <w:szCs w:val="24"/>
        </w:rPr>
        <w:t xml:space="preserve">: </w:t>
      </w:r>
      <w:proofErr w:type="spellStart"/>
      <w:r w:rsidRPr="007B3C66">
        <w:rPr>
          <w:rFonts w:cs="Arial"/>
          <w:szCs w:val="24"/>
        </w:rPr>
        <w:t>Cp</w:t>
      </w:r>
      <w:r w:rsidRPr="007B3C66">
        <w:rPr>
          <w:rFonts w:cs="Arial"/>
          <w:szCs w:val="24"/>
          <w:vertAlign w:val="subscript"/>
        </w:rPr>
        <w:t>PL</w:t>
      </w:r>
      <w:proofErr w:type="spellEnd"/>
      <w:r w:rsidR="006E6B14" w:rsidRPr="007B3C66">
        <w:rPr>
          <w:rFonts w:cs="Arial"/>
          <w:szCs w:val="24"/>
        </w:rPr>
        <w:t xml:space="preserve"> i </w:t>
      </w:r>
      <w:proofErr w:type="spellStart"/>
      <w:r w:rsidR="006E6B14" w:rsidRPr="007B3C66">
        <w:rPr>
          <w:rFonts w:cs="Arial"/>
          <w:szCs w:val="24"/>
        </w:rPr>
        <w:t>Cp</w:t>
      </w:r>
      <w:bookmarkEnd w:id="1352"/>
      <w:proofErr w:type="spellEnd"/>
    </w:p>
    <w:p w14:paraId="3C6EEF85" w14:textId="77777777" w:rsidR="00223F2F" w:rsidRPr="007B3C66" w:rsidRDefault="00223F2F" w:rsidP="00395E7D">
      <w:pPr>
        <w:autoSpaceDE w:val="0"/>
        <w:autoSpaceDN w:val="0"/>
        <w:adjustRightInd w:val="0"/>
        <w:spacing w:before="120" w:after="120" w:line="300" w:lineRule="auto"/>
        <w:jc w:val="both"/>
        <w:rPr>
          <w:rFonts w:ascii="Arial" w:hAnsi="Arial" w:cs="Arial"/>
          <w:b/>
          <w:bCs/>
        </w:rPr>
      </w:pPr>
    </w:p>
    <w:p w14:paraId="6750CAC5" w14:textId="3EED9B63" w:rsidR="00395E7D" w:rsidRPr="007B3C66" w:rsidRDefault="00395E7D" w:rsidP="00395E7D">
      <w:pPr>
        <w:autoSpaceDE w:val="0"/>
        <w:autoSpaceDN w:val="0"/>
        <w:adjustRightInd w:val="0"/>
        <w:spacing w:before="120" w:after="120" w:line="300" w:lineRule="auto"/>
        <w:jc w:val="both"/>
        <w:rPr>
          <w:rFonts w:ascii="Arial" w:hAnsi="Arial" w:cs="Arial"/>
          <w:bCs/>
        </w:rPr>
      </w:pPr>
      <w:r w:rsidRPr="007B3C66">
        <w:rPr>
          <w:rFonts w:ascii="Arial" w:hAnsi="Arial" w:cs="Arial"/>
          <w:b/>
          <w:bCs/>
        </w:rPr>
        <w:t xml:space="preserve">Indeksacja stawki za roboczogodzinę </w:t>
      </w:r>
      <w:proofErr w:type="spellStart"/>
      <w:r w:rsidRPr="007B3C66">
        <w:rPr>
          <w:rFonts w:ascii="Arial" w:hAnsi="Arial" w:cs="Arial"/>
          <w:b/>
          <w:bCs/>
        </w:rPr>
        <w:t>Cp</w:t>
      </w:r>
      <w:r w:rsidRPr="007B3C66">
        <w:rPr>
          <w:rFonts w:ascii="Arial" w:hAnsi="Arial" w:cs="Arial"/>
          <w:b/>
          <w:bCs/>
          <w:vertAlign w:val="subscript"/>
        </w:rPr>
        <w:t>PL</w:t>
      </w:r>
      <w:proofErr w:type="spellEnd"/>
      <w:r w:rsidR="00773FFF" w:rsidRPr="007B3C66">
        <w:rPr>
          <w:rFonts w:ascii="Arial" w:hAnsi="Arial" w:cs="Arial"/>
          <w:b/>
          <w:bCs/>
          <w:vertAlign w:val="subscript"/>
        </w:rPr>
        <w:t>,</w:t>
      </w:r>
      <w:r w:rsidR="00367E7A" w:rsidRPr="007B3C66">
        <w:rPr>
          <w:rFonts w:ascii="Arial" w:hAnsi="Arial" w:cs="Arial"/>
          <w:b/>
          <w:bCs/>
          <w:vertAlign w:val="subscript"/>
        </w:rPr>
        <w:t xml:space="preserve"> </w:t>
      </w:r>
      <w:r w:rsidR="00773FFF" w:rsidRPr="007B3C66">
        <w:rPr>
          <w:rFonts w:ascii="Arial" w:hAnsi="Arial" w:cs="Arial"/>
          <w:b/>
          <w:bCs/>
        </w:rPr>
        <w:t xml:space="preserve">dotycząca lokomotyw w </w:t>
      </w:r>
      <w:r w:rsidR="00367E7A" w:rsidRPr="007B3C66">
        <w:rPr>
          <w:rFonts w:ascii="Arial" w:hAnsi="Arial" w:cs="Arial"/>
          <w:b/>
          <w:bCs/>
        </w:rPr>
        <w:t xml:space="preserve">danej </w:t>
      </w:r>
      <w:r w:rsidR="002871DC" w:rsidRPr="007B3C66">
        <w:rPr>
          <w:rFonts w:ascii="Arial" w:hAnsi="Arial" w:cs="Arial"/>
          <w:b/>
          <w:bCs/>
        </w:rPr>
        <w:t>Konfigurac</w:t>
      </w:r>
      <w:r w:rsidR="00773FFF" w:rsidRPr="007B3C66">
        <w:rPr>
          <w:rFonts w:ascii="Arial" w:hAnsi="Arial" w:cs="Arial"/>
          <w:b/>
          <w:bCs/>
        </w:rPr>
        <w:t>ji</w:t>
      </w:r>
      <w:r w:rsidR="00367E7A" w:rsidRPr="007B3C66">
        <w:rPr>
          <w:rFonts w:ascii="Arial" w:hAnsi="Arial" w:cs="Arial"/>
          <w:b/>
          <w:bCs/>
        </w:rPr>
        <w:t>,</w:t>
      </w:r>
      <w:r w:rsidR="00773FFF" w:rsidRPr="007B3C66">
        <w:rPr>
          <w:rFonts w:ascii="Arial" w:hAnsi="Arial" w:cs="Arial"/>
          <w:b/>
          <w:bCs/>
        </w:rPr>
        <w:t xml:space="preserve"> serwisowanych n</w:t>
      </w:r>
      <w:r w:rsidRPr="007B3C66">
        <w:rPr>
          <w:rFonts w:ascii="Arial" w:hAnsi="Arial" w:cs="Arial"/>
          <w:b/>
          <w:bCs/>
        </w:rPr>
        <w:t>a terenie Polski</w:t>
      </w:r>
      <w:r w:rsidRPr="007B3C66">
        <w:rPr>
          <w:rFonts w:ascii="Arial" w:hAnsi="Arial" w:cs="Arial"/>
          <w:bCs/>
        </w:rPr>
        <w:t xml:space="preserve"> może nastąpić raz do roku </w:t>
      </w:r>
      <w:r w:rsidRPr="007B3C66">
        <w:rPr>
          <w:rFonts w:ascii="Arial" w:hAnsi="Arial" w:cs="Arial"/>
          <w:b/>
          <w:bCs/>
        </w:rPr>
        <w:t xml:space="preserve">po upływie </w:t>
      </w:r>
      <w:r w:rsidRPr="007B3C66">
        <w:rPr>
          <w:rFonts w:ascii="Arial" w:hAnsi="Arial" w:cs="Arial"/>
        </w:rPr>
        <w:t>3 lat licząc</w:t>
      </w:r>
      <w:r w:rsidRPr="007B3C66">
        <w:rPr>
          <w:rFonts w:ascii="Arial" w:hAnsi="Arial" w:cs="Arial"/>
          <w:bCs/>
        </w:rPr>
        <w:t xml:space="preserve"> od dnia zawarcia umowy w oparciu o wskaźnik przeciętnego wynagrodzenia w gospodarce narodowej, liczony następująco:</w:t>
      </w:r>
    </w:p>
    <w:p w14:paraId="3F9FA949" w14:textId="4720A9C2" w:rsidR="00E0239C" w:rsidRPr="007B3C66" w:rsidRDefault="00C670D2" w:rsidP="00E0239C">
      <w:pPr>
        <w:autoSpaceDE w:val="0"/>
        <w:autoSpaceDN w:val="0"/>
        <w:adjustRightInd w:val="0"/>
        <w:spacing w:before="240" w:line="300" w:lineRule="auto"/>
        <w:jc w:val="both"/>
        <w:rPr>
          <w:rFonts w:ascii="Arial" w:hAnsi="Arial" w:cs="Arial"/>
          <w:bCs/>
          <w:color w:val="0000FF"/>
        </w:rPr>
      </w:pPr>
      <w:r w:rsidRPr="007B3C66">
        <w:rPr>
          <w:rFonts w:ascii="Arial" w:hAnsi="Arial" w:cs="Arial"/>
          <w:bCs/>
          <w:color w:val="0000FF"/>
        </w:rPr>
        <w:t>W(</w:t>
      </w:r>
      <w:proofErr w:type="spellStart"/>
      <w:r w:rsidRPr="007B3C66">
        <w:rPr>
          <w:rFonts w:ascii="Arial" w:hAnsi="Arial" w:cs="Arial"/>
          <w:bCs/>
          <w:color w:val="0000FF"/>
        </w:rPr>
        <w:t>rbh</w:t>
      </w:r>
      <w:proofErr w:type="spellEnd"/>
      <w:r w:rsidRPr="007B3C66">
        <w:rPr>
          <w:rFonts w:ascii="Arial" w:hAnsi="Arial" w:cs="Arial"/>
          <w:bCs/>
          <w:color w:val="0000FF"/>
        </w:rPr>
        <w:t>)</w:t>
      </w:r>
      <m:oMath>
        <m:f>
          <m:fPr>
            <m:ctrlPr>
              <w:del w:id="1353" w:author="Dariusz Jabłoński" w:date="2021-04-27T15:14:00Z">
                <w:rPr>
                  <w:rFonts w:ascii="Cambria Math" w:hAnsi="Cambria Math" w:cs="Arial"/>
                  <w:bCs/>
                  <w:i/>
                  <w:color w:val="0000FF"/>
                </w:rPr>
              </w:del>
            </m:ctrlPr>
          </m:fPr>
          <m:num>
            <m:r>
              <w:del w:id="1354" w:author="Dariusz Jabłoński" w:date="2021-04-27T15:14:00Z">
                <w:rPr>
                  <w:rFonts w:ascii="Cambria Math" w:hAnsi="Cambria Math" w:cs="Arial"/>
                  <w:color w:val="0000FF"/>
                </w:rPr>
                <m:t>przec.  wynagrodzenie w gosp.  narodowej za rok poprzedzający  moment indeksacji</m:t>
              </w:del>
            </m:r>
          </m:num>
          <m:den>
            <m:r>
              <w:del w:id="1355" w:author="Dariusz Jabłoński" w:date="2021-04-27T15:14:00Z">
                <w:rPr>
                  <w:rFonts w:ascii="Cambria Math" w:hAnsi="Cambria Math" w:cs="Arial"/>
                  <w:color w:val="0000FF"/>
                </w:rPr>
                <m:t>przec.  wynagrodzenie w gosp.  narodowej za rok poprzedzający dzień złożenia oferty</m:t>
              </w:del>
            </m:r>
          </m:den>
        </m:f>
        <m:f>
          <m:fPr>
            <m:ctrlPr>
              <w:ins w:id="1356" w:author="Dariusz Jabłoński" w:date="2021-04-27T15:14:00Z">
                <w:rPr>
                  <w:rFonts w:ascii="Cambria Math" w:hAnsi="Cambria Math" w:cs="Arial"/>
                  <w:bCs/>
                  <w:i/>
                  <w:color w:val="0000FF"/>
                </w:rPr>
              </w:ins>
            </m:ctrlPr>
          </m:fPr>
          <m:num>
            <m:r>
              <w:ins w:id="1357" w:author="Dariusz Jabłoński" w:date="2021-04-27T15:14:00Z">
                <w:rPr>
                  <w:rFonts w:ascii="Cambria Math" w:hAnsi="Cambria Math" w:cs="Arial"/>
                  <w:color w:val="0000FF"/>
                </w:rPr>
                <m:t>przec.  wynagrodzenie w gosp.  narodowej za rok poprzedzający  moment indeksacji</m:t>
              </w:ins>
            </m:r>
          </m:num>
          <m:den>
            <m:r>
              <w:ins w:id="1358" w:author="Dariusz Jabłoński" w:date="2021-04-27T15:14:00Z">
                <w:rPr>
                  <w:rFonts w:ascii="Cambria Math" w:hAnsi="Cambria Math" w:cs="Arial"/>
                  <w:color w:val="0000FF"/>
                </w:rPr>
                <m:t>przec.  wynagrodzenie w gosp.  narodowej za rok złożenia oferty</m:t>
              </w:ins>
            </m:r>
          </m:den>
        </m:f>
      </m:oMath>
      <w:r w:rsidR="00E0239C" w:rsidRPr="007B3C66">
        <w:rPr>
          <w:rFonts w:ascii="Arial" w:hAnsi="Arial" w:cs="Arial"/>
          <w:b/>
          <w:bCs/>
          <w:color w:val="0000FF"/>
        </w:rPr>
        <w:t xml:space="preserve">      </w:t>
      </w:r>
      <w:r w:rsidR="00E0239C" w:rsidRPr="007B3C66">
        <w:rPr>
          <w:rFonts w:ascii="Arial" w:hAnsi="Arial" w:cs="Arial"/>
          <w:bCs/>
          <w:color w:val="0000FF"/>
        </w:rPr>
        <w:t xml:space="preserve"> </w:t>
      </w:r>
    </w:p>
    <w:p w14:paraId="6B2E2A30" w14:textId="77777777" w:rsidR="00E0239C" w:rsidRPr="00A57974" w:rsidRDefault="004B3F7E" w:rsidP="00E0239C">
      <w:pPr>
        <w:autoSpaceDE w:val="0"/>
        <w:autoSpaceDN w:val="0"/>
        <w:adjustRightInd w:val="0"/>
        <w:spacing w:before="120" w:line="300" w:lineRule="auto"/>
        <w:ind w:left="142"/>
        <w:rPr>
          <w:rFonts w:ascii="Arial" w:hAnsi="Arial"/>
          <w:sz w:val="22"/>
          <w:lang w:val="x-none"/>
          <w:rPrChange w:id="1359" w:author="Dariusz Jabłoński" w:date="2021-04-27T15:14:00Z">
            <w:rPr>
              <w:rFonts w:ascii="Arial" w:hAnsi="Arial"/>
              <w:sz w:val="20"/>
              <w:lang w:val="x-none"/>
            </w:rPr>
          </w:rPrChange>
        </w:rPr>
      </w:pPr>
      <w:r>
        <w:lastRenderedPageBreak/>
        <w:fldChar w:fldCharType="begin"/>
      </w:r>
      <w:r>
        <w:instrText xml:space="preserve"> HYPERLINK "https://stat.gov.pl/sygnalne/komunikaty-i-obwieszczenia/lista-komunikatow-i-obwieszczen/komunikat-w-sprawie-przecietnego-wynagrodzenia-w-gospodarce-narodowej-w-2020-roku,273,8.html" </w:instrText>
      </w:r>
      <w:r>
        <w:fldChar w:fldCharType="separate"/>
      </w:r>
      <w:r w:rsidR="00E0239C" w:rsidRPr="00A57974">
        <w:rPr>
          <w:rStyle w:val="Hipercze"/>
          <w:rFonts w:ascii="Arial" w:hAnsi="Arial"/>
          <w:sz w:val="22"/>
          <w:lang w:val="x-none"/>
          <w:rPrChange w:id="1360" w:author="Dariusz Jabłoński" w:date="2021-04-27T15:14:00Z">
            <w:rPr>
              <w:rStyle w:val="Hipercze"/>
              <w:rFonts w:ascii="Arial" w:hAnsi="Arial"/>
              <w:sz w:val="20"/>
              <w:lang w:val="x-none"/>
            </w:rPr>
          </w:rPrChange>
        </w:rPr>
        <w:t>https://stat.gov.pl/sygnalne/komunikaty-i-obwieszczenia/lista-komunikatow-i-obwieszczen/komunikat-w-sprawie-przecietnego-wynagrodzenia-w-gospodarce-narodowej-w-2020-roku,273,8.html</w:t>
      </w:r>
      <w:r>
        <w:rPr>
          <w:rStyle w:val="Hipercze"/>
          <w:rFonts w:ascii="Arial" w:hAnsi="Arial"/>
          <w:sz w:val="22"/>
          <w:lang w:val="x-none"/>
          <w:rPrChange w:id="1361" w:author="Dariusz Jabłoński" w:date="2021-04-27T15:14:00Z">
            <w:rPr>
              <w:rStyle w:val="Hipercze"/>
              <w:rFonts w:ascii="Arial" w:hAnsi="Arial"/>
              <w:sz w:val="20"/>
              <w:lang w:val="x-none"/>
            </w:rPr>
          </w:rPrChange>
        </w:rPr>
        <w:fldChar w:fldCharType="end"/>
      </w:r>
    </w:p>
    <w:p w14:paraId="6E569B0C" w14:textId="4DFD1827" w:rsidR="00395E7D" w:rsidRPr="007B3C66" w:rsidRDefault="00395E7D" w:rsidP="009B4969">
      <w:pPr>
        <w:autoSpaceDE w:val="0"/>
        <w:autoSpaceDN w:val="0"/>
        <w:adjustRightInd w:val="0"/>
        <w:spacing w:before="240" w:after="120" w:line="300" w:lineRule="auto"/>
        <w:jc w:val="both"/>
        <w:rPr>
          <w:rFonts w:ascii="Arial" w:hAnsi="Arial" w:cs="Arial"/>
          <w:bCs/>
        </w:rPr>
      </w:pPr>
      <w:r w:rsidRPr="007B3C66">
        <w:rPr>
          <w:rFonts w:ascii="Arial" w:hAnsi="Arial" w:cs="Arial"/>
          <w:b/>
          <w:bCs/>
        </w:rPr>
        <w:t xml:space="preserve">Indeksacja stawki za roboczogodzinę </w:t>
      </w:r>
      <w:proofErr w:type="spellStart"/>
      <w:r w:rsidRPr="007B3C66">
        <w:rPr>
          <w:rFonts w:ascii="Arial" w:hAnsi="Arial" w:cs="Arial"/>
          <w:b/>
          <w:bCs/>
        </w:rPr>
        <w:t>Cp</w:t>
      </w:r>
      <w:proofErr w:type="spellEnd"/>
      <w:r w:rsidRPr="007B3C66">
        <w:rPr>
          <w:rFonts w:ascii="Arial" w:hAnsi="Arial" w:cs="Arial"/>
          <w:b/>
          <w:bCs/>
          <w:vertAlign w:val="subscript"/>
        </w:rPr>
        <w:t xml:space="preserve"> </w:t>
      </w:r>
      <w:r w:rsidR="00F869F2" w:rsidRPr="007B3C66">
        <w:rPr>
          <w:rFonts w:ascii="Arial" w:hAnsi="Arial" w:cs="Arial"/>
          <w:b/>
          <w:bCs/>
        </w:rPr>
        <w:t xml:space="preserve">dotycząca lokomotyw w danej </w:t>
      </w:r>
      <w:r w:rsidR="002871DC" w:rsidRPr="007B3C66">
        <w:rPr>
          <w:rFonts w:ascii="Arial" w:hAnsi="Arial" w:cs="Arial"/>
          <w:b/>
          <w:bCs/>
        </w:rPr>
        <w:t>Konfigurac</w:t>
      </w:r>
      <w:r w:rsidR="00F869F2" w:rsidRPr="007B3C66">
        <w:rPr>
          <w:rFonts w:ascii="Arial" w:hAnsi="Arial" w:cs="Arial"/>
          <w:b/>
          <w:bCs/>
        </w:rPr>
        <w:t xml:space="preserve">ji, serwisowanych </w:t>
      </w:r>
      <w:r w:rsidRPr="007B3C66">
        <w:rPr>
          <w:rFonts w:ascii="Arial" w:hAnsi="Arial" w:cs="Arial"/>
          <w:b/>
          <w:bCs/>
        </w:rPr>
        <w:t>poza terenem Polski</w:t>
      </w:r>
      <w:r w:rsidRPr="007B3C66">
        <w:rPr>
          <w:rFonts w:ascii="Arial" w:hAnsi="Arial" w:cs="Arial"/>
          <w:bCs/>
        </w:rPr>
        <w:t xml:space="preserve"> może nastąpić raz do roku po upływie</w:t>
      </w:r>
      <w:r w:rsidRPr="007B3C66">
        <w:rPr>
          <w:rFonts w:ascii="Arial" w:hAnsi="Arial" w:cs="Arial"/>
          <w:b/>
          <w:bCs/>
        </w:rPr>
        <w:t xml:space="preserve"> </w:t>
      </w:r>
      <w:r w:rsidRPr="007B3C66">
        <w:rPr>
          <w:rFonts w:ascii="Arial" w:hAnsi="Arial" w:cs="Arial"/>
        </w:rPr>
        <w:t>3 lat licząc</w:t>
      </w:r>
      <w:r w:rsidRPr="007B3C66">
        <w:rPr>
          <w:rFonts w:ascii="Arial" w:hAnsi="Arial" w:cs="Arial"/>
          <w:bCs/>
        </w:rPr>
        <w:t xml:space="preserve"> od dnia zawarcia umowy w oparciu o wskaźnik przeciętnego kosztu za godzinę pracy (</w:t>
      </w:r>
      <w:proofErr w:type="spellStart"/>
      <w:r w:rsidRPr="007B3C66">
        <w:rPr>
          <w:rFonts w:ascii="Arial" w:hAnsi="Arial" w:cs="Arial"/>
          <w:bCs/>
        </w:rPr>
        <w:t>labour</w:t>
      </w:r>
      <w:proofErr w:type="spellEnd"/>
      <w:r w:rsidRPr="007B3C66">
        <w:rPr>
          <w:rFonts w:ascii="Arial" w:hAnsi="Arial" w:cs="Arial"/>
          <w:bCs/>
        </w:rPr>
        <w:t xml:space="preserve"> </w:t>
      </w:r>
      <w:proofErr w:type="spellStart"/>
      <w:r w:rsidRPr="007B3C66">
        <w:rPr>
          <w:rFonts w:ascii="Arial" w:hAnsi="Arial" w:cs="Arial"/>
          <w:bCs/>
        </w:rPr>
        <w:t>cost</w:t>
      </w:r>
      <w:r w:rsidR="00A02828" w:rsidRPr="007B3C66">
        <w:rPr>
          <w:rFonts w:ascii="Arial" w:hAnsi="Arial" w:cs="Arial"/>
          <w:bCs/>
        </w:rPr>
        <w:t>s</w:t>
      </w:r>
      <w:proofErr w:type="spellEnd"/>
      <w:r w:rsidR="00A02828" w:rsidRPr="007B3C66">
        <w:rPr>
          <w:rFonts w:ascii="Arial" w:hAnsi="Arial" w:cs="Arial"/>
          <w:bCs/>
        </w:rPr>
        <w:t xml:space="preserve"> </w:t>
      </w:r>
      <w:proofErr w:type="spellStart"/>
      <w:r w:rsidR="00A02828" w:rsidRPr="007B3C66">
        <w:rPr>
          <w:rFonts w:ascii="Arial" w:hAnsi="Arial" w:cs="Arial"/>
          <w:bCs/>
        </w:rPr>
        <w:t>annual</w:t>
      </w:r>
      <w:proofErr w:type="spellEnd"/>
      <w:r w:rsidR="00A02828" w:rsidRPr="007B3C66">
        <w:rPr>
          <w:rFonts w:ascii="Arial" w:hAnsi="Arial" w:cs="Arial"/>
          <w:bCs/>
        </w:rPr>
        <w:t xml:space="preserve"> data </w:t>
      </w:r>
      <w:proofErr w:type="spellStart"/>
      <w:r w:rsidR="00A02828" w:rsidRPr="007B3C66">
        <w:rPr>
          <w:rFonts w:ascii="Arial" w:hAnsi="Arial" w:cs="Arial"/>
          <w:bCs/>
        </w:rPr>
        <w:t>NARCERev</w:t>
      </w:r>
      <w:proofErr w:type="spellEnd"/>
      <w:r w:rsidR="00A02828" w:rsidRPr="007B3C66">
        <w:rPr>
          <w:rFonts w:ascii="Arial" w:hAnsi="Arial" w:cs="Arial"/>
          <w:bCs/>
        </w:rPr>
        <w:t>. 2</w:t>
      </w:r>
      <w:r w:rsidRPr="007B3C66">
        <w:rPr>
          <w:rFonts w:ascii="Arial" w:hAnsi="Arial" w:cs="Arial"/>
          <w:bCs/>
        </w:rPr>
        <w:t xml:space="preserve">) </w:t>
      </w:r>
      <w:r w:rsidR="00A02828" w:rsidRPr="007B3C66">
        <w:rPr>
          <w:rFonts w:ascii="Arial" w:hAnsi="Arial" w:cs="Arial"/>
          <w:bCs/>
        </w:rPr>
        <w:t>dla</w:t>
      </w:r>
      <w:r w:rsidRPr="007B3C66">
        <w:rPr>
          <w:rFonts w:ascii="Arial" w:hAnsi="Arial" w:cs="Arial"/>
          <w:bCs/>
        </w:rPr>
        <w:t xml:space="preserve"> UE</w:t>
      </w:r>
      <w:r w:rsidR="00A02828" w:rsidRPr="007B3C66">
        <w:rPr>
          <w:rFonts w:ascii="Arial" w:hAnsi="Arial" w:cs="Arial"/>
          <w:bCs/>
        </w:rPr>
        <w:t xml:space="preserve"> 27</w:t>
      </w:r>
      <w:r w:rsidRPr="007B3C66">
        <w:rPr>
          <w:rFonts w:ascii="Arial" w:hAnsi="Arial" w:cs="Arial"/>
          <w:bCs/>
        </w:rPr>
        <w:t>, liczony następująco:</w:t>
      </w:r>
    </w:p>
    <w:p w14:paraId="4B1D440E" w14:textId="77777777" w:rsidR="00395E7D" w:rsidRPr="00CC43BB" w:rsidRDefault="00C670D2" w:rsidP="00CC43BB">
      <w:pPr>
        <w:autoSpaceDE w:val="0"/>
        <w:autoSpaceDN w:val="0"/>
        <w:adjustRightInd w:val="0"/>
        <w:spacing w:before="240" w:line="300" w:lineRule="auto"/>
        <w:jc w:val="both"/>
        <w:rPr>
          <w:del w:id="1362" w:author="Dariusz Jabłoński" w:date="2021-04-27T15:14:00Z"/>
          <w:rFonts w:ascii="Arial" w:hAnsi="Arial" w:cs="Arial"/>
          <w:bCs/>
          <w:color w:val="0000FF"/>
        </w:rPr>
      </w:pPr>
      <w:del w:id="1363" w:author="Dariusz Jabłoński" w:date="2021-04-27T15:14:00Z">
        <w:r w:rsidRPr="00CC43BB">
          <w:rPr>
            <w:rFonts w:ascii="Arial" w:hAnsi="Arial" w:cs="Arial"/>
            <w:bCs/>
            <w:color w:val="0000FF"/>
          </w:rPr>
          <w:delText>LC=</w:delText>
        </w:r>
        <m:oMath>
          <m:f>
            <m:fPr>
              <m:ctrlPr>
                <w:rPr>
                  <w:rFonts w:ascii="Cambria Math" w:hAnsi="Cambria Math" w:cs="Arial"/>
                  <w:bCs/>
                  <w:color w:val="0000FF"/>
                </w:rPr>
              </m:ctrlPr>
            </m:fPr>
            <m:num>
              <m:r>
                <w:rPr>
                  <w:rFonts w:ascii="Cambria Math" w:hAnsi="Cambria Math" w:cs="Arial"/>
                  <w:color w:val="0000FF"/>
                </w:rPr>
                <m:t>wska</m:t>
              </m:r>
              <m:r>
                <m:rPr>
                  <m:sty m:val="p"/>
                </m:rPr>
                <w:rPr>
                  <w:rFonts w:ascii="Cambria Math" w:hAnsi="Cambria Math" w:cs="Arial"/>
                  <w:color w:val="0000FF"/>
                </w:rPr>
                <m:t>ź</m:t>
              </m:r>
              <m:r>
                <w:rPr>
                  <w:rFonts w:ascii="Cambria Math" w:hAnsi="Cambria Math" w:cs="Arial"/>
                  <w:color w:val="0000FF"/>
                </w:rPr>
                <m:t>nik</m:t>
              </m:r>
              <m:r>
                <m:rPr>
                  <m:sty m:val="p"/>
                </m:rPr>
                <w:rPr>
                  <w:rFonts w:ascii="Cambria Math" w:hAnsi="Cambria Math" w:cs="Arial"/>
                  <w:color w:val="0000FF"/>
                </w:rPr>
                <m:t xml:space="preserve"> ś</m:t>
              </m:r>
              <m:r>
                <w:rPr>
                  <w:rFonts w:ascii="Cambria Math" w:hAnsi="Cambria Math" w:cs="Arial"/>
                  <w:color w:val="0000FF"/>
                </w:rPr>
                <m:t>redniego</m:t>
              </m:r>
              <m:r>
                <m:rPr>
                  <m:sty m:val="p"/>
                </m:rPr>
                <w:rPr>
                  <w:rFonts w:ascii="Cambria Math" w:hAnsi="Cambria Math" w:cs="Arial"/>
                  <w:color w:val="0000FF"/>
                </w:rPr>
                <m:t xml:space="preserve"> </m:t>
              </m:r>
              <m:r>
                <w:rPr>
                  <w:rFonts w:ascii="Cambria Math" w:hAnsi="Cambria Math" w:cs="Arial"/>
                  <w:color w:val="0000FF"/>
                </w:rPr>
                <m:t>kosztu</m:t>
              </m:r>
              <m:r>
                <m:rPr>
                  <m:sty m:val="p"/>
                </m:rPr>
                <w:rPr>
                  <w:rFonts w:ascii="Cambria Math" w:hAnsi="Cambria Math" w:cs="Arial"/>
                  <w:color w:val="0000FF"/>
                </w:rPr>
                <m:t xml:space="preserve"> </m:t>
              </m:r>
              <m:r>
                <w:rPr>
                  <w:rFonts w:ascii="Cambria Math" w:hAnsi="Cambria Math" w:cs="Arial"/>
                  <w:color w:val="0000FF"/>
                </w:rPr>
                <m:t>godziny</m:t>
              </m:r>
              <m:r>
                <m:rPr>
                  <m:sty m:val="p"/>
                </m:rPr>
                <w:rPr>
                  <w:rFonts w:ascii="Cambria Math" w:hAnsi="Cambria Math" w:cs="Arial"/>
                  <w:color w:val="0000FF"/>
                </w:rPr>
                <m:t xml:space="preserve"> </m:t>
              </m:r>
              <m:r>
                <w:rPr>
                  <w:rFonts w:ascii="Cambria Math" w:hAnsi="Cambria Math" w:cs="Arial"/>
                  <w:color w:val="0000FF"/>
                </w:rPr>
                <m:t>pracy</m:t>
              </m:r>
              <m:r>
                <m:rPr>
                  <m:sty m:val="p"/>
                </m:rPr>
                <w:rPr>
                  <w:rFonts w:ascii="Cambria Math" w:hAnsi="Cambria Math" w:cs="Arial"/>
                  <w:color w:val="0000FF"/>
                </w:rPr>
                <m:t xml:space="preserve"> </m:t>
              </m:r>
              <m:r>
                <w:rPr>
                  <w:rFonts w:ascii="Cambria Math" w:hAnsi="Cambria Math" w:cs="Arial"/>
                  <w:color w:val="0000FF"/>
                </w:rPr>
                <m:t>w</m:t>
              </m:r>
              <m:r>
                <m:rPr>
                  <m:sty m:val="p"/>
                </m:rPr>
                <w:rPr>
                  <w:rFonts w:ascii="Cambria Math" w:hAnsi="Cambria Math" w:cs="Arial"/>
                  <w:color w:val="0000FF"/>
                </w:rPr>
                <m:t xml:space="preserve"> </m:t>
              </m:r>
              <m:r>
                <w:rPr>
                  <w:rFonts w:ascii="Cambria Math" w:hAnsi="Cambria Math" w:cs="Arial"/>
                  <w:color w:val="0000FF"/>
                </w:rPr>
                <m:t>UE</m:t>
              </m:r>
              <m:r>
                <m:rPr>
                  <m:sty m:val="p"/>
                </m:rPr>
                <w:rPr>
                  <w:rFonts w:ascii="Cambria Math" w:hAnsi="Cambria Math" w:cs="Arial"/>
                  <w:color w:val="0000FF"/>
                </w:rPr>
                <m:t xml:space="preserve"> </m:t>
              </m:r>
              <m:r>
                <w:rPr>
                  <w:rFonts w:ascii="Cambria Math" w:hAnsi="Cambria Math" w:cs="Arial"/>
                  <w:color w:val="0000FF"/>
                </w:rPr>
                <m:t>za</m:t>
              </m:r>
              <m:r>
                <m:rPr>
                  <m:sty m:val="p"/>
                </m:rPr>
                <w:rPr>
                  <w:rFonts w:ascii="Cambria Math" w:hAnsi="Cambria Math" w:cs="Arial"/>
                  <w:color w:val="0000FF"/>
                </w:rPr>
                <m:t xml:space="preserve"> </m:t>
              </m:r>
              <m:r>
                <w:rPr>
                  <w:rFonts w:ascii="Cambria Math" w:hAnsi="Cambria Math" w:cs="Arial"/>
                  <w:color w:val="0000FF"/>
                </w:rPr>
                <m:t>rok</m:t>
              </m:r>
              <m:r>
                <m:rPr>
                  <m:sty m:val="p"/>
                </m:rPr>
                <w:rPr>
                  <w:rFonts w:ascii="Cambria Math" w:hAnsi="Cambria Math" w:cs="Arial"/>
                  <w:color w:val="0000FF"/>
                </w:rPr>
                <m:t xml:space="preserve"> </m:t>
              </m:r>
              <m:r>
                <w:rPr>
                  <w:rFonts w:ascii="Cambria Math" w:hAnsi="Cambria Math" w:cs="Arial"/>
                  <w:color w:val="0000FF"/>
                </w:rPr>
                <m:t>poprzedzaj</m:t>
              </m:r>
              <m:r>
                <m:rPr>
                  <m:sty m:val="p"/>
                </m:rPr>
                <w:rPr>
                  <w:rFonts w:ascii="Cambria Math" w:hAnsi="Cambria Math" w:cs="Arial"/>
                  <w:color w:val="0000FF"/>
                </w:rPr>
                <m:t>ą</m:t>
              </m:r>
              <m:r>
                <w:rPr>
                  <w:rFonts w:ascii="Cambria Math" w:hAnsi="Cambria Math" w:cs="Arial"/>
                  <w:color w:val="0000FF"/>
                </w:rPr>
                <m:t>cy</m:t>
              </m:r>
              <m:r>
                <m:rPr>
                  <m:sty m:val="p"/>
                </m:rPr>
                <w:rPr>
                  <w:rFonts w:ascii="Cambria Math" w:hAnsi="Cambria Math" w:cs="Arial"/>
                  <w:color w:val="0000FF"/>
                </w:rPr>
                <m:t xml:space="preserve">  </m:t>
              </m:r>
              <m:r>
                <w:rPr>
                  <w:rFonts w:ascii="Cambria Math" w:hAnsi="Cambria Math" w:cs="Arial"/>
                  <w:color w:val="0000FF"/>
                </w:rPr>
                <m:t>moment</m:t>
              </m:r>
              <m:r>
                <m:rPr>
                  <m:sty m:val="p"/>
                </m:rPr>
                <w:rPr>
                  <w:rFonts w:ascii="Cambria Math" w:hAnsi="Cambria Math" w:cs="Arial"/>
                  <w:color w:val="0000FF"/>
                </w:rPr>
                <m:t xml:space="preserve"> </m:t>
              </m:r>
              <m:r>
                <w:rPr>
                  <w:rFonts w:ascii="Cambria Math" w:hAnsi="Cambria Math" w:cs="Arial"/>
                  <w:color w:val="0000FF"/>
                </w:rPr>
                <m:t>indeksacji</m:t>
              </m:r>
            </m:num>
            <m:den>
              <m:r>
                <w:rPr>
                  <w:rFonts w:ascii="Cambria Math" w:hAnsi="Cambria Math" w:cs="Arial"/>
                  <w:color w:val="0000FF"/>
                </w:rPr>
                <m:t>wska</m:t>
              </m:r>
              <m:r>
                <m:rPr>
                  <m:sty m:val="p"/>
                </m:rPr>
                <w:rPr>
                  <w:rFonts w:ascii="Cambria Math" w:hAnsi="Cambria Math" w:cs="Arial"/>
                  <w:color w:val="0000FF"/>
                </w:rPr>
                <m:t>ź</m:t>
              </m:r>
              <m:r>
                <w:rPr>
                  <w:rFonts w:ascii="Cambria Math" w:hAnsi="Cambria Math" w:cs="Arial"/>
                  <w:color w:val="0000FF"/>
                </w:rPr>
                <m:t>nik</m:t>
              </m:r>
              <m:r>
                <m:rPr>
                  <m:sty m:val="p"/>
                </m:rPr>
                <w:rPr>
                  <w:rFonts w:ascii="Cambria Math" w:hAnsi="Cambria Math" w:cs="Arial"/>
                  <w:color w:val="0000FF"/>
                </w:rPr>
                <m:t xml:space="preserve"> ś</m:t>
              </m:r>
              <m:r>
                <w:rPr>
                  <w:rFonts w:ascii="Cambria Math" w:hAnsi="Cambria Math" w:cs="Arial"/>
                  <w:color w:val="0000FF"/>
                </w:rPr>
                <m:t>redniego</m:t>
              </m:r>
              <m:r>
                <m:rPr>
                  <m:sty m:val="p"/>
                </m:rPr>
                <w:rPr>
                  <w:rFonts w:ascii="Cambria Math" w:hAnsi="Cambria Math" w:cs="Arial"/>
                  <w:color w:val="0000FF"/>
                </w:rPr>
                <m:t xml:space="preserve"> </m:t>
              </m:r>
              <m:r>
                <w:rPr>
                  <w:rFonts w:ascii="Cambria Math" w:hAnsi="Cambria Math" w:cs="Arial"/>
                  <w:color w:val="0000FF"/>
                </w:rPr>
                <m:t>kosztu</m:t>
              </m:r>
              <m:r>
                <m:rPr>
                  <m:sty m:val="p"/>
                </m:rPr>
                <w:rPr>
                  <w:rFonts w:ascii="Cambria Math" w:hAnsi="Cambria Math" w:cs="Arial"/>
                  <w:color w:val="0000FF"/>
                </w:rPr>
                <m:t xml:space="preserve"> </m:t>
              </m:r>
              <m:r>
                <w:rPr>
                  <w:rFonts w:ascii="Cambria Math" w:hAnsi="Cambria Math" w:cs="Arial"/>
                  <w:color w:val="0000FF"/>
                </w:rPr>
                <m:t>godziny</m:t>
              </m:r>
              <m:r>
                <m:rPr>
                  <m:sty m:val="p"/>
                </m:rPr>
                <w:rPr>
                  <w:rFonts w:ascii="Cambria Math" w:hAnsi="Cambria Math" w:cs="Arial"/>
                  <w:color w:val="0000FF"/>
                </w:rPr>
                <m:t xml:space="preserve"> </m:t>
              </m:r>
              <m:r>
                <w:rPr>
                  <w:rFonts w:ascii="Cambria Math" w:hAnsi="Cambria Math" w:cs="Arial"/>
                  <w:color w:val="0000FF"/>
                </w:rPr>
                <m:t>pracy</m:t>
              </m:r>
              <m:r>
                <m:rPr>
                  <m:sty m:val="p"/>
                </m:rPr>
                <w:rPr>
                  <w:rFonts w:ascii="Cambria Math" w:hAnsi="Cambria Math" w:cs="Arial"/>
                  <w:color w:val="0000FF"/>
                </w:rPr>
                <m:t xml:space="preserve"> </m:t>
              </m:r>
              <m:r>
                <w:rPr>
                  <w:rFonts w:ascii="Cambria Math" w:hAnsi="Cambria Math" w:cs="Arial"/>
                  <w:color w:val="0000FF"/>
                </w:rPr>
                <m:t>w</m:t>
              </m:r>
              <m:r>
                <m:rPr>
                  <m:sty m:val="p"/>
                </m:rPr>
                <w:rPr>
                  <w:rFonts w:ascii="Cambria Math" w:hAnsi="Cambria Math" w:cs="Arial"/>
                  <w:color w:val="0000FF"/>
                </w:rPr>
                <m:t xml:space="preserve"> </m:t>
              </m:r>
              <m:r>
                <w:rPr>
                  <w:rFonts w:ascii="Cambria Math" w:hAnsi="Cambria Math" w:cs="Arial"/>
                  <w:color w:val="0000FF"/>
                </w:rPr>
                <m:t>UE</m:t>
              </m:r>
              <m:r>
                <m:rPr>
                  <m:sty m:val="p"/>
                </m:rPr>
                <w:rPr>
                  <w:rFonts w:ascii="Cambria Math" w:hAnsi="Cambria Math" w:cs="Arial"/>
                  <w:color w:val="0000FF"/>
                </w:rPr>
                <m:t xml:space="preserve"> </m:t>
              </m:r>
              <m:r>
                <w:rPr>
                  <w:rFonts w:ascii="Cambria Math" w:hAnsi="Cambria Math" w:cs="Arial"/>
                  <w:color w:val="0000FF"/>
                </w:rPr>
                <m:t>za</m:t>
              </m:r>
              <m:r>
                <m:rPr>
                  <m:sty m:val="p"/>
                </m:rPr>
                <w:rPr>
                  <w:rFonts w:ascii="Cambria Math" w:hAnsi="Cambria Math" w:cs="Arial"/>
                  <w:color w:val="0000FF"/>
                </w:rPr>
                <m:t xml:space="preserve"> </m:t>
              </m:r>
              <m:r>
                <w:rPr>
                  <w:rFonts w:ascii="Cambria Math" w:hAnsi="Cambria Math" w:cs="Arial"/>
                  <w:color w:val="0000FF"/>
                </w:rPr>
                <m:t>rok</m:t>
              </m:r>
              <m:r>
                <m:rPr>
                  <m:sty m:val="p"/>
                </m:rPr>
                <w:rPr>
                  <w:rFonts w:ascii="Cambria Math" w:hAnsi="Cambria Math" w:cs="Arial"/>
                  <w:color w:val="0000FF"/>
                </w:rPr>
                <m:t xml:space="preserve"> </m:t>
              </m:r>
              <m:r>
                <w:rPr>
                  <w:rFonts w:ascii="Cambria Math" w:hAnsi="Cambria Math" w:cs="Arial"/>
                  <w:color w:val="0000FF"/>
                </w:rPr>
                <m:t>poprzedzaj</m:t>
              </m:r>
              <m:r>
                <m:rPr>
                  <m:sty m:val="p"/>
                </m:rPr>
                <w:rPr>
                  <w:rFonts w:ascii="Cambria Math" w:hAnsi="Cambria Math" w:cs="Arial"/>
                  <w:color w:val="0000FF"/>
                </w:rPr>
                <m:t>ą</m:t>
              </m:r>
              <m:r>
                <w:rPr>
                  <w:rFonts w:ascii="Cambria Math" w:hAnsi="Cambria Math" w:cs="Arial"/>
                  <w:color w:val="0000FF"/>
                </w:rPr>
                <m:t>cy</m:t>
              </m:r>
              <m:r>
                <m:rPr>
                  <m:sty m:val="p"/>
                </m:rPr>
                <w:rPr>
                  <w:rFonts w:ascii="Cambria Math" w:hAnsi="Cambria Math" w:cs="Arial"/>
                  <w:color w:val="0000FF"/>
                </w:rPr>
                <m:t xml:space="preserve"> </m:t>
              </m:r>
              <m:r>
                <w:rPr>
                  <w:rFonts w:ascii="Cambria Math" w:hAnsi="Cambria Math" w:cs="Arial"/>
                  <w:color w:val="0000FF"/>
                </w:rPr>
                <m:t>dzie</m:t>
              </m:r>
              <m:r>
                <m:rPr>
                  <m:sty m:val="p"/>
                </m:rPr>
                <w:rPr>
                  <w:rFonts w:ascii="Cambria Math" w:hAnsi="Cambria Math" w:cs="Arial"/>
                  <w:color w:val="0000FF"/>
                </w:rPr>
                <m:t xml:space="preserve">ń </m:t>
              </m:r>
              <m:r>
                <w:rPr>
                  <w:rFonts w:ascii="Cambria Math" w:hAnsi="Cambria Math" w:cs="Arial"/>
                  <w:color w:val="0000FF"/>
                </w:rPr>
                <m:t>z</m:t>
              </m:r>
              <m:r>
                <m:rPr>
                  <m:sty m:val="p"/>
                </m:rPr>
                <w:rPr>
                  <w:rFonts w:ascii="Cambria Math" w:hAnsi="Cambria Math" w:cs="Arial"/>
                  <w:color w:val="0000FF"/>
                </w:rPr>
                <m:t>ł</m:t>
              </m:r>
              <m:r>
                <w:rPr>
                  <w:rFonts w:ascii="Cambria Math" w:hAnsi="Cambria Math" w:cs="Arial"/>
                  <w:color w:val="0000FF"/>
                </w:rPr>
                <m:t>o</m:t>
              </m:r>
              <m:r>
                <m:rPr>
                  <m:sty m:val="p"/>
                </m:rPr>
                <w:rPr>
                  <w:rFonts w:ascii="Cambria Math" w:hAnsi="Cambria Math" w:cs="Arial"/>
                  <w:color w:val="0000FF"/>
                </w:rPr>
                <m:t>ż</m:t>
              </m:r>
              <m:r>
                <w:rPr>
                  <w:rFonts w:ascii="Cambria Math" w:hAnsi="Cambria Math" w:cs="Arial"/>
                  <w:color w:val="0000FF"/>
                </w:rPr>
                <m:t>enia</m:t>
              </m:r>
              <m:r>
                <m:rPr>
                  <m:sty m:val="p"/>
                </m:rPr>
                <w:rPr>
                  <w:rFonts w:ascii="Cambria Math" w:hAnsi="Cambria Math" w:cs="Arial"/>
                  <w:color w:val="0000FF"/>
                </w:rPr>
                <m:t xml:space="preserve"> </m:t>
              </m:r>
              <m:r>
                <w:rPr>
                  <w:rFonts w:ascii="Cambria Math" w:hAnsi="Cambria Math" w:cs="Arial"/>
                  <w:color w:val="0000FF"/>
                </w:rPr>
                <m:t>oferty</m:t>
              </m:r>
            </m:den>
          </m:f>
        </m:oMath>
      </w:del>
    </w:p>
    <w:p w14:paraId="019476D3" w14:textId="06188701" w:rsidR="002E1858" w:rsidRPr="007B3C66" w:rsidRDefault="002E1858" w:rsidP="009B4969">
      <w:pPr>
        <w:autoSpaceDE w:val="0"/>
        <w:autoSpaceDN w:val="0"/>
        <w:adjustRightInd w:val="0"/>
        <w:spacing w:before="240" w:after="120" w:line="300" w:lineRule="auto"/>
        <w:jc w:val="both"/>
        <w:rPr>
          <w:ins w:id="1364" w:author="Dariusz Jabłoński" w:date="2021-04-27T15:14:00Z"/>
          <w:rFonts w:ascii="Arial" w:hAnsi="Arial" w:cs="Arial"/>
          <w:bCs/>
        </w:rPr>
      </w:pPr>
      <w:ins w:id="1365" w:author="Dariusz Jabłoński" w:date="2021-04-27T15:14:00Z">
        <w:r w:rsidRPr="007B3C66">
          <w:rPr>
            <w:rFonts w:ascii="Arial" w:hAnsi="Arial" w:cs="Arial"/>
            <w:b/>
            <w:bCs/>
            <w:color w:val="000000"/>
          </w:rPr>
          <w:t>GUS –</w:t>
        </w:r>
        <w:r w:rsidRPr="007B3C66">
          <w:rPr>
            <w:rFonts w:ascii="Arial" w:hAnsi="Arial" w:cs="Arial"/>
            <w:color w:val="000000"/>
          </w:rPr>
          <w:t xml:space="preserve"> Przeciętne wynagrodzenia w sektorze przedsiębiorstw, włącznie z wypłatami z zysku, za pełny kwartał poprzedzający kwartał złożenie oferty.</w:t>
        </w:r>
      </w:ins>
    </w:p>
    <w:p w14:paraId="4E7A57DF" w14:textId="77777777" w:rsidR="00A57974" w:rsidRPr="00A57974" w:rsidRDefault="00A57974" w:rsidP="00A57974">
      <w:pPr>
        <w:autoSpaceDE w:val="0"/>
        <w:autoSpaceDN w:val="0"/>
        <w:adjustRightInd w:val="0"/>
        <w:spacing w:before="240" w:line="300" w:lineRule="auto"/>
        <w:ind w:left="-142" w:firstLine="142"/>
        <w:jc w:val="both"/>
        <w:rPr>
          <w:ins w:id="1366" w:author="Dariusz Jabłoński" w:date="2021-04-27T15:14:00Z"/>
          <w:rFonts w:ascii="Arial" w:hAnsi="Arial" w:cs="Arial"/>
          <w:bCs/>
          <w:i/>
          <w:color w:val="0000FF"/>
          <w:sz w:val="22"/>
          <w:szCs w:val="22"/>
        </w:rPr>
      </w:pPr>
      <w:ins w:id="1367" w:author="Dariusz Jabłoński" w:date="2021-04-27T15:14:00Z">
        <w:r w:rsidRPr="00A57974">
          <w:rPr>
            <w:rFonts w:ascii="Arial" w:hAnsi="Arial" w:cs="Arial"/>
            <w:bCs/>
            <w:color w:val="0000FF"/>
            <w:sz w:val="22"/>
            <w:szCs w:val="22"/>
          </w:rPr>
          <w:t>LC=(</w:t>
        </w:r>
        <m:oMath>
          <m:f>
            <m:fPr>
              <m:ctrlPr>
                <w:rPr>
                  <w:rFonts w:ascii="Cambria Math" w:hAnsi="Cambria Math" w:cs="Arial"/>
                  <w:bCs/>
                  <w:i/>
                  <w:color w:val="0000FF"/>
                  <w:sz w:val="22"/>
                  <w:szCs w:val="22"/>
                </w:rPr>
              </m:ctrlPr>
            </m:fPr>
            <m:num>
              <m:r>
                <w:rPr>
                  <w:rFonts w:ascii="Cambria Math" w:hAnsi="Cambria Math" w:cs="Arial"/>
                  <w:color w:val="0000FF"/>
                  <w:sz w:val="22"/>
                  <w:szCs w:val="22"/>
                </w:rPr>
                <m:t>wskaźnik średniego kosztu godziny pracy w UE27 za rok poprzedzający  moment indeksacji</m:t>
              </m:r>
            </m:num>
            <m:den>
              <m:r>
                <w:rPr>
                  <w:rFonts w:ascii="Cambria Math" w:hAnsi="Cambria Math" w:cs="Arial"/>
                  <w:color w:val="0000FF"/>
                  <w:sz w:val="22"/>
                  <w:szCs w:val="22"/>
                </w:rPr>
                <m:t>wskaźnik średniego kosztu godziny pracy w UE27 za rok  złożenia oferty</m:t>
              </m:r>
            </m:den>
          </m:f>
        </m:oMath>
        <w:r w:rsidRPr="00A57974">
          <w:rPr>
            <w:rFonts w:ascii="Arial" w:hAnsi="Arial" w:cs="Arial"/>
            <w:bCs/>
            <w:color w:val="0000FF"/>
            <w:sz w:val="22"/>
            <w:szCs w:val="22"/>
          </w:rPr>
          <w:t>*0,5)+(</w:t>
        </w:r>
        <m:oMath>
          <m:f>
            <m:fPr>
              <m:ctrlPr>
                <w:rPr>
                  <w:rFonts w:ascii="Cambria Math" w:hAnsi="Cambria Math" w:cs="Arial"/>
                  <w:bCs/>
                  <w:i/>
                  <w:color w:val="0000FF"/>
                  <w:sz w:val="22"/>
                  <w:szCs w:val="22"/>
                </w:rPr>
              </m:ctrlPr>
            </m:fPr>
            <m:num>
              <m:r>
                <m:rPr>
                  <m:sty m:val="b"/>
                </m:rPr>
                <w:rPr>
                  <w:rFonts w:ascii="Cambria Math" w:hAnsi="Cambria Math" w:cs="Arial"/>
                  <w:color w:val="0000FF"/>
                  <w:sz w:val="22"/>
                  <w:szCs w:val="22"/>
                </w:rPr>
                <m:t>GUS</m:t>
              </m:r>
            </m:num>
            <m:den>
              <m:sSup>
                <m:sSupPr>
                  <m:ctrlPr>
                    <w:rPr>
                      <w:rFonts w:ascii="Cambria Math" w:hAnsi="Cambria Math" w:cs="Arial"/>
                      <w:color w:val="0000FF"/>
                      <w:sz w:val="22"/>
                      <w:szCs w:val="22"/>
                    </w:rPr>
                  </m:ctrlPr>
                </m:sSupPr>
                <m:e>
                  <m:r>
                    <m:rPr>
                      <m:sty m:val="p"/>
                    </m:rPr>
                    <w:rPr>
                      <w:rFonts w:ascii="Cambria Math" w:hAnsi="Cambria Math" w:cs="Arial"/>
                      <w:color w:val="0000FF"/>
                      <w:sz w:val="22"/>
                      <w:szCs w:val="22"/>
                    </w:rPr>
                    <m:t>GUS</m:t>
                  </m:r>
                </m:e>
                <m:sup>
                  <m:r>
                    <w:rPr>
                      <w:rFonts w:ascii="Cambria Math" w:hAnsi="Cambria Math" w:cs="Arial"/>
                      <w:color w:val="0000FF"/>
                      <w:sz w:val="22"/>
                      <w:szCs w:val="22"/>
                    </w:rPr>
                    <m:t>0</m:t>
                  </m:r>
                </m:sup>
              </m:sSup>
            </m:den>
          </m:f>
        </m:oMath>
        <w:r w:rsidRPr="00A57974">
          <w:rPr>
            <w:rFonts w:ascii="Arial" w:hAnsi="Arial" w:cs="Arial"/>
            <w:bCs/>
            <w:color w:val="0000FF"/>
            <w:sz w:val="22"/>
            <w:szCs w:val="22"/>
          </w:rPr>
          <w:t>)* 0,5</w:t>
        </w:r>
      </w:ins>
    </w:p>
    <w:p w14:paraId="55849FBC" w14:textId="6E25C2F3" w:rsidR="00395E7D" w:rsidRPr="007B3C66" w:rsidRDefault="00395E7D" w:rsidP="00395E7D">
      <w:pPr>
        <w:pStyle w:val="Tekstkomentarza"/>
        <w:spacing w:before="120" w:line="300" w:lineRule="auto"/>
        <w:rPr>
          <w:rFonts w:ascii="Arial" w:hAnsi="Arial" w:cs="Arial"/>
          <w:sz w:val="24"/>
          <w:szCs w:val="24"/>
          <w:lang w:val="pl-PL"/>
        </w:rPr>
      </w:pPr>
      <w:r w:rsidRPr="007B3C66">
        <w:rPr>
          <w:rFonts w:ascii="Arial" w:hAnsi="Arial" w:cs="Arial"/>
          <w:sz w:val="24"/>
          <w:szCs w:val="24"/>
          <w:lang w:val="pl-PL"/>
        </w:rPr>
        <w:t>Źródło danych:</w:t>
      </w:r>
    </w:p>
    <w:p w14:paraId="0BA42228" w14:textId="32BF17D9" w:rsidR="00CC7F2F" w:rsidRPr="007B3C66" w:rsidRDefault="004B3F7E" w:rsidP="00A02828">
      <w:pPr>
        <w:autoSpaceDE w:val="0"/>
        <w:autoSpaceDN w:val="0"/>
        <w:adjustRightInd w:val="0"/>
        <w:spacing w:before="120" w:line="300" w:lineRule="auto"/>
        <w:jc w:val="both"/>
        <w:rPr>
          <w:rFonts w:ascii="Arial" w:hAnsi="Arial"/>
          <w:color w:val="0000FF"/>
          <w:u w:val="single"/>
          <w:rPrChange w:id="1368" w:author="Dariusz Jabłoński" w:date="2021-04-27T15:14:00Z">
            <w:rPr>
              <w:rFonts w:ascii="Arial" w:hAnsi="Arial"/>
              <w:color w:val="0000FF"/>
              <w:sz w:val="20"/>
              <w:u w:val="single"/>
            </w:rPr>
          </w:rPrChange>
        </w:rPr>
      </w:pPr>
      <w:r>
        <w:fldChar w:fldCharType="begin"/>
      </w:r>
      <w:r>
        <w:instrText xml:space="preserve"> HYPERLINK "https://ec.europa.eu/eurostat/databrowser/view/tps00173/default/table?lang=en" </w:instrText>
      </w:r>
      <w:r>
        <w:fldChar w:fldCharType="separate"/>
      </w:r>
      <w:r w:rsidR="00A02828" w:rsidRPr="007B3C66">
        <w:rPr>
          <w:rStyle w:val="Hipercze"/>
          <w:rFonts w:ascii="Arial" w:hAnsi="Arial"/>
          <w:rPrChange w:id="1369" w:author="Dariusz Jabłoński" w:date="2021-04-27T15:14:00Z">
            <w:rPr>
              <w:rStyle w:val="Hipercze"/>
              <w:rFonts w:ascii="Arial" w:hAnsi="Arial"/>
              <w:sz w:val="20"/>
            </w:rPr>
          </w:rPrChange>
        </w:rPr>
        <w:t>https://ec.europa.eu/eurostat/databrowser/view/tps00173/default/table?lang=en</w:t>
      </w:r>
      <w:r>
        <w:rPr>
          <w:rStyle w:val="Hipercze"/>
          <w:rFonts w:ascii="Arial" w:hAnsi="Arial"/>
          <w:rPrChange w:id="1370" w:author="Dariusz Jabłoński" w:date="2021-04-27T15:14:00Z">
            <w:rPr>
              <w:rStyle w:val="Hipercze"/>
              <w:rFonts w:ascii="Arial" w:hAnsi="Arial"/>
              <w:sz w:val="20"/>
            </w:rPr>
          </w:rPrChange>
        </w:rPr>
        <w:fldChar w:fldCharType="end"/>
      </w:r>
    </w:p>
    <w:p w14:paraId="606FB975" w14:textId="77777777" w:rsidR="00A57974" w:rsidRPr="007B3C66" w:rsidRDefault="00A57974" w:rsidP="00A57974">
      <w:pPr>
        <w:spacing w:line="360" w:lineRule="auto"/>
        <w:rPr>
          <w:ins w:id="1371" w:author="Dariusz Jabłoński" w:date="2021-04-27T15:14:00Z"/>
          <w:rFonts w:ascii="Arial" w:hAnsi="Arial" w:cs="Arial"/>
          <w:color w:val="0000FF"/>
        </w:rPr>
      </w:pPr>
      <w:ins w:id="1372" w:author="Dariusz Jabłoński" w:date="2021-04-27T15:14:00Z">
        <w:r w:rsidRPr="007B3C66">
          <w:rPr>
            <w:rFonts w:ascii="Arial" w:hAnsi="Arial" w:cs="Arial"/>
            <w:b/>
            <w:bCs/>
            <w:color w:val="0000FF"/>
          </w:rPr>
          <w:t>GUS –</w:t>
        </w:r>
        <w:r w:rsidRPr="007B3C66">
          <w:rPr>
            <w:rFonts w:ascii="Arial" w:hAnsi="Arial" w:cs="Arial"/>
            <w:color w:val="0000FF"/>
          </w:rPr>
          <w:t xml:space="preserve"> Przeciętne wynagrodzenia w sektorze przedsiębiorstw, włącznie z wypłatami z zysku, za pełny kwartał poprzedzający indeksację.</w:t>
        </w:r>
      </w:ins>
    </w:p>
    <w:p w14:paraId="36F0839C" w14:textId="463D19BD" w:rsidR="00A57974" w:rsidRPr="00A57974" w:rsidRDefault="00A57974" w:rsidP="00A57974">
      <w:pPr>
        <w:spacing w:line="360" w:lineRule="auto"/>
        <w:rPr>
          <w:ins w:id="1373" w:author="Dariusz Jabłoński" w:date="2021-04-27T15:14:00Z"/>
          <w:rFonts w:ascii="Arial" w:hAnsi="Arial" w:cs="Arial"/>
          <w:color w:val="0000FF"/>
        </w:rPr>
      </w:pPr>
      <w:ins w:id="1374" w:author="Dariusz Jabłoński" w:date="2021-04-27T15:14:00Z">
        <w:r w:rsidRPr="007B3C66">
          <w:rPr>
            <w:rFonts w:ascii="Arial" w:hAnsi="Arial" w:cs="Arial"/>
            <w:color w:val="0000FF"/>
          </w:rPr>
          <w:t>GUS</w:t>
        </w:r>
        <w:r w:rsidRPr="007B3C66">
          <w:rPr>
            <w:rFonts w:ascii="Arial" w:hAnsi="Arial" w:cs="Arial"/>
            <w:color w:val="0000FF"/>
            <w:vertAlign w:val="superscript"/>
          </w:rPr>
          <w:t xml:space="preserve">0 </w:t>
        </w:r>
        <w:r w:rsidRPr="007B3C66">
          <w:rPr>
            <w:rFonts w:ascii="Arial" w:hAnsi="Arial" w:cs="Arial"/>
            <w:color w:val="0000FF"/>
          </w:rPr>
          <w:t>– Przeciętne wynagrodzenia w sektorze przedsiębiorstw, włącznie z wypłatami z zysku, za pełny kwartał poprzedzający kwartał złożenia Oferty po aukcji</w:t>
        </w:r>
      </w:ins>
    </w:p>
    <w:p w14:paraId="43F5C2C0" w14:textId="77777777" w:rsidR="00A57974" w:rsidRPr="00A57974" w:rsidRDefault="004B3F7E" w:rsidP="00A57974">
      <w:pPr>
        <w:spacing w:line="360" w:lineRule="auto"/>
        <w:rPr>
          <w:ins w:id="1375" w:author="Dariusz Jabłoński" w:date="2021-04-27T15:14:00Z"/>
          <w:rFonts w:ascii="Arial" w:hAnsi="Arial" w:cs="Arial"/>
          <w:color w:val="000000"/>
          <w:sz w:val="22"/>
          <w:szCs w:val="22"/>
          <w:vertAlign w:val="superscript"/>
        </w:rPr>
      </w:pPr>
      <w:ins w:id="1376" w:author="Dariusz Jabłoński" w:date="2021-04-27T15:14:00Z">
        <w:r>
          <w:fldChar w:fldCharType="begin"/>
        </w:r>
        <w:r>
          <w:instrText xml:space="preserve"> HYPERLINK "https://stat.gov.pl/sygnalne/komunikaty-i-obwieszczenia/lista-komunikatow-i-obwieszczen/obwieszczenie-w-sprawie-przecietn</w:instrText>
        </w:r>
        <w:r>
          <w:instrText xml:space="preserve">ego-miesiecznego-wynagrodzenia-w-sektorze-przedsiebiorstw-wlacznie-z-wyplatami-z-zysku-w-czwartym-kwartale-2020-roku,58,29.html" </w:instrText>
        </w:r>
        <w:r>
          <w:fldChar w:fldCharType="separate"/>
        </w:r>
        <w:r w:rsidR="00A57974" w:rsidRPr="00A57974">
          <w:rPr>
            <w:rStyle w:val="Hipercze"/>
            <w:rFonts w:ascii="Arial" w:hAnsi="Arial" w:cs="Arial"/>
            <w:sz w:val="22"/>
            <w:szCs w:val="22"/>
          </w:rPr>
          <w:t>https://stat.gov.pl/sygnalne/komunikaty-i-obwieszczenia/lista-komunikatow-i-obwieszczen/obwieszczenie-w-sprawie-przecietnego-miesiecznego-wynagrodzenia-w-sektorze-przedsiebiorstw-wlacznie-z-wyplatami-z-zysku-w-czwartym-kwartale-2020-roku,58,29.html</w:t>
        </w:r>
        <w:r>
          <w:rPr>
            <w:rStyle w:val="Hipercze"/>
            <w:rFonts w:ascii="Arial" w:hAnsi="Arial" w:cs="Arial"/>
            <w:sz w:val="22"/>
            <w:szCs w:val="22"/>
          </w:rPr>
          <w:fldChar w:fldCharType="end"/>
        </w:r>
      </w:ins>
    </w:p>
    <w:p w14:paraId="25F5DA1B" w14:textId="1FA344F2" w:rsidR="00D959EE" w:rsidRPr="007B3C66" w:rsidRDefault="00D959EE" w:rsidP="00D959EE">
      <w:pPr>
        <w:tabs>
          <w:tab w:val="left" w:pos="6946"/>
          <w:tab w:val="left" w:pos="7088"/>
        </w:tabs>
        <w:autoSpaceDE w:val="0"/>
        <w:autoSpaceDN w:val="0"/>
        <w:adjustRightInd w:val="0"/>
        <w:spacing w:before="120" w:line="300" w:lineRule="auto"/>
        <w:jc w:val="both"/>
        <w:rPr>
          <w:rFonts w:ascii="Arial" w:hAnsi="Arial" w:cs="Arial"/>
          <w:b/>
          <w:bCs/>
        </w:rPr>
      </w:pPr>
    </w:p>
    <w:p w14:paraId="508171A9" w14:textId="2CE69BDB" w:rsidR="008D0449" w:rsidRPr="007B3C66" w:rsidRDefault="00F82A18" w:rsidP="00F82B5C">
      <w:pPr>
        <w:pStyle w:val="Nagwek4"/>
        <w:numPr>
          <w:ilvl w:val="1"/>
          <w:numId w:val="35"/>
        </w:numPr>
        <w:rPr>
          <w:rFonts w:cs="Arial"/>
          <w:szCs w:val="24"/>
        </w:rPr>
      </w:pPr>
      <w:bookmarkStart w:id="1377" w:name="_Toc65224293"/>
      <w:r w:rsidRPr="007B3C66">
        <w:rPr>
          <w:rFonts w:cs="Arial"/>
          <w:szCs w:val="24"/>
        </w:rPr>
        <w:t>CEN</w:t>
      </w:r>
      <w:r w:rsidR="0057637C" w:rsidRPr="007B3C66">
        <w:rPr>
          <w:rFonts w:cs="Arial"/>
          <w:szCs w:val="24"/>
        </w:rPr>
        <w:t>Y</w:t>
      </w:r>
      <w:r w:rsidRPr="007B3C66">
        <w:rPr>
          <w:rFonts w:cs="Arial"/>
          <w:szCs w:val="24"/>
        </w:rPr>
        <w:t xml:space="preserve"> RYCZAŁTOW</w:t>
      </w:r>
      <w:r w:rsidR="0057637C" w:rsidRPr="007B3C66">
        <w:rPr>
          <w:rFonts w:cs="Arial"/>
          <w:szCs w:val="24"/>
        </w:rPr>
        <w:t>E</w:t>
      </w:r>
      <w:r w:rsidRPr="007B3C66">
        <w:rPr>
          <w:rFonts w:cs="Arial"/>
          <w:szCs w:val="24"/>
        </w:rPr>
        <w:t xml:space="preserve"> ZA</w:t>
      </w:r>
      <w:r w:rsidR="00A15DCD" w:rsidRPr="007B3C66">
        <w:rPr>
          <w:rFonts w:cs="Arial"/>
          <w:szCs w:val="24"/>
        </w:rPr>
        <w:t xml:space="preserve"> 1 KM</w:t>
      </w:r>
      <w:r w:rsidRPr="007B3C66">
        <w:rPr>
          <w:rFonts w:cs="Arial"/>
          <w:szCs w:val="24"/>
        </w:rPr>
        <w:t xml:space="preserve"> DOJAZD</w:t>
      </w:r>
      <w:r w:rsidR="00A15DCD" w:rsidRPr="007B3C66">
        <w:rPr>
          <w:rFonts w:cs="Arial"/>
          <w:szCs w:val="24"/>
        </w:rPr>
        <w:t>U</w:t>
      </w:r>
      <w:r w:rsidRPr="007B3C66">
        <w:rPr>
          <w:rFonts w:cs="Arial"/>
          <w:szCs w:val="24"/>
        </w:rPr>
        <w:t xml:space="preserve"> SERWISU (</w:t>
      </w:r>
      <w:proofErr w:type="spellStart"/>
      <w:r w:rsidR="002B4B27" w:rsidRPr="007B3C66">
        <w:rPr>
          <w:rFonts w:cs="Arial"/>
          <w:szCs w:val="24"/>
        </w:rPr>
        <w:t>Cd</w:t>
      </w:r>
      <w:r w:rsidR="002B4B27" w:rsidRPr="007B3C66">
        <w:rPr>
          <w:rFonts w:cs="Arial"/>
          <w:szCs w:val="24"/>
          <w:vertAlign w:val="subscript"/>
        </w:rPr>
        <w:t>I</w:t>
      </w:r>
      <w:proofErr w:type="spellEnd"/>
      <w:r w:rsidR="002B4B27" w:rsidRPr="007B3C66">
        <w:rPr>
          <w:rFonts w:cs="Arial"/>
          <w:szCs w:val="24"/>
        </w:rPr>
        <w:t xml:space="preserve">, </w:t>
      </w:r>
      <w:proofErr w:type="spellStart"/>
      <w:r w:rsidR="002B4B27" w:rsidRPr="007B3C66">
        <w:rPr>
          <w:rFonts w:cs="Arial"/>
          <w:szCs w:val="24"/>
        </w:rPr>
        <w:t>Cd</w:t>
      </w:r>
      <w:r w:rsidR="002B4B27" w:rsidRPr="007B3C66">
        <w:rPr>
          <w:rFonts w:cs="Arial"/>
          <w:szCs w:val="24"/>
          <w:vertAlign w:val="subscript"/>
        </w:rPr>
        <w:t>II</w:t>
      </w:r>
      <w:proofErr w:type="spellEnd"/>
      <w:r w:rsidR="00711310" w:rsidRPr="007B3C66">
        <w:rPr>
          <w:rFonts w:cs="Arial"/>
          <w:szCs w:val="24"/>
        </w:rPr>
        <w:t>)</w:t>
      </w:r>
      <w:bookmarkEnd w:id="1377"/>
      <w:r w:rsidR="00C52439" w:rsidRPr="007B3C66">
        <w:rPr>
          <w:rFonts w:cs="Arial"/>
          <w:szCs w:val="24"/>
        </w:rPr>
        <w:t xml:space="preserve"> </w:t>
      </w:r>
    </w:p>
    <w:p w14:paraId="753D14E9" w14:textId="6062BCFE" w:rsidR="00932D0C" w:rsidRPr="007B3C66" w:rsidRDefault="00B027B6" w:rsidP="00CD37FA">
      <w:pPr>
        <w:tabs>
          <w:tab w:val="left" w:pos="6946"/>
          <w:tab w:val="left" w:pos="7088"/>
          <w:tab w:val="left" w:pos="8080"/>
        </w:tabs>
        <w:autoSpaceDE w:val="0"/>
        <w:autoSpaceDN w:val="0"/>
        <w:adjustRightInd w:val="0"/>
        <w:spacing w:before="240" w:after="120" w:line="300" w:lineRule="auto"/>
        <w:jc w:val="both"/>
        <w:rPr>
          <w:rFonts w:ascii="Arial" w:hAnsi="Arial" w:cs="Arial"/>
          <w:bCs/>
        </w:rPr>
      </w:pPr>
      <w:r w:rsidRPr="007B3C66">
        <w:rPr>
          <w:rFonts w:ascii="Arial" w:hAnsi="Arial" w:cs="Arial"/>
          <w:bCs/>
        </w:rPr>
        <w:t xml:space="preserve">Mające zastosowanie dla danej </w:t>
      </w:r>
      <w:r w:rsidR="002871DC" w:rsidRPr="007B3C66">
        <w:rPr>
          <w:rFonts w:ascii="Arial" w:hAnsi="Arial" w:cs="Arial"/>
          <w:bCs/>
        </w:rPr>
        <w:t>Konfigurac</w:t>
      </w:r>
      <w:r w:rsidRPr="007B3C66">
        <w:rPr>
          <w:rFonts w:ascii="Arial" w:hAnsi="Arial" w:cs="Arial"/>
          <w:bCs/>
        </w:rPr>
        <w:t xml:space="preserve">ji </w:t>
      </w:r>
      <w:r w:rsidR="002D56BC" w:rsidRPr="007B3C66">
        <w:rPr>
          <w:rFonts w:ascii="Arial" w:hAnsi="Arial" w:cs="Arial"/>
          <w:bCs/>
        </w:rPr>
        <w:t>C</w:t>
      </w:r>
      <w:r w:rsidR="00D439E5" w:rsidRPr="007B3C66">
        <w:rPr>
          <w:rFonts w:ascii="Arial" w:hAnsi="Arial" w:cs="Arial"/>
          <w:bCs/>
        </w:rPr>
        <w:t>en</w:t>
      </w:r>
      <w:r w:rsidR="00484F0C" w:rsidRPr="007B3C66">
        <w:rPr>
          <w:rFonts w:ascii="Arial" w:hAnsi="Arial" w:cs="Arial"/>
          <w:bCs/>
        </w:rPr>
        <w:t>y ryczałtowe</w:t>
      </w:r>
      <w:r w:rsidR="00F82A18" w:rsidRPr="007B3C66">
        <w:rPr>
          <w:rFonts w:ascii="Arial" w:hAnsi="Arial" w:cs="Arial"/>
          <w:bCs/>
        </w:rPr>
        <w:t xml:space="preserve"> za</w:t>
      </w:r>
      <w:r w:rsidR="001F185C" w:rsidRPr="007B3C66">
        <w:rPr>
          <w:rFonts w:ascii="Arial" w:hAnsi="Arial" w:cs="Arial"/>
          <w:bCs/>
        </w:rPr>
        <w:t xml:space="preserve"> 1 </w:t>
      </w:r>
      <w:r w:rsidR="00CD37FA" w:rsidRPr="007B3C66">
        <w:rPr>
          <w:rFonts w:ascii="Arial" w:hAnsi="Arial" w:cs="Arial"/>
          <w:bCs/>
        </w:rPr>
        <w:t>przejechany kilometr</w:t>
      </w:r>
      <w:r w:rsidR="00D64CE3" w:rsidRPr="007B3C66">
        <w:rPr>
          <w:rFonts w:ascii="Arial" w:hAnsi="Arial" w:cs="Arial"/>
          <w:bCs/>
        </w:rPr>
        <w:t xml:space="preserve"> w </w:t>
      </w:r>
      <w:r w:rsidR="00CD37FA" w:rsidRPr="007B3C66">
        <w:rPr>
          <w:rFonts w:ascii="Arial" w:hAnsi="Arial" w:cs="Arial"/>
          <w:bCs/>
        </w:rPr>
        <w:t xml:space="preserve">związku z </w:t>
      </w:r>
      <w:r w:rsidR="001F185C" w:rsidRPr="007B3C66">
        <w:rPr>
          <w:rFonts w:ascii="Arial" w:hAnsi="Arial" w:cs="Arial"/>
          <w:bCs/>
        </w:rPr>
        <w:t>dojazd</w:t>
      </w:r>
      <w:r w:rsidR="00CD37FA" w:rsidRPr="007B3C66">
        <w:rPr>
          <w:rFonts w:ascii="Arial" w:hAnsi="Arial" w:cs="Arial"/>
          <w:bCs/>
        </w:rPr>
        <w:t>em</w:t>
      </w:r>
      <w:r w:rsidR="001F185C" w:rsidRPr="007B3C66">
        <w:rPr>
          <w:rFonts w:ascii="Arial" w:hAnsi="Arial" w:cs="Arial"/>
          <w:bCs/>
        </w:rPr>
        <w:t xml:space="preserve"> serwisu</w:t>
      </w:r>
      <w:r w:rsidR="00F82A18" w:rsidRPr="007B3C66">
        <w:rPr>
          <w:rFonts w:ascii="Arial" w:hAnsi="Arial" w:cs="Arial"/>
          <w:bCs/>
        </w:rPr>
        <w:t xml:space="preserve"> </w:t>
      </w:r>
      <w:proofErr w:type="spellStart"/>
      <w:r w:rsidRPr="007B3C66">
        <w:rPr>
          <w:rFonts w:ascii="Arial" w:hAnsi="Arial" w:cs="Arial"/>
          <w:b/>
        </w:rPr>
        <w:t>Cd</w:t>
      </w:r>
      <w:r w:rsidRPr="007B3C66">
        <w:rPr>
          <w:rFonts w:ascii="Arial" w:hAnsi="Arial" w:cs="Arial"/>
          <w:b/>
          <w:vertAlign w:val="subscript"/>
        </w:rPr>
        <w:t>I</w:t>
      </w:r>
      <w:proofErr w:type="spellEnd"/>
      <w:r w:rsidRPr="007B3C66">
        <w:rPr>
          <w:rFonts w:ascii="Arial" w:hAnsi="Arial" w:cs="Arial"/>
          <w:b/>
          <w:vertAlign w:val="subscript"/>
        </w:rPr>
        <w:t>,</w:t>
      </w:r>
      <w:r w:rsidRPr="007B3C66">
        <w:rPr>
          <w:rFonts w:ascii="Arial" w:hAnsi="Arial" w:cs="Arial"/>
          <w:b/>
        </w:rPr>
        <w:t xml:space="preserve"> </w:t>
      </w:r>
      <w:proofErr w:type="spellStart"/>
      <w:r w:rsidRPr="007B3C66">
        <w:rPr>
          <w:rFonts w:ascii="Arial" w:hAnsi="Arial" w:cs="Arial"/>
          <w:b/>
        </w:rPr>
        <w:t>Cd</w:t>
      </w:r>
      <w:r w:rsidRPr="007B3C66">
        <w:rPr>
          <w:rFonts w:ascii="Arial" w:hAnsi="Arial" w:cs="Arial"/>
          <w:b/>
          <w:vertAlign w:val="subscript"/>
        </w:rPr>
        <w:t>II</w:t>
      </w:r>
      <w:proofErr w:type="spellEnd"/>
      <w:r w:rsidR="002A212C" w:rsidRPr="007B3C66">
        <w:rPr>
          <w:rFonts w:ascii="Arial" w:hAnsi="Arial" w:cs="Arial"/>
          <w:bCs/>
        </w:rPr>
        <w:t xml:space="preserve"> </w:t>
      </w:r>
      <w:r w:rsidR="00CD37FA" w:rsidRPr="007B3C66">
        <w:rPr>
          <w:rFonts w:ascii="Arial" w:hAnsi="Arial" w:cs="Arial"/>
          <w:bCs/>
        </w:rPr>
        <w:t xml:space="preserve">obowiązujące </w:t>
      </w:r>
      <w:r w:rsidR="002A212C" w:rsidRPr="007B3C66">
        <w:rPr>
          <w:rFonts w:ascii="Arial" w:hAnsi="Arial" w:cs="Arial"/>
          <w:bCs/>
        </w:rPr>
        <w:t xml:space="preserve">w </w:t>
      </w:r>
      <w:r w:rsidR="00D64CE3" w:rsidRPr="007B3C66">
        <w:rPr>
          <w:rFonts w:ascii="Arial" w:hAnsi="Arial" w:cs="Arial"/>
          <w:bCs/>
        </w:rPr>
        <w:t xml:space="preserve">zależności od </w:t>
      </w:r>
      <w:r w:rsidR="002871DC" w:rsidRPr="007B3C66">
        <w:rPr>
          <w:rFonts w:ascii="Arial" w:hAnsi="Arial" w:cs="Arial"/>
          <w:bCs/>
        </w:rPr>
        <w:t>Konfigurac</w:t>
      </w:r>
      <w:r w:rsidR="00D64CE3" w:rsidRPr="007B3C66">
        <w:rPr>
          <w:rFonts w:ascii="Arial" w:hAnsi="Arial" w:cs="Arial"/>
          <w:bCs/>
        </w:rPr>
        <w:t>ji lokomotywy niezależnie od tego czy serwis jedzie na terenie Polski, czy za granicą</w:t>
      </w:r>
      <w:r w:rsidR="002A212C" w:rsidRPr="007B3C66">
        <w:rPr>
          <w:rFonts w:ascii="Arial" w:hAnsi="Arial" w:cs="Arial"/>
          <w:bCs/>
        </w:rPr>
        <w:t xml:space="preserve">. </w:t>
      </w:r>
      <w:r w:rsidRPr="007B3C66">
        <w:rPr>
          <w:rFonts w:ascii="Arial" w:hAnsi="Arial" w:cs="Arial"/>
          <w:bCs/>
        </w:rPr>
        <w:t xml:space="preserve">Odległość </w:t>
      </w:r>
      <w:r w:rsidR="00967441" w:rsidRPr="007B3C66">
        <w:rPr>
          <w:rFonts w:ascii="Arial" w:hAnsi="Arial" w:cs="Arial"/>
          <w:bCs/>
        </w:rPr>
        <w:t>pomiędzy miejscem, w którym znajduje się lokomotywa a miejscem zatrudnienia serwisantów p</w:t>
      </w:r>
      <w:r w:rsidR="00CD37FA" w:rsidRPr="007B3C66">
        <w:rPr>
          <w:rFonts w:ascii="Arial" w:hAnsi="Arial" w:cs="Arial"/>
          <w:bCs/>
        </w:rPr>
        <w:t>o</w:t>
      </w:r>
      <w:r w:rsidR="00967441" w:rsidRPr="007B3C66">
        <w:rPr>
          <w:rFonts w:ascii="Arial" w:hAnsi="Arial" w:cs="Arial"/>
          <w:bCs/>
        </w:rPr>
        <w:t>mnożona przez 2</w:t>
      </w:r>
      <w:r w:rsidRPr="007B3C66">
        <w:rPr>
          <w:rFonts w:ascii="Arial" w:hAnsi="Arial" w:cs="Arial"/>
          <w:bCs/>
        </w:rPr>
        <w:t xml:space="preserve"> i pomnożona przez odpowiednią </w:t>
      </w:r>
      <w:r w:rsidR="00F568EF" w:rsidRPr="007B3C66">
        <w:rPr>
          <w:rFonts w:ascii="Arial" w:hAnsi="Arial" w:cs="Arial"/>
          <w:bCs/>
        </w:rPr>
        <w:t xml:space="preserve">dla </w:t>
      </w:r>
      <w:r w:rsidR="002871DC" w:rsidRPr="007B3C66">
        <w:rPr>
          <w:rFonts w:ascii="Arial" w:hAnsi="Arial" w:cs="Arial"/>
          <w:bCs/>
        </w:rPr>
        <w:t>Konfigurac</w:t>
      </w:r>
      <w:r w:rsidR="00F568EF" w:rsidRPr="007B3C66">
        <w:rPr>
          <w:rFonts w:ascii="Arial" w:hAnsi="Arial" w:cs="Arial"/>
          <w:bCs/>
        </w:rPr>
        <w:t xml:space="preserve">ji i miejsca świadczenia usług </w:t>
      </w:r>
      <w:r w:rsidRPr="007B3C66">
        <w:rPr>
          <w:rFonts w:ascii="Arial" w:hAnsi="Arial" w:cs="Arial"/>
          <w:bCs/>
        </w:rPr>
        <w:t>stawkę spośród (</w:t>
      </w:r>
      <w:proofErr w:type="spellStart"/>
      <w:r w:rsidRPr="007B3C66">
        <w:rPr>
          <w:rFonts w:ascii="Arial" w:hAnsi="Arial" w:cs="Arial"/>
          <w:bCs/>
        </w:rPr>
        <w:t>Cd</w:t>
      </w:r>
      <w:r w:rsidRPr="007B3C66">
        <w:rPr>
          <w:rFonts w:ascii="Arial" w:hAnsi="Arial" w:cs="Arial"/>
          <w:bCs/>
          <w:vertAlign w:val="subscript"/>
        </w:rPr>
        <w:t>I</w:t>
      </w:r>
      <w:proofErr w:type="spellEnd"/>
      <w:r w:rsidRPr="007B3C66">
        <w:rPr>
          <w:rFonts w:ascii="Arial" w:hAnsi="Arial" w:cs="Arial"/>
          <w:bCs/>
          <w:vertAlign w:val="subscript"/>
        </w:rPr>
        <w:t>,</w:t>
      </w:r>
      <w:r w:rsidRPr="007B3C66">
        <w:rPr>
          <w:rFonts w:ascii="Arial" w:hAnsi="Arial" w:cs="Arial"/>
          <w:bCs/>
        </w:rPr>
        <w:t xml:space="preserve"> </w:t>
      </w:r>
      <w:proofErr w:type="spellStart"/>
      <w:r w:rsidRPr="007B3C66">
        <w:rPr>
          <w:rFonts w:ascii="Arial" w:hAnsi="Arial" w:cs="Arial"/>
          <w:bCs/>
        </w:rPr>
        <w:t>Cd</w:t>
      </w:r>
      <w:r w:rsidRPr="007B3C66">
        <w:rPr>
          <w:rFonts w:ascii="Arial" w:hAnsi="Arial" w:cs="Arial"/>
          <w:bCs/>
          <w:vertAlign w:val="subscript"/>
        </w:rPr>
        <w:t>II</w:t>
      </w:r>
      <w:proofErr w:type="spellEnd"/>
      <w:r w:rsidRPr="007B3C66">
        <w:rPr>
          <w:rFonts w:ascii="Arial" w:hAnsi="Arial" w:cs="Arial"/>
          <w:bCs/>
        </w:rPr>
        <w:t>)</w:t>
      </w:r>
      <w:r w:rsidRPr="007B3C66">
        <w:rPr>
          <w:rFonts w:ascii="Arial" w:hAnsi="Arial" w:cs="Arial"/>
          <w:b/>
          <w:vertAlign w:val="subscript"/>
        </w:rPr>
        <w:t xml:space="preserve"> </w:t>
      </w:r>
      <w:r w:rsidR="00E03897" w:rsidRPr="007B3C66">
        <w:rPr>
          <w:rFonts w:ascii="Arial" w:hAnsi="Arial" w:cs="Arial"/>
          <w:bCs/>
        </w:rPr>
        <w:t xml:space="preserve">pozwala określić cenę za </w:t>
      </w:r>
      <w:r w:rsidR="00085191" w:rsidRPr="007B3C66">
        <w:rPr>
          <w:rFonts w:ascii="Arial" w:hAnsi="Arial" w:cs="Arial"/>
          <w:bCs/>
        </w:rPr>
        <w:t xml:space="preserve">dany </w:t>
      </w:r>
      <w:r w:rsidR="00E03897" w:rsidRPr="007B3C66">
        <w:rPr>
          <w:rFonts w:ascii="Arial" w:hAnsi="Arial" w:cs="Arial"/>
          <w:bCs/>
        </w:rPr>
        <w:t>dojazd serwisu do lokomotywy</w:t>
      </w:r>
      <w:r w:rsidR="00967441" w:rsidRPr="007B3C66">
        <w:rPr>
          <w:rFonts w:ascii="Arial" w:hAnsi="Arial" w:cs="Arial"/>
          <w:bCs/>
        </w:rPr>
        <w:t xml:space="preserve">. </w:t>
      </w:r>
      <w:r w:rsidR="00921EC0" w:rsidRPr="007B3C66">
        <w:rPr>
          <w:rFonts w:ascii="Arial" w:hAnsi="Arial" w:cs="Arial"/>
          <w:bCs/>
        </w:rPr>
        <w:t>Zamawiający oczekuje</w:t>
      </w:r>
      <w:r w:rsidR="002A212C" w:rsidRPr="007B3C66">
        <w:rPr>
          <w:rFonts w:ascii="Arial" w:hAnsi="Arial" w:cs="Arial"/>
          <w:bCs/>
        </w:rPr>
        <w:t>,</w:t>
      </w:r>
      <w:r w:rsidR="00921EC0" w:rsidRPr="007B3C66">
        <w:rPr>
          <w:rFonts w:ascii="Arial" w:hAnsi="Arial" w:cs="Arial"/>
          <w:bCs/>
        </w:rPr>
        <w:t xml:space="preserve"> iż realizacja </w:t>
      </w:r>
      <w:r w:rsidR="0075672D" w:rsidRPr="007B3C66">
        <w:rPr>
          <w:rFonts w:ascii="Arial" w:hAnsi="Arial" w:cs="Arial"/>
          <w:bCs/>
        </w:rPr>
        <w:t>czynności</w:t>
      </w:r>
      <w:r w:rsidR="00921EC0" w:rsidRPr="007B3C66">
        <w:rPr>
          <w:rFonts w:ascii="Arial" w:hAnsi="Arial" w:cs="Arial"/>
          <w:bCs/>
        </w:rPr>
        <w:t xml:space="preserve"> serwisu zostanie dokonana przez najbliżej dostępnych serwisantów Dostawcy</w:t>
      </w:r>
      <w:r w:rsidR="00BF4D1F" w:rsidRPr="007B3C66">
        <w:rPr>
          <w:rFonts w:ascii="Arial" w:hAnsi="Arial" w:cs="Arial"/>
          <w:bCs/>
        </w:rPr>
        <w:t>.</w:t>
      </w:r>
      <w:r w:rsidR="00CB09CD" w:rsidRPr="007B3C66">
        <w:rPr>
          <w:rFonts w:ascii="Arial" w:hAnsi="Arial" w:cs="Arial"/>
          <w:bCs/>
        </w:rPr>
        <w:t xml:space="preserve"> </w:t>
      </w:r>
      <w:r w:rsidR="00BF4D1F" w:rsidRPr="007B3C66">
        <w:rPr>
          <w:rFonts w:ascii="Arial" w:hAnsi="Arial" w:cs="Arial"/>
          <w:bCs/>
        </w:rPr>
        <w:t>W</w:t>
      </w:r>
      <w:r w:rsidR="00CB09CD" w:rsidRPr="007B3C66">
        <w:rPr>
          <w:rFonts w:ascii="Arial" w:hAnsi="Arial" w:cs="Arial"/>
          <w:bCs/>
        </w:rPr>
        <w:t xml:space="preserve"> szczególności dojazd serwisu do czynności w danym kraju powinien być zrealizowany z </w:t>
      </w:r>
      <w:r w:rsidR="00CB09CD" w:rsidRPr="007B3C66">
        <w:rPr>
          <w:rFonts w:ascii="Arial" w:hAnsi="Arial" w:cs="Arial"/>
          <w:bCs/>
        </w:rPr>
        <w:lastRenderedPageBreak/>
        <w:t xml:space="preserve">serwisu zlokalizowanego na terenie tego kraju, o ile dojazd z innego serwisu Dostawcy zlokalizowanego za granicą kraju </w:t>
      </w:r>
      <w:r w:rsidR="00810D96" w:rsidRPr="007B3C66">
        <w:rPr>
          <w:rFonts w:ascii="Arial" w:hAnsi="Arial" w:cs="Arial"/>
          <w:bCs/>
        </w:rPr>
        <w:t xml:space="preserve">względem </w:t>
      </w:r>
      <w:r w:rsidR="0041337E" w:rsidRPr="007B3C66">
        <w:rPr>
          <w:rFonts w:ascii="Arial" w:hAnsi="Arial" w:cs="Arial"/>
          <w:bCs/>
        </w:rPr>
        <w:t>miejsca</w:t>
      </w:r>
      <w:r w:rsidR="00810D96" w:rsidRPr="007B3C66">
        <w:rPr>
          <w:rFonts w:ascii="Arial" w:hAnsi="Arial" w:cs="Arial"/>
          <w:bCs/>
        </w:rPr>
        <w:t xml:space="preserve">, </w:t>
      </w:r>
      <w:r w:rsidR="00CB09CD" w:rsidRPr="007B3C66">
        <w:rPr>
          <w:rFonts w:ascii="Arial" w:hAnsi="Arial" w:cs="Arial"/>
          <w:bCs/>
        </w:rPr>
        <w:t>w którym mają być wykonywane czynności serwisowe nie jest zlokalizowany bliżej. Wszelkie odstępstwa od reguły opisanej w poprzednim zdaniu wymagają uprzedniego uzgodnienia pomiędzy Stronami</w:t>
      </w:r>
      <w:r w:rsidR="00921EC0" w:rsidRPr="007B3C66">
        <w:rPr>
          <w:rFonts w:ascii="Arial" w:hAnsi="Arial" w:cs="Arial"/>
          <w:bCs/>
        </w:rPr>
        <w:t>.</w:t>
      </w:r>
      <w:r w:rsidR="00E50E6F" w:rsidRPr="007B3C66">
        <w:rPr>
          <w:rFonts w:ascii="Arial" w:hAnsi="Arial" w:cs="Arial"/>
          <w:bCs/>
        </w:rPr>
        <w:t xml:space="preserve"> </w:t>
      </w:r>
      <w:r w:rsidR="00F82A18" w:rsidRPr="007B3C66">
        <w:rPr>
          <w:rFonts w:ascii="Arial" w:hAnsi="Arial" w:cs="Arial"/>
          <w:bCs/>
        </w:rPr>
        <w:t>Stawk</w:t>
      </w:r>
      <w:r w:rsidR="00F17E88" w:rsidRPr="007B3C66">
        <w:rPr>
          <w:rFonts w:ascii="Arial" w:hAnsi="Arial" w:cs="Arial"/>
          <w:bCs/>
        </w:rPr>
        <w:t>i</w:t>
      </w:r>
      <w:r w:rsidR="00F82A18" w:rsidRPr="007B3C66">
        <w:rPr>
          <w:rFonts w:ascii="Arial" w:hAnsi="Arial" w:cs="Arial"/>
          <w:bCs/>
        </w:rPr>
        <w:t xml:space="preserve"> będ</w:t>
      </w:r>
      <w:r w:rsidR="00F17E88" w:rsidRPr="007B3C66">
        <w:rPr>
          <w:rFonts w:ascii="Arial" w:hAnsi="Arial" w:cs="Arial"/>
          <w:bCs/>
        </w:rPr>
        <w:t>ą</w:t>
      </w:r>
      <w:r w:rsidR="00F82A18" w:rsidRPr="007B3C66">
        <w:rPr>
          <w:rFonts w:ascii="Arial" w:hAnsi="Arial" w:cs="Arial"/>
          <w:bCs/>
        </w:rPr>
        <w:t xml:space="preserve"> miał</w:t>
      </w:r>
      <w:r w:rsidR="00F17E88" w:rsidRPr="007B3C66">
        <w:rPr>
          <w:rFonts w:ascii="Arial" w:hAnsi="Arial" w:cs="Arial"/>
          <w:bCs/>
        </w:rPr>
        <w:t>y</w:t>
      </w:r>
      <w:r w:rsidR="00F82A18" w:rsidRPr="007B3C66">
        <w:rPr>
          <w:rFonts w:ascii="Arial" w:hAnsi="Arial" w:cs="Arial"/>
          <w:bCs/>
        </w:rPr>
        <w:t xml:space="preserve"> zastosowanie </w:t>
      </w:r>
      <w:r w:rsidR="00BF4D1F" w:rsidRPr="007B3C66">
        <w:rPr>
          <w:rFonts w:ascii="Arial" w:hAnsi="Arial" w:cs="Arial"/>
          <w:bCs/>
        </w:rPr>
        <w:t xml:space="preserve">tylko </w:t>
      </w:r>
      <w:r w:rsidR="00F82A18" w:rsidRPr="007B3C66">
        <w:rPr>
          <w:rFonts w:ascii="Arial" w:hAnsi="Arial" w:cs="Arial"/>
          <w:bCs/>
        </w:rPr>
        <w:t>dla wizyt zleconych odrębnie w celu usunięcia usterki lub awarii nie objęt</w:t>
      </w:r>
      <w:r w:rsidR="00085191" w:rsidRPr="007B3C66">
        <w:rPr>
          <w:rFonts w:ascii="Arial" w:hAnsi="Arial" w:cs="Arial"/>
          <w:bCs/>
        </w:rPr>
        <w:t>ych</w:t>
      </w:r>
      <w:r w:rsidR="00F82A18" w:rsidRPr="007B3C66">
        <w:rPr>
          <w:rFonts w:ascii="Arial" w:hAnsi="Arial" w:cs="Arial"/>
          <w:bCs/>
        </w:rPr>
        <w:t xml:space="preserve"> gwarancją</w:t>
      </w:r>
      <w:r w:rsidR="003D33ED" w:rsidRPr="007B3C66">
        <w:rPr>
          <w:rFonts w:ascii="Arial" w:hAnsi="Arial" w:cs="Arial"/>
          <w:bCs/>
        </w:rPr>
        <w:t>,</w:t>
      </w:r>
      <w:r w:rsidR="006F4488" w:rsidRPr="007B3C66">
        <w:rPr>
          <w:rFonts w:ascii="Arial" w:hAnsi="Arial" w:cs="Arial"/>
          <w:bCs/>
        </w:rPr>
        <w:t xml:space="preserve"> jak również nie objęt</w:t>
      </w:r>
      <w:r w:rsidR="00085191" w:rsidRPr="007B3C66">
        <w:rPr>
          <w:rFonts w:ascii="Arial" w:hAnsi="Arial" w:cs="Arial"/>
          <w:bCs/>
        </w:rPr>
        <w:t>ych</w:t>
      </w:r>
      <w:r w:rsidR="006F4488" w:rsidRPr="007B3C66">
        <w:rPr>
          <w:rFonts w:ascii="Arial" w:hAnsi="Arial" w:cs="Arial"/>
          <w:bCs/>
        </w:rPr>
        <w:t xml:space="preserve"> utrzymaniem</w:t>
      </w:r>
      <w:r w:rsidR="003D33ED" w:rsidRPr="007B3C66">
        <w:rPr>
          <w:rFonts w:ascii="Arial" w:hAnsi="Arial" w:cs="Arial"/>
          <w:bCs/>
        </w:rPr>
        <w:t xml:space="preserve"> prewencyjnym i</w:t>
      </w:r>
      <w:r w:rsidR="006F4488" w:rsidRPr="007B3C66">
        <w:rPr>
          <w:rFonts w:ascii="Arial" w:hAnsi="Arial" w:cs="Arial"/>
          <w:bCs/>
        </w:rPr>
        <w:t xml:space="preserve"> korekcyjnym</w:t>
      </w:r>
      <w:r w:rsidR="00F82A18" w:rsidRPr="007B3C66">
        <w:rPr>
          <w:rFonts w:ascii="Arial" w:hAnsi="Arial" w:cs="Arial"/>
          <w:bCs/>
        </w:rPr>
        <w:t>.</w:t>
      </w:r>
      <w:r w:rsidR="006C4EA8" w:rsidRPr="007B3C66">
        <w:rPr>
          <w:rFonts w:ascii="Arial" w:hAnsi="Arial" w:cs="Arial"/>
          <w:bCs/>
        </w:rPr>
        <w:t xml:space="preserve"> </w:t>
      </w:r>
      <w:r w:rsidR="003D33ED" w:rsidRPr="007B3C66">
        <w:rPr>
          <w:rFonts w:ascii="Arial" w:hAnsi="Arial" w:cs="Arial"/>
          <w:bCs/>
        </w:rPr>
        <w:t>K</w:t>
      </w:r>
      <w:r w:rsidR="00F82A18" w:rsidRPr="007B3C66">
        <w:rPr>
          <w:rFonts w:ascii="Arial" w:hAnsi="Arial" w:cs="Arial"/>
          <w:bCs/>
        </w:rPr>
        <w:t>oszty dojazdów serwisu związane z naprawami i</w:t>
      </w:r>
      <w:r w:rsidR="00932D0C" w:rsidRPr="007B3C66">
        <w:rPr>
          <w:rFonts w:ascii="Arial" w:hAnsi="Arial" w:cs="Arial"/>
          <w:bCs/>
        </w:rPr>
        <w:t> </w:t>
      </w:r>
      <w:r w:rsidR="00F82A18" w:rsidRPr="007B3C66">
        <w:rPr>
          <w:rFonts w:ascii="Arial" w:hAnsi="Arial" w:cs="Arial"/>
          <w:bCs/>
        </w:rPr>
        <w:t>czynnościami gwarancyjnymi</w:t>
      </w:r>
      <w:r w:rsidR="003D33ED" w:rsidRPr="007B3C66">
        <w:rPr>
          <w:rFonts w:ascii="Arial" w:hAnsi="Arial" w:cs="Arial"/>
          <w:bCs/>
        </w:rPr>
        <w:t xml:space="preserve"> ujęte są bowiem w</w:t>
      </w:r>
      <w:r w:rsidR="00626FB8" w:rsidRPr="007B3C66">
        <w:rPr>
          <w:rFonts w:ascii="Arial" w:hAnsi="Arial" w:cs="Arial"/>
          <w:bCs/>
        </w:rPr>
        <w:t xml:space="preserve"> </w:t>
      </w:r>
      <w:r w:rsidR="00D439E5" w:rsidRPr="007B3C66">
        <w:rPr>
          <w:rFonts w:ascii="Arial" w:hAnsi="Arial" w:cs="Arial"/>
          <w:bCs/>
        </w:rPr>
        <w:t>cen</w:t>
      </w:r>
      <w:r w:rsidR="003D33ED" w:rsidRPr="007B3C66">
        <w:rPr>
          <w:rFonts w:ascii="Arial" w:hAnsi="Arial" w:cs="Arial"/>
          <w:bCs/>
        </w:rPr>
        <w:t>ie lokomotywy (</w:t>
      </w:r>
      <w:proofErr w:type="spellStart"/>
      <w:r w:rsidR="003D33ED" w:rsidRPr="007B3C66">
        <w:rPr>
          <w:rFonts w:ascii="Arial" w:hAnsi="Arial" w:cs="Arial"/>
          <w:bCs/>
        </w:rPr>
        <w:t>Cl</w:t>
      </w:r>
      <w:r w:rsidR="003F39A0" w:rsidRPr="007B3C66">
        <w:rPr>
          <w:rFonts w:ascii="Arial" w:hAnsi="Arial" w:cs="Arial"/>
          <w:bCs/>
          <w:vertAlign w:val="subscript"/>
        </w:rPr>
        <w:t>I</w:t>
      </w:r>
      <w:proofErr w:type="spellEnd"/>
      <w:r w:rsidR="003F39A0" w:rsidRPr="007B3C66">
        <w:rPr>
          <w:rFonts w:ascii="Arial" w:hAnsi="Arial" w:cs="Arial"/>
          <w:bCs/>
          <w:vertAlign w:val="subscript"/>
        </w:rPr>
        <w:t xml:space="preserve">, </w:t>
      </w:r>
      <w:proofErr w:type="spellStart"/>
      <w:r w:rsidR="003F39A0" w:rsidRPr="007B3C66">
        <w:rPr>
          <w:rFonts w:ascii="Arial" w:hAnsi="Arial" w:cs="Arial"/>
          <w:bCs/>
        </w:rPr>
        <w:t>Cl</w:t>
      </w:r>
      <w:r w:rsidR="003F39A0" w:rsidRPr="007B3C66">
        <w:rPr>
          <w:rFonts w:ascii="Arial" w:hAnsi="Arial" w:cs="Arial"/>
          <w:bCs/>
          <w:vertAlign w:val="subscript"/>
        </w:rPr>
        <w:t>II</w:t>
      </w:r>
      <w:proofErr w:type="spellEnd"/>
      <w:r w:rsidR="003D33ED" w:rsidRPr="007B3C66">
        <w:rPr>
          <w:rFonts w:ascii="Arial" w:hAnsi="Arial" w:cs="Arial"/>
          <w:bCs/>
        </w:rPr>
        <w:t>), zaś związane z</w:t>
      </w:r>
      <w:r w:rsidR="00626FB8" w:rsidRPr="007B3C66">
        <w:rPr>
          <w:rFonts w:ascii="Arial" w:hAnsi="Arial" w:cs="Arial"/>
          <w:bCs/>
        </w:rPr>
        <w:t xml:space="preserve"> utrzymaniem</w:t>
      </w:r>
      <w:r w:rsidR="002A212C" w:rsidRPr="007B3C66">
        <w:rPr>
          <w:rFonts w:ascii="Arial" w:hAnsi="Arial" w:cs="Arial"/>
          <w:bCs/>
        </w:rPr>
        <w:t xml:space="preserve"> prewencyjnym oraz</w:t>
      </w:r>
      <w:r w:rsidR="00626FB8" w:rsidRPr="007B3C66">
        <w:rPr>
          <w:rFonts w:ascii="Arial" w:hAnsi="Arial" w:cs="Arial"/>
          <w:bCs/>
        </w:rPr>
        <w:t xml:space="preserve"> korekcyjnym</w:t>
      </w:r>
      <w:r w:rsidR="00F82A18" w:rsidRPr="007B3C66">
        <w:rPr>
          <w:rFonts w:ascii="Arial" w:hAnsi="Arial" w:cs="Arial"/>
          <w:bCs/>
        </w:rPr>
        <w:t xml:space="preserve"> </w:t>
      </w:r>
      <w:r w:rsidR="005F7E98" w:rsidRPr="007B3C66">
        <w:rPr>
          <w:rFonts w:ascii="Arial" w:hAnsi="Arial" w:cs="Arial"/>
          <w:bCs/>
        </w:rPr>
        <w:t>są ujęte</w:t>
      </w:r>
      <w:r w:rsidR="00F82A18" w:rsidRPr="007B3C66">
        <w:rPr>
          <w:rFonts w:ascii="Arial" w:hAnsi="Arial" w:cs="Arial"/>
          <w:bCs/>
        </w:rPr>
        <w:t xml:space="preserve"> </w:t>
      </w:r>
      <w:r w:rsidR="002A212C" w:rsidRPr="007B3C66">
        <w:rPr>
          <w:rFonts w:ascii="Arial" w:hAnsi="Arial" w:cs="Arial"/>
          <w:bCs/>
        </w:rPr>
        <w:t xml:space="preserve">w </w:t>
      </w:r>
      <w:r w:rsidR="00D439E5" w:rsidRPr="007B3C66">
        <w:rPr>
          <w:rFonts w:ascii="Arial" w:hAnsi="Arial" w:cs="Arial"/>
          <w:bCs/>
        </w:rPr>
        <w:t>cen</w:t>
      </w:r>
      <w:r w:rsidR="003D33ED" w:rsidRPr="007B3C66">
        <w:rPr>
          <w:rFonts w:ascii="Arial" w:hAnsi="Arial" w:cs="Arial"/>
          <w:bCs/>
        </w:rPr>
        <w:t>ie serwisu</w:t>
      </w:r>
      <w:r w:rsidR="002A212C" w:rsidRPr="007B3C66">
        <w:rPr>
          <w:rFonts w:ascii="Arial" w:hAnsi="Arial" w:cs="Arial"/>
          <w:bCs/>
        </w:rPr>
        <w:t xml:space="preserve"> </w:t>
      </w:r>
      <w:r w:rsidR="003D33ED" w:rsidRPr="007B3C66">
        <w:rPr>
          <w:rFonts w:ascii="Arial" w:hAnsi="Arial" w:cs="Arial"/>
          <w:bCs/>
        </w:rPr>
        <w:t>(</w:t>
      </w:r>
      <w:proofErr w:type="spellStart"/>
      <w:r w:rsidR="002A212C" w:rsidRPr="007B3C66">
        <w:rPr>
          <w:rFonts w:ascii="Arial" w:hAnsi="Arial" w:cs="Arial"/>
          <w:bCs/>
        </w:rPr>
        <w:t>Cs</w:t>
      </w:r>
      <w:r w:rsidR="003F39A0" w:rsidRPr="007B3C66">
        <w:rPr>
          <w:rFonts w:ascii="Arial" w:hAnsi="Arial" w:cs="Arial"/>
          <w:bCs/>
          <w:vertAlign w:val="subscript"/>
        </w:rPr>
        <w:t>I</w:t>
      </w:r>
      <w:proofErr w:type="spellEnd"/>
      <w:r w:rsidR="003F39A0" w:rsidRPr="007B3C66">
        <w:rPr>
          <w:rFonts w:ascii="Arial" w:hAnsi="Arial" w:cs="Arial"/>
          <w:bCs/>
        </w:rPr>
        <w:t>,</w:t>
      </w:r>
      <w:r w:rsidR="003F39A0" w:rsidRPr="007B3C66">
        <w:rPr>
          <w:rFonts w:ascii="Arial" w:hAnsi="Arial" w:cs="Arial"/>
          <w:bCs/>
          <w:vertAlign w:val="subscript"/>
        </w:rPr>
        <w:t xml:space="preserve"> </w:t>
      </w:r>
      <w:proofErr w:type="spellStart"/>
      <w:r w:rsidR="003F39A0" w:rsidRPr="007B3C66">
        <w:rPr>
          <w:rFonts w:ascii="Arial" w:hAnsi="Arial" w:cs="Arial"/>
          <w:bCs/>
        </w:rPr>
        <w:t>Cs</w:t>
      </w:r>
      <w:r w:rsidR="003F39A0" w:rsidRPr="007B3C66">
        <w:rPr>
          <w:rFonts w:ascii="Arial" w:hAnsi="Arial" w:cs="Arial"/>
          <w:bCs/>
          <w:vertAlign w:val="subscript"/>
        </w:rPr>
        <w:t>II</w:t>
      </w:r>
      <w:proofErr w:type="spellEnd"/>
      <w:r w:rsidR="003F39A0" w:rsidRPr="007B3C66">
        <w:rPr>
          <w:rFonts w:ascii="Arial" w:hAnsi="Arial" w:cs="Arial"/>
          <w:bCs/>
        </w:rPr>
        <w:t xml:space="preserve">, </w:t>
      </w:r>
      <w:proofErr w:type="spellStart"/>
      <w:r w:rsidR="003F39A0" w:rsidRPr="007B3C66">
        <w:rPr>
          <w:rFonts w:ascii="Arial" w:hAnsi="Arial" w:cs="Arial"/>
          <w:bCs/>
        </w:rPr>
        <w:t>Csd</w:t>
      </w:r>
      <w:r w:rsidR="003F39A0" w:rsidRPr="007B3C66">
        <w:rPr>
          <w:rFonts w:ascii="Arial" w:hAnsi="Arial" w:cs="Arial"/>
          <w:bCs/>
          <w:vertAlign w:val="subscript"/>
        </w:rPr>
        <w:t>I</w:t>
      </w:r>
      <w:proofErr w:type="spellEnd"/>
      <w:r w:rsidR="003F39A0" w:rsidRPr="007B3C66">
        <w:rPr>
          <w:rFonts w:ascii="Arial" w:hAnsi="Arial" w:cs="Arial"/>
          <w:bCs/>
        </w:rPr>
        <w:t xml:space="preserve">, </w:t>
      </w:r>
      <w:proofErr w:type="spellStart"/>
      <w:r w:rsidR="002A212C" w:rsidRPr="007B3C66">
        <w:rPr>
          <w:rFonts w:ascii="Arial" w:hAnsi="Arial" w:cs="Arial"/>
          <w:bCs/>
        </w:rPr>
        <w:t>Csd</w:t>
      </w:r>
      <w:r w:rsidR="003F39A0" w:rsidRPr="007B3C66">
        <w:rPr>
          <w:rFonts w:ascii="Arial" w:hAnsi="Arial" w:cs="Arial"/>
          <w:bCs/>
          <w:vertAlign w:val="subscript"/>
        </w:rPr>
        <w:t>II</w:t>
      </w:r>
      <w:proofErr w:type="spellEnd"/>
      <w:r w:rsidR="003D33ED" w:rsidRPr="007B3C66">
        <w:rPr>
          <w:rFonts w:ascii="Arial" w:hAnsi="Arial" w:cs="Arial"/>
          <w:bCs/>
        </w:rPr>
        <w:t>)</w:t>
      </w:r>
      <w:r w:rsidR="003F39A0" w:rsidRPr="007B3C66">
        <w:rPr>
          <w:rFonts w:ascii="Arial" w:hAnsi="Arial" w:cs="Arial"/>
          <w:bCs/>
        </w:rPr>
        <w:t xml:space="preserve"> odpowiednio dla  </w:t>
      </w:r>
      <w:r w:rsidR="002871DC" w:rsidRPr="007B3C66">
        <w:rPr>
          <w:rFonts w:ascii="Arial" w:hAnsi="Arial" w:cs="Arial"/>
          <w:bCs/>
        </w:rPr>
        <w:t>Konfigurac</w:t>
      </w:r>
      <w:r w:rsidR="003F39A0" w:rsidRPr="007B3C66">
        <w:rPr>
          <w:rFonts w:ascii="Arial" w:hAnsi="Arial" w:cs="Arial"/>
          <w:bCs/>
        </w:rPr>
        <w:t>ji</w:t>
      </w:r>
      <w:r w:rsidR="002A212C" w:rsidRPr="007B3C66">
        <w:rPr>
          <w:rFonts w:ascii="Arial" w:hAnsi="Arial" w:cs="Arial"/>
          <w:bCs/>
        </w:rPr>
        <w:t xml:space="preserve">. </w:t>
      </w:r>
    </w:p>
    <w:p w14:paraId="50F94E2D" w14:textId="6C652E78" w:rsidR="007F7C6A" w:rsidRPr="007B3C66" w:rsidRDefault="007F7C6A" w:rsidP="008D5494">
      <w:pPr>
        <w:autoSpaceDE w:val="0"/>
        <w:autoSpaceDN w:val="0"/>
        <w:adjustRightInd w:val="0"/>
        <w:spacing w:line="300" w:lineRule="auto"/>
        <w:jc w:val="both"/>
        <w:rPr>
          <w:rStyle w:val="Hipercze"/>
          <w:rFonts w:ascii="Arial" w:hAnsi="Arial"/>
          <w:rPrChange w:id="1378" w:author="Dariusz Jabłoński" w:date="2021-04-27T15:14:00Z">
            <w:rPr>
              <w:rStyle w:val="Hipercze"/>
              <w:sz w:val="22"/>
            </w:rPr>
          </w:rPrChange>
        </w:rPr>
      </w:pPr>
    </w:p>
    <w:p w14:paraId="6FB36AB1" w14:textId="1E8DC8D9" w:rsidR="00D40355" w:rsidRPr="007B3C66" w:rsidRDefault="002D56BC" w:rsidP="00D40355">
      <w:pPr>
        <w:autoSpaceDE w:val="0"/>
        <w:autoSpaceDN w:val="0"/>
        <w:adjustRightInd w:val="0"/>
        <w:spacing w:line="300" w:lineRule="auto"/>
        <w:jc w:val="both"/>
        <w:rPr>
          <w:rFonts w:ascii="Arial" w:hAnsi="Arial"/>
          <w:color w:val="0000FF"/>
          <w:rPrChange w:id="1379" w:author="Dariusz Jabłoński" w:date="2021-04-27T15:14:00Z">
            <w:rPr>
              <w:color w:val="0000FF"/>
            </w:rPr>
          </w:rPrChange>
        </w:rPr>
      </w:pPr>
      <w:r w:rsidRPr="007B3C66">
        <w:rPr>
          <w:rFonts w:ascii="Arial" w:hAnsi="Arial" w:cs="Arial"/>
        </w:rPr>
        <w:t>C</w:t>
      </w:r>
      <w:r w:rsidR="00D439E5" w:rsidRPr="007B3C66">
        <w:rPr>
          <w:rFonts w:ascii="Arial" w:hAnsi="Arial" w:cs="Arial"/>
        </w:rPr>
        <w:t>en</w:t>
      </w:r>
      <w:r w:rsidR="00DE1552" w:rsidRPr="007B3C66">
        <w:rPr>
          <w:rFonts w:ascii="Arial" w:hAnsi="Arial" w:cs="Arial"/>
        </w:rPr>
        <w:t>y</w:t>
      </w:r>
      <w:r w:rsidR="00296F4D" w:rsidRPr="007B3C66">
        <w:rPr>
          <w:rFonts w:ascii="Arial" w:hAnsi="Arial" w:cs="Arial"/>
        </w:rPr>
        <w:t xml:space="preserve"> ryczałtow</w:t>
      </w:r>
      <w:r w:rsidR="00D40355" w:rsidRPr="007B3C66">
        <w:rPr>
          <w:rFonts w:ascii="Arial" w:hAnsi="Arial" w:cs="Arial"/>
        </w:rPr>
        <w:t>e</w:t>
      </w:r>
      <w:r w:rsidR="00296F4D" w:rsidRPr="007B3C66">
        <w:rPr>
          <w:rFonts w:ascii="Arial" w:hAnsi="Arial" w:cs="Arial"/>
        </w:rPr>
        <w:t xml:space="preserve"> </w:t>
      </w:r>
      <w:r w:rsidR="009F340C" w:rsidRPr="007B3C66">
        <w:rPr>
          <w:rFonts w:ascii="Arial" w:hAnsi="Arial" w:cs="Arial"/>
        </w:rPr>
        <w:t xml:space="preserve">za 1 km dojazdu serwisu </w:t>
      </w:r>
      <w:proofErr w:type="spellStart"/>
      <w:r w:rsidR="00D40355" w:rsidRPr="007B3C66">
        <w:rPr>
          <w:rFonts w:ascii="Arial" w:hAnsi="Arial" w:cs="Arial"/>
        </w:rPr>
        <w:t>Cd</w:t>
      </w:r>
      <w:r w:rsidR="00D40355" w:rsidRPr="007B3C66">
        <w:rPr>
          <w:rFonts w:ascii="Arial" w:hAnsi="Arial" w:cs="Arial"/>
          <w:vertAlign w:val="subscript"/>
        </w:rPr>
        <w:t>I</w:t>
      </w:r>
      <w:proofErr w:type="spellEnd"/>
      <w:r w:rsidR="00D40355" w:rsidRPr="007B3C66">
        <w:rPr>
          <w:rFonts w:ascii="Arial" w:hAnsi="Arial" w:cs="Arial"/>
          <w:vertAlign w:val="subscript"/>
        </w:rPr>
        <w:t>,</w:t>
      </w:r>
      <w:r w:rsidR="00D40355" w:rsidRPr="007B3C66">
        <w:rPr>
          <w:rFonts w:ascii="Arial" w:hAnsi="Arial" w:cs="Arial"/>
        </w:rPr>
        <w:t xml:space="preserve"> </w:t>
      </w:r>
      <w:proofErr w:type="spellStart"/>
      <w:r w:rsidR="00D40355" w:rsidRPr="007B3C66">
        <w:rPr>
          <w:rFonts w:ascii="Arial" w:hAnsi="Arial" w:cs="Arial"/>
        </w:rPr>
        <w:t>Cd</w:t>
      </w:r>
      <w:r w:rsidR="00D40355" w:rsidRPr="007B3C66">
        <w:rPr>
          <w:rFonts w:ascii="Arial" w:hAnsi="Arial" w:cs="Arial"/>
          <w:vertAlign w:val="subscript"/>
        </w:rPr>
        <w:t>II</w:t>
      </w:r>
      <w:proofErr w:type="spellEnd"/>
      <w:r w:rsidR="00D40355" w:rsidRPr="007B3C66">
        <w:rPr>
          <w:rFonts w:ascii="Arial" w:hAnsi="Arial" w:cs="Arial"/>
        </w:rPr>
        <w:t xml:space="preserve"> </w:t>
      </w:r>
      <w:r w:rsidR="000C2DD8" w:rsidRPr="007B3C66">
        <w:rPr>
          <w:rFonts w:ascii="Arial" w:hAnsi="Arial" w:cs="Arial"/>
        </w:rPr>
        <w:t xml:space="preserve">, </w:t>
      </w:r>
      <w:r w:rsidR="00F00BD5" w:rsidRPr="007B3C66">
        <w:rPr>
          <w:rFonts w:ascii="Arial" w:hAnsi="Arial" w:cs="Arial"/>
        </w:rPr>
        <w:t>zostan</w:t>
      </w:r>
      <w:r w:rsidR="00DE1552" w:rsidRPr="007B3C66">
        <w:rPr>
          <w:rFonts w:ascii="Arial" w:hAnsi="Arial" w:cs="Arial"/>
        </w:rPr>
        <w:t>ą</w:t>
      </w:r>
      <w:r w:rsidR="00F00BD5" w:rsidRPr="007B3C66">
        <w:rPr>
          <w:rFonts w:ascii="Arial" w:hAnsi="Arial" w:cs="Arial"/>
        </w:rPr>
        <w:t xml:space="preserve"> podan</w:t>
      </w:r>
      <w:r w:rsidR="00DE1552" w:rsidRPr="007B3C66">
        <w:rPr>
          <w:rFonts w:ascii="Arial" w:hAnsi="Arial" w:cs="Arial"/>
        </w:rPr>
        <w:t>e</w:t>
      </w:r>
      <w:r w:rsidR="00F00BD5" w:rsidRPr="007B3C66">
        <w:rPr>
          <w:rFonts w:ascii="Arial" w:hAnsi="Arial" w:cs="Arial"/>
        </w:rPr>
        <w:t xml:space="preserve"> przez Oferenta i wpisan</w:t>
      </w:r>
      <w:r w:rsidR="00DE1552" w:rsidRPr="007B3C66">
        <w:rPr>
          <w:rFonts w:ascii="Arial" w:hAnsi="Arial" w:cs="Arial"/>
        </w:rPr>
        <w:t>e</w:t>
      </w:r>
      <w:r w:rsidR="00F00BD5" w:rsidRPr="007B3C66">
        <w:rPr>
          <w:rFonts w:ascii="Arial" w:hAnsi="Arial" w:cs="Arial"/>
        </w:rPr>
        <w:t xml:space="preserve"> do </w:t>
      </w:r>
      <w:r w:rsidR="00F00BD5" w:rsidRPr="007B3C66">
        <w:rPr>
          <w:rFonts w:ascii="Arial" w:hAnsi="Arial" w:cs="Arial"/>
          <w:color w:val="0070C0"/>
        </w:rPr>
        <w:t xml:space="preserve">Załącznika nr 9a lub 9b </w:t>
      </w:r>
      <w:r w:rsidR="00EC6F24" w:rsidRPr="007B3C66">
        <w:rPr>
          <w:rFonts w:ascii="Arial" w:hAnsi="Arial" w:cs="Arial"/>
          <w:bCs/>
          <w:color w:val="0070C0"/>
        </w:rPr>
        <w:t>i nr 3 do umowy dostawy</w:t>
      </w:r>
      <w:r w:rsidR="00EC6F24" w:rsidRPr="007B3C66">
        <w:rPr>
          <w:rFonts w:ascii="Arial" w:hAnsi="Arial" w:cs="Arial"/>
          <w:color w:val="0070C0"/>
        </w:rPr>
        <w:t xml:space="preserve"> </w:t>
      </w:r>
      <w:r w:rsidR="00F00BD5" w:rsidRPr="007B3C66">
        <w:rPr>
          <w:rFonts w:ascii="Arial" w:hAnsi="Arial" w:cs="Arial"/>
        </w:rPr>
        <w:t xml:space="preserve">odpowiednio dla danego </w:t>
      </w:r>
      <w:r w:rsidR="000E611C" w:rsidRPr="007B3C66">
        <w:rPr>
          <w:rFonts w:ascii="Arial" w:hAnsi="Arial" w:cs="Arial"/>
        </w:rPr>
        <w:t>Zadani</w:t>
      </w:r>
      <w:r w:rsidR="00F00BD5" w:rsidRPr="007B3C66">
        <w:rPr>
          <w:rFonts w:ascii="Arial" w:hAnsi="Arial" w:cs="Arial"/>
        </w:rPr>
        <w:t>a</w:t>
      </w:r>
      <w:r w:rsidR="00D40355" w:rsidRPr="007B3C66">
        <w:rPr>
          <w:rFonts w:ascii="Arial" w:hAnsi="Arial" w:cs="Arial"/>
        </w:rPr>
        <w:t xml:space="preserve"> i </w:t>
      </w:r>
      <w:r w:rsidR="002871DC" w:rsidRPr="007B3C66">
        <w:rPr>
          <w:rFonts w:ascii="Arial" w:hAnsi="Arial" w:cs="Arial"/>
        </w:rPr>
        <w:t>Konfigurac</w:t>
      </w:r>
      <w:r w:rsidR="00D40355" w:rsidRPr="007B3C66">
        <w:rPr>
          <w:rFonts w:ascii="Arial" w:hAnsi="Arial" w:cs="Arial"/>
        </w:rPr>
        <w:t>ji lokomotywy.</w:t>
      </w:r>
    </w:p>
    <w:p w14:paraId="27EFFB68" w14:textId="34B255DE" w:rsidR="00D86204" w:rsidRPr="007B3C66" w:rsidRDefault="00D86204" w:rsidP="002A6358">
      <w:pPr>
        <w:pStyle w:val="Nagwek4"/>
        <w:rPr>
          <w:rFonts w:cs="Arial"/>
          <w:szCs w:val="24"/>
        </w:rPr>
      </w:pPr>
      <w:bookmarkStart w:id="1380" w:name="_Toc65224294"/>
      <w:r w:rsidRPr="007B3C66">
        <w:rPr>
          <w:rFonts w:cs="Arial"/>
          <w:szCs w:val="24"/>
        </w:rPr>
        <w:t xml:space="preserve">Indeksacja </w:t>
      </w:r>
      <w:r w:rsidR="00D439E5" w:rsidRPr="007B3C66">
        <w:rPr>
          <w:rFonts w:cs="Arial"/>
          <w:szCs w:val="24"/>
        </w:rPr>
        <w:t>cen</w:t>
      </w:r>
      <w:r w:rsidRPr="007B3C66">
        <w:rPr>
          <w:rFonts w:cs="Arial"/>
          <w:szCs w:val="24"/>
        </w:rPr>
        <w:t xml:space="preserve">: </w:t>
      </w:r>
      <w:proofErr w:type="spellStart"/>
      <w:r w:rsidRPr="007B3C66">
        <w:rPr>
          <w:rFonts w:cs="Arial"/>
          <w:szCs w:val="24"/>
        </w:rPr>
        <w:t>Cd</w:t>
      </w:r>
      <w:r w:rsidR="008D5494" w:rsidRPr="007B3C66">
        <w:rPr>
          <w:rFonts w:cs="Arial"/>
          <w:szCs w:val="24"/>
          <w:vertAlign w:val="subscript"/>
        </w:rPr>
        <w:t>I</w:t>
      </w:r>
      <w:proofErr w:type="spellEnd"/>
      <w:r w:rsidR="008D5494" w:rsidRPr="007B3C66">
        <w:rPr>
          <w:rFonts w:cs="Arial"/>
          <w:szCs w:val="24"/>
        </w:rPr>
        <w:t xml:space="preserve"> i </w:t>
      </w:r>
      <w:proofErr w:type="spellStart"/>
      <w:r w:rsidR="008D5494" w:rsidRPr="007B3C66">
        <w:rPr>
          <w:rFonts w:cs="Arial"/>
          <w:szCs w:val="24"/>
        </w:rPr>
        <w:t>Cd</w:t>
      </w:r>
      <w:r w:rsidR="008D5494" w:rsidRPr="007B3C66">
        <w:rPr>
          <w:rFonts w:cs="Arial"/>
          <w:szCs w:val="24"/>
          <w:vertAlign w:val="subscript"/>
        </w:rPr>
        <w:t>II</w:t>
      </w:r>
      <w:bookmarkEnd w:id="1380"/>
      <w:proofErr w:type="spellEnd"/>
    </w:p>
    <w:p w14:paraId="653D3F82" w14:textId="6391E152" w:rsidR="00D50CA6" w:rsidRPr="007B3C66" w:rsidRDefault="00D50CA6" w:rsidP="009F28DD">
      <w:pPr>
        <w:autoSpaceDE w:val="0"/>
        <w:autoSpaceDN w:val="0"/>
        <w:adjustRightInd w:val="0"/>
        <w:spacing w:before="240" w:line="300" w:lineRule="auto"/>
        <w:jc w:val="both"/>
        <w:rPr>
          <w:rFonts w:ascii="Arial" w:hAnsi="Arial" w:cs="Arial"/>
        </w:rPr>
      </w:pPr>
      <w:r w:rsidRPr="007B3C66">
        <w:rPr>
          <w:rFonts w:ascii="Arial" w:hAnsi="Arial" w:cs="Arial"/>
          <w:bCs/>
        </w:rPr>
        <w:t>Wysokość stawek</w:t>
      </w:r>
      <w:r w:rsidRPr="007B3C66">
        <w:rPr>
          <w:rFonts w:ascii="Arial" w:hAnsi="Arial" w:cs="Arial"/>
        </w:rPr>
        <w:t xml:space="preserve"> </w:t>
      </w:r>
      <w:proofErr w:type="spellStart"/>
      <w:r w:rsidRPr="007B3C66">
        <w:rPr>
          <w:rFonts w:ascii="Arial" w:hAnsi="Arial" w:cs="Arial"/>
        </w:rPr>
        <w:t>Cd</w:t>
      </w:r>
      <w:r w:rsidRPr="007B3C66">
        <w:rPr>
          <w:rFonts w:ascii="Arial" w:hAnsi="Arial" w:cs="Arial"/>
          <w:vertAlign w:val="subscript"/>
        </w:rPr>
        <w:t>I</w:t>
      </w:r>
      <w:proofErr w:type="spellEnd"/>
      <w:r w:rsidRPr="007B3C66">
        <w:rPr>
          <w:rFonts w:ascii="Arial" w:hAnsi="Arial" w:cs="Arial"/>
          <w:vertAlign w:val="subscript"/>
        </w:rPr>
        <w:t xml:space="preserve"> i </w:t>
      </w:r>
      <w:proofErr w:type="spellStart"/>
      <w:r w:rsidRPr="007B3C66">
        <w:rPr>
          <w:rFonts w:ascii="Arial" w:hAnsi="Arial" w:cs="Arial"/>
        </w:rPr>
        <w:t>Cd</w:t>
      </w:r>
      <w:r w:rsidRPr="007B3C66">
        <w:rPr>
          <w:rFonts w:ascii="Arial" w:hAnsi="Arial" w:cs="Arial"/>
          <w:vertAlign w:val="subscript"/>
        </w:rPr>
        <w:t>II</w:t>
      </w:r>
      <w:proofErr w:type="spellEnd"/>
      <w:r w:rsidRPr="007B3C66">
        <w:rPr>
          <w:rFonts w:ascii="Arial" w:hAnsi="Arial" w:cs="Arial"/>
          <w:bCs/>
        </w:rPr>
        <w:t xml:space="preserve"> będzie przez cały czas trwania umowy uzależniona od hurtowej ceny oleju napędowego(</w:t>
      </w:r>
      <w:proofErr w:type="spellStart"/>
      <w:r w:rsidRPr="007B3C66">
        <w:rPr>
          <w:rFonts w:ascii="Arial" w:hAnsi="Arial" w:cs="Arial"/>
          <w:bCs/>
        </w:rPr>
        <w:t>Gas</w:t>
      </w:r>
      <w:proofErr w:type="spellEnd"/>
      <w:r w:rsidRPr="007B3C66">
        <w:rPr>
          <w:rFonts w:ascii="Arial" w:hAnsi="Arial" w:cs="Arial"/>
          <w:bCs/>
        </w:rPr>
        <w:t xml:space="preserve"> </w:t>
      </w:r>
      <w:proofErr w:type="spellStart"/>
      <w:r w:rsidRPr="007B3C66">
        <w:rPr>
          <w:rFonts w:ascii="Arial" w:hAnsi="Arial" w:cs="Arial"/>
          <w:bCs/>
        </w:rPr>
        <w:t>oil</w:t>
      </w:r>
      <w:proofErr w:type="spellEnd"/>
      <w:r w:rsidRPr="007B3C66">
        <w:rPr>
          <w:rFonts w:ascii="Arial" w:hAnsi="Arial" w:cs="Arial"/>
          <w:bCs/>
        </w:rPr>
        <w:t xml:space="preserve"> automobile), </w:t>
      </w:r>
      <w:r w:rsidRPr="007B3C66">
        <w:rPr>
          <w:rFonts w:ascii="Arial" w:hAnsi="Arial" w:cs="Arial"/>
        </w:rPr>
        <w:t xml:space="preserve">podanej przez Komisję Europejską w pliku „Oil_Bulletin_Prices_History.xlsx” znajdującym się pod adresem: </w:t>
      </w:r>
    </w:p>
    <w:p w14:paraId="7C5B43ED" w14:textId="1EE8D5CD" w:rsidR="00D50CA6" w:rsidRPr="007B3C66" w:rsidRDefault="004B3F7E" w:rsidP="00DB441A">
      <w:pPr>
        <w:autoSpaceDE w:val="0"/>
        <w:autoSpaceDN w:val="0"/>
        <w:adjustRightInd w:val="0"/>
        <w:spacing w:before="120" w:line="300" w:lineRule="auto"/>
        <w:jc w:val="both"/>
        <w:rPr>
          <w:rStyle w:val="Hipercze"/>
          <w:rFonts w:ascii="Arial" w:hAnsi="Arial"/>
          <w:rPrChange w:id="1381" w:author="Dariusz Jabłoński" w:date="2021-04-27T15:14:00Z">
            <w:rPr>
              <w:rStyle w:val="Hipercze"/>
              <w:rFonts w:ascii="Arial" w:hAnsi="Arial"/>
              <w:sz w:val="20"/>
            </w:rPr>
          </w:rPrChange>
        </w:rPr>
      </w:pPr>
      <w:r>
        <w:fldChar w:fldCharType="begin"/>
      </w:r>
      <w:r>
        <w:instrText xml:space="preserve"> HYPERLINK "http://ec.europa.eu/energy/observatory/reports/Oil_Bulletin_Prices_History.xlsx" </w:instrText>
      </w:r>
      <w:r>
        <w:fldChar w:fldCharType="separate"/>
      </w:r>
      <w:r w:rsidR="00D50CA6" w:rsidRPr="007B3C66">
        <w:rPr>
          <w:rStyle w:val="Hipercze"/>
          <w:rFonts w:ascii="Arial" w:hAnsi="Arial"/>
          <w:rPrChange w:id="1382" w:author="Dariusz Jabłoński" w:date="2021-04-27T15:14:00Z">
            <w:rPr>
              <w:rStyle w:val="Hipercze"/>
              <w:rFonts w:ascii="Arial" w:hAnsi="Arial"/>
              <w:sz w:val="20"/>
            </w:rPr>
          </w:rPrChange>
        </w:rPr>
        <w:t>http://ec.europa.eu/energy/observatory/reports/</w:t>
      </w:r>
      <w:r>
        <w:rPr>
          <w:rStyle w:val="Hipercze"/>
          <w:rFonts w:ascii="Arial" w:hAnsi="Arial"/>
          <w:rPrChange w:id="1383" w:author="Dariusz Jabłoński" w:date="2021-04-27T15:14:00Z">
            <w:rPr>
              <w:rStyle w:val="Hipercze"/>
              <w:rFonts w:ascii="Arial" w:hAnsi="Arial"/>
              <w:sz w:val="20"/>
            </w:rPr>
          </w:rPrChange>
        </w:rPr>
        <w:fldChar w:fldCharType="end"/>
      </w:r>
      <w:r w:rsidR="00D50CA6" w:rsidRPr="007B3C66">
        <w:rPr>
          <w:rStyle w:val="Hipercze"/>
          <w:rFonts w:ascii="Arial" w:hAnsi="Arial"/>
          <w:rPrChange w:id="1384" w:author="Dariusz Jabłoński" w:date="2021-04-27T15:14:00Z">
            <w:rPr>
              <w:rStyle w:val="Hipercze"/>
              <w:rFonts w:ascii="Arial" w:hAnsi="Arial"/>
              <w:sz w:val="20"/>
            </w:rPr>
          </w:rPrChange>
        </w:rPr>
        <w:t xml:space="preserve"> </w:t>
      </w:r>
    </w:p>
    <w:p w14:paraId="5449C904" w14:textId="77777777" w:rsidR="00D50CA6" w:rsidRPr="007B3C66" w:rsidRDefault="00D50CA6" w:rsidP="00D50CA6">
      <w:pPr>
        <w:tabs>
          <w:tab w:val="left" w:pos="8364"/>
        </w:tabs>
        <w:autoSpaceDE w:val="0"/>
        <w:autoSpaceDN w:val="0"/>
        <w:adjustRightInd w:val="0"/>
        <w:spacing w:line="300" w:lineRule="auto"/>
        <w:jc w:val="both"/>
        <w:rPr>
          <w:rFonts w:ascii="Arial" w:hAnsi="Arial"/>
          <w:rPrChange w:id="1385" w:author="Dariusz Jabłoński" w:date="2021-04-27T15:14:00Z">
            <w:rPr/>
          </w:rPrChange>
        </w:rPr>
      </w:pPr>
    </w:p>
    <w:p w14:paraId="2DB18A47" w14:textId="77777777" w:rsidR="00D50CA6" w:rsidRPr="007B3C66" w:rsidRDefault="00D50CA6" w:rsidP="00D50CA6">
      <w:pPr>
        <w:tabs>
          <w:tab w:val="left" w:pos="8364"/>
        </w:tabs>
        <w:autoSpaceDE w:val="0"/>
        <w:autoSpaceDN w:val="0"/>
        <w:adjustRightInd w:val="0"/>
        <w:spacing w:line="300" w:lineRule="auto"/>
        <w:jc w:val="both"/>
        <w:rPr>
          <w:rFonts w:ascii="Arial" w:hAnsi="Arial" w:cs="Arial"/>
          <w:b/>
        </w:rPr>
      </w:pPr>
      <w:r w:rsidRPr="007B3C66">
        <w:rPr>
          <w:rFonts w:ascii="Arial" w:hAnsi="Arial" w:cs="Arial"/>
          <w:bCs/>
        </w:rPr>
        <w:t xml:space="preserve">Arkusz </w:t>
      </w:r>
      <w:proofErr w:type="spellStart"/>
      <w:r w:rsidRPr="007B3C66">
        <w:rPr>
          <w:rFonts w:ascii="Arial" w:hAnsi="Arial" w:cs="Arial"/>
          <w:b/>
        </w:rPr>
        <w:t>Prices</w:t>
      </w:r>
      <w:proofErr w:type="spellEnd"/>
      <w:r w:rsidRPr="007B3C66">
        <w:rPr>
          <w:rFonts w:ascii="Arial" w:hAnsi="Arial" w:cs="Arial"/>
          <w:b/>
        </w:rPr>
        <w:t xml:space="preserve"> with </w:t>
      </w:r>
      <w:proofErr w:type="spellStart"/>
      <w:r w:rsidRPr="007B3C66">
        <w:rPr>
          <w:rFonts w:ascii="Arial" w:hAnsi="Arial" w:cs="Arial"/>
          <w:b/>
        </w:rPr>
        <w:t>taxes</w:t>
      </w:r>
      <w:proofErr w:type="spellEnd"/>
      <w:r w:rsidRPr="007B3C66">
        <w:rPr>
          <w:rFonts w:ascii="Arial" w:hAnsi="Arial" w:cs="Arial"/>
          <w:b/>
        </w:rPr>
        <w:t>, EU</w:t>
      </w:r>
    </w:p>
    <w:p w14:paraId="0F1287E2" w14:textId="77777777" w:rsidR="00D50CA6" w:rsidRPr="007B3C66" w:rsidRDefault="00D50CA6" w:rsidP="00D50CA6">
      <w:pPr>
        <w:tabs>
          <w:tab w:val="left" w:pos="8364"/>
        </w:tabs>
        <w:autoSpaceDE w:val="0"/>
        <w:autoSpaceDN w:val="0"/>
        <w:adjustRightInd w:val="0"/>
        <w:spacing w:line="300" w:lineRule="auto"/>
        <w:jc w:val="both"/>
        <w:rPr>
          <w:rFonts w:ascii="Arial" w:hAnsi="Arial" w:cs="Arial"/>
          <w:b/>
        </w:rPr>
      </w:pPr>
      <w:r w:rsidRPr="007B3C66">
        <w:rPr>
          <w:rFonts w:ascii="Arial" w:hAnsi="Arial" w:cs="Arial"/>
          <w:bCs/>
        </w:rPr>
        <w:t xml:space="preserve">Kolumna D, </w:t>
      </w:r>
      <w:proofErr w:type="spellStart"/>
      <w:r w:rsidRPr="007B3C66">
        <w:rPr>
          <w:rFonts w:ascii="Arial" w:hAnsi="Arial" w:cs="Arial"/>
          <w:b/>
        </w:rPr>
        <w:t>Gas</w:t>
      </w:r>
      <w:proofErr w:type="spellEnd"/>
      <w:r w:rsidRPr="007B3C66">
        <w:rPr>
          <w:rFonts w:ascii="Arial" w:hAnsi="Arial" w:cs="Arial"/>
          <w:b/>
        </w:rPr>
        <w:t xml:space="preserve"> </w:t>
      </w:r>
      <w:proofErr w:type="spellStart"/>
      <w:r w:rsidRPr="007B3C66">
        <w:rPr>
          <w:rFonts w:ascii="Arial" w:hAnsi="Arial" w:cs="Arial"/>
          <w:b/>
        </w:rPr>
        <w:t>oil</w:t>
      </w:r>
      <w:proofErr w:type="spellEnd"/>
      <w:r w:rsidRPr="007B3C66">
        <w:rPr>
          <w:rFonts w:ascii="Arial" w:hAnsi="Arial" w:cs="Arial"/>
          <w:b/>
        </w:rPr>
        <w:t xml:space="preserve"> automobile Automotive </w:t>
      </w:r>
      <w:proofErr w:type="spellStart"/>
      <w:r w:rsidRPr="007B3C66">
        <w:rPr>
          <w:rFonts w:ascii="Arial" w:hAnsi="Arial" w:cs="Arial"/>
          <w:b/>
        </w:rPr>
        <w:t>gas</w:t>
      </w:r>
      <w:proofErr w:type="spellEnd"/>
      <w:r w:rsidRPr="007B3C66">
        <w:rPr>
          <w:rFonts w:ascii="Arial" w:hAnsi="Arial" w:cs="Arial"/>
          <w:b/>
        </w:rPr>
        <w:t xml:space="preserve"> </w:t>
      </w:r>
      <w:proofErr w:type="spellStart"/>
      <w:r w:rsidRPr="007B3C66">
        <w:rPr>
          <w:rFonts w:ascii="Arial" w:hAnsi="Arial" w:cs="Arial"/>
          <w:b/>
        </w:rPr>
        <w:t>oil</w:t>
      </w:r>
      <w:proofErr w:type="spellEnd"/>
      <w:r w:rsidRPr="007B3C66">
        <w:rPr>
          <w:rFonts w:ascii="Arial" w:hAnsi="Arial" w:cs="Arial"/>
          <w:b/>
        </w:rPr>
        <w:t xml:space="preserve"> </w:t>
      </w:r>
      <w:proofErr w:type="spellStart"/>
      <w:r w:rsidRPr="007B3C66">
        <w:rPr>
          <w:rFonts w:ascii="Arial" w:hAnsi="Arial" w:cs="Arial"/>
          <w:b/>
        </w:rPr>
        <w:t>Dieselkraftstoff</w:t>
      </w:r>
      <w:proofErr w:type="spellEnd"/>
      <w:r w:rsidRPr="007B3C66">
        <w:rPr>
          <w:rFonts w:ascii="Arial" w:hAnsi="Arial" w:cs="Arial"/>
          <w:b/>
        </w:rPr>
        <w:t xml:space="preserve"> (I)</w:t>
      </w:r>
    </w:p>
    <w:p w14:paraId="4347997D" w14:textId="77777777" w:rsidR="00D50CA6" w:rsidRPr="007B3C66" w:rsidRDefault="00D50CA6" w:rsidP="00D50CA6">
      <w:pPr>
        <w:tabs>
          <w:tab w:val="left" w:pos="8364"/>
        </w:tabs>
        <w:autoSpaceDE w:val="0"/>
        <w:autoSpaceDN w:val="0"/>
        <w:adjustRightInd w:val="0"/>
        <w:spacing w:line="300" w:lineRule="auto"/>
        <w:jc w:val="both"/>
        <w:rPr>
          <w:rFonts w:ascii="Arial" w:hAnsi="Arial" w:cs="Arial"/>
          <w:bCs/>
        </w:rPr>
      </w:pPr>
    </w:p>
    <w:p w14:paraId="2CD81FFC" w14:textId="137C472E" w:rsidR="00D50CA6" w:rsidRPr="007B3C66" w:rsidRDefault="00D50CA6" w:rsidP="00D50CA6">
      <w:pPr>
        <w:tabs>
          <w:tab w:val="left" w:pos="8364"/>
        </w:tabs>
        <w:autoSpaceDE w:val="0"/>
        <w:autoSpaceDN w:val="0"/>
        <w:adjustRightInd w:val="0"/>
        <w:spacing w:line="300" w:lineRule="auto"/>
        <w:jc w:val="both"/>
        <w:rPr>
          <w:rFonts w:ascii="Arial" w:hAnsi="Arial" w:cs="Arial"/>
          <w:bCs/>
        </w:rPr>
      </w:pPr>
      <w:r w:rsidRPr="007B3C66">
        <w:rPr>
          <w:rFonts w:ascii="Arial" w:hAnsi="Arial" w:cs="Arial"/>
        </w:rPr>
        <w:t>Ceny ryczałtowe</w:t>
      </w:r>
      <w:r w:rsidRPr="007B3C66">
        <w:rPr>
          <w:rFonts w:ascii="Arial" w:hAnsi="Arial" w:cs="Arial"/>
          <w:bCs/>
        </w:rPr>
        <w:t xml:space="preserve"> za przejechanie 1 km obliczana będzie w następujący sposób:</w:t>
      </w:r>
    </w:p>
    <w:p w14:paraId="64D04E1A" w14:textId="77777777" w:rsidR="00D50CA6" w:rsidRPr="007B3C66" w:rsidRDefault="00D50CA6" w:rsidP="00D50CA6">
      <w:pPr>
        <w:tabs>
          <w:tab w:val="left" w:pos="8364"/>
        </w:tabs>
        <w:autoSpaceDE w:val="0"/>
        <w:autoSpaceDN w:val="0"/>
        <w:adjustRightInd w:val="0"/>
        <w:spacing w:line="300" w:lineRule="auto"/>
        <w:jc w:val="both"/>
        <w:rPr>
          <w:rFonts w:ascii="Arial" w:hAnsi="Arial" w:cs="Arial"/>
          <w:bCs/>
        </w:rPr>
      </w:pPr>
      <w:r w:rsidRPr="007B3C66">
        <w:rPr>
          <w:rFonts w:ascii="Arial" w:hAnsi="Arial" w:cs="Arial"/>
          <w:bCs/>
        </w:rPr>
        <w:t>Cd</w:t>
      </w:r>
      <w:r w:rsidRPr="007B3C66">
        <w:rPr>
          <w:rFonts w:ascii="Arial" w:hAnsi="Arial" w:cs="Arial"/>
          <w:bCs/>
          <w:vertAlign w:val="subscript"/>
        </w:rPr>
        <w:t>1</w:t>
      </w:r>
      <w:r w:rsidRPr="007B3C66">
        <w:rPr>
          <w:rFonts w:ascii="Arial" w:hAnsi="Arial" w:cs="Arial"/>
          <w:bCs/>
        </w:rPr>
        <w:t xml:space="preserve"> = (Q*0,7*Cd</w:t>
      </w:r>
      <w:r w:rsidRPr="007B3C66">
        <w:rPr>
          <w:rFonts w:ascii="Arial" w:hAnsi="Arial" w:cs="Arial"/>
          <w:bCs/>
          <w:vertAlign w:val="subscript"/>
        </w:rPr>
        <w:t>0</w:t>
      </w:r>
      <w:r w:rsidRPr="007B3C66">
        <w:rPr>
          <w:rFonts w:ascii="Arial" w:hAnsi="Arial" w:cs="Arial"/>
          <w:bCs/>
        </w:rPr>
        <w:t>) + (0,3*Cd</w:t>
      </w:r>
      <w:r w:rsidRPr="007B3C66">
        <w:rPr>
          <w:rFonts w:ascii="Arial" w:hAnsi="Arial" w:cs="Arial"/>
          <w:bCs/>
          <w:vertAlign w:val="subscript"/>
        </w:rPr>
        <w:t>0</w:t>
      </w:r>
      <w:r w:rsidRPr="007B3C66">
        <w:rPr>
          <w:rFonts w:ascii="Arial" w:hAnsi="Arial" w:cs="Arial"/>
          <w:bCs/>
        </w:rPr>
        <w:t>)</w:t>
      </w:r>
    </w:p>
    <w:p w14:paraId="26512313" w14:textId="08586F48" w:rsidR="00D50CA6" w:rsidRPr="007B3C66" w:rsidRDefault="009F28DD" w:rsidP="00D50CA6">
      <w:pPr>
        <w:tabs>
          <w:tab w:val="left" w:pos="8364"/>
        </w:tabs>
        <w:autoSpaceDE w:val="0"/>
        <w:autoSpaceDN w:val="0"/>
        <w:adjustRightInd w:val="0"/>
        <w:spacing w:line="300" w:lineRule="auto"/>
        <w:jc w:val="both"/>
        <w:rPr>
          <w:rFonts w:ascii="Arial" w:hAnsi="Arial" w:cs="Arial"/>
          <w:bCs/>
        </w:rPr>
      </w:pPr>
      <w:r w:rsidRPr="007B3C66">
        <w:rPr>
          <w:rFonts w:ascii="Arial" w:hAnsi="Arial" w:cs="Arial"/>
          <w:bCs/>
        </w:rPr>
        <w:t>gdzie:</w:t>
      </w:r>
    </w:p>
    <w:p w14:paraId="11BB4B66" w14:textId="77777777" w:rsidR="00D50CA6" w:rsidRPr="007B3C66" w:rsidRDefault="00D50CA6" w:rsidP="00D50CA6">
      <w:pPr>
        <w:tabs>
          <w:tab w:val="left" w:pos="8364"/>
        </w:tabs>
        <w:autoSpaceDE w:val="0"/>
        <w:autoSpaceDN w:val="0"/>
        <w:adjustRightInd w:val="0"/>
        <w:spacing w:line="300" w:lineRule="auto"/>
        <w:jc w:val="both"/>
        <w:rPr>
          <w:rFonts w:ascii="Arial" w:hAnsi="Arial" w:cs="Arial"/>
          <w:bCs/>
        </w:rPr>
      </w:pPr>
      <w:r w:rsidRPr="007B3C66">
        <w:rPr>
          <w:rFonts w:ascii="Arial" w:hAnsi="Arial" w:cs="Arial"/>
          <w:bCs/>
        </w:rPr>
        <w:t>Cd</w:t>
      </w:r>
      <w:r w:rsidRPr="007B3C66">
        <w:rPr>
          <w:rFonts w:ascii="Arial" w:hAnsi="Arial" w:cs="Arial"/>
          <w:bCs/>
          <w:vertAlign w:val="subscript"/>
        </w:rPr>
        <w:t>1</w:t>
      </w:r>
      <w:r w:rsidRPr="007B3C66">
        <w:rPr>
          <w:rFonts w:ascii="Arial" w:hAnsi="Arial" w:cs="Arial"/>
          <w:bCs/>
        </w:rPr>
        <w:t xml:space="preserve"> – cena ryczałtowa </w:t>
      </w:r>
      <w:proofErr w:type="spellStart"/>
      <w:r w:rsidRPr="007B3C66">
        <w:rPr>
          <w:rFonts w:ascii="Arial" w:hAnsi="Arial" w:cs="Arial"/>
          <w:bCs/>
        </w:rPr>
        <w:t>Cd</w:t>
      </w:r>
      <w:r w:rsidRPr="007B3C66">
        <w:rPr>
          <w:rFonts w:ascii="Arial" w:hAnsi="Arial" w:cs="Arial"/>
          <w:bCs/>
          <w:vertAlign w:val="subscript"/>
        </w:rPr>
        <w:t>I</w:t>
      </w:r>
      <w:proofErr w:type="spellEnd"/>
      <w:r w:rsidRPr="007B3C66">
        <w:rPr>
          <w:rFonts w:ascii="Arial" w:hAnsi="Arial" w:cs="Arial"/>
          <w:bCs/>
          <w:vertAlign w:val="subscript"/>
        </w:rPr>
        <w:t xml:space="preserve"> </w:t>
      </w:r>
      <w:r w:rsidRPr="007B3C66">
        <w:rPr>
          <w:rFonts w:ascii="Arial" w:hAnsi="Arial" w:cs="Arial"/>
          <w:bCs/>
        </w:rPr>
        <w:t xml:space="preserve">albo </w:t>
      </w:r>
      <w:proofErr w:type="spellStart"/>
      <w:r w:rsidRPr="007B3C66">
        <w:rPr>
          <w:rFonts w:ascii="Arial" w:hAnsi="Arial" w:cs="Arial"/>
          <w:bCs/>
        </w:rPr>
        <w:t>Cd</w:t>
      </w:r>
      <w:r w:rsidRPr="007B3C66">
        <w:rPr>
          <w:rFonts w:ascii="Arial" w:hAnsi="Arial" w:cs="Arial"/>
          <w:bCs/>
          <w:vertAlign w:val="subscript"/>
        </w:rPr>
        <w:t>II</w:t>
      </w:r>
      <w:proofErr w:type="spellEnd"/>
      <w:r w:rsidRPr="007B3C66">
        <w:rPr>
          <w:rFonts w:ascii="Arial" w:hAnsi="Arial" w:cs="Arial"/>
          <w:bCs/>
          <w:vertAlign w:val="subscript"/>
        </w:rPr>
        <w:t xml:space="preserve"> </w:t>
      </w:r>
      <w:r w:rsidRPr="007B3C66">
        <w:rPr>
          <w:rFonts w:ascii="Arial" w:hAnsi="Arial" w:cs="Arial"/>
          <w:bCs/>
        </w:rPr>
        <w:t>po indeksacji</w:t>
      </w:r>
    </w:p>
    <w:p w14:paraId="59484412" w14:textId="77777777" w:rsidR="00D50CA6" w:rsidRPr="007B3C66" w:rsidRDefault="00D50CA6" w:rsidP="00D50CA6">
      <w:pPr>
        <w:tabs>
          <w:tab w:val="left" w:pos="8364"/>
        </w:tabs>
        <w:autoSpaceDE w:val="0"/>
        <w:autoSpaceDN w:val="0"/>
        <w:adjustRightInd w:val="0"/>
        <w:spacing w:line="300" w:lineRule="auto"/>
        <w:jc w:val="both"/>
        <w:rPr>
          <w:rFonts w:ascii="Arial" w:hAnsi="Arial" w:cs="Arial"/>
          <w:bCs/>
        </w:rPr>
      </w:pPr>
      <w:r w:rsidRPr="007B3C66">
        <w:rPr>
          <w:rFonts w:ascii="Arial" w:hAnsi="Arial" w:cs="Arial"/>
          <w:bCs/>
        </w:rPr>
        <w:t>Cd</w:t>
      </w:r>
      <w:r w:rsidRPr="007B3C66">
        <w:rPr>
          <w:rFonts w:ascii="Arial" w:hAnsi="Arial" w:cs="Arial"/>
          <w:bCs/>
          <w:vertAlign w:val="subscript"/>
        </w:rPr>
        <w:t xml:space="preserve">0 </w:t>
      </w:r>
      <w:r w:rsidRPr="007B3C66">
        <w:rPr>
          <w:rFonts w:ascii="Arial" w:hAnsi="Arial" w:cs="Arial"/>
          <w:bCs/>
        </w:rPr>
        <w:t xml:space="preserve">– cena ryczałtowa </w:t>
      </w:r>
      <w:proofErr w:type="spellStart"/>
      <w:r w:rsidRPr="007B3C66">
        <w:rPr>
          <w:rFonts w:ascii="Arial" w:hAnsi="Arial" w:cs="Arial"/>
          <w:bCs/>
        </w:rPr>
        <w:t>Cd</w:t>
      </w:r>
      <w:r w:rsidRPr="007B3C66">
        <w:rPr>
          <w:rFonts w:ascii="Arial" w:hAnsi="Arial" w:cs="Arial"/>
          <w:bCs/>
          <w:vertAlign w:val="subscript"/>
        </w:rPr>
        <w:t>I</w:t>
      </w:r>
      <w:proofErr w:type="spellEnd"/>
      <w:r w:rsidRPr="007B3C66">
        <w:rPr>
          <w:rFonts w:ascii="Arial" w:hAnsi="Arial" w:cs="Arial"/>
          <w:bCs/>
          <w:vertAlign w:val="subscript"/>
        </w:rPr>
        <w:t xml:space="preserve"> </w:t>
      </w:r>
      <w:r w:rsidRPr="007B3C66">
        <w:rPr>
          <w:rFonts w:ascii="Arial" w:hAnsi="Arial" w:cs="Arial"/>
          <w:bCs/>
        </w:rPr>
        <w:t xml:space="preserve">albo </w:t>
      </w:r>
      <w:proofErr w:type="spellStart"/>
      <w:r w:rsidRPr="007B3C66">
        <w:rPr>
          <w:rFonts w:ascii="Arial" w:hAnsi="Arial" w:cs="Arial"/>
          <w:bCs/>
        </w:rPr>
        <w:t>Cd</w:t>
      </w:r>
      <w:r w:rsidRPr="007B3C66">
        <w:rPr>
          <w:rFonts w:ascii="Arial" w:hAnsi="Arial" w:cs="Arial"/>
          <w:bCs/>
          <w:vertAlign w:val="subscript"/>
        </w:rPr>
        <w:t>II</w:t>
      </w:r>
      <w:proofErr w:type="spellEnd"/>
      <w:r w:rsidRPr="007B3C66">
        <w:rPr>
          <w:rFonts w:ascii="Arial" w:hAnsi="Arial" w:cs="Arial"/>
          <w:bCs/>
          <w:vertAlign w:val="subscript"/>
        </w:rPr>
        <w:t xml:space="preserve"> </w:t>
      </w:r>
      <w:r w:rsidRPr="007B3C66">
        <w:rPr>
          <w:rFonts w:ascii="Arial" w:hAnsi="Arial" w:cs="Arial"/>
          <w:bCs/>
        </w:rPr>
        <w:t xml:space="preserve">przed indeksacją </w:t>
      </w:r>
    </w:p>
    <w:p w14:paraId="44685356" w14:textId="77777777" w:rsidR="00D50CA6" w:rsidRPr="007B3C66" w:rsidRDefault="00D50CA6" w:rsidP="00D50CA6">
      <w:pPr>
        <w:tabs>
          <w:tab w:val="left" w:pos="8364"/>
        </w:tabs>
        <w:autoSpaceDE w:val="0"/>
        <w:autoSpaceDN w:val="0"/>
        <w:adjustRightInd w:val="0"/>
        <w:spacing w:line="300" w:lineRule="auto"/>
        <w:jc w:val="both"/>
        <w:rPr>
          <w:rFonts w:ascii="Arial" w:hAnsi="Arial" w:cs="Arial"/>
          <w:bCs/>
          <w:vertAlign w:val="subscript"/>
        </w:rPr>
      </w:pPr>
      <w:r w:rsidRPr="007B3C66">
        <w:rPr>
          <w:rFonts w:ascii="Arial" w:hAnsi="Arial" w:cs="Arial"/>
          <w:bCs/>
        </w:rPr>
        <w:t>Q – Q</w:t>
      </w:r>
      <w:r w:rsidRPr="007B3C66">
        <w:rPr>
          <w:rFonts w:ascii="Arial" w:hAnsi="Arial" w:cs="Arial"/>
          <w:bCs/>
          <w:vertAlign w:val="subscript"/>
        </w:rPr>
        <w:t>0</w:t>
      </w:r>
      <w:r w:rsidRPr="007B3C66">
        <w:rPr>
          <w:rFonts w:ascii="Arial" w:hAnsi="Arial" w:cs="Arial"/>
          <w:bCs/>
        </w:rPr>
        <w:t xml:space="preserve"> / </w:t>
      </w:r>
      <w:proofErr w:type="spellStart"/>
      <w:r w:rsidRPr="007B3C66">
        <w:rPr>
          <w:rFonts w:ascii="Arial" w:hAnsi="Arial" w:cs="Arial"/>
          <w:bCs/>
        </w:rPr>
        <w:t>Q</w:t>
      </w:r>
      <w:r w:rsidRPr="007B3C66">
        <w:rPr>
          <w:rFonts w:ascii="Arial" w:hAnsi="Arial" w:cs="Arial"/>
          <w:bCs/>
          <w:vertAlign w:val="subscript"/>
        </w:rPr>
        <w:t>n</w:t>
      </w:r>
      <w:proofErr w:type="spellEnd"/>
      <w:r w:rsidRPr="007B3C66">
        <w:rPr>
          <w:rFonts w:ascii="Arial" w:hAnsi="Arial" w:cs="Arial"/>
          <w:bCs/>
          <w:vertAlign w:val="subscript"/>
        </w:rPr>
        <w:t xml:space="preserve">  </w:t>
      </w:r>
    </w:p>
    <w:p w14:paraId="7151DA30" w14:textId="77777777" w:rsidR="00D50CA6" w:rsidRPr="007B3C66" w:rsidRDefault="00D50CA6" w:rsidP="00D50CA6">
      <w:pPr>
        <w:tabs>
          <w:tab w:val="left" w:pos="8364"/>
        </w:tabs>
        <w:autoSpaceDE w:val="0"/>
        <w:autoSpaceDN w:val="0"/>
        <w:adjustRightInd w:val="0"/>
        <w:spacing w:line="300" w:lineRule="auto"/>
        <w:jc w:val="both"/>
        <w:rPr>
          <w:rFonts w:ascii="Arial" w:hAnsi="Arial" w:cs="Arial"/>
          <w:bCs/>
        </w:rPr>
      </w:pPr>
      <w:r w:rsidRPr="007B3C66">
        <w:rPr>
          <w:rFonts w:ascii="Arial" w:hAnsi="Arial" w:cs="Arial"/>
          <w:bCs/>
        </w:rPr>
        <w:t>Q</w:t>
      </w:r>
      <w:r w:rsidRPr="007B3C66">
        <w:rPr>
          <w:rFonts w:ascii="Arial" w:hAnsi="Arial" w:cs="Arial"/>
          <w:bCs/>
          <w:vertAlign w:val="subscript"/>
        </w:rPr>
        <w:t xml:space="preserve">0 </w:t>
      </w:r>
      <w:r w:rsidRPr="007B3C66">
        <w:rPr>
          <w:rFonts w:ascii="Arial" w:hAnsi="Arial" w:cs="Arial"/>
          <w:bCs/>
        </w:rPr>
        <w:t>– średnia arytmetyczna wartość paliwa za kwartał poprzedzający datę przyjazdu</w:t>
      </w:r>
    </w:p>
    <w:p w14:paraId="6C2C5C5F" w14:textId="77777777" w:rsidR="00D50CA6" w:rsidRPr="007B3C66" w:rsidRDefault="00D50CA6" w:rsidP="00D50CA6">
      <w:pPr>
        <w:tabs>
          <w:tab w:val="left" w:pos="8364"/>
        </w:tabs>
        <w:autoSpaceDE w:val="0"/>
        <w:autoSpaceDN w:val="0"/>
        <w:adjustRightInd w:val="0"/>
        <w:spacing w:line="300" w:lineRule="auto"/>
        <w:jc w:val="both"/>
        <w:rPr>
          <w:rFonts w:ascii="Arial" w:hAnsi="Arial" w:cs="Arial"/>
          <w:bCs/>
          <w:vertAlign w:val="subscript"/>
        </w:rPr>
      </w:pPr>
      <w:proofErr w:type="spellStart"/>
      <w:r w:rsidRPr="007B3C66">
        <w:rPr>
          <w:rFonts w:ascii="Arial" w:hAnsi="Arial" w:cs="Arial"/>
          <w:bCs/>
        </w:rPr>
        <w:t>Q</w:t>
      </w:r>
      <w:r w:rsidRPr="007B3C66">
        <w:rPr>
          <w:rFonts w:ascii="Arial" w:hAnsi="Arial" w:cs="Arial"/>
          <w:bCs/>
          <w:vertAlign w:val="subscript"/>
        </w:rPr>
        <w:t>n</w:t>
      </w:r>
      <w:proofErr w:type="spellEnd"/>
      <w:r w:rsidRPr="007B3C66">
        <w:rPr>
          <w:rFonts w:ascii="Arial" w:hAnsi="Arial" w:cs="Arial"/>
          <w:bCs/>
          <w:vertAlign w:val="subscript"/>
        </w:rPr>
        <w:t xml:space="preserve"> </w:t>
      </w:r>
      <w:r w:rsidRPr="007B3C66">
        <w:rPr>
          <w:rFonts w:ascii="Arial" w:hAnsi="Arial" w:cs="Arial"/>
          <w:bCs/>
        </w:rPr>
        <w:t>– średnia arytmetyczna wartość paliwa za kwartał poprzedzający Q</w:t>
      </w:r>
      <w:r w:rsidRPr="007B3C66">
        <w:rPr>
          <w:rFonts w:ascii="Arial" w:hAnsi="Arial" w:cs="Arial"/>
          <w:bCs/>
          <w:vertAlign w:val="subscript"/>
        </w:rPr>
        <w:t>0</w:t>
      </w:r>
    </w:p>
    <w:p w14:paraId="7CE088F1" w14:textId="77777777" w:rsidR="00D50CA6" w:rsidRPr="007B3C66" w:rsidRDefault="00D50CA6" w:rsidP="00D50CA6">
      <w:pPr>
        <w:tabs>
          <w:tab w:val="left" w:pos="8364"/>
        </w:tabs>
        <w:autoSpaceDE w:val="0"/>
        <w:autoSpaceDN w:val="0"/>
        <w:adjustRightInd w:val="0"/>
        <w:spacing w:line="300" w:lineRule="auto"/>
        <w:jc w:val="both"/>
        <w:rPr>
          <w:rFonts w:ascii="Arial" w:hAnsi="Arial" w:cs="Arial"/>
          <w:bCs/>
        </w:rPr>
      </w:pPr>
    </w:p>
    <w:p w14:paraId="4CF27D10" w14:textId="1ED9C3B7" w:rsidR="00D50CA6" w:rsidRPr="007B3C66" w:rsidRDefault="00602334" w:rsidP="00D50CA6">
      <w:pPr>
        <w:tabs>
          <w:tab w:val="left" w:pos="8364"/>
        </w:tabs>
        <w:autoSpaceDE w:val="0"/>
        <w:autoSpaceDN w:val="0"/>
        <w:adjustRightInd w:val="0"/>
        <w:spacing w:line="300" w:lineRule="auto"/>
        <w:jc w:val="both"/>
        <w:rPr>
          <w:rFonts w:ascii="Arial" w:hAnsi="Arial" w:cs="Arial"/>
          <w:bCs/>
        </w:rPr>
      </w:pPr>
      <w:r w:rsidRPr="007B3C66">
        <w:rPr>
          <w:rFonts w:ascii="Arial" w:hAnsi="Arial" w:cs="Arial"/>
          <w:bCs/>
        </w:rPr>
        <w:t>Przez kwartał należy rozumieć okres 3 miesięcy poprzedzających miesiąc przyjazdu.</w:t>
      </w:r>
    </w:p>
    <w:p w14:paraId="0DB49DDE" w14:textId="05777D6E" w:rsidR="00D50CA6" w:rsidRPr="007B3C66" w:rsidRDefault="00D50CA6" w:rsidP="00D50CA6">
      <w:pPr>
        <w:tabs>
          <w:tab w:val="left" w:pos="8364"/>
        </w:tabs>
        <w:autoSpaceDE w:val="0"/>
        <w:autoSpaceDN w:val="0"/>
        <w:adjustRightInd w:val="0"/>
        <w:spacing w:line="300" w:lineRule="auto"/>
        <w:jc w:val="both"/>
        <w:rPr>
          <w:rFonts w:ascii="Arial" w:hAnsi="Arial" w:cs="Arial"/>
          <w:bCs/>
        </w:rPr>
      </w:pPr>
      <w:r w:rsidRPr="007B3C66">
        <w:rPr>
          <w:rFonts w:ascii="Arial" w:hAnsi="Arial" w:cs="Arial"/>
          <w:bCs/>
        </w:rPr>
        <w:t xml:space="preserve">W przypadku </w:t>
      </w:r>
      <w:r w:rsidR="00602334" w:rsidRPr="007B3C66">
        <w:rPr>
          <w:rFonts w:ascii="Arial" w:hAnsi="Arial" w:cs="Arial"/>
          <w:bCs/>
        </w:rPr>
        <w:t xml:space="preserve">konieczności zastosowania stawek </w:t>
      </w:r>
      <w:proofErr w:type="spellStart"/>
      <w:r w:rsidR="00602334" w:rsidRPr="007B3C66">
        <w:rPr>
          <w:rFonts w:ascii="Arial" w:hAnsi="Arial" w:cs="Arial"/>
        </w:rPr>
        <w:t>Cd</w:t>
      </w:r>
      <w:r w:rsidR="00602334" w:rsidRPr="007B3C66">
        <w:rPr>
          <w:rFonts w:ascii="Arial" w:hAnsi="Arial" w:cs="Arial"/>
          <w:vertAlign w:val="subscript"/>
        </w:rPr>
        <w:t>I</w:t>
      </w:r>
      <w:proofErr w:type="spellEnd"/>
      <w:r w:rsidR="00602334" w:rsidRPr="007B3C66">
        <w:rPr>
          <w:rFonts w:ascii="Arial" w:hAnsi="Arial" w:cs="Arial"/>
          <w:vertAlign w:val="subscript"/>
        </w:rPr>
        <w:t xml:space="preserve"> i </w:t>
      </w:r>
      <w:proofErr w:type="spellStart"/>
      <w:r w:rsidR="00602334" w:rsidRPr="007B3C66">
        <w:rPr>
          <w:rFonts w:ascii="Arial" w:hAnsi="Arial" w:cs="Arial"/>
        </w:rPr>
        <w:t>Cd</w:t>
      </w:r>
      <w:r w:rsidR="00602334" w:rsidRPr="007B3C66">
        <w:rPr>
          <w:rFonts w:ascii="Arial" w:hAnsi="Arial" w:cs="Arial"/>
          <w:vertAlign w:val="subscript"/>
        </w:rPr>
        <w:t>II</w:t>
      </w:r>
      <w:proofErr w:type="spellEnd"/>
      <w:r w:rsidR="00602334" w:rsidRPr="007B3C66">
        <w:rPr>
          <w:rFonts w:ascii="Arial" w:hAnsi="Arial" w:cs="Arial"/>
          <w:vertAlign w:val="subscript"/>
        </w:rPr>
        <w:t xml:space="preserve"> </w:t>
      </w:r>
      <w:r w:rsidR="00602334" w:rsidRPr="007B3C66">
        <w:rPr>
          <w:rFonts w:ascii="Arial" w:hAnsi="Arial" w:cs="Arial"/>
          <w:bCs/>
        </w:rPr>
        <w:t xml:space="preserve">to z uwagi na ciągłe </w:t>
      </w:r>
      <w:r w:rsidRPr="007B3C66">
        <w:rPr>
          <w:rFonts w:ascii="Arial" w:hAnsi="Arial" w:cs="Arial"/>
          <w:bCs/>
        </w:rPr>
        <w:t>zmian</w:t>
      </w:r>
      <w:r w:rsidR="00602334" w:rsidRPr="007B3C66">
        <w:rPr>
          <w:rFonts w:ascii="Arial" w:hAnsi="Arial" w:cs="Arial"/>
          <w:bCs/>
        </w:rPr>
        <w:t>y</w:t>
      </w:r>
      <w:r w:rsidRPr="007B3C66">
        <w:rPr>
          <w:rFonts w:ascii="Arial" w:hAnsi="Arial" w:cs="Arial"/>
          <w:bCs/>
        </w:rPr>
        <w:t xml:space="preserve"> cen paliw będzie przeprowadzana indeksacja stawek </w:t>
      </w:r>
      <w:proofErr w:type="spellStart"/>
      <w:r w:rsidRPr="007B3C66">
        <w:rPr>
          <w:rFonts w:ascii="Arial" w:hAnsi="Arial" w:cs="Arial"/>
        </w:rPr>
        <w:t>Cd</w:t>
      </w:r>
      <w:r w:rsidRPr="007B3C66">
        <w:rPr>
          <w:rFonts w:ascii="Arial" w:hAnsi="Arial" w:cs="Arial"/>
          <w:vertAlign w:val="subscript"/>
        </w:rPr>
        <w:t>I</w:t>
      </w:r>
      <w:proofErr w:type="spellEnd"/>
      <w:r w:rsidRPr="007B3C66">
        <w:rPr>
          <w:rFonts w:ascii="Arial" w:hAnsi="Arial" w:cs="Arial"/>
          <w:vertAlign w:val="subscript"/>
        </w:rPr>
        <w:t xml:space="preserve"> i </w:t>
      </w:r>
      <w:proofErr w:type="spellStart"/>
      <w:r w:rsidRPr="007B3C66">
        <w:rPr>
          <w:rFonts w:ascii="Arial" w:hAnsi="Arial" w:cs="Arial"/>
        </w:rPr>
        <w:t>Cd</w:t>
      </w:r>
      <w:r w:rsidRPr="007B3C66">
        <w:rPr>
          <w:rFonts w:ascii="Arial" w:hAnsi="Arial" w:cs="Arial"/>
          <w:vertAlign w:val="subscript"/>
        </w:rPr>
        <w:t>II</w:t>
      </w:r>
      <w:proofErr w:type="spellEnd"/>
      <w:r w:rsidRPr="007B3C66">
        <w:rPr>
          <w:rFonts w:ascii="Arial" w:hAnsi="Arial" w:cs="Arial"/>
          <w:bCs/>
        </w:rPr>
        <w:t xml:space="preserve"> w oparciu o </w:t>
      </w:r>
      <w:r w:rsidR="00602334" w:rsidRPr="007B3C66">
        <w:rPr>
          <w:rFonts w:ascii="Arial" w:hAnsi="Arial" w:cs="Arial"/>
          <w:bCs/>
        </w:rPr>
        <w:t xml:space="preserve">podany wyżej </w:t>
      </w:r>
      <w:r w:rsidRPr="007B3C66">
        <w:rPr>
          <w:rFonts w:ascii="Arial" w:hAnsi="Arial" w:cs="Arial"/>
          <w:bCs/>
        </w:rPr>
        <w:t xml:space="preserve">wskaźnik zmiany średnich cen pomiędzy dwoma </w:t>
      </w:r>
      <w:r w:rsidR="00602334" w:rsidRPr="007B3C66">
        <w:rPr>
          <w:rFonts w:ascii="Arial" w:hAnsi="Arial" w:cs="Arial"/>
          <w:bCs/>
        </w:rPr>
        <w:t xml:space="preserve">kwartałami </w:t>
      </w:r>
      <w:r w:rsidRPr="007B3C66">
        <w:rPr>
          <w:rFonts w:ascii="Arial" w:hAnsi="Arial" w:cs="Arial"/>
          <w:bCs/>
        </w:rPr>
        <w:t xml:space="preserve">poprzedzającymi </w:t>
      </w:r>
      <w:r w:rsidR="00602334" w:rsidRPr="007B3C66">
        <w:rPr>
          <w:rFonts w:ascii="Arial" w:hAnsi="Arial" w:cs="Arial"/>
          <w:bCs/>
        </w:rPr>
        <w:t>miesiąc, w którym serwis dojeżdżał do zdarzenia w ramach odrębnego zlecenia</w:t>
      </w:r>
      <w:r w:rsidRPr="007B3C66">
        <w:rPr>
          <w:rFonts w:ascii="Arial" w:hAnsi="Arial" w:cs="Arial"/>
          <w:bCs/>
        </w:rPr>
        <w:t>.</w:t>
      </w:r>
    </w:p>
    <w:p w14:paraId="6518F2F6" w14:textId="541385C7" w:rsidR="00D50CA6" w:rsidRPr="007B3C66" w:rsidRDefault="00D50CA6" w:rsidP="00D50CA6">
      <w:pPr>
        <w:adjustRightInd w:val="0"/>
        <w:spacing w:before="120" w:line="276" w:lineRule="auto"/>
        <w:jc w:val="both"/>
        <w:rPr>
          <w:rFonts w:ascii="Arial" w:hAnsi="Arial" w:cs="Arial"/>
          <w:bCs/>
        </w:rPr>
      </w:pPr>
      <w:r w:rsidRPr="007B3C66">
        <w:rPr>
          <w:rFonts w:ascii="Arial" w:hAnsi="Arial" w:cs="Arial"/>
          <w:bCs/>
        </w:rPr>
        <w:lastRenderedPageBreak/>
        <w:t xml:space="preserve">Jeżeli miejsce publikacji średnich cen stanie się nieaktualne, wtedy Strony uzgodnią inny analogiczny adres dostępu do danych cen oleju </w:t>
      </w:r>
      <w:proofErr w:type="spellStart"/>
      <w:r w:rsidRPr="007B3C66">
        <w:rPr>
          <w:rFonts w:ascii="Arial" w:hAnsi="Arial" w:cs="Arial"/>
          <w:bCs/>
        </w:rPr>
        <w:t>Ekodiesel</w:t>
      </w:r>
      <w:proofErr w:type="spellEnd"/>
      <w:r w:rsidRPr="007B3C66">
        <w:rPr>
          <w:rFonts w:ascii="Arial" w:hAnsi="Arial" w:cs="Arial"/>
          <w:bCs/>
        </w:rPr>
        <w:t>.</w:t>
      </w:r>
    </w:p>
    <w:p w14:paraId="092DB2BE" w14:textId="77777777" w:rsidR="00D50CA6" w:rsidRPr="007B3C66" w:rsidRDefault="00D50CA6" w:rsidP="00D50CA6">
      <w:pPr>
        <w:autoSpaceDE w:val="0"/>
        <w:autoSpaceDN w:val="0"/>
        <w:adjustRightInd w:val="0"/>
        <w:spacing w:line="300" w:lineRule="auto"/>
        <w:jc w:val="both"/>
        <w:rPr>
          <w:rFonts w:ascii="Arial" w:hAnsi="Arial" w:cs="Arial"/>
          <w:bCs/>
        </w:rPr>
      </w:pPr>
      <w:r w:rsidRPr="007B3C66">
        <w:rPr>
          <w:rFonts w:ascii="Arial" w:hAnsi="Arial" w:cs="Arial"/>
          <w:bCs/>
        </w:rPr>
        <w:t>Cena po indeksacji winna zostać zaokrąglona do drugiego miejsca po przecinku, zgodnie z regułami matematycznymi.</w:t>
      </w:r>
    </w:p>
    <w:p w14:paraId="0E7A8612" w14:textId="0D761B36" w:rsidR="004A17C1" w:rsidRPr="007B3C66" w:rsidRDefault="004A17C1" w:rsidP="00BA77E3">
      <w:pPr>
        <w:autoSpaceDE w:val="0"/>
        <w:autoSpaceDN w:val="0"/>
        <w:adjustRightInd w:val="0"/>
        <w:spacing w:line="300" w:lineRule="auto"/>
        <w:jc w:val="both"/>
        <w:rPr>
          <w:rFonts w:ascii="Arial" w:hAnsi="Arial" w:cs="Arial"/>
          <w:bCs/>
        </w:rPr>
      </w:pPr>
    </w:p>
    <w:p w14:paraId="06FEA2B7" w14:textId="217715E8" w:rsidR="004A17C1" w:rsidRPr="007B3C66" w:rsidRDefault="004A17C1" w:rsidP="002A6358">
      <w:pPr>
        <w:pStyle w:val="Nagwek4"/>
        <w:rPr>
          <w:rFonts w:cs="Arial"/>
          <w:szCs w:val="24"/>
        </w:rPr>
      </w:pPr>
      <w:bookmarkStart w:id="1386" w:name="_Toc65224295"/>
      <w:r w:rsidRPr="007B3C66">
        <w:rPr>
          <w:rFonts w:cs="Arial"/>
          <w:szCs w:val="24"/>
        </w:rPr>
        <w:t>Uwaga ogólna do wskaźników indeksacji</w:t>
      </w:r>
      <w:bookmarkEnd w:id="1386"/>
    </w:p>
    <w:p w14:paraId="709032AE" w14:textId="66F52F66" w:rsidR="004A17C1" w:rsidRPr="007B3C66" w:rsidRDefault="004A17C1" w:rsidP="00BA77E3">
      <w:pPr>
        <w:autoSpaceDE w:val="0"/>
        <w:autoSpaceDN w:val="0"/>
        <w:adjustRightInd w:val="0"/>
        <w:spacing w:line="300" w:lineRule="auto"/>
        <w:jc w:val="both"/>
        <w:rPr>
          <w:rFonts w:ascii="Arial" w:hAnsi="Arial" w:cs="Arial"/>
          <w:bCs/>
        </w:rPr>
      </w:pPr>
    </w:p>
    <w:p w14:paraId="6728555D" w14:textId="06E790E5" w:rsidR="004A17C1" w:rsidRPr="007B3C66" w:rsidRDefault="004A17C1" w:rsidP="00BA77E3">
      <w:pPr>
        <w:autoSpaceDE w:val="0"/>
        <w:autoSpaceDN w:val="0"/>
        <w:adjustRightInd w:val="0"/>
        <w:spacing w:line="300" w:lineRule="auto"/>
        <w:jc w:val="both"/>
        <w:rPr>
          <w:rFonts w:ascii="Arial" w:hAnsi="Arial" w:cs="Arial"/>
          <w:bCs/>
        </w:rPr>
      </w:pPr>
      <w:r w:rsidRPr="007B3C66">
        <w:rPr>
          <w:rFonts w:ascii="Arial" w:hAnsi="Arial" w:cs="Arial"/>
          <w:bCs/>
        </w:rPr>
        <w:t xml:space="preserve">Jeżeli z przyczyn obiektywnych jakikolwiek składnik wskaźników indeksacji przestanie być dostępny wówczas zastosowanie będzie miał element najbardziej zbliżony przedstawionych w Specyfikacji. </w:t>
      </w:r>
    </w:p>
    <w:p w14:paraId="28116001" w14:textId="77777777" w:rsidR="008F7150" w:rsidRPr="007B3C66" w:rsidRDefault="008F7150" w:rsidP="00BA77E3">
      <w:pPr>
        <w:autoSpaceDE w:val="0"/>
        <w:autoSpaceDN w:val="0"/>
        <w:adjustRightInd w:val="0"/>
        <w:spacing w:line="300" w:lineRule="auto"/>
        <w:jc w:val="both"/>
        <w:rPr>
          <w:rFonts w:ascii="Arial" w:hAnsi="Arial" w:cs="Arial"/>
          <w:b/>
          <w:bCs/>
        </w:rPr>
      </w:pPr>
    </w:p>
    <w:p w14:paraId="0DD6B099" w14:textId="1C43AAB4" w:rsidR="00FE2F69" w:rsidRPr="007B3C66" w:rsidRDefault="001262DF" w:rsidP="00373DEA">
      <w:pPr>
        <w:pStyle w:val="Nagwek2"/>
        <w:numPr>
          <w:ilvl w:val="0"/>
          <w:numId w:val="35"/>
        </w:numPr>
        <w:rPr>
          <w:rFonts w:cs="Arial"/>
          <w:szCs w:val="24"/>
          <w:lang w:val="pl-PL"/>
        </w:rPr>
      </w:pPr>
      <w:bookmarkStart w:id="1387" w:name="_Toc65224296"/>
      <w:r w:rsidRPr="007B3C66">
        <w:rPr>
          <w:rFonts w:cs="Arial"/>
          <w:szCs w:val="24"/>
          <w:lang w:val="pl-PL"/>
        </w:rPr>
        <w:t>M</w:t>
      </w:r>
      <w:r w:rsidR="0097277E" w:rsidRPr="007B3C66">
        <w:rPr>
          <w:rFonts w:cs="Arial"/>
          <w:szCs w:val="24"/>
          <w:lang w:val="pl-PL"/>
        </w:rPr>
        <w:t>IEJSCE DOSTAWY</w:t>
      </w:r>
      <w:r w:rsidR="00C21BD0" w:rsidRPr="007B3C66">
        <w:rPr>
          <w:rFonts w:cs="Arial"/>
          <w:szCs w:val="24"/>
          <w:lang w:val="pl-PL"/>
        </w:rPr>
        <w:t xml:space="preserve"> I EKSPOLATACJI, TERMIN DOSTAWY I ZAPŁATY CENY</w:t>
      </w:r>
      <w:bookmarkEnd w:id="1387"/>
    </w:p>
    <w:p w14:paraId="6592D5CD" w14:textId="50E455D5" w:rsidR="00892608" w:rsidRPr="007B3C66" w:rsidRDefault="00892608" w:rsidP="00D228EF">
      <w:pPr>
        <w:pStyle w:val="NormalnyWeb"/>
        <w:spacing w:before="120" w:beforeAutospacing="0" w:after="0" w:afterAutospacing="0" w:line="300" w:lineRule="auto"/>
        <w:jc w:val="both"/>
        <w:rPr>
          <w:rStyle w:val="Pogrubienie"/>
          <w:rFonts w:ascii="Arial" w:hAnsi="Arial" w:cs="Arial"/>
          <w:b w:val="0"/>
        </w:rPr>
      </w:pPr>
      <w:r w:rsidRPr="007B3C66">
        <w:rPr>
          <w:rStyle w:val="Pogrubienie"/>
          <w:rFonts w:ascii="Arial" w:hAnsi="Arial" w:cs="Arial"/>
        </w:rPr>
        <w:t xml:space="preserve">Dostawy kompletnych </w:t>
      </w:r>
      <w:r w:rsidR="00606134" w:rsidRPr="007B3C66">
        <w:rPr>
          <w:rStyle w:val="Pogrubienie"/>
          <w:rFonts w:ascii="Arial" w:hAnsi="Arial" w:cs="Arial"/>
        </w:rPr>
        <w:t>lokom</w:t>
      </w:r>
      <w:r w:rsidR="007E1451" w:rsidRPr="007B3C66">
        <w:rPr>
          <w:rStyle w:val="Pogrubienie"/>
          <w:rFonts w:ascii="Arial" w:hAnsi="Arial" w:cs="Arial"/>
        </w:rPr>
        <w:t>otyw</w:t>
      </w:r>
      <w:r w:rsidRPr="007B3C66">
        <w:rPr>
          <w:rStyle w:val="Pogrubienie"/>
          <w:rFonts w:ascii="Arial" w:hAnsi="Arial" w:cs="Arial"/>
        </w:rPr>
        <w:t xml:space="preserve"> </w:t>
      </w:r>
      <w:r w:rsidRPr="007B3C66">
        <w:rPr>
          <w:rFonts w:ascii="Arial" w:hAnsi="Arial" w:cs="Arial"/>
          <w:b/>
          <w:bCs/>
        </w:rPr>
        <w:t>na warunkach DDP (</w:t>
      </w:r>
      <w:proofErr w:type="spellStart"/>
      <w:r w:rsidRPr="007B3C66">
        <w:rPr>
          <w:rFonts w:ascii="Arial" w:hAnsi="Arial" w:cs="Arial"/>
          <w:b/>
          <w:bCs/>
        </w:rPr>
        <w:t>Incoterms</w:t>
      </w:r>
      <w:proofErr w:type="spellEnd"/>
      <w:r w:rsidRPr="007B3C66">
        <w:rPr>
          <w:rFonts w:ascii="Arial" w:hAnsi="Arial" w:cs="Arial"/>
          <w:b/>
          <w:bCs/>
        </w:rPr>
        <w:t xml:space="preserve"> 2010) </w:t>
      </w:r>
      <w:r w:rsidRPr="007B3C66">
        <w:rPr>
          <w:rFonts w:ascii="Arial" w:hAnsi="Arial" w:cs="Arial"/>
          <w:bCs/>
        </w:rPr>
        <w:t>dokonywane będą</w:t>
      </w:r>
      <w:r w:rsidRPr="007B3C66">
        <w:rPr>
          <w:rFonts w:ascii="Arial" w:hAnsi="Arial" w:cs="Arial"/>
          <w:b/>
          <w:bCs/>
        </w:rPr>
        <w:t xml:space="preserve"> </w:t>
      </w:r>
      <w:r w:rsidRPr="007B3C66">
        <w:rPr>
          <w:rFonts w:ascii="Arial" w:hAnsi="Arial" w:cs="Arial"/>
          <w:bCs/>
        </w:rPr>
        <w:t xml:space="preserve">na </w:t>
      </w:r>
      <w:r w:rsidR="00024F48" w:rsidRPr="007B3C66">
        <w:rPr>
          <w:rFonts w:ascii="Arial" w:hAnsi="Arial" w:cs="Arial"/>
          <w:bCs/>
        </w:rPr>
        <w:t>T</w:t>
      </w:r>
      <w:r w:rsidRPr="007B3C66">
        <w:rPr>
          <w:rFonts w:ascii="Arial" w:hAnsi="Arial" w:cs="Arial"/>
          <w:bCs/>
        </w:rPr>
        <w:t>erminal kontenerowy Odbiorcy</w:t>
      </w:r>
      <w:r w:rsidRPr="007B3C66">
        <w:rPr>
          <w:rFonts w:ascii="Arial" w:hAnsi="Arial" w:cs="Arial"/>
          <w:b/>
          <w:bCs/>
        </w:rPr>
        <w:t xml:space="preserve"> </w:t>
      </w:r>
      <w:r w:rsidRPr="007B3C66">
        <w:rPr>
          <w:rStyle w:val="Pogrubienie"/>
          <w:rFonts w:ascii="Arial" w:hAnsi="Arial" w:cs="Arial"/>
          <w:b w:val="0"/>
        </w:rPr>
        <w:t xml:space="preserve">w </w:t>
      </w:r>
      <w:r w:rsidR="009F6FD3" w:rsidRPr="007B3C66">
        <w:rPr>
          <w:rStyle w:val="Pogrubienie"/>
          <w:rFonts w:ascii="Arial" w:hAnsi="Arial" w:cs="Arial"/>
          <w:b w:val="0"/>
        </w:rPr>
        <w:t>Gliwicach</w:t>
      </w:r>
      <w:r w:rsidR="00F87A44" w:rsidRPr="007B3C66">
        <w:rPr>
          <w:rStyle w:val="Pogrubienie"/>
          <w:rFonts w:ascii="Arial" w:hAnsi="Arial" w:cs="Arial"/>
          <w:b w:val="0"/>
        </w:rPr>
        <w:t xml:space="preserve">, </w:t>
      </w:r>
      <w:r w:rsidRPr="007B3C66">
        <w:rPr>
          <w:rStyle w:val="Pogrubienie"/>
          <w:rFonts w:ascii="Arial" w:hAnsi="Arial" w:cs="Arial"/>
          <w:b w:val="0"/>
        </w:rPr>
        <w:t>Pols</w:t>
      </w:r>
      <w:r w:rsidR="00F87A44" w:rsidRPr="007B3C66">
        <w:rPr>
          <w:rStyle w:val="Pogrubienie"/>
          <w:rFonts w:ascii="Arial" w:hAnsi="Arial" w:cs="Arial"/>
          <w:b w:val="0"/>
        </w:rPr>
        <w:t>ka</w:t>
      </w:r>
      <w:r w:rsidR="00B92757" w:rsidRPr="007B3C66">
        <w:rPr>
          <w:rStyle w:val="Pogrubienie"/>
          <w:rFonts w:ascii="Arial" w:hAnsi="Arial" w:cs="Arial"/>
          <w:b w:val="0"/>
        </w:rPr>
        <w:t>.</w:t>
      </w:r>
      <w:r w:rsidR="003D527C" w:rsidRPr="007B3C66">
        <w:rPr>
          <w:rStyle w:val="Pogrubienie"/>
          <w:rFonts w:ascii="Arial" w:hAnsi="Arial" w:cs="Arial"/>
          <w:b w:val="0"/>
        </w:rPr>
        <w:t xml:space="preserve"> Odbiorca zastrzega sobie prawo do alternatywnego wskazania terminala kontenerowego w Brzegu Dolnym na 30 dni przed terminem dostawy.</w:t>
      </w:r>
    </w:p>
    <w:p w14:paraId="7D5E77A2" w14:textId="31A7AFD7" w:rsidR="00A0663D" w:rsidRPr="007B3C66" w:rsidRDefault="003F4E12" w:rsidP="002A6358">
      <w:pPr>
        <w:pStyle w:val="Nagwek4"/>
        <w:rPr>
          <w:rFonts w:cs="Arial"/>
          <w:szCs w:val="24"/>
        </w:rPr>
      </w:pPr>
      <w:bookmarkStart w:id="1388" w:name="_Toc65224297"/>
      <w:r w:rsidRPr="007B3C66">
        <w:rPr>
          <w:rFonts w:cs="Arial"/>
          <w:szCs w:val="24"/>
        </w:rPr>
        <w:t>Sposób i t</w:t>
      </w:r>
      <w:r w:rsidR="00A0663D" w:rsidRPr="007B3C66">
        <w:rPr>
          <w:rFonts w:cs="Arial"/>
          <w:szCs w:val="24"/>
        </w:rPr>
        <w:t>ermin wykonania dostawy</w:t>
      </w:r>
      <w:bookmarkEnd w:id="1388"/>
    </w:p>
    <w:p w14:paraId="362E2ADB" w14:textId="77777777" w:rsidR="00223F2F" w:rsidRPr="007B3C66" w:rsidRDefault="00223F2F" w:rsidP="00D228EF">
      <w:pPr>
        <w:pStyle w:val="NormalnyWeb"/>
        <w:spacing w:before="120" w:beforeAutospacing="0" w:after="0" w:afterAutospacing="0" w:line="300" w:lineRule="auto"/>
        <w:jc w:val="both"/>
        <w:rPr>
          <w:rStyle w:val="Pogrubienie"/>
          <w:rFonts w:ascii="Arial" w:hAnsi="Arial" w:cs="Arial"/>
          <w:b w:val="0"/>
        </w:rPr>
      </w:pPr>
    </w:p>
    <w:p w14:paraId="081EBB00" w14:textId="1FC3D0CE" w:rsidR="00A07C92" w:rsidRPr="007B3C66" w:rsidRDefault="00A07C92" w:rsidP="00D228EF">
      <w:pPr>
        <w:pStyle w:val="NormalnyWeb"/>
        <w:spacing w:before="120" w:beforeAutospacing="0" w:after="0" w:afterAutospacing="0" w:line="300" w:lineRule="auto"/>
        <w:jc w:val="both"/>
        <w:rPr>
          <w:rStyle w:val="Pogrubienie"/>
          <w:rFonts w:ascii="Arial" w:hAnsi="Arial" w:cs="Arial"/>
          <w:b w:val="0"/>
        </w:rPr>
      </w:pPr>
      <w:r w:rsidRPr="007B3C66">
        <w:rPr>
          <w:rStyle w:val="Pogrubienie"/>
          <w:rFonts w:ascii="Arial" w:hAnsi="Arial" w:cs="Arial"/>
          <w:b w:val="0"/>
        </w:rPr>
        <w:t xml:space="preserve">Dostawa każdej </w:t>
      </w:r>
      <w:r w:rsidR="004C367B" w:rsidRPr="007B3C66">
        <w:rPr>
          <w:rStyle w:val="Pogrubienie"/>
          <w:rFonts w:ascii="Arial" w:hAnsi="Arial" w:cs="Arial"/>
          <w:b w:val="0"/>
        </w:rPr>
        <w:t xml:space="preserve">z </w:t>
      </w:r>
      <w:r w:rsidR="00606134" w:rsidRPr="007B3C66">
        <w:rPr>
          <w:rStyle w:val="Pogrubienie"/>
          <w:rFonts w:ascii="Arial" w:hAnsi="Arial" w:cs="Arial"/>
          <w:b w:val="0"/>
        </w:rPr>
        <w:t>lokom</w:t>
      </w:r>
      <w:r w:rsidR="007E1451" w:rsidRPr="007B3C66">
        <w:rPr>
          <w:rStyle w:val="Pogrubienie"/>
          <w:rFonts w:ascii="Arial" w:hAnsi="Arial" w:cs="Arial"/>
          <w:b w:val="0"/>
        </w:rPr>
        <w:t>otyw</w:t>
      </w:r>
      <w:r w:rsidRPr="007B3C66">
        <w:rPr>
          <w:rStyle w:val="Pogrubienie"/>
          <w:rFonts w:ascii="Arial" w:hAnsi="Arial" w:cs="Arial"/>
          <w:b w:val="0"/>
        </w:rPr>
        <w:t xml:space="preserve"> będzie poprzedzona </w:t>
      </w:r>
      <w:r w:rsidRPr="007B3C66">
        <w:rPr>
          <w:rStyle w:val="Pogrubienie"/>
          <w:rFonts w:ascii="Arial" w:hAnsi="Arial" w:cs="Arial"/>
        </w:rPr>
        <w:t>odbiorem technicznym w miejscu produkcji</w:t>
      </w:r>
      <w:r w:rsidRPr="007B3C66">
        <w:rPr>
          <w:rStyle w:val="Pogrubienie"/>
          <w:rFonts w:ascii="Arial" w:hAnsi="Arial" w:cs="Arial"/>
          <w:b w:val="0"/>
        </w:rPr>
        <w:t xml:space="preserve">, zaś po dostarczeniu w docelowe miejsce, </w:t>
      </w:r>
      <w:r w:rsidR="00606134" w:rsidRPr="007B3C66">
        <w:rPr>
          <w:rStyle w:val="Pogrubienie"/>
          <w:rFonts w:ascii="Arial" w:hAnsi="Arial" w:cs="Arial"/>
          <w:b w:val="0"/>
        </w:rPr>
        <w:t>lokom</w:t>
      </w:r>
      <w:r w:rsidR="007E1451" w:rsidRPr="007B3C66">
        <w:rPr>
          <w:rStyle w:val="Pogrubienie"/>
          <w:rFonts w:ascii="Arial" w:hAnsi="Arial" w:cs="Arial"/>
          <w:b w:val="0"/>
        </w:rPr>
        <w:t>otyw</w:t>
      </w:r>
      <w:r w:rsidRPr="007B3C66">
        <w:rPr>
          <w:rStyle w:val="Pogrubienie"/>
          <w:rFonts w:ascii="Arial" w:hAnsi="Arial" w:cs="Arial"/>
          <w:b w:val="0"/>
        </w:rPr>
        <w:t>y zostaną poddane ostatecznym oględzinom i weryfikacji pod względem ich kompletności</w:t>
      </w:r>
      <w:r w:rsidR="000F0D32" w:rsidRPr="007B3C66">
        <w:rPr>
          <w:rStyle w:val="Pogrubienie"/>
          <w:rFonts w:ascii="Arial" w:hAnsi="Arial" w:cs="Arial"/>
          <w:b w:val="0"/>
        </w:rPr>
        <w:t xml:space="preserve"> oraz braku usterek</w:t>
      </w:r>
      <w:r w:rsidRPr="007B3C66">
        <w:rPr>
          <w:rStyle w:val="Pogrubienie"/>
          <w:rFonts w:ascii="Arial" w:hAnsi="Arial" w:cs="Arial"/>
          <w:b w:val="0"/>
        </w:rPr>
        <w:t xml:space="preserve">. </w:t>
      </w:r>
    </w:p>
    <w:p w14:paraId="4CF3A603" w14:textId="461E47C2" w:rsidR="007D6787" w:rsidRPr="007B3C66" w:rsidRDefault="007D6787" w:rsidP="00D228EF">
      <w:pPr>
        <w:pStyle w:val="NormalnyWeb"/>
        <w:spacing w:before="120" w:beforeAutospacing="0" w:after="0" w:afterAutospacing="0" w:line="300" w:lineRule="auto"/>
        <w:jc w:val="both"/>
        <w:rPr>
          <w:rStyle w:val="Pogrubienie"/>
          <w:rFonts w:ascii="Arial" w:hAnsi="Arial" w:cs="Arial"/>
          <w:b w:val="0"/>
        </w:rPr>
      </w:pPr>
      <w:r w:rsidRPr="007B3C66">
        <w:rPr>
          <w:rStyle w:val="Pogrubienie"/>
          <w:rFonts w:ascii="Arial" w:hAnsi="Arial" w:cs="Arial"/>
          <w:b w:val="0"/>
        </w:rPr>
        <w:t xml:space="preserve">Zagadnienia związane z odbiorem technicznym i odbiorem końcowym (w miejscu dostawy) są bliżej przedstawione niżej w </w:t>
      </w:r>
      <w:r w:rsidRPr="007B3C66">
        <w:rPr>
          <w:rStyle w:val="Pogrubienie"/>
          <w:rFonts w:ascii="Arial" w:hAnsi="Arial" w:cs="Arial"/>
        </w:rPr>
        <w:t xml:space="preserve">Części IV </w:t>
      </w:r>
      <w:r w:rsidR="00FF01C8" w:rsidRPr="007B3C66">
        <w:rPr>
          <w:rStyle w:val="Pogrubienie"/>
          <w:rFonts w:ascii="Arial" w:hAnsi="Arial" w:cs="Arial"/>
        </w:rPr>
        <w:t>Specyf</w:t>
      </w:r>
      <w:r w:rsidRPr="007B3C66">
        <w:rPr>
          <w:rStyle w:val="Pogrubienie"/>
          <w:rFonts w:ascii="Arial" w:hAnsi="Arial" w:cs="Arial"/>
        </w:rPr>
        <w:t>ikacji</w:t>
      </w:r>
      <w:r w:rsidRPr="007B3C66">
        <w:rPr>
          <w:rStyle w:val="Pogrubienie"/>
          <w:rFonts w:ascii="Arial" w:hAnsi="Arial" w:cs="Arial"/>
          <w:b w:val="0"/>
        </w:rPr>
        <w:t>.</w:t>
      </w:r>
    </w:p>
    <w:p w14:paraId="2263AF78" w14:textId="773FA9EC" w:rsidR="003D12B6" w:rsidRPr="007B3C66" w:rsidRDefault="003D12B6" w:rsidP="00D228EF">
      <w:pPr>
        <w:pStyle w:val="NormalnyWeb"/>
        <w:spacing w:before="120" w:beforeAutospacing="0" w:after="0" w:afterAutospacing="0" w:line="300" w:lineRule="auto"/>
        <w:jc w:val="both"/>
        <w:rPr>
          <w:rStyle w:val="Pogrubienie"/>
          <w:rFonts w:ascii="Arial" w:hAnsi="Arial" w:cs="Arial"/>
          <w:b w:val="0"/>
        </w:rPr>
      </w:pPr>
      <w:r w:rsidRPr="007B3C66">
        <w:rPr>
          <w:rStyle w:val="Pogrubienie"/>
          <w:rFonts w:ascii="Arial" w:hAnsi="Arial" w:cs="Arial"/>
          <w:bCs w:val="0"/>
        </w:rPr>
        <w:t>Terminy oraz struk</w:t>
      </w:r>
      <w:r w:rsidR="00490287" w:rsidRPr="007B3C66">
        <w:rPr>
          <w:rStyle w:val="Pogrubienie"/>
          <w:rFonts w:ascii="Arial" w:hAnsi="Arial" w:cs="Arial"/>
          <w:bCs w:val="0"/>
        </w:rPr>
        <w:t>tura dostaw</w:t>
      </w:r>
      <w:r w:rsidR="00490287" w:rsidRPr="007B3C66">
        <w:rPr>
          <w:rStyle w:val="Pogrubienie"/>
          <w:rFonts w:ascii="Arial" w:hAnsi="Arial" w:cs="Arial"/>
          <w:b w:val="0"/>
        </w:rPr>
        <w:t xml:space="preserve"> poszczególnych lokomotyw przedstawia się następująco:</w:t>
      </w:r>
      <w:r w:rsidR="00323E6C" w:rsidRPr="007B3C66">
        <w:rPr>
          <w:rStyle w:val="Pogrubienie"/>
          <w:rFonts w:ascii="Arial" w:hAnsi="Arial" w:cs="Arial"/>
          <w:b w:val="0"/>
        </w:rPr>
        <w:br/>
      </w:r>
    </w:p>
    <w:tbl>
      <w:tblPr>
        <w:tblStyle w:val="Tabela-Siatka"/>
        <w:tblW w:w="0" w:type="auto"/>
        <w:tblInd w:w="421" w:type="dxa"/>
        <w:tblLook w:val="04A0" w:firstRow="1" w:lastRow="0" w:firstColumn="1" w:lastColumn="0" w:noHBand="0" w:noVBand="1"/>
      </w:tblPr>
      <w:tblGrid>
        <w:gridCol w:w="1606"/>
        <w:gridCol w:w="3827"/>
        <w:gridCol w:w="3119"/>
      </w:tblGrid>
      <w:tr w:rsidR="00490287" w:rsidRPr="007B3C66" w14:paraId="21CE9376" w14:textId="77777777" w:rsidTr="0087665B">
        <w:tc>
          <w:tcPr>
            <w:tcW w:w="1606" w:type="dxa"/>
          </w:tcPr>
          <w:p w14:paraId="38F3744E" w14:textId="352FF7AA" w:rsidR="00490287" w:rsidRPr="007B3C66" w:rsidRDefault="00490287" w:rsidP="00D228EF">
            <w:pPr>
              <w:pStyle w:val="NormalnyWeb"/>
              <w:spacing w:before="120" w:beforeAutospacing="0" w:after="0" w:afterAutospacing="0" w:line="300" w:lineRule="auto"/>
              <w:jc w:val="both"/>
              <w:rPr>
                <w:rStyle w:val="Pogrubienie"/>
                <w:rFonts w:ascii="Arial" w:hAnsi="Arial" w:cs="Arial"/>
                <w:b w:val="0"/>
                <w:iCs/>
              </w:rPr>
            </w:pPr>
            <w:r w:rsidRPr="007B3C66">
              <w:rPr>
                <w:rStyle w:val="Pogrubienie"/>
                <w:rFonts w:ascii="Arial" w:hAnsi="Arial" w:cs="Arial"/>
                <w:b w:val="0"/>
                <w:iCs/>
              </w:rPr>
              <w:t>Lp.</w:t>
            </w:r>
            <w:r w:rsidR="00E446F1" w:rsidRPr="007B3C66">
              <w:rPr>
                <w:rStyle w:val="Pogrubienie"/>
                <w:rFonts w:ascii="Arial" w:hAnsi="Arial" w:cs="Arial"/>
                <w:b w:val="0"/>
                <w:iCs/>
              </w:rPr>
              <w:t>/</w:t>
            </w:r>
            <w:r w:rsidR="001669CA" w:rsidRPr="007B3C66">
              <w:rPr>
                <w:rStyle w:val="Pogrubienie"/>
                <w:rFonts w:ascii="Arial" w:hAnsi="Arial" w:cs="Arial"/>
                <w:b w:val="0"/>
                <w:iCs/>
              </w:rPr>
              <w:t>kolejna lokomotywa</w:t>
            </w:r>
          </w:p>
        </w:tc>
        <w:tc>
          <w:tcPr>
            <w:tcW w:w="3827" w:type="dxa"/>
          </w:tcPr>
          <w:p w14:paraId="75FC82FF" w14:textId="48CADCAF" w:rsidR="00490287" w:rsidRPr="007B3C66" w:rsidRDefault="00B06116" w:rsidP="001B04EB">
            <w:pPr>
              <w:pStyle w:val="NormalnyWeb"/>
              <w:spacing w:before="120" w:beforeAutospacing="0" w:after="0" w:afterAutospacing="0" w:line="300" w:lineRule="auto"/>
              <w:jc w:val="center"/>
              <w:rPr>
                <w:rStyle w:val="Pogrubienie"/>
                <w:rFonts w:ascii="Arial" w:hAnsi="Arial" w:cs="Arial"/>
                <w:b w:val="0"/>
                <w:iCs/>
              </w:rPr>
            </w:pPr>
            <w:r w:rsidRPr="007B3C66">
              <w:rPr>
                <w:rStyle w:val="Pogrubienie"/>
                <w:rFonts w:ascii="Arial" w:hAnsi="Arial" w:cs="Arial"/>
                <w:b w:val="0"/>
                <w:iCs/>
              </w:rPr>
              <w:t>Termin</w:t>
            </w:r>
            <w:r w:rsidR="00490287" w:rsidRPr="007B3C66">
              <w:rPr>
                <w:rStyle w:val="Pogrubienie"/>
                <w:rFonts w:ascii="Arial" w:hAnsi="Arial" w:cs="Arial"/>
                <w:b w:val="0"/>
                <w:iCs/>
              </w:rPr>
              <w:t xml:space="preserve"> dostawy</w:t>
            </w:r>
            <w:r w:rsidR="002F2458" w:rsidRPr="007B3C66">
              <w:rPr>
                <w:rStyle w:val="Pogrubienie"/>
                <w:rFonts w:ascii="Arial" w:hAnsi="Arial" w:cs="Arial"/>
                <w:b w:val="0"/>
                <w:iCs/>
              </w:rPr>
              <w:t xml:space="preserve"> </w:t>
            </w:r>
            <w:r w:rsidR="001534E0" w:rsidRPr="007B3C66">
              <w:rPr>
                <w:rStyle w:val="Pogrubienie"/>
                <w:rFonts w:ascii="Arial" w:hAnsi="Arial" w:cs="Arial"/>
                <w:b w:val="0"/>
                <w:iCs/>
              </w:rPr>
              <w:t>*</w:t>
            </w:r>
            <w:r w:rsidR="00BC0548" w:rsidRPr="007B3C66">
              <w:rPr>
                <w:rStyle w:val="Pogrubienie"/>
                <w:rFonts w:ascii="Arial" w:hAnsi="Arial" w:cs="Arial"/>
                <w:b w:val="0"/>
                <w:iCs/>
              </w:rPr>
              <w:br/>
            </w:r>
            <w:r w:rsidR="000E611C" w:rsidRPr="007B3C66">
              <w:rPr>
                <w:rStyle w:val="Pogrubienie"/>
                <w:rFonts w:ascii="Arial" w:hAnsi="Arial" w:cs="Arial"/>
                <w:iCs/>
              </w:rPr>
              <w:t>Zadani</w:t>
            </w:r>
            <w:r w:rsidR="002F2458" w:rsidRPr="007B3C66">
              <w:rPr>
                <w:rStyle w:val="Pogrubienie"/>
                <w:rFonts w:ascii="Arial" w:hAnsi="Arial" w:cs="Arial"/>
                <w:iCs/>
              </w:rPr>
              <w:t>e pierwsze</w:t>
            </w:r>
          </w:p>
        </w:tc>
        <w:tc>
          <w:tcPr>
            <w:tcW w:w="3119" w:type="dxa"/>
          </w:tcPr>
          <w:p w14:paraId="733A6200" w14:textId="4DA17078" w:rsidR="00490287" w:rsidRPr="007B3C66" w:rsidRDefault="002871DC" w:rsidP="001B04EB">
            <w:pPr>
              <w:pStyle w:val="NormalnyWeb"/>
              <w:spacing w:before="120" w:beforeAutospacing="0" w:after="0" w:afterAutospacing="0" w:line="300" w:lineRule="auto"/>
              <w:jc w:val="center"/>
              <w:rPr>
                <w:rStyle w:val="Pogrubienie"/>
                <w:rFonts w:ascii="Arial" w:hAnsi="Arial" w:cs="Arial"/>
                <w:b w:val="0"/>
                <w:iCs/>
              </w:rPr>
            </w:pPr>
            <w:r w:rsidRPr="007B3C66">
              <w:rPr>
                <w:rStyle w:val="Pogrubienie"/>
                <w:rFonts w:ascii="Arial" w:hAnsi="Arial" w:cs="Arial"/>
                <w:b w:val="0"/>
                <w:iCs/>
              </w:rPr>
              <w:t>Konfigurac</w:t>
            </w:r>
            <w:r w:rsidR="00573566" w:rsidRPr="007B3C66">
              <w:rPr>
                <w:rStyle w:val="Pogrubienie"/>
                <w:rFonts w:ascii="Arial" w:hAnsi="Arial" w:cs="Arial"/>
                <w:b w:val="0"/>
                <w:iCs/>
              </w:rPr>
              <w:t>ja</w:t>
            </w:r>
            <w:r w:rsidR="00D97C15" w:rsidRPr="007B3C66">
              <w:rPr>
                <w:rStyle w:val="Pogrubienie"/>
                <w:rFonts w:ascii="Arial" w:hAnsi="Arial" w:cs="Arial"/>
                <w:b w:val="0"/>
                <w:iCs/>
              </w:rPr>
              <w:t xml:space="preserve"> dostarcz</w:t>
            </w:r>
            <w:r w:rsidR="007A5F07" w:rsidRPr="007B3C66">
              <w:rPr>
                <w:rStyle w:val="Pogrubienie"/>
                <w:rFonts w:ascii="Arial" w:hAnsi="Arial" w:cs="Arial"/>
                <w:b w:val="0"/>
                <w:iCs/>
              </w:rPr>
              <w:t>a</w:t>
            </w:r>
            <w:r w:rsidR="00D97C15" w:rsidRPr="007B3C66">
              <w:rPr>
                <w:rStyle w:val="Pogrubienie"/>
                <w:rFonts w:ascii="Arial" w:hAnsi="Arial" w:cs="Arial"/>
                <w:b w:val="0"/>
                <w:iCs/>
              </w:rPr>
              <w:t>n</w:t>
            </w:r>
            <w:r w:rsidR="007B0B8B" w:rsidRPr="007B3C66">
              <w:rPr>
                <w:rStyle w:val="Pogrubienie"/>
                <w:rFonts w:ascii="Arial" w:hAnsi="Arial" w:cs="Arial"/>
                <w:b w:val="0"/>
                <w:iCs/>
              </w:rPr>
              <w:t>ych</w:t>
            </w:r>
            <w:r w:rsidR="00D97C15" w:rsidRPr="007B3C66">
              <w:rPr>
                <w:rStyle w:val="Pogrubienie"/>
                <w:rFonts w:ascii="Arial" w:hAnsi="Arial" w:cs="Arial"/>
                <w:b w:val="0"/>
                <w:iCs/>
              </w:rPr>
              <w:t xml:space="preserve"> lokomotyw</w:t>
            </w:r>
          </w:p>
        </w:tc>
      </w:tr>
      <w:tr w:rsidR="00490287" w:rsidRPr="007B3C66" w14:paraId="35FD1642" w14:textId="77777777" w:rsidTr="0087665B">
        <w:tc>
          <w:tcPr>
            <w:tcW w:w="1606" w:type="dxa"/>
          </w:tcPr>
          <w:p w14:paraId="14D40216" w14:textId="7F7919BA" w:rsidR="00490287" w:rsidRPr="007B3C66" w:rsidRDefault="00490287" w:rsidP="00D228EF">
            <w:pPr>
              <w:pStyle w:val="NormalnyWeb"/>
              <w:spacing w:before="120" w:beforeAutospacing="0" w:after="0" w:afterAutospacing="0" w:line="300" w:lineRule="auto"/>
              <w:jc w:val="both"/>
              <w:rPr>
                <w:rStyle w:val="Pogrubienie"/>
                <w:rFonts w:ascii="Arial" w:hAnsi="Arial"/>
                <w:b w:val="0"/>
                <w:rPrChange w:id="1389" w:author="Dariusz Jabłoński" w:date="2021-04-27T15:14:00Z">
                  <w:rPr>
                    <w:rStyle w:val="Pogrubienie"/>
                    <w:rFonts w:ascii="Arial" w:hAnsi="Arial"/>
                    <w:b w:val="0"/>
                    <w:sz w:val="22"/>
                  </w:rPr>
                </w:rPrChange>
              </w:rPr>
            </w:pPr>
            <w:r w:rsidRPr="007B3C66">
              <w:rPr>
                <w:rStyle w:val="Pogrubienie"/>
                <w:rFonts w:ascii="Arial" w:hAnsi="Arial"/>
                <w:b w:val="0"/>
                <w:rPrChange w:id="1390" w:author="Dariusz Jabłoński" w:date="2021-04-27T15:14:00Z">
                  <w:rPr>
                    <w:rStyle w:val="Pogrubienie"/>
                    <w:rFonts w:ascii="Arial" w:hAnsi="Arial"/>
                    <w:b w:val="0"/>
                    <w:sz w:val="22"/>
                  </w:rPr>
                </w:rPrChange>
              </w:rPr>
              <w:t>1</w:t>
            </w:r>
          </w:p>
        </w:tc>
        <w:tc>
          <w:tcPr>
            <w:tcW w:w="3827" w:type="dxa"/>
          </w:tcPr>
          <w:p w14:paraId="0CFBDA48" w14:textId="45217FEF" w:rsidR="00490287" w:rsidRPr="007B3C66" w:rsidRDefault="00DB441A" w:rsidP="001953DB">
            <w:pPr>
              <w:pStyle w:val="NormalnyWeb"/>
              <w:spacing w:before="120" w:beforeAutospacing="0" w:after="0" w:afterAutospacing="0" w:line="300" w:lineRule="auto"/>
              <w:jc w:val="center"/>
              <w:rPr>
                <w:rStyle w:val="Pogrubienie"/>
                <w:rFonts w:ascii="Arial" w:hAnsi="Arial"/>
                <w:rPrChange w:id="1391" w:author="Dariusz Jabłoński" w:date="2021-04-27T15:14:00Z">
                  <w:rPr>
                    <w:rStyle w:val="Pogrubienie"/>
                    <w:rFonts w:ascii="Arial" w:hAnsi="Arial"/>
                    <w:sz w:val="22"/>
                  </w:rPr>
                </w:rPrChange>
              </w:rPr>
            </w:pPr>
            <w:r w:rsidRPr="007B3C66">
              <w:rPr>
                <w:rStyle w:val="Pogrubienie"/>
                <w:rFonts w:ascii="Arial" w:hAnsi="Arial"/>
                <w:color w:val="0000FF"/>
                <w:rPrChange w:id="1392" w:author="Dariusz Jabłoński" w:date="2021-04-27T15:14:00Z">
                  <w:rPr>
                    <w:rStyle w:val="Pogrubienie"/>
                    <w:rFonts w:ascii="Arial" w:hAnsi="Arial"/>
                    <w:color w:val="0000FF"/>
                    <w:sz w:val="22"/>
                  </w:rPr>
                </w:rPrChange>
              </w:rPr>
              <w:t xml:space="preserve">25 </w:t>
            </w:r>
            <w:r w:rsidR="00264FEB" w:rsidRPr="007B3C66">
              <w:rPr>
                <w:rStyle w:val="Pogrubienie"/>
                <w:rFonts w:ascii="Arial" w:hAnsi="Arial"/>
                <w:color w:val="0000FF"/>
                <w:rPrChange w:id="1393" w:author="Dariusz Jabłoński" w:date="2021-04-27T15:14:00Z">
                  <w:rPr>
                    <w:rStyle w:val="Pogrubienie"/>
                    <w:rFonts w:ascii="Arial" w:hAnsi="Arial"/>
                    <w:color w:val="0000FF"/>
                    <w:sz w:val="22"/>
                  </w:rPr>
                </w:rPrChange>
              </w:rPr>
              <w:t>Listopad</w:t>
            </w:r>
            <w:r w:rsidRPr="007B3C66">
              <w:rPr>
                <w:rStyle w:val="Pogrubienie"/>
                <w:rFonts w:ascii="Arial" w:hAnsi="Arial"/>
                <w:color w:val="0000FF"/>
                <w:rPrChange w:id="1394" w:author="Dariusz Jabłoński" w:date="2021-04-27T15:14:00Z">
                  <w:rPr>
                    <w:rStyle w:val="Pogrubienie"/>
                    <w:rFonts w:ascii="Arial" w:hAnsi="Arial"/>
                    <w:color w:val="0000FF"/>
                    <w:sz w:val="22"/>
                  </w:rPr>
                </w:rPrChange>
              </w:rPr>
              <w:t>a</w:t>
            </w:r>
            <w:r w:rsidR="0087665B" w:rsidRPr="007B3C66" w:rsidDel="002F2458">
              <w:rPr>
                <w:rStyle w:val="Pogrubienie"/>
                <w:rFonts w:ascii="Arial" w:hAnsi="Arial"/>
                <w:color w:val="0000FF"/>
                <w:rPrChange w:id="1395" w:author="Dariusz Jabłoński" w:date="2021-04-27T15:14:00Z">
                  <w:rPr>
                    <w:rStyle w:val="Pogrubienie"/>
                    <w:rFonts w:ascii="Arial" w:hAnsi="Arial"/>
                    <w:color w:val="0000FF"/>
                    <w:sz w:val="22"/>
                  </w:rPr>
                </w:rPrChange>
              </w:rPr>
              <w:t xml:space="preserve"> </w:t>
            </w:r>
            <w:r w:rsidR="0087665B" w:rsidRPr="007B3C66">
              <w:rPr>
                <w:rStyle w:val="Pogrubienie"/>
                <w:rFonts w:ascii="Arial" w:hAnsi="Arial"/>
                <w:color w:val="0000FF"/>
                <w:rPrChange w:id="1396" w:author="Dariusz Jabłoński" w:date="2021-04-27T15:14:00Z">
                  <w:rPr>
                    <w:rStyle w:val="Pogrubienie"/>
                    <w:rFonts w:ascii="Arial" w:hAnsi="Arial"/>
                    <w:color w:val="0000FF"/>
                    <w:sz w:val="22"/>
                  </w:rPr>
                </w:rPrChange>
              </w:rPr>
              <w:t>2022</w:t>
            </w:r>
          </w:p>
        </w:tc>
        <w:tc>
          <w:tcPr>
            <w:tcW w:w="3119" w:type="dxa"/>
          </w:tcPr>
          <w:p w14:paraId="34F1A96A" w14:textId="2174DDB0" w:rsidR="00490287" w:rsidRPr="007B3C66" w:rsidRDefault="002F2458" w:rsidP="001953DB">
            <w:pPr>
              <w:pStyle w:val="NormalnyWeb"/>
              <w:spacing w:before="120" w:beforeAutospacing="0" w:after="0" w:afterAutospacing="0" w:line="300" w:lineRule="auto"/>
              <w:jc w:val="center"/>
              <w:rPr>
                <w:rStyle w:val="Pogrubienie"/>
                <w:rFonts w:ascii="Arial" w:hAnsi="Arial"/>
                <w:b w:val="0"/>
                <w:rPrChange w:id="1397" w:author="Dariusz Jabłoński" w:date="2021-04-27T15:14:00Z">
                  <w:rPr>
                    <w:rStyle w:val="Pogrubienie"/>
                    <w:rFonts w:ascii="Arial" w:hAnsi="Arial"/>
                    <w:b w:val="0"/>
                    <w:sz w:val="22"/>
                  </w:rPr>
                </w:rPrChange>
              </w:rPr>
            </w:pPr>
            <w:r w:rsidRPr="007B3C66">
              <w:rPr>
                <w:rStyle w:val="Pogrubienie"/>
                <w:rFonts w:ascii="Arial" w:hAnsi="Arial"/>
                <w:b w:val="0"/>
                <w:rPrChange w:id="1398" w:author="Dariusz Jabłoński" w:date="2021-04-27T15:14:00Z">
                  <w:rPr>
                    <w:rStyle w:val="Pogrubienie"/>
                    <w:rFonts w:ascii="Arial" w:hAnsi="Arial"/>
                    <w:b w:val="0"/>
                    <w:sz w:val="22"/>
                  </w:rPr>
                </w:rPrChange>
              </w:rPr>
              <w:t>I</w:t>
            </w:r>
          </w:p>
        </w:tc>
      </w:tr>
      <w:tr w:rsidR="00264FEB" w:rsidRPr="007B3C66" w14:paraId="66690C54" w14:textId="77777777" w:rsidTr="0087665B">
        <w:tc>
          <w:tcPr>
            <w:tcW w:w="1606" w:type="dxa"/>
          </w:tcPr>
          <w:p w14:paraId="2F72AE5A" w14:textId="63DCE2A3" w:rsidR="00264FEB" w:rsidRPr="007B3C66" w:rsidRDefault="00264FEB" w:rsidP="00264FEB">
            <w:pPr>
              <w:pStyle w:val="NormalnyWeb"/>
              <w:spacing w:before="120" w:beforeAutospacing="0" w:after="0" w:afterAutospacing="0" w:line="300" w:lineRule="auto"/>
              <w:jc w:val="both"/>
              <w:rPr>
                <w:rStyle w:val="Pogrubienie"/>
                <w:rFonts w:ascii="Arial" w:hAnsi="Arial"/>
                <w:b w:val="0"/>
                <w:rPrChange w:id="1399" w:author="Dariusz Jabłoński" w:date="2021-04-27T15:14:00Z">
                  <w:rPr>
                    <w:rStyle w:val="Pogrubienie"/>
                    <w:rFonts w:ascii="Arial" w:hAnsi="Arial"/>
                    <w:b w:val="0"/>
                    <w:sz w:val="22"/>
                  </w:rPr>
                </w:rPrChange>
              </w:rPr>
            </w:pPr>
            <w:r w:rsidRPr="007B3C66">
              <w:rPr>
                <w:rStyle w:val="Pogrubienie"/>
                <w:rFonts w:ascii="Arial" w:hAnsi="Arial"/>
                <w:b w:val="0"/>
                <w:rPrChange w:id="1400" w:author="Dariusz Jabłoński" w:date="2021-04-27T15:14:00Z">
                  <w:rPr>
                    <w:rStyle w:val="Pogrubienie"/>
                    <w:rFonts w:ascii="Arial" w:hAnsi="Arial"/>
                    <w:b w:val="0"/>
                    <w:sz w:val="22"/>
                  </w:rPr>
                </w:rPrChange>
              </w:rPr>
              <w:t>2</w:t>
            </w:r>
          </w:p>
        </w:tc>
        <w:tc>
          <w:tcPr>
            <w:tcW w:w="3827" w:type="dxa"/>
          </w:tcPr>
          <w:p w14:paraId="494BB825" w14:textId="186E9680" w:rsidR="00264FEB" w:rsidRPr="007B3C66" w:rsidRDefault="00DB441A" w:rsidP="00264FEB">
            <w:pPr>
              <w:pStyle w:val="NormalnyWeb"/>
              <w:spacing w:before="120" w:beforeAutospacing="0" w:after="0" w:afterAutospacing="0" w:line="300" w:lineRule="auto"/>
              <w:jc w:val="center"/>
              <w:rPr>
                <w:rStyle w:val="Pogrubienie"/>
                <w:rFonts w:ascii="Arial" w:hAnsi="Arial"/>
                <w:rPrChange w:id="1401" w:author="Dariusz Jabłoński" w:date="2021-04-27T15:14:00Z">
                  <w:rPr>
                    <w:rStyle w:val="Pogrubienie"/>
                    <w:rFonts w:ascii="Arial" w:hAnsi="Arial"/>
                    <w:sz w:val="22"/>
                  </w:rPr>
                </w:rPrChange>
              </w:rPr>
            </w:pPr>
            <w:r w:rsidRPr="007B3C66">
              <w:rPr>
                <w:rStyle w:val="Pogrubienie"/>
                <w:rFonts w:ascii="Arial" w:hAnsi="Arial"/>
                <w:color w:val="0000FF"/>
                <w:rPrChange w:id="1402" w:author="Dariusz Jabłoński" w:date="2021-04-27T15:14:00Z">
                  <w:rPr>
                    <w:rStyle w:val="Pogrubienie"/>
                    <w:rFonts w:ascii="Arial" w:hAnsi="Arial"/>
                    <w:color w:val="0000FF"/>
                    <w:sz w:val="22"/>
                  </w:rPr>
                </w:rPrChange>
              </w:rPr>
              <w:t>8 Grudnia</w:t>
            </w:r>
            <w:r w:rsidR="00264FEB" w:rsidRPr="007B3C66" w:rsidDel="002F2458">
              <w:rPr>
                <w:rStyle w:val="Pogrubienie"/>
                <w:rFonts w:ascii="Arial" w:hAnsi="Arial"/>
                <w:color w:val="0000FF"/>
                <w:rPrChange w:id="1403" w:author="Dariusz Jabłoński" w:date="2021-04-27T15:14:00Z">
                  <w:rPr>
                    <w:rStyle w:val="Pogrubienie"/>
                    <w:rFonts w:ascii="Arial" w:hAnsi="Arial"/>
                    <w:color w:val="0000FF"/>
                    <w:sz w:val="22"/>
                  </w:rPr>
                </w:rPrChange>
              </w:rPr>
              <w:t xml:space="preserve"> </w:t>
            </w:r>
            <w:r w:rsidR="00264FEB" w:rsidRPr="007B3C66">
              <w:rPr>
                <w:rStyle w:val="Pogrubienie"/>
                <w:rFonts w:ascii="Arial" w:hAnsi="Arial"/>
                <w:color w:val="0000FF"/>
                <w:rPrChange w:id="1404" w:author="Dariusz Jabłoński" w:date="2021-04-27T15:14:00Z">
                  <w:rPr>
                    <w:rStyle w:val="Pogrubienie"/>
                    <w:rFonts w:ascii="Arial" w:hAnsi="Arial"/>
                    <w:color w:val="0000FF"/>
                    <w:sz w:val="22"/>
                  </w:rPr>
                </w:rPrChange>
              </w:rPr>
              <w:t>2022</w:t>
            </w:r>
          </w:p>
        </w:tc>
        <w:tc>
          <w:tcPr>
            <w:tcW w:w="3119" w:type="dxa"/>
          </w:tcPr>
          <w:p w14:paraId="78E438EE" w14:textId="1B696A0E" w:rsidR="00264FEB" w:rsidRPr="007B3C66" w:rsidRDefault="00264FEB" w:rsidP="00264FEB">
            <w:pPr>
              <w:pStyle w:val="NormalnyWeb"/>
              <w:spacing w:before="120" w:beforeAutospacing="0" w:after="0" w:afterAutospacing="0" w:line="300" w:lineRule="auto"/>
              <w:jc w:val="center"/>
              <w:rPr>
                <w:rStyle w:val="Pogrubienie"/>
                <w:rFonts w:ascii="Arial" w:hAnsi="Arial"/>
                <w:b w:val="0"/>
                <w:rPrChange w:id="1405" w:author="Dariusz Jabłoński" w:date="2021-04-27T15:14:00Z">
                  <w:rPr>
                    <w:rStyle w:val="Pogrubienie"/>
                    <w:rFonts w:ascii="Arial" w:hAnsi="Arial"/>
                    <w:b w:val="0"/>
                    <w:sz w:val="22"/>
                  </w:rPr>
                </w:rPrChange>
              </w:rPr>
            </w:pPr>
            <w:r w:rsidRPr="007B3C66">
              <w:rPr>
                <w:rStyle w:val="Pogrubienie"/>
                <w:rFonts w:ascii="Arial" w:hAnsi="Arial"/>
                <w:b w:val="0"/>
                <w:rPrChange w:id="1406" w:author="Dariusz Jabłoński" w:date="2021-04-27T15:14:00Z">
                  <w:rPr>
                    <w:rStyle w:val="Pogrubienie"/>
                    <w:rFonts w:ascii="Arial" w:hAnsi="Arial"/>
                    <w:b w:val="0"/>
                    <w:sz w:val="22"/>
                  </w:rPr>
                </w:rPrChange>
              </w:rPr>
              <w:t>I</w:t>
            </w:r>
          </w:p>
        </w:tc>
      </w:tr>
      <w:tr w:rsidR="00264FEB" w:rsidRPr="007B3C66" w14:paraId="7EFE09DE" w14:textId="77777777" w:rsidTr="0087665B">
        <w:tc>
          <w:tcPr>
            <w:tcW w:w="1606" w:type="dxa"/>
          </w:tcPr>
          <w:p w14:paraId="768AA5B0" w14:textId="72CD98AF" w:rsidR="00264FEB" w:rsidRPr="007B3C66" w:rsidRDefault="00264FEB" w:rsidP="00264FEB">
            <w:pPr>
              <w:pStyle w:val="NormalnyWeb"/>
              <w:spacing w:before="120" w:beforeAutospacing="0" w:after="0" w:afterAutospacing="0" w:line="300" w:lineRule="auto"/>
              <w:jc w:val="both"/>
              <w:rPr>
                <w:rStyle w:val="Pogrubienie"/>
                <w:rFonts w:ascii="Arial" w:hAnsi="Arial"/>
                <w:b w:val="0"/>
                <w:rPrChange w:id="1407" w:author="Dariusz Jabłoński" w:date="2021-04-27T15:14:00Z">
                  <w:rPr>
                    <w:rStyle w:val="Pogrubienie"/>
                    <w:rFonts w:ascii="Arial" w:hAnsi="Arial"/>
                    <w:b w:val="0"/>
                    <w:sz w:val="22"/>
                  </w:rPr>
                </w:rPrChange>
              </w:rPr>
            </w:pPr>
            <w:r w:rsidRPr="007B3C66">
              <w:rPr>
                <w:rStyle w:val="Pogrubienie"/>
                <w:rFonts w:ascii="Arial" w:hAnsi="Arial"/>
                <w:b w:val="0"/>
                <w:rPrChange w:id="1408" w:author="Dariusz Jabłoński" w:date="2021-04-27T15:14:00Z">
                  <w:rPr>
                    <w:rStyle w:val="Pogrubienie"/>
                    <w:rFonts w:ascii="Arial" w:hAnsi="Arial"/>
                    <w:b w:val="0"/>
                    <w:sz w:val="22"/>
                  </w:rPr>
                </w:rPrChange>
              </w:rPr>
              <w:t>3</w:t>
            </w:r>
          </w:p>
        </w:tc>
        <w:tc>
          <w:tcPr>
            <w:tcW w:w="3827" w:type="dxa"/>
          </w:tcPr>
          <w:p w14:paraId="40033890" w14:textId="1CB0C926" w:rsidR="00264FEB" w:rsidRPr="007B3C66" w:rsidRDefault="00DB441A" w:rsidP="00264FEB">
            <w:pPr>
              <w:pStyle w:val="NormalnyWeb"/>
              <w:spacing w:before="120" w:beforeAutospacing="0" w:after="0" w:afterAutospacing="0" w:line="300" w:lineRule="auto"/>
              <w:jc w:val="center"/>
              <w:rPr>
                <w:rStyle w:val="Pogrubienie"/>
                <w:rFonts w:ascii="Arial" w:hAnsi="Arial"/>
                <w:color w:val="0000FF"/>
                <w:rPrChange w:id="1409" w:author="Dariusz Jabłoński" w:date="2021-04-27T15:14:00Z">
                  <w:rPr>
                    <w:rStyle w:val="Pogrubienie"/>
                    <w:rFonts w:ascii="Arial" w:hAnsi="Arial"/>
                    <w:color w:val="0000FF"/>
                    <w:sz w:val="22"/>
                  </w:rPr>
                </w:rPrChange>
              </w:rPr>
            </w:pPr>
            <w:r w:rsidRPr="007B3C66">
              <w:rPr>
                <w:rStyle w:val="Pogrubienie"/>
                <w:rFonts w:ascii="Arial" w:hAnsi="Arial"/>
                <w:color w:val="0000FF"/>
                <w:rPrChange w:id="1410" w:author="Dariusz Jabłoński" w:date="2021-04-27T15:14:00Z">
                  <w:rPr>
                    <w:rStyle w:val="Pogrubienie"/>
                    <w:rFonts w:ascii="Arial" w:hAnsi="Arial"/>
                    <w:color w:val="0000FF"/>
                    <w:sz w:val="22"/>
                  </w:rPr>
                </w:rPrChange>
              </w:rPr>
              <w:t xml:space="preserve">19 </w:t>
            </w:r>
            <w:r w:rsidR="00264FEB" w:rsidRPr="007B3C66">
              <w:rPr>
                <w:rStyle w:val="Pogrubienie"/>
                <w:rFonts w:ascii="Arial" w:hAnsi="Arial"/>
                <w:color w:val="0000FF"/>
                <w:rPrChange w:id="1411" w:author="Dariusz Jabłoński" w:date="2021-04-27T15:14:00Z">
                  <w:rPr>
                    <w:rStyle w:val="Pogrubienie"/>
                    <w:rFonts w:ascii="Arial" w:hAnsi="Arial"/>
                    <w:color w:val="0000FF"/>
                    <w:sz w:val="22"/>
                  </w:rPr>
                </w:rPrChange>
              </w:rPr>
              <w:t>Grud</w:t>
            </w:r>
            <w:r w:rsidRPr="007B3C66">
              <w:rPr>
                <w:rStyle w:val="Pogrubienie"/>
                <w:rFonts w:ascii="Arial" w:hAnsi="Arial"/>
                <w:color w:val="0000FF"/>
                <w:rPrChange w:id="1412" w:author="Dariusz Jabłoński" w:date="2021-04-27T15:14:00Z">
                  <w:rPr>
                    <w:rStyle w:val="Pogrubienie"/>
                    <w:rFonts w:ascii="Arial" w:hAnsi="Arial"/>
                    <w:color w:val="0000FF"/>
                    <w:sz w:val="22"/>
                  </w:rPr>
                </w:rPrChange>
              </w:rPr>
              <w:t>nia</w:t>
            </w:r>
            <w:r w:rsidR="00264FEB" w:rsidRPr="007B3C66" w:rsidDel="002F2458">
              <w:rPr>
                <w:rStyle w:val="Pogrubienie"/>
                <w:rFonts w:ascii="Arial" w:hAnsi="Arial"/>
                <w:color w:val="0000FF"/>
                <w:rPrChange w:id="1413" w:author="Dariusz Jabłoński" w:date="2021-04-27T15:14:00Z">
                  <w:rPr>
                    <w:rStyle w:val="Pogrubienie"/>
                    <w:rFonts w:ascii="Arial" w:hAnsi="Arial"/>
                    <w:color w:val="0000FF"/>
                    <w:sz w:val="22"/>
                  </w:rPr>
                </w:rPrChange>
              </w:rPr>
              <w:t xml:space="preserve"> </w:t>
            </w:r>
            <w:r w:rsidR="00264FEB" w:rsidRPr="007B3C66">
              <w:rPr>
                <w:rStyle w:val="Pogrubienie"/>
                <w:rFonts w:ascii="Arial" w:hAnsi="Arial"/>
                <w:color w:val="0000FF"/>
                <w:rPrChange w:id="1414" w:author="Dariusz Jabłoński" w:date="2021-04-27T15:14:00Z">
                  <w:rPr>
                    <w:rStyle w:val="Pogrubienie"/>
                    <w:rFonts w:ascii="Arial" w:hAnsi="Arial"/>
                    <w:color w:val="0000FF"/>
                    <w:sz w:val="22"/>
                  </w:rPr>
                </w:rPrChange>
              </w:rPr>
              <w:t>2022</w:t>
            </w:r>
          </w:p>
        </w:tc>
        <w:tc>
          <w:tcPr>
            <w:tcW w:w="3119" w:type="dxa"/>
          </w:tcPr>
          <w:p w14:paraId="569DCE3E" w14:textId="45DBC7C4" w:rsidR="00264FEB" w:rsidRPr="007B3C66" w:rsidRDefault="00264FEB" w:rsidP="00264FEB">
            <w:pPr>
              <w:pStyle w:val="NormalnyWeb"/>
              <w:spacing w:before="120" w:beforeAutospacing="0" w:after="0" w:afterAutospacing="0" w:line="300" w:lineRule="auto"/>
              <w:jc w:val="center"/>
              <w:rPr>
                <w:rStyle w:val="Pogrubienie"/>
                <w:rFonts w:ascii="Arial" w:hAnsi="Arial"/>
                <w:b w:val="0"/>
                <w:rPrChange w:id="1415" w:author="Dariusz Jabłoński" w:date="2021-04-27T15:14:00Z">
                  <w:rPr>
                    <w:rStyle w:val="Pogrubienie"/>
                    <w:rFonts w:ascii="Arial" w:hAnsi="Arial"/>
                    <w:b w:val="0"/>
                    <w:sz w:val="22"/>
                  </w:rPr>
                </w:rPrChange>
              </w:rPr>
            </w:pPr>
            <w:r w:rsidRPr="007B3C66">
              <w:rPr>
                <w:rStyle w:val="Pogrubienie"/>
                <w:rFonts w:ascii="Arial" w:hAnsi="Arial"/>
                <w:b w:val="0"/>
                <w:rPrChange w:id="1416" w:author="Dariusz Jabłoński" w:date="2021-04-27T15:14:00Z">
                  <w:rPr>
                    <w:rStyle w:val="Pogrubienie"/>
                    <w:rFonts w:ascii="Arial" w:hAnsi="Arial"/>
                    <w:b w:val="0"/>
                    <w:sz w:val="22"/>
                  </w:rPr>
                </w:rPrChange>
              </w:rPr>
              <w:t>I</w:t>
            </w:r>
          </w:p>
        </w:tc>
      </w:tr>
      <w:tr w:rsidR="00264FEB" w:rsidRPr="007B3C66" w14:paraId="33E18314" w14:textId="77777777" w:rsidTr="0087665B">
        <w:tc>
          <w:tcPr>
            <w:tcW w:w="1606" w:type="dxa"/>
          </w:tcPr>
          <w:p w14:paraId="16C6DA2C" w14:textId="7B550187" w:rsidR="00264FEB" w:rsidRPr="007B3C66" w:rsidRDefault="00264FEB" w:rsidP="00264FEB">
            <w:pPr>
              <w:pStyle w:val="NormalnyWeb"/>
              <w:spacing w:before="120" w:beforeAutospacing="0" w:after="0" w:afterAutospacing="0" w:line="300" w:lineRule="auto"/>
              <w:jc w:val="both"/>
              <w:rPr>
                <w:rStyle w:val="Pogrubienie"/>
                <w:rFonts w:ascii="Arial" w:hAnsi="Arial"/>
                <w:b w:val="0"/>
                <w:rPrChange w:id="1417" w:author="Dariusz Jabłoński" w:date="2021-04-27T15:14:00Z">
                  <w:rPr>
                    <w:rStyle w:val="Pogrubienie"/>
                    <w:rFonts w:ascii="Arial" w:hAnsi="Arial"/>
                    <w:b w:val="0"/>
                    <w:sz w:val="22"/>
                  </w:rPr>
                </w:rPrChange>
              </w:rPr>
            </w:pPr>
            <w:r w:rsidRPr="007B3C66">
              <w:rPr>
                <w:rStyle w:val="Pogrubienie"/>
                <w:rFonts w:ascii="Arial" w:hAnsi="Arial"/>
                <w:b w:val="0"/>
                <w:rPrChange w:id="1418" w:author="Dariusz Jabłoński" w:date="2021-04-27T15:14:00Z">
                  <w:rPr>
                    <w:rStyle w:val="Pogrubienie"/>
                    <w:rFonts w:ascii="Arial" w:hAnsi="Arial"/>
                    <w:b w:val="0"/>
                    <w:sz w:val="22"/>
                  </w:rPr>
                </w:rPrChange>
              </w:rPr>
              <w:lastRenderedPageBreak/>
              <w:t>4</w:t>
            </w:r>
          </w:p>
        </w:tc>
        <w:tc>
          <w:tcPr>
            <w:tcW w:w="3827" w:type="dxa"/>
          </w:tcPr>
          <w:p w14:paraId="670AD4BF" w14:textId="19ECDB55" w:rsidR="00264FEB" w:rsidRPr="007B3C66" w:rsidRDefault="00DB441A" w:rsidP="00264FEB">
            <w:pPr>
              <w:pStyle w:val="NormalnyWeb"/>
              <w:spacing w:before="120" w:beforeAutospacing="0" w:after="0" w:afterAutospacing="0" w:line="300" w:lineRule="auto"/>
              <w:jc w:val="center"/>
              <w:rPr>
                <w:rStyle w:val="Pogrubienie"/>
                <w:rFonts w:ascii="Arial" w:hAnsi="Arial"/>
                <w:rPrChange w:id="1419" w:author="Dariusz Jabłoński" w:date="2021-04-27T15:14:00Z">
                  <w:rPr>
                    <w:rStyle w:val="Pogrubienie"/>
                    <w:rFonts w:ascii="Arial" w:hAnsi="Arial"/>
                    <w:sz w:val="22"/>
                  </w:rPr>
                </w:rPrChange>
              </w:rPr>
            </w:pPr>
            <w:r w:rsidRPr="007B3C66">
              <w:rPr>
                <w:rStyle w:val="Pogrubienie"/>
                <w:rFonts w:ascii="Arial" w:hAnsi="Arial"/>
                <w:color w:val="0000FF"/>
                <w:rPrChange w:id="1420" w:author="Dariusz Jabłoński" w:date="2021-04-27T15:14:00Z">
                  <w:rPr>
                    <w:rStyle w:val="Pogrubienie"/>
                    <w:rFonts w:ascii="Arial" w:hAnsi="Arial"/>
                    <w:color w:val="0000FF"/>
                    <w:sz w:val="22"/>
                  </w:rPr>
                </w:rPrChange>
              </w:rPr>
              <w:t xml:space="preserve">29 </w:t>
            </w:r>
            <w:r w:rsidR="00264FEB" w:rsidRPr="007B3C66">
              <w:rPr>
                <w:rStyle w:val="Pogrubienie"/>
                <w:rFonts w:ascii="Arial" w:hAnsi="Arial"/>
                <w:color w:val="0000FF"/>
                <w:rPrChange w:id="1421" w:author="Dariusz Jabłoński" w:date="2021-04-27T15:14:00Z">
                  <w:rPr>
                    <w:rStyle w:val="Pogrubienie"/>
                    <w:rFonts w:ascii="Arial" w:hAnsi="Arial"/>
                    <w:color w:val="0000FF"/>
                    <w:sz w:val="22"/>
                  </w:rPr>
                </w:rPrChange>
              </w:rPr>
              <w:t>Grud</w:t>
            </w:r>
            <w:r w:rsidRPr="007B3C66">
              <w:rPr>
                <w:rStyle w:val="Pogrubienie"/>
                <w:rFonts w:ascii="Arial" w:hAnsi="Arial"/>
                <w:color w:val="0000FF"/>
                <w:rPrChange w:id="1422" w:author="Dariusz Jabłoński" w:date="2021-04-27T15:14:00Z">
                  <w:rPr>
                    <w:rStyle w:val="Pogrubienie"/>
                    <w:rFonts w:ascii="Arial" w:hAnsi="Arial"/>
                    <w:color w:val="0000FF"/>
                    <w:sz w:val="22"/>
                  </w:rPr>
                </w:rPrChange>
              </w:rPr>
              <w:t xml:space="preserve">nia </w:t>
            </w:r>
            <w:r w:rsidR="00264FEB" w:rsidRPr="007B3C66">
              <w:rPr>
                <w:rStyle w:val="Pogrubienie"/>
                <w:rFonts w:ascii="Arial" w:hAnsi="Arial"/>
                <w:color w:val="0000FF"/>
                <w:rPrChange w:id="1423" w:author="Dariusz Jabłoński" w:date="2021-04-27T15:14:00Z">
                  <w:rPr>
                    <w:rStyle w:val="Pogrubienie"/>
                    <w:rFonts w:ascii="Arial" w:hAnsi="Arial"/>
                    <w:color w:val="0000FF"/>
                    <w:sz w:val="22"/>
                  </w:rPr>
                </w:rPrChange>
              </w:rPr>
              <w:t>2022</w:t>
            </w:r>
          </w:p>
        </w:tc>
        <w:tc>
          <w:tcPr>
            <w:tcW w:w="3119" w:type="dxa"/>
          </w:tcPr>
          <w:p w14:paraId="2590823F" w14:textId="7005CAB5" w:rsidR="00264FEB" w:rsidRPr="007B3C66" w:rsidRDefault="00264FEB" w:rsidP="00264FEB">
            <w:pPr>
              <w:pStyle w:val="NormalnyWeb"/>
              <w:spacing w:before="120" w:beforeAutospacing="0" w:after="0" w:afterAutospacing="0" w:line="300" w:lineRule="auto"/>
              <w:jc w:val="center"/>
              <w:rPr>
                <w:rStyle w:val="Pogrubienie"/>
                <w:rFonts w:ascii="Arial" w:hAnsi="Arial"/>
                <w:b w:val="0"/>
                <w:rPrChange w:id="1424" w:author="Dariusz Jabłoński" w:date="2021-04-27T15:14:00Z">
                  <w:rPr>
                    <w:rStyle w:val="Pogrubienie"/>
                    <w:rFonts w:ascii="Arial" w:hAnsi="Arial"/>
                    <w:b w:val="0"/>
                    <w:sz w:val="22"/>
                  </w:rPr>
                </w:rPrChange>
              </w:rPr>
            </w:pPr>
            <w:r w:rsidRPr="007B3C66">
              <w:rPr>
                <w:rStyle w:val="Pogrubienie"/>
                <w:rFonts w:ascii="Arial" w:hAnsi="Arial"/>
                <w:b w:val="0"/>
                <w:rPrChange w:id="1425" w:author="Dariusz Jabłoński" w:date="2021-04-27T15:14:00Z">
                  <w:rPr>
                    <w:rStyle w:val="Pogrubienie"/>
                    <w:rFonts w:ascii="Arial" w:hAnsi="Arial"/>
                    <w:b w:val="0"/>
                    <w:sz w:val="22"/>
                  </w:rPr>
                </w:rPrChange>
              </w:rPr>
              <w:t>I</w:t>
            </w:r>
          </w:p>
        </w:tc>
      </w:tr>
      <w:tr w:rsidR="00264FEB" w:rsidRPr="007B3C66" w14:paraId="5E053ED8" w14:textId="77777777" w:rsidTr="0087665B">
        <w:tc>
          <w:tcPr>
            <w:tcW w:w="1606" w:type="dxa"/>
          </w:tcPr>
          <w:p w14:paraId="283008B1" w14:textId="383DBF0D" w:rsidR="00264FEB" w:rsidRPr="007B3C66" w:rsidRDefault="00264FEB" w:rsidP="00264FEB">
            <w:pPr>
              <w:pStyle w:val="NormalnyWeb"/>
              <w:spacing w:before="120" w:beforeAutospacing="0" w:after="0" w:afterAutospacing="0" w:line="300" w:lineRule="auto"/>
              <w:jc w:val="both"/>
              <w:rPr>
                <w:rStyle w:val="Pogrubienie"/>
                <w:rFonts w:ascii="Arial" w:hAnsi="Arial"/>
                <w:b w:val="0"/>
                <w:rPrChange w:id="1426" w:author="Dariusz Jabłoński" w:date="2021-04-27T15:14:00Z">
                  <w:rPr>
                    <w:rStyle w:val="Pogrubienie"/>
                    <w:rFonts w:ascii="Arial" w:hAnsi="Arial"/>
                    <w:b w:val="0"/>
                    <w:sz w:val="22"/>
                  </w:rPr>
                </w:rPrChange>
              </w:rPr>
            </w:pPr>
            <w:r w:rsidRPr="007B3C66">
              <w:rPr>
                <w:rStyle w:val="Pogrubienie"/>
                <w:rFonts w:ascii="Arial" w:hAnsi="Arial" w:cs="Arial"/>
                <w:b w:val="0"/>
                <w:iCs/>
              </w:rPr>
              <w:t>Lp./kolejna lokomotywa</w:t>
            </w:r>
          </w:p>
        </w:tc>
        <w:tc>
          <w:tcPr>
            <w:tcW w:w="3827" w:type="dxa"/>
          </w:tcPr>
          <w:p w14:paraId="6D6E6816" w14:textId="1EA9F0F7" w:rsidR="00264FEB" w:rsidRPr="007B3C66" w:rsidRDefault="00264FEB" w:rsidP="00264FEB">
            <w:pPr>
              <w:pStyle w:val="NormalnyWeb"/>
              <w:spacing w:before="120" w:beforeAutospacing="0" w:after="0" w:afterAutospacing="0" w:line="300" w:lineRule="auto"/>
              <w:jc w:val="center"/>
              <w:rPr>
                <w:rStyle w:val="Pogrubienie"/>
                <w:rFonts w:ascii="Arial" w:hAnsi="Arial"/>
                <w:b w:val="0"/>
                <w:color w:val="0000FF"/>
                <w:rPrChange w:id="1427" w:author="Dariusz Jabłoński" w:date="2021-04-27T15:14:00Z">
                  <w:rPr>
                    <w:rStyle w:val="Pogrubienie"/>
                    <w:rFonts w:ascii="Arial" w:hAnsi="Arial"/>
                    <w:b w:val="0"/>
                    <w:color w:val="0000FF"/>
                    <w:sz w:val="22"/>
                  </w:rPr>
                </w:rPrChange>
              </w:rPr>
            </w:pPr>
            <w:r w:rsidRPr="007B3C66">
              <w:rPr>
                <w:rStyle w:val="Pogrubienie"/>
                <w:rFonts w:ascii="Arial" w:hAnsi="Arial" w:cs="Arial"/>
                <w:b w:val="0"/>
                <w:iCs/>
              </w:rPr>
              <w:t>Termin dostawy *</w:t>
            </w:r>
            <w:r w:rsidRPr="007B3C66">
              <w:rPr>
                <w:rStyle w:val="Pogrubienie"/>
                <w:rFonts w:ascii="Arial" w:hAnsi="Arial" w:cs="Arial"/>
                <w:b w:val="0"/>
                <w:iCs/>
              </w:rPr>
              <w:br/>
            </w:r>
            <w:r w:rsidR="000E611C" w:rsidRPr="007B3C66">
              <w:rPr>
                <w:rStyle w:val="Pogrubienie"/>
                <w:rFonts w:ascii="Arial" w:hAnsi="Arial" w:cs="Arial"/>
                <w:iCs/>
              </w:rPr>
              <w:t>Zadani</w:t>
            </w:r>
            <w:r w:rsidRPr="007B3C66">
              <w:rPr>
                <w:rStyle w:val="Pogrubienie"/>
                <w:rFonts w:ascii="Arial" w:hAnsi="Arial" w:cs="Arial"/>
                <w:iCs/>
              </w:rPr>
              <w:t>e drugie</w:t>
            </w:r>
            <w:ins w:id="1428" w:author="Dariusz Jabłoński" w:date="2021-04-27T15:14:00Z">
              <w:r w:rsidR="001E3744" w:rsidRPr="007B3C66">
                <w:rPr>
                  <w:rStyle w:val="Pogrubienie"/>
                  <w:rFonts w:ascii="Arial" w:hAnsi="Arial" w:cs="Arial"/>
                  <w:iCs/>
                </w:rPr>
                <w:t>**</w:t>
              </w:r>
            </w:ins>
          </w:p>
        </w:tc>
        <w:tc>
          <w:tcPr>
            <w:tcW w:w="3119" w:type="dxa"/>
          </w:tcPr>
          <w:p w14:paraId="3F9BFB52" w14:textId="3B405D65" w:rsidR="00264FEB" w:rsidRPr="007B3C66" w:rsidRDefault="002871DC" w:rsidP="001B04EB">
            <w:pPr>
              <w:pStyle w:val="NormalnyWeb"/>
              <w:spacing w:before="120" w:beforeAutospacing="0" w:after="0" w:afterAutospacing="0" w:line="300" w:lineRule="auto"/>
              <w:jc w:val="center"/>
              <w:rPr>
                <w:rStyle w:val="Pogrubienie"/>
                <w:rFonts w:ascii="Arial" w:hAnsi="Arial"/>
                <w:b w:val="0"/>
                <w:rPrChange w:id="1429" w:author="Dariusz Jabłoński" w:date="2021-04-27T15:14:00Z">
                  <w:rPr>
                    <w:rStyle w:val="Pogrubienie"/>
                    <w:rFonts w:ascii="Arial" w:hAnsi="Arial"/>
                    <w:b w:val="0"/>
                    <w:sz w:val="22"/>
                  </w:rPr>
                </w:rPrChange>
              </w:rPr>
            </w:pPr>
            <w:r w:rsidRPr="007B3C66">
              <w:rPr>
                <w:rStyle w:val="Pogrubienie"/>
                <w:rFonts w:ascii="Arial" w:hAnsi="Arial" w:cs="Arial"/>
                <w:b w:val="0"/>
                <w:iCs/>
              </w:rPr>
              <w:t>Konfigurac</w:t>
            </w:r>
            <w:r w:rsidR="00264FEB" w:rsidRPr="007B3C66">
              <w:rPr>
                <w:rStyle w:val="Pogrubienie"/>
                <w:rFonts w:ascii="Arial" w:hAnsi="Arial" w:cs="Arial"/>
                <w:b w:val="0"/>
                <w:iCs/>
              </w:rPr>
              <w:t>ja dostarczanych lokomotyw</w:t>
            </w:r>
          </w:p>
        </w:tc>
      </w:tr>
      <w:tr w:rsidR="00264FEB" w:rsidRPr="007B3C66" w14:paraId="14D5EB38" w14:textId="77777777" w:rsidTr="0087665B">
        <w:tc>
          <w:tcPr>
            <w:tcW w:w="1606" w:type="dxa"/>
          </w:tcPr>
          <w:p w14:paraId="4A897268" w14:textId="79F31A67" w:rsidR="00264FEB" w:rsidRPr="007B3C66" w:rsidRDefault="00264FEB" w:rsidP="00264FEB">
            <w:pPr>
              <w:pStyle w:val="NormalnyWeb"/>
              <w:spacing w:before="120" w:beforeAutospacing="0" w:after="0" w:afterAutospacing="0" w:line="300" w:lineRule="auto"/>
              <w:jc w:val="both"/>
              <w:rPr>
                <w:rStyle w:val="Pogrubienie"/>
                <w:rFonts w:ascii="Arial" w:hAnsi="Arial"/>
                <w:b w:val="0"/>
                <w:rPrChange w:id="1430" w:author="Dariusz Jabłoński" w:date="2021-04-27T15:14:00Z">
                  <w:rPr>
                    <w:rStyle w:val="Pogrubienie"/>
                    <w:rFonts w:ascii="Arial" w:hAnsi="Arial"/>
                    <w:b w:val="0"/>
                    <w:sz w:val="22"/>
                  </w:rPr>
                </w:rPrChange>
              </w:rPr>
            </w:pPr>
            <w:r w:rsidRPr="007B3C66">
              <w:rPr>
                <w:rStyle w:val="Pogrubienie"/>
                <w:rFonts w:ascii="Arial" w:hAnsi="Arial"/>
                <w:b w:val="0"/>
                <w:rPrChange w:id="1431" w:author="Dariusz Jabłoński" w:date="2021-04-27T15:14:00Z">
                  <w:rPr>
                    <w:rStyle w:val="Pogrubienie"/>
                    <w:rFonts w:ascii="Arial" w:hAnsi="Arial"/>
                    <w:b w:val="0"/>
                    <w:sz w:val="22"/>
                  </w:rPr>
                </w:rPrChange>
              </w:rPr>
              <w:t>1</w:t>
            </w:r>
          </w:p>
        </w:tc>
        <w:tc>
          <w:tcPr>
            <w:tcW w:w="3827" w:type="dxa"/>
          </w:tcPr>
          <w:p w14:paraId="0A48DE4E" w14:textId="7D421F7F" w:rsidR="00264FEB" w:rsidRPr="007B3C66" w:rsidRDefault="00DB441A" w:rsidP="00264FEB">
            <w:pPr>
              <w:pStyle w:val="NormalnyWeb"/>
              <w:spacing w:before="120" w:beforeAutospacing="0" w:after="0" w:afterAutospacing="0" w:line="300" w:lineRule="auto"/>
              <w:jc w:val="center"/>
              <w:rPr>
                <w:rStyle w:val="Pogrubienie"/>
                <w:rFonts w:ascii="Arial" w:hAnsi="Arial"/>
                <w:rPrChange w:id="1432" w:author="Dariusz Jabłoński" w:date="2021-04-27T15:14:00Z">
                  <w:rPr>
                    <w:rStyle w:val="Pogrubienie"/>
                    <w:rFonts w:ascii="Arial" w:hAnsi="Arial"/>
                    <w:sz w:val="22"/>
                  </w:rPr>
                </w:rPrChange>
              </w:rPr>
            </w:pPr>
            <w:r w:rsidRPr="007B3C66">
              <w:rPr>
                <w:rStyle w:val="Pogrubienie"/>
                <w:rFonts w:ascii="Arial" w:hAnsi="Arial"/>
                <w:color w:val="0000FF"/>
                <w:rPrChange w:id="1433" w:author="Dariusz Jabłoński" w:date="2021-04-27T15:14:00Z">
                  <w:rPr>
                    <w:rStyle w:val="Pogrubienie"/>
                    <w:rFonts w:ascii="Arial" w:hAnsi="Arial"/>
                    <w:color w:val="0000FF"/>
                    <w:sz w:val="22"/>
                  </w:rPr>
                </w:rPrChange>
              </w:rPr>
              <w:t xml:space="preserve">19 </w:t>
            </w:r>
            <w:r w:rsidR="00264FEB" w:rsidRPr="007B3C66">
              <w:rPr>
                <w:rStyle w:val="Pogrubienie"/>
                <w:rFonts w:ascii="Arial" w:hAnsi="Arial"/>
                <w:color w:val="0000FF"/>
                <w:rPrChange w:id="1434" w:author="Dariusz Jabłoński" w:date="2021-04-27T15:14:00Z">
                  <w:rPr>
                    <w:rStyle w:val="Pogrubienie"/>
                    <w:rFonts w:ascii="Arial" w:hAnsi="Arial"/>
                    <w:color w:val="0000FF"/>
                    <w:sz w:val="22"/>
                  </w:rPr>
                </w:rPrChange>
              </w:rPr>
              <w:t>Lipc</w:t>
            </w:r>
            <w:r w:rsidRPr="007B3C66">
              <w:rPr>
                <w:rStyle w:val="Pogrubienie"/>
                <w:rFonts w:ascii="Arial" w:hAnsi="Arial"/>
                <w:color w:val="0000FF"/>
                <w:rPrChange w:id="1435" w:author="Dariusz Jabłoński" w:date="2021-04-27T15:14:00Z">
                  <w:rPr>
                    <w:rStyle w:val="Pogrubienie"/>
                    <w:rFonts w:ascii="Arial" w:hAnsi="Arial"/>
                    <w:color w:val="0000FF"/>
                    <w:sz w:val="22"/>
                  </w:rPr>
                </w:rPrChange>
              </w:rPr>
              <w:t>a</w:t>
            </w:r>
            <w:r w:rsidR="00264FEB" w:rsidRPr="007B3C66">
              <w:rPr>
                <w:rStyle w:val="Pogrubienie"/>
                <w:rFonts w:ascii="Arial" w:hAnsi="Arial"/>
                <w:color w:val="0000FF"/>
                <w:rPrChange w:id="1436" w:author="Dariusz Jabłoński" w:date="2021-04-27T15:14:00Z">
                  <w:rPr>
                    <w:rStyle w:val="Pogrubienie"/>
                    <w:rFonts w:ascii="Arial" w:hAnsi="Arial"/>
                    <w:color w:val="0000FF"/>
                    <w:sz w:val="22"/>
                  </w:rPr>
                </w:rPrChange>
              </w:rPr>
              <w:t xml:space="preserve">  2022</w:t>
            </w:r>
          </w:p>
        </w:tc>
        <w:tc>
          <w:tcPr>
            <w:tcW w:w="3119" w:type="dxa"/>
          </w:tcPr>
          <w:p w14:paraId="28851727" w14:textId="1A624917" w:rsidR="00264FEB" w:rsidRPr="007B3C66" w:rsidRDefault="00264FEB" w:rsidP="00264FEB">
            <w:pPr>
              <w:pStyle w:val="NormalnyWeb"/>
              <w:spacing w:before="120" w:beforeAutospacing="0" w:after="0" w:afterAutospacing="0" w:line="300" w:lineRule="auto"/>
              <w:jc w:val="center"/>
              <w:rPr>
                <w:rStyle w:val="Pogrubienie"/>
                <w:rFonts w:ascii="Arial" w:hAnsi="Arial"/>
                <w:rPrChange w:id="1437" w:author="Dariusz Jabłoński" w:date="2021-04-27T15:14:00Z">
                  <w:rPr>
                    <w:rStyle w:val="Pogrubienie"/>
                    <w:rFonts w:ascii="Arial" w:hAnsi="Arial"/>
                    <w:sz w:val="22"/>
                  </w:rPr>
                </w:rPrChange>
              </w:rPr>
            </w:pPr>
            <w:r w:rsidRPr="007B3C66">
              <w:rPr>
                <w:rStyle w:val="Pogrubienie"/>
                <w:rFonts w:ascii="Arial" w:hAnsi="Arial"/>
                <w:rPrChange w:id="1438" w:author="Dariusz Jabłoński" w:date="2021-04-27T15:14:00Z">
                  <w:rPr>
                    <w:rStyle w:val="Pogrubienie"/>
                    <w:rFonts w:ascii="Arial" w:hAnsi="Arial"/>
                    <w:sz w:val="22"/>
                  </w:rPr>
                </w:rPrChange>
              </w:rPr>
              <w:t>II</w:t>
            </w:r>
          </w:p>
        </w:tc>
      </w:tr>
      <w:tr w:rsidR="00264FEB" w:rsidRPr="007B3C66" w14:paraId="79B9C157" w14:textId="77777777" w:rsidTr="0087665B">
        <w:tc>
          <w:tcPr>
            <w:tcW w:w="1606" w:type="dxa"/>
          </w:tcPr>
          <w:p w14:paraId="3BD9257C" w14:textId="7E48DB3F" w:rsidR="00264FEB" w:rsidRPr="007B3C66" w:rsidRDefault="00264FEB" w:rsidP="00264FEB">
            <w:pPr>
              <w:pStyle w:val="NormalnyWeb"/>
              <w:spacing w:before="120" w:beforeAutospacing="0" w:after="0" w:afterAutospacing="0" w:line="300" w:lineRule="auto"/>
              <w:jc w:val="both"/>
              <w:rPr>
                <w:rStyle w:val="Pogrubienie"/>
                <w:rFonts w:ascii="Arial" w:hAnsi="Arial"/>
                <w:b w:val="0"/>
                <w:rPrChange w:id="1439" w:author="Dariusz Jabłoński" w:date="2021-04-27T15:14:00Z">
                  <w:rPr>
                    <w:rStyle w:val="Pogrubienie"/>
                    <w:rFonts w:ascii="Arial" w:hAnsi="Arial"/>
                    <w:b w:val="0"/>
                    <w:sz w:val="22"/>
                  </w:rPr>
                </w:rPrChange>
              </w:rPr>
            </w:pPr>
            <w:r w:rsidRPr="007B3C66">
              <w:rPr>
                <w:rStyle w:val="Pogrubienie"/>
                <w:rFonts w:ascii="Arial" w:hAnsi="Arial"/>
                <w:b w:val="0"/>
                <w:rPrChange w:id="1440" w:author="Dariusz Jabłoński" w:date="2021-04-27T15:14:00Z">
                  <w:rPr>
                    <w:rStyle w:val="Pogrubienie"/>
                    <w:rFonts w:ascii="Arial" w:hAnsi="Arial"/>
                    <w:b w:val="0"/>
                    <w:sz w:val="22"/>
                  </w:rPr>
                </w:rPrChange>
              </w:rPr>
              <w:t>2</w:t>
            </w:r>
          </w:p>
        </w:tc>
        <w:tc>
          <w:tcPr>
            <w:tcW w:w="3827" w:type="dxa"/>
          </w:tcPr>
          <w:p w14:paraId="6DAD71B9" w14:textId="75F2F005" w:rsidR="00264FEB" w:rsidRPr="007B3C66" w:rsidRDefault="00DB441A" w:rsidP="00264FEB">
            <w:pPr>
              <w:pStyle w:val="NormalnyWeb"/>
              <w:spacing w:before="120" w:beforeAutospacing="0" w:after="0" w:afterAutospacing="0" w:line="300" w:lineRule="auto"/>
              <w:jc w:val="center"/>
              <w:rPr>
                <w:rStyle w:val="Pogrubienie"/>
                <w:rFonts w:ascii="Arial" w:hAnsi="Arial"/>
                <w:rPrChange w:id="1441" w:author="Dariusz Jabłoński" w:date="2021-04-27T15:14:00Z">
                  <w:rPr>
                    <w:rStyle w:val="Pogrubienie"/>
                    <w:rFonts w:ascii="Arial" w:hAnsi="Arial"/>
                    <w:sz w:val="22"/>
                  </w:rPr>
                </w:rPrChange>
              </w:rPr>
            </w:pPr>
            <w:r w:rsidRPr="007B3C66">
              <w:rPr>
                <w:rStyle w:val="Pogrubienie"/>
                <w:rFonts w:ascii="Arial" w:hAnsi="Arial"/>
                <w:color w:val="0000FF"/>
                <w:rPrChange w:id="1442" w:author="Dariusz Jabłoński" w:date="2021-04-27T15:14:00Z">
                  <w:rPr>
                    <w:rStyle w:val="Pogrubienie"/>
                    <w:rFonts w:ascii="Arial" w:hAnsi="Arial"/>
                    <w:color w:val="0000FF"/>
                    <w:sz w:val="22"/>
                  </w:rPr>
                </w:rPrChange>
              </w:rPr>
              <w:t xml:space="preserve">3 </w:t>
            </w:r>
            <w:r w:rsidR="00264FEB" w:rsidRPr="007B3C66">
              <w:rPr>
                <w:rStyle w:val="Pogrubienie"/>
                <w:rFonts w:ascii="Arial" w:hAnsi="Arial"/>
                <w:color w:val="0000FF"/>
                <w:rPrChange w:id="1443" w:author="Dariusz Jabłoński" w:date="2021-04-27T15:14:00Z">
                  <w:rPr>
                    <w:rStyle w:val="Pogrubienie"/>
                    <w:rFonts w:ascii="Arial" w:hAnsi="Arial"/>
                    <w:color w:val="0000FF"/>
                    <w:sz w:val="22"/>
                  </w:rPr>
                </w:rPrChange>
              </w:rPr>
              <w:t>Sierp</w:t>
            </w:r>
            <w:r w:rsidRPr="007B3C66">
              <w:rPr>
                <w:rStyle w:val="Pogrubienie"/>
                <w:rFonts w:ascii="Arial" w:hAnsi="Arial"/>
                <w:color w:val="0000FF"/>
                <w:rPrChange w:id="1444" w:author="Dariusz Jabłoński" w:date="2021-04-27T15:14:00Z">
                  <w:rPr>
                    <w:rStyle w:val="Pogrubienie"/>
                    <w:rFonts w:ascii="Arial" w:hAnsi="Arial"/>
                    <w:color w:val="0000FF"/>
                    <w:sz w:val="22"/>
                  </w:rPr>
                </w:rPrChange>
              </w:rPr>
              <w:t>nia</w:t>
            </w:r>
            <w:r w:rsidR="00264FEB" w:rsidRPr="007B3C66" w:rsidDel="002F2458">
              <w:rPr>
                <w:rStyle w:val="Pogrubienie"/>
                <w:rFonts w:ascii="Arial" w:hAnsi="Arial"/>
                <w:color w:val="0000FF"/>
                <w:rPrChange w:id="1445" w:author="Dariusz Jabłoński" w:date="2021-04-27T15:14:00Z">
                  <w:rPr>
                    <w:rStyle w:val="Pogrubienie"/>
                    <w:rFonts w:ascii="Arial" w:hAnsi="Arial"/>
                    <w:color w:val="0000FF"/>
                    <w:sz w:val="22"/>
                  </w:rPr>
                </w:rPrChange>
              </w:rPr>
              <w:t xml:space="preserve"> </w:t>
            </w:r>
            <w:r w:rsidR="00264FEB" w:rsidRPr="007B3C66">
              <w:rPr>
                <w:rStyle w:val="Pogrubienie"/>
                <w:rFonts w:ascii="Arial" w:hAnsi="Arial"/>
                <w:color w:val="0000FF"/>
                <w:rPrChange w:id="1446" w:author="Dariusz Jabłoński" w:date="2021-04-27T15:14:00Z">
                  <w:rPr>
                    <w:rStyle w:val="Pogrubienie"/>
                    <w:rFonts w:ascii="Arial" w:hAnsi="Arial"/>
                    <w:color w:val="0000FF"/>
                    <w:sz w:val="22"/>
                  </w:rPr>
                </w:rPrChange>
              </w:rPr>
              <w:t>2022</w:t>
            </w:r>
          </w:p>
        </w:tc>
        <w:tc>
          <w:tcPr>
            <w:tcW w:w="3119" w:type="dxa"/>
          </w:tcPr>
          <w:p w14:paraId="31F0B0C2" w14:textId="1208DD65" w:rsidR="00264FEB" w:rsidRPr="007B3C66" w:rsidRDefault="00264FEB" w:rsidP="00264FEB">
            <w:pPr>
              <w:pStyle w:val="NormalnyWeb"/>
              <w:spacing w:before="120" w:beforeAutospacing="0" w:after="0" w:afterAutospacing="0" w:line="300" w:lineRule="auto"/>
              <w:jc w:val="center"/>
              <w:rPr>
                <w:rStyle w:val="Pogrubienie"/>
                <w:rFonts w:ascii="Arial" w:hAnsi="Arial"/>
                <w:vertAlign w:val="superscript"/>
                <w:rPrChange w:id="1447" w:author="Dariusz Jabłoński" w:date="2021-04-27T15:14:00Z">
                  <w:rPr>
                    <w:rStyle w:val="Pogrubienie"/>
                    <w:rFonts w:ascii="Arial" w:hAnsi="Arial"/>
                    <w:sz w:val="22"/>
                    <w:vertAlign w:val="superscript"/>
                  </w:rPr>
                </w:rPrChange>
              </w:rPr>
            </w:pPr>
            <w:r w:rsidRPr="007B3C66">
              <w:rPr>
                <w:rStyle w:val="Pogrubienie"/>
                <w:rFonts w:ascii="Arial" w:hAnsi="Arial"/>
                <w:rPrChange w:id="1448" w:author="Dariusz Jabłoński" w:date="2021-04-27T15:14:00Z">
                  <w:rPr>
                    <w:rStyle w:val="Pogrubienie"/>
                    <w:rFonts w:ascii="Arial" w:hAnsi="Arial"/>
                    <w:sz w:val="22"/>
                  </w:rPr>
                </w:rPrChange>
              </w:rPr>
              <w:t>II</w:t>
            </w:r>
          </w:p>
        </w:tc>
      </w:tr>
      <w:tr w:rsidR="00264FEB" w:rsidRPr="007B3C66" w14:paraId="2A65C7EE" w14:textId="77777777" w:rsidTr="0087665B">
        <w:tc>
          <w:tcPr>
            <w:tcW w:w="1606" w:type="dxa"/>
          </w:tcPr>
          <w:p w14:paraId="065B748F" w14:textId="4C100D93" w:rsidR="00264FEB" w:rsidRPr="007B3C66" w:rsidRDefault="00264FEB" w:rsidP="00264FEB">
            <w:pPr>
              <w:pStyle w:val="NormalnyWeb"/>
              <w:spacing w:before="120" w:beforeAutospacing="0" w:after="0" w:afterAutospacing="0" w:line="300" w:lineRule="auto"/>
              <w:jc w:val="both"/>
              <w:rPr>
                <w:rStyle w:val="Pogrubienie"/>
                <w:rFonts w:ascii="Arial" w:hAnsi="Arial"/>
                <w:b w:val="0"/>
                <w:rPrChange w:id="1449" w:author="Dariusz Jabłoński" w:date="2021-04-27T15:14:00Z">
                  <w:rPr>
                    <w:rStyle w:val="Pogrubienie"/>
                    <w:rFonts w:ascii="Arial" w:hAnsi="Arial"/>
                    <w:b w:val="0"/>
                    <w:sz w:val="22"/>
                  </w:rPr>
                </w:rPrChange>
              </w:rPr>
            </w:pPr>
            <w:r w:rsidRPr="007B3C66">
              <w:rPr>
                <w:rStyle w:val="Pogrubienie"/>
                <w:rFonts w:ascii="Arial" w:hAnsi="Arial"/>
                <w:b w:val="0"/>
                <w:rPrChange w:id="1450" w:author="Dariusz Jabłoński" w:date="2021-04-27T15:14:00Z">
                  <w:rPr>
                    <w:rStyle w:val="Pogrubienie"/>
                    <w:rFonts w:ascii="Arial" w:hAnsi="Arial"/>
                    <w:b w:val="0"/>
                    <w:sz w:val="22"/>
                  </w:rPr>
                </w:rPrChange>
              </w:rPr>
              <w:t>3</w:t>
            </w:r>
          </w:p>
        </w:tc>
        <w:tc>
          <w:tcPr>
            <w:tcW w:w="3827" w:type="dxa"/>
          </w:tcPr>
          <w:p w14:paraId="663B0FA7" w14:textId="0DAB1DB7" w:rsidR="00264FEB" w:rsidRPr="007B3C66" w:rsidRDefault="00DB441A" w:rsidP="00264FEB">
            <w:pPr>
              <w:pStyle w:val="NormalnyWeb"/>
              <w:spacing w:before="120" w:beforeAutospacing="0" w:after="0" w:afterAutospacing="0" w:line="300" w:lineRule="auto"/>
              <w:jc w:val="center"/>
              <w:rPr>
                <w:rStyle w:val="Pogrubienie"/>
                <w:rFonts w:ascii="Arial" w:hAnsi="Arial"/>
                <w:rPrChange w:id="1451" w:author="Dariusz Jabłoński" w:date="2021-04-27T15:14:00Z">
                  <w:rPr>
                    <w:rStyle w:val="Pogrubienie"/>
                    <w:rFonts w:ascii="Arial" w:hAnsi="Arial"/>
                    <w:sz w:val="22"/>
                  </w:rPr>
                </w:rPrChange>
              </w:rPr>
            </w:pPr>
            <w:r w:rsidRPr="007B3C66">
              <w:rPr>
                <w:rStyle w:val="Pogrubienie"/>
                <w:rFonts w:ascii="Arial" w:hAnsi="Arial"/>
                <w:color w:val="0000FF"/>
                <w:rPrChange w:id="1452" w:author="Dariusz Jabłoński" w:date="2021-04-27T15:14:00Z">
                  <w:rPr>
                    <w:rStyle w:val="Pogrubienie"/>
                    <w:rFonts w:ascii="Arial" w:hAnsi="Arial"/>
                    <w:color w:val="0000FF"/>
                    <w:sz w:val="22"/>
                  </w:rPr>
                </w:rPrChange>
              </w:rPr>
              <w:t xml:space="preserve">17 </w:t>
            </w:r>
            <w:r w:rsidR="00264FEB" w:rsidRPr="007B3C66">
              <w:rPr>
                <w:rStyle w:val="Pogrubienie"/>
                <w:rFonts w:ascii="Arial" w:hAnsi="Arial"/>
                <w:color w:val="0000FF"/>
                <w:rPrChange w:id="1453" w:author="Dariusz Jabłoński" w:date="2021-04-27T15:14:00Z">
                  <w:rPr>
                    <w:rStyle w:val="Pogrubienie"/>
                    <w:rFonts w:ascii="Arial" w:hAnsi="Arial"/>
                    <w:color w:val="0000FF"/>
                    <w:sz w:val="22"/>
                  </w:rPr>
                </w:rPrChange>
              </w:rPr>
              <w:t>Sierp</w:t>
            </w:r>
            <w:r w:rsidRPr="007B3C66">
              <w:rPr>
                <w:rStyle w:val="Pogrubienie"/>
                <w:rFonts w:ascii="Arial" w:hAnsi="Arial"/>
                <w:color w:val="0000FF"/>
                <w:rPrChange w:id="1454" w:author="Dariusz Jabłoński" w:date="2021-04-27T15:14:00Z">
                  <w:rPr>
                    <w:rStyle w:val="Pogrubienie"/>
                    <w:rFonts w:ascii="Arial" w:hAnsi="Arial"/>
                    <w:color w:val="0000FF"/>
                    <w:sz w:val="22"/>
                  </w:rPr>
                </w:rPrChange>
              </w:rPr>
              <w:t>nia</w:t>
            </w:r>
            <w:r w:rsidR="00264FEB" w:rsidRPr="007B3C66" w:rsidDel="002F2458">
              <w:rPr>
                <w:rStyle w:val="Pogrubienie"/>
                <w:rFonts w:ascii="Arial" w:hAnsi="Arial"/>
                <w:color w:val="0000FF"/>
                <w:rPrChange w:id="1455" w:author="Dariusz Jabłoński" w:date="2021-04-27T15:14:00Z">
                  <w:rPr>
                    <w:rStyle w:val="Pogrubienie"/>
                    <w:rFonts w:ascii="Arial" w:hAnsi="Arial"/>
                    <w:color w:val="0000FF"/>
                    <w:sz w:val="22"/>
                  </w:rPr>
                </w:rPrChange>
              </w:rPr>
              <w:t xml:space="preserve"> </w:t>
            </w:r>
            <w:r w:rsidR="00264FEB" w:rsidRPr="007B3C66">
              <w:rPr>
                <w:rStyle w:val="Pogrubienie"/>
                <w:rFonts w:ascii="Arial" w:hAnsi="Arial"/>
                <w:color w:val="0000FF"/>
                <w:rPrChange w:id="1456" w:author="Dariusz Jabłoński" w:date="2021-04-27T15:14:00Z">
                  <w:rPr>
                    <w:rStyle w:val="Pogrubienie"/>
                    <w:rFonts w:ascii="Arial" w:hAnsi="Arial"/>
                    <w:color w:val="0000FF"/>
                    <w:sz w:val="22"/>
                  </w:rPr>
                </w:rPrChange>
              </w:rPr>
              <w:t>2022</w:t>
            </w:r>
          </w:p>
        </w:tc>
        <w:tc>
          <w:tcPr>
            <w:tcW w:w="3119" w:type="dxa"/>
          </w:tcPr>
          <w:p w14:paraId="02D46CFD" w14:textId="191E9771" w:rsidR="00264FEB" w:rsidRPr="007B3C66" w:rsidRDefault="00264FEB" w:rsidP="00264FEB">
            <w:pPr>
              <w:pStyle w:val="NormalnyWeb"/>
              <w:spacing w:before="120" w:beforeAutospacing="0" w:after="0" w:afterAutospacing="0" w:line="300" w:lineRule="auto"/>
              <w:jc w:val="center"/>
              <w:rPr>
                <w:rStyle w:val="Pogrubienie"/>
                <w:rFonts w:ascii="Arial" w:hAnsi="Arial"/>
                <w:rPrChange w:id="1457" w:author="Dariusz Jabłoński" w:date="2021-04-27T15:14:00Z">
                  <w:rPr>
                    <w:rStyle w:val="Pogrubienie"/>
                    <w:rFonts w:ascii="Arial" w:hAnsi="Arial"/>
                    <w:sz w:val="22"/>
                  </w:rPr>
                </w:rPrChange>
              </w:rPr>
            </w:pPr>
            <w:r w:rsidRPr="007B3C66">
              <w:rPr>
                <w:rStyle w:val="Pogrubienie"/>
                <w:rFonts w:ascii="Arial" w:hAnsi="Arial"/>
                <w:rPrChange w:id="1458" w:author="Dariusz Jabłoński" w:date="2021-04-27T15:14:00Z">
                  <w:rPr>
                    <w:rStyle w:val="Pogrubienie"/>
                    <w:rFonts w:ascii="Arial" w:hAnsi="Arial"/>
                    <w:sz w:val="22"/>
                  </w:rPr>
                </w:rPrChange>
              </w:rPr>
              <w:t>II</w:t>
            </w:r>
          </w:p>
        </w:tc>
      </w:tr>
    </w:tbl>
    <w:p w14:paraId="67561758" w14:textId="541B4137" w:rsidR="001953DB" w:rsidRPr="007B3C66" w:rsidRDefault="001953DB" w:rsidP="00012669">
      <w:pPr>
        <w:pStyle w:val="NormalnyWeb"/>
        <w:spacing w:before="120" w:beforeAutospacing="0" w:after="0" w:afterAutospacing="0" w:line="300" w:lineRule="auto"/>
        <w:jc w:val="both"/>
        <w:rPr>
          <w:rStyle w:val="Pogrubienie"/>
          <w:rFonts w:ascii="Arial" w:hAnsi="Arial"/>
          <w:b w:val="0"/>
          <w:rPrChange w:id="1459" w:author="Dariusz Jabłoński" w:date="2021-04-27T15:14:00Z">
            <w:rPr>
              <w:rStyle w:val="Pogrubienie"/>
              <w:rFonts w:ascii="Arial" w:hAnsi="Arial"/>
              <w:b w:val="0"/>
              <w:sz w:val="18"/>
            </w:rPr>
          </w:rPrChange>
        </w:rPr>
      </w:pPr>
      <w:r w:rsidRPr="007B3C66">
        <w:rPr>
          <w:rStyle w:val="Pogrubienie"/>
          <w:rFonts w:ascii="Arial" w:hAnsi="Arial"/>
          <w:b w:val="0"/>
          <w:rPrChange w:id="1460" w:author="Dariusz Jabłoński" w:date="2021-04-27T15:14:00Z">
            <w:rPr>
              <w:rStyle w:val="Pogrubienie"/>
              <w:rFonts w:ascii="Arial" w:hAnsi="Arial"/>
              <w:b w:val="0"/>
              <w:sz w:val="18"/>
            </w:rPr>
          </w:rPrChange>
        </w:rPr>
        <w:t xml:space="preserve">* </w:t>
      </w:r>
      <w:r w:rsidRPr="007B3C66">
        <w:rPr>
          <w:rStyle w:val="Pogrubienie"/>
          <w:rFonts w:ascii="Arial" w:hAnsi="Arial"/>
          <w:b w:val="0"/>
          <w:rPrChange w:id="1461" w:author="Dariusz Jabłoński" w:date="2021-04-27T15:14:00Z">
            <w:rPr>
              <w:rStyle w:val="Pogrubienie"/>
              <w:rFonts w:ascii="Arial" w:hAnsi="Arial"/>
              <w:b w:val="0"/>
              <w:sz w:val="20"/>
            </w:rPr>
          </w:rPrChange>
        </w:rPr>
        <w:t>Dostawcy przysługuje prawo do wskazania wcześniejszych terminów realizacji dostaw</w:t>
      </w:r>
      <w:r w:rsidR="00FB4A6B" w:rsidRPr="007B3C66">
        <w:rPr>
          <w:rStyle w:val="Pogrubienie"/>
          <w:rFonts w:ascii="Arial" w:hAnsi="Arial"/>
          <w:b w:val="0"/>
          <w:rPrChange w:id="1462" w:author="Dariusz Jabłoński" w:date="2021-04-27T15:14:00Z">
            <w:rPr>
              <w:rStyle w:val="Pogrubienie"/>
              <w:rFonts w:ascii="Arial" w:hAnsi="Arial"/>
              <w:b w:val="0"/>
              <w:sz w:val="20"/>
            </w:rPr>
          </w:rPrChange>
        </w:rPr>
        <w:t>,</w:t>
      </w:r>
      <w:r w:rsidRPr="007B3C66">
        <w:rPr>
          <w:rStyle w:val="Pogrubienie"/>
          <w:rFonts w:ascii="Arial" w:hAnsi="Arial"/>
          <w:b w:val="0"/>
          <w:rPrChange w:id="1463" w:author="Dariusz Jabłoński" w:date="2021-04-27T15:14:00Z">
            <w:rPr>
              <w:rStyle w:val="Pogrubienie"/>
              <w:rFonts w:ascii="Arial" w:hAnsi="Arial"/>
              <w:b w:val="0"/>
              <w:sz w:val="20"/>
            </w:rPr>
          </w:rPrChange>
        </w:rPr>
        <w:t xml:space="preserve"> jeżeli dysponuje zdolnościami produkcyjnymi. </w:t>
      </w:r>
      <w:r w:rsidR="00A641A7" w:rsidRPr="007B3C66">
        <w:rPr>
          <w:rStyle w:val="Pogrubienie"/>
          <w:rFonts w:ascii="Arial" w:hAnsi="Arial"/>
          <w:b w:val="0"/>
          <w:rPrChange w:id="1464" w:author="Dariusz Jabłoński" w:date="2021-04-27T15:14:00Z">
            <w:rPr>
              <w:rStyle w:val="Pogrubienie"/>
              <w:rFonts w:ascii="Arial" w:hAnsi="Arial"/>
              <w:b w:val="0"/>
              <w:sz w:val="20"/>
            </w:rPr>
          </w:rPrChange>
        </w:rPr>
        <w:t xml:space="preserve">Jeżeli przyśpieszenie dostawy miałoby być większe </w:t>
      </w:r>
      <w:r w:rsidR="00A641A7" w:rsidRPr="007B3C66">
        <w:rPr>
          <w:rStyle w:val="Pogrubienie"/>
          <w:rFonts w:ascii="Arial" w:hAnsi="Arial"/>
          <w:rPrChange w:id="1465" w:author="Dariusz Jabłoński" w:date="2021-04-27T15:14:00Z">
            <w:rPr>
              <w:rStyle w:val="Pogrubienie"/>
              <w:rFonts w:ascii="Arial" w:hAnsi="Arial"/>
              <w:sz w:val="20"/>
            </w:rPr>
          </w:rPrChange>
        </w:rPr>
        <w:t>niż pięć Dni</w:t>
      </w:r>
      <w:r w:rsidR="00A641A7" w:rsidRPr="007B3C66">
        <w:rPr>
          <w:rStyle w:val="Pogrubienie"/>
          <w:rFonts w:ascii="Arial" w:hAnsi="Arial"/>
          <w:b w:val="0"/>
          <w:rPrChange w:id="1466" w:author="Dariusz Jabłoński" w:date="2021-04-27T15:14:00Z">
            <w:rPr>
              <w:rStyle w:val="Pogrubienie"/>
              <w:rFonts w:ascii="Arial" w:hAnsi="Arial"/>
              <w:b w:val="0"/>
              <w:sz w:val="20"/>
            </w:rPr>
          </w:rPrChange>
        </w:rPr>
        <w:t xml:space="preserve"> roboczych</w:t>
      </w:r>
      <w:r w:rsidR="00AF2637" w:rsidRPr="007B3C66">
        <w:rPr>
          <w:rStyle w:val="Pogrubienie"/>
          <w:rFonts w:ascii="Arial" w:hAnsi="Arial"/>
          <w:b w:val="0"/>
          <w:rPrChange w:id="1467" w:author="Dariusz Jabłoński" w:date="2021-04-27T15:14:00Z">
            <w:rPr>
              <w:rStyle w:val="Pogrubienie"/>
              <w:rFonts w:ascii="Arial" w:hAnsi="Arial"/>
              <w:b w:val="0"/>
              <w:sz w:val="20"/>
            </w:rPr>
          </w:rPrChange>
        </w:rPr>
        <w:t>,</w:t>
      </w:r>
      <w:r w:rsidR="00A641A7" w:rsidRPr="007B3C66">
        <w:rPr>
          <w:rStyle w:val="Pogrubienie"/>
          <w:rFonts w:ascii="Arial" w:hAnsi="Arial"/>
          <w:b w:val="0"/>
          <w:rPrChange w:id="1468" w:author="Dariusz Jabłoński" w:date="2021-04-27T15:14:00Z">
            <w:rPr>
              <w:rStyle w:val="Pogrubienie"/>
              <w:rFonts w:ascii="Arial" w:hAnsi="Arial"/>
              <w:b w:val="0"/>
              <w:sz w:val="20"/>
            </w:rPr>
          </w:rPrChange>
        </w:rPr>
        <w:t xml:space="preserve"> </w:t>
      </w:r>
      <w:r w:rsidR="001774FE" w:rsidRPr="007B3C66">
        <w:rPr>
          <w:rStyle w:val="Pogrubienie"/>
          <w:rFonts w:ascii="Arial" w:hAnsi="Arial"/>
          <w:b w:val="0"/>
          <w:rPrChange w:id="1469" w:author="Dariusz Jabłoński" w:date="2021-04-27T15:14:00Z">
            <w:rPr>
              <w:rStyle w:val="Pogrubienie"/>
              <w:rFonts w:ascii="Arial" w:hAnsi="Arial"/>
              <w:b w:val="0"/>
              <w:sz w:val="20"/>
            </w:rPr>
          </w:rPrChange>
        </w:rPr>
        <w:t>to</w:t>
      </w:r>
      <w:r w:rsidRPr="007B3C66">
        <w:rPr>
          <w:rStyle w:val="Pogrubienie"/>
          <w:rFonts w:ascii="Arial" w:hAnsi="Arial"/>
          <w:b w:val="0"/>
          <w:rPrChange w:id="1470" w:author="Dariusz Jabłoński" w:date="2021-04-27T15:14:00Z">
            <w:rPr>
              <w:rStyle w:val="Pogrubienie"/>
              <w:rFonts w:ascii="Arial" w:hAnsi="Arial"/>
              <w:b w:val="0"/>
              <w:sz w:val="20"/>
            </w:rPr>
          </w:rPrChange>
        </w:rPr>
        <w:t xml:space="preserve"> zmian</w:t>
      </w:r>
      <w:r w:rsidR="001774FE" w:rsidRPr="007B3C66">
        <w:rPr>
          <w:rStyle w:val="Pogrubienie"/>
          <w:rFonts w:ascii="Arial" w:hAnsi="Arial"/>
          <w:b w:val="0"/>
          <w:rPrChange w:id="1471" w:author="Dariusz Jabłoński" w:date="2021-04-27T15:14:00Z">
            <w:rPr>
              <w:rStyle w:val="Pogrubienie"/>
              <w:rFonts w:ascii="Arial" w:hAnsi="Arial"/>
              <w:b w:val="0"/>
              <w:sz w:val="20"/>
            </w:rPr>
          </w:rPrChange>
        </w:rPr>
        <w:t>a</w:t>
      </w:r>
      <w:r w:rsidRPr="007B3C66">
        <w:rPr>
          <w:rStyle w:val="Pogrubienie"/>
          <w:rFonts w:ascii="Arial" w:hAnsi="Arial"/>
          <w:b w:val="0"/>
          <w:rPrChange w:id="1472" w:author="Dariusz Jabłoński" w:date="2021-04-27T15:14:00Z">
            <w:rPr>
              <w:rStyle w:val="Pogrubienie"/>
              <w:rFonts w:ascii="Arial" w:hAnsi="Arial"/>
              <w:b w:val="0"/>
              <w:sz w:val="20"/>
            </w:rPr>
          </w:rPrChange>
        </w:rPr>
        <w:t xml:space="preserve"> terminu dostaw</w:t>
      </w:r>
      <w:r w:rsidR="001774FE" w:rsidRPr="007B3C66">
        <w:rPr>
          <w:rStyle w:val="Pogrubienie"/>
          <w:rFonts w:ascii="Arial" w:hAnsi="Arial"/>
          <w:b w:val="0"/>
          <w:rPrChange w:id="1473" w:author="Dariusz Jabłoński" w:date="2021-04-27T15:14:00Z">
            <w:rPr>
              <w:rStyle w:val="Pogrubienie"/>
              <w:rFonts w:ascii="Arial" w:hAnsi="Arial"/>
              <w:b w:val="0"/>
              <w:sz w:val="20"/>
            </w:rPr>
          </w:rPrChange>
        </w:rPr>
        <w:t>y</w:t>
      </w:r>
      <w:r w:rsidRPr="007B3C66">
        <w:rPr>
          <w:rStyle w:val="Pogrubienie"/>
          <w:rFonts w:ascii="Arial" w:hAnsi="Arial"/>
          <w:b w:val="0"/>
          <w:rPrChange w:id="1474" w:author="Dariusz Jabłoński" w:date="2021-04-27T15:14:00Z">
            <w:rPr>
              <w:rStyle w:val="Pogrubienie"/>
              <w:rFonts w:ascii="Arial" w:hAnsi="Arial"/>
              <w:b w:val="0"/>
              <w:sz w:val="20"/>
            </w:rPr>
          </w:rPrChange>
        </w:rPr>
        <w:t xml:space="preserve"> wymaga sporządzenia aneksu do umowy dostawy.</w:t>
      </w:r>
    </w:p>
    <w:p w14:paraId="34A1B5DF" w14:textId="115B4DED" w:rsidR="001E3744" w:rsidRPr="007B3C66" w:rsidRDefault="001E3744" w:rsidP="00012669">
      <w:pPr>
        <w:pStyle w:val="NormalnyWeb"/>
        <w:spacing w:before="120" w:beforeAutospacing="0" w:after="0" w:afterAutospacing="0" w:line="300" w:lineRule="auto"/>
        <w:jc w:val="both"/>
        <w:rPr>
          <w:ins w:id="1475" w:author="Dariusz Jabłoński" w:date="2021-04-27T15:14:00Z"/>
          <w:rStyle w:val="Pogrubienie"/>
          <w:rFonts w:ascii="Arial" w:hAnsi="Arial" w:cs="Arial"/>
          <w:b w:val="0"/>
          <w:bCs w:val="0"/>
          <w:iCs/>
        </w:rPr>
      </w:pPr>
      <w:ins w:id="1476" w:author="Dariusz Jabłoński" w:date="2021-04-27T15:14:00Z">
        <w:r w:rsidRPr="007B3C66">
          <w:rPr>
            <w:rStyle w:val="Pogrubienie"/>
            <w:rFonts w:ascii="Arial" w:hAnsi="Arial" w:cs="Arial"/>
            <w:b w:val="0"/>
            <w:bCs w:val="0"/>
            <w:iCs/>
            <w:color w:val="0000FF"/>
          </w:rPr>
          <w:t>**Jeżeli zawarcie umowy dostawy na Zadanie drugie nastąpi po dniu 15 czerwca 2021 roku, to termin dostawy każdej z lokomotyw będzie biegł od dnia zawiadomienia Dostawcy o zawarciu umowy i będzie wynosił 13 miesięcy dla lokomotywy pierwszej i 14 miesięcy dla lokomotywy drugiej i trzeciej</w:t>
        </w:r>
      </w:ins>
    </w:p>
    <w:p w14:paraId="7CE9D588" w14:textId="35FC8C21" w:rsidR="00AB5A33" w:rsidRPr="007B3C66" w:rsidRDefault="00AB5A33" w:rsidP="002A6358">
      <w:pPr>
        <w:pStyle w:val="Nagwek4"/>
        <w:rPr>
          <w:rFonts w:cs="Arial"/>
          <w:b w:val="0"/>
          <w:szCs w:val="24"/>
        </w:rPr>
      </w:pPr>
      <w:bookmarkStart w:id="1477" w:name="_Toc65224298"/>
      <w:r w:rsidRPr="007B3C66">
        <w:rPr>
          <w:rFonts w:cs="Arial"/>
          <w:b w:val="0"/>
          <w:szCs w:val="24"/>
        </w:rPr>
        <w:t xml:space="preserve">Dostawa wg </w:t>
      </w:r>
      <w:r w:rsidR="008C20BB" w:rsidRPr="007B3C66">
        <w:rPr>
          <w:rFonts w:cs="Arial"/>
          <w:b w:val="0"/>
          <w:szCs w:val="24"/>
        </w:rPr>
        <w:t>O</w:t>
      </w:r>
      <w:r w:rsidRPr="007B3C66">
        <w:rPr>
          <w:rFonts w:cs="Arial"/>
          <w:b w:val="0"/>
          <w:szCs w:val="24"/>
        </w:rPr>
        <w:t>pcji</w:t>
      </w:r>
      <w:r w:rsidR="008C20BB" w:rsidRPr="007B3C66">
        <w:rPr>
          <w:rFonts w:cs="Arial"/>
          <w:b w:val="0"/>
          <w:szCs w:val="24"/>
        </w:rPr>
        <w:t xml:space="preserve"> Dodatkowej</w:t>
      </w:r>
      <w:bookmarkEnd w:id="1477"/>
    </w:p>
    <w:p w14:paraId="346DB539" w14:textId="77777777" w:rsidR="00223F2F" w:rsidRPr="007B3C66" w:rsidRDefault="00223F2F" w:rsidP="00B21D47">
      <w:pPr>
        <w:pStyle w:val="NormalnyWeb"/>
        <w:tabs>
          <w:tab w:val="left" w:pos="5529"/>
          <w:tab w:val="left" w:pos="8222"/>
        </w:tabs>
        <w:spacing w:before="0" w:beforeAutospacing="0" w:after="0" w:afterAutospacing="0" w:line="300" w:lineRule="auto"/>
        <w:jc w:val="both"/>
        <w:rPr>
          <w:rStyle w:val="Pogrubienie"/>
          <w:rFonts w:ascii="Arial" w:hAnsi="Arial" w:cs="Arial"/>
          <w:b w:val="0"/>
        </w:rPr>
      </w:pPr>
    </w:p>
    <w:p w14:paraId="65294F8A" w14:textId="242ED9FE" w:rsidR="00920BC6" w:rsidRPr="007B3C66" w:rsidRDefault="00AB5A33" w:rsidP="00B21D47">
      <w:pPr>
        <w:pStyle w:val="NormalnyWeb"/>
        <w:tabs>
          <w:tab w:val="left" w:pos="5529"/>
          <w:tab w:val="left" w:pos="8222"/>
        </w:tabs>
        <w:spacing w:before="0" w:beforeAutospacing="0" w:after="0" w:afterAutospacing="0" w:line="300" w:lineRule="auto"/>
        <w:jc w:val="both"/>
        <w:rPr>
          <w:rFonts w:ascii="Arial" w:hAnsi="Arial" w:cs="Arial"/>
        </w:rPr>
      </w:pPr>
      <w:r w:rsidRPr="007B3C66">
        <w:rPr>
          <w:rStyle w:val="Pogrubienie"/>
          <w:rFonts w:ascii="Arial" w:hAnsi="Arial" w:cs="Arial"/>
          <w:b w:val="0"/>
        </w:rPr>
        <w:t xml:space="preserve">O ile Zamawiający </w:t>
      </w:r>
      <w:r w:rsidR="001774FE" w:rsidRPr="007B3C66">
        <w:rPr>
          <w:rStyle w:val="Pogrubienie"/>
          <w:rFonts w:ascii="Arial" w:hAnsi="Arial" w:cs="Arial"/>
          <w:b w:val="0"/>
        </w:rPr>
        <w:t xml:space="preserve">przed upływem </w:t>
      </w:r>
      <w:r w:rsidR="001774FE" w:rsidRPr="007B3C66">
        <w:rPr>
          <w:rStyle w:val="Pogrubienie"/>
          <w:rFonts w:ascii="Arial" w:hAnsi="Arial" w:cs="Arial"/>
          <w:bCs w:val="0"/>
        </w:rPr>
        <w:t>18 miesięcy</w:t>
      </w:r>
      <w:r w:rsidR="001774FE" w:rsidRPr="007B3C66">
        <w:rPr>
          <w:rStyle w:val="Pogrubienie"/>
          <w:rFonts w:ascii="Arial" w:hAnsi="Arial" w:cs="Arial"/>
          <w:b w:val="0"/>
        </w:rPr>
        <w:t xml:space="preserve"> od zawarcia umowy </w:t>
      </w:r>
      <w:r w:rsidRPr="007B3C66">
        <w:rPr>
          <w:rStyle w:val="Pogrubienie"/>
          <w:rFonts w:ascii="Arial" w:hAnsi="Arial" w:cs="Arial"/>
          <w:b w:val="0"/>
        </w:rPr>
        <w:t>tak zdecyduje i pisemnie zleci Dostawcy realizację kolejn</w:t>
      </w:r>
      <w:r w:rsidR="00FB4A6B" w:rsidRPr="007B3C66">
        <w:rPr>
          <w:rStyle w:val="Pogrubienie"/>
          <w:rFonts w:ascii="Arial" w:hAnsi="Arial" w:cs="Arial"/>
          <w:b w:val="0"/>
        </w:rPr>
        <w:t>ej</w:t>
      </w:r>
      <w:r w:rsidRPr="007B3C66">
        <w:rPr>
          <w:rStyle w:val="Pogrubienie"/>
          <w:rFonts w:ascii="Arial" w:hAnsi="Arial" w:cs="Arial"/>
          <w:b w:val="0"/>
        </w:rPr>
        <w:t xml:space="preserve"> </w:t>
      </w:r>
      <w:r w:rsidR="00606134" w:rsidRPr="007B3C66">
        <w:rPr>
          <w:rStyle w:val="Pogrubienie"/>
          <w:rFonts w:ascii="Arial" w:hAnsi="Arial" w:cs="Arial"/>
          <w:b w:val="0"/>
        </w:rPr>
        <w:t>lokom</w:t>
      </w:r>
      <w:r w:rsidR="007E1451" w:rsidRPr="007B3C66">
        <w:rPr>
          <w:rStyle w:val="Pogrubienie"/>
          <w:rFonts w:ascii="Arial" w:hAnsi="Arial" w:cs="Arial"/>
          <w:b w:val="0"/>
        </w:rPr>
        <w:t>otyw</w:t>
      </w:r>
      <w:r w:rsidR="00FB4A6B" w:rsidRPr="007B3C66">
        <w:rPr>
          <w:rStyle w:val="Pogrubienie"/>
          <w:rFonts w:ascii="Arial" w:hAnsi="Arial" w:cs="Arial"/>
          <w:b w:val="0"/>
        </w:rPr>
        <w:t>y</w:t>
      </w:r>
      <w:r w:rsidRPr="007B3C66">
        <w:rPr>
          <w:rStyle w:val="Pogrubienie"/>
          <w:rFonts w:ascii="Arial" w:hAnsi="Arial" w:cs="Arial"/>
          <w:b w:val="0"/>
        </w:rPr>
        <w:t xml:space="preserve"> (wg </w:t>
      </w:r>
      <w:r w:rsidR="00FB4A6B" w:rsidRPr="007B3C66">
        <w:rPr>
          <w:rStyle w:val="Pogrubienie"/>
          <w:rFonts w:ascii="Arial" w:hAnsi="Arial" w:cs="Arial"/>
          <w:b w:val="0"/>
        </w:rPr>
        <w:t>O</w:t>
      </w:r>
      <w:r w:rsidRPr="007B3C66">
        <w:rPr>
          <w:rStyle w:val="Pogrubienie"/>
          <w:rFonts w:ascii="Arial" w:hAnsi="Arial" w:cs="Arial"/>
          <w:b w:val="0"/>
        </w:rPr>
        <w:t xml:space="preserve">pcji </w:t>
      </w:r>
      <w:r w:rsidR="00FB4A6B" w:rsidRPr="007B3C66">
        <w:rPr>
          <w:rStyle w:val="Pogrubienie"/>
          <w:rFonts w:ascii="Arial" w:hAnsi="Arial" w:cs="Arial"/>
          <w:b w:val="0"/>
        </w:rPr>
        <w:t>D</w:t>
      </w:r>
      <w:r w:rsidR="009B7E97" w:rsidRPr="007B3C66">
        <w:rPr>
          <w:rStyle w:val="Pogrubienie"/>
          <w:rFonts w:ascii="Arial" w:hAnsi="Arial" w:cs="Arial"/>
          <w:b w:val="0"/>
        </w:rPr>
        <w:t xml:space="preserve">odatkowej zastrzeżonej </w:t>
      </w:r>
      <w:r w:rsidR="00CA5CB8" w:rsidRPr="007B3C66">
        <w:rPr>
          <w:rStyle w:val="Pogrubienie"/>
          <w:rFonts w:ascii="Arial" w:hAnsi="Arial" w:cs="Arial"/>
          <w:b w:val="0"/>
        </w:rPr>
        <w:t>po jednej lokomotywie w dla każdego z Zadań</w:t>
      </w:r>
      <w:r w:rsidRPr="007B3C66">
        <w:rPr>
          <w:rStyle w:val="Pogrubienie"/>
          <w:rFonts w:ascii="Arial" w:hAnsi="Arial" w:cs="Arial"/>
          <w:b w:val="0"/>
        </w:rPr>
        <w:t xml:space="preserve">), to dostawa </w:t>
      </w:r>
      <w:r w:rsidR="009B7E97" w:rsidRPr="007B3C66">
        <w:rPr>
          <w:rStyle w:val="Pogrubienie"/>
          <w:rFonts w:ascii="Arial" w:hAnsi="Arial" w:cs="Arial"/>
          <w:b w:val="0"/>
        </w:rPr>
        <w:t xml:space="preserve">lokomotywy </w:t>
      </w:r>
      <w:r w:rsidRPr="007B3C66">
        <w:rPr>
          <w:rStyle w:val="Pogrubienie"/>
          <w:rFonts w:ascii="Arial" w:hAnsi="Arial" w:cs="Arial"/>
          <w:b w:val="0"/>
        </w:rPr>
        <w:t xml:space="preserve">nastąpi w </w:t>
      </w:r>
      <w:r w:rsidR="00045C95" w:rsidRPr="007B3C66">
        <w:rPr>
          <w:rStyle w:val="Pogrubienie"/>
          <w:rFonts w:ascii="Arial" w:hAnsi="Arial" w:cs="Arial"/>
          <w:b w:val="0"/>
        </w:rPr>
        <w:t>terminie wskazanym przez Dostawcę</w:t>
      </w:r>
      <w:r w:rsidR="00812440" w:rsidRPr="007B3C66">
        <w:rPr>
          <w:rStyle w:val="Pogrubienie"/>
          <w:rFonts w:ascii="Arial" w:hAnsi="Arial" w:cs="Arial"/>
          <w:b w:val="0"/>
        </w:rPr>
        <w:t>,</w:t>
      </w:r>
      <w:r w:rsidR="00045C95" w:rsidRPr="007B3C66">
        <w:rPr>
          <w:rStyle w:val="Pogrubienie"/>
          <w:rFonts w:ascii="Arial" w:hAnsi="Arial" w:cs="Arial"/>
          <w:b w:val="0"/>
        </w:rPr>
        <w:t xml:space="preserve"> lecz nie później niż 18 miesięcy od </w:t>
      </w:r>
      <w:r w:rsidRPr="007B3C66">
        <w:rPr>
          <w:rStyle w:val="Pogrubienie"/>
          <w:rFonts w:ascii="Arial" w:hAnsi="Arial" w:cs="Arial"/>
          <w:b w:val="0"/>
        </w:rPr>
        <w:t xml:space="preserve">dnia </w:t>
      </w:r>
      <w:r w:rsidR="00045C95" w:rsidRPr="007B3C66">
        <w:rPr>
          <w:rStyle w:val="Pogrubienie"/>
          <w:rFonts w:ascii="Arial" w:hAnsi="Arial" w:cs="Arial"/>
          <w:b w:val="0"/>
        </w:rPr>
        <w:t xml:space="preserve">złożenia </w:t>
      </w:r>
      <w:r w:rsidR="009B3EDE" w:rsidRPr="007B3C66">
        <w:rPr>
          <w:rStyle w:val="Pogrubienie"/>
          <w:rFonts w:ascii="Arial" w:hAnsi="Arial" w:cs="Arial"/>
          <w:b w:val="0"/>
        </w:rPr>
        <w:t xml:space="preserve">przez Zamawiającego </w:t>
      </w:r>
      <w:r w:rsidR="00045C95" w:rsidRPr="007B3C66">
        <w:rPr>
          <w:rStyle w:val="Pogrubienie"/>
          <w:rFonts w:ascii="Arial" w:hAnsi="Arial" w:cs="Arial"/>
          <w:b w:val="0"/>
        </w:rPr>
        <w:t xml:space="preserve">zamówienia </w:t>
      </w:r>
      <w:r w:rsidR="00626EC9" w:rsidRPr="007B3C66">
        <w:rPr>
          <w:rStyle w:val="Pogrubienie"/>
          <w:rFonts w:ascii="Arial" w:hAnsi="Arial" w:cs="Arial"/>
          <w:b w:val="0"/>
        </w:rPr>
        <w:t>na</w:t>
      </w:r>
      <w:r w:rsidR="00940B12" w:rsidRPr="007B3C66">
        <w:rPr>
          <w:rStyle w:val="Pogrubienie"/>
          <w:rFonts w:ascii="Arial" w:hAnsi="Arial" w:cs="Arial"/>
          <w:b w:val="0"/>
        </w:rPr>
        <w:t xml:space="preserve"> </w:t>
      </w:r>
      <w:r w:rsidR="00606134" w:rsidRPr="007B3C66">
        <w:rPr>
          <w:rStyle w:val="Pogrubienie"/>
          <w:rFonts w:ascii="Arial" w:hAnsi="Arial" w:cs="Arial"/>
          <w:b w:val="0"/>
        </w:rPr>
        <w:t>lokom</w:t>
      </w:r>
      <w:r w:rsidR="007E1451" w:rsidRPr="007B3C66">
        <w:rPr>
          <w:rStyle w:val="Pogrubienie"/>
          <w:rFonts w:ascii="Arial" w:hAnsi="Arial" w:cs="Arial"/>
          <w:b w:val="0"/>
        </w:rPr>
        <w:t>otyw</w:t>
      </w:r>
      <w:r w:rsidR="001774FE" w:rsidRPr="007B3C66">
        <w:rPr>
          <w:rStyle w:val="Pogrubienie"/>
          <w:rFonts w:ascii="Arial" w:hAnsi="Arial" w:cs="Arial"/>
          <w:b w:val="0"/>
        </w:rPr>
        <w:t>ę</w:t>
      </w:r>
      <w:r w:rsidR="00045C95" w:rsidRPr="007B3C66">
        <w:rPr>
          <w:rStyle w:val="Pogrubienie"/>
          <w:rFonts w:ascii="Arial" w:hAnsi="Arial" w:cs="Arial"/>
          <w:b w:val="0"/>
        </w:rPr>
        <w:t xml:space="preserve"> w ramach </w:t>
      </w:r>
      <w:r w:rsidR="00AA2523" w:rsidRPr="007B3C66">
        <w:rPr>
          <w:rStyle w:val="Pogrubienie"/>
          <w:rFonts w:ascii="Arial" w:hAnsi="Arial" w:cs="Arial"/>
          <w:b w:val="0"/>
        </w:rPr>
        <w:t>O</w:t>
      </w:r>
      <w:r w:rsidR="00045C95" w:rsidRPr="007B3C66">
        <w:rPr>
          <w:rStyle w:val="Pogrubienie"/>
          <w:rFonts w:ascii="Arial" w:hAnsi="Arial" w:cs="Arial"/>
          <w:b w:val="0"/>
        </w:rPr>
        <w:t>pcji</w:t>
      </w:r>
      <w:r w:rsidR="009B7E97" w:rsidRPr="007B3C66">
        <w:rPr>
          <w:rStyle w:val="Pogrubienie"/>
          <w:rFonts w:ascii="Arial" w:hAnsi="Arial" w:cs="Arial"/>
          <w:b w:val="0"/>
        </w:rPr>
        <w:t xml:space="preserve"> </w:t>
      </w:r>
      <w:r w:rsidR="00AA2523" w:rsidRPr="007B3C66">
        <w:rPr>
          <w:rStyle w:val="Pogrubienie"/>
          <w:rFonts w:ascii="Arial" w:hAnsi="Arial" w:cs="Arial"/>
          <w:b w:val="0"/>
        </w:rPr>
        <w:t>D</w:t>
      </w:r>
      <w:r w:rsidR="009B7E97" w:rsidRPr="007B3C66">
        <w:rPr>
          <w:rStyle w:val="Pogrubienie"/>
          <w:rFonts w:ascii="Arial" w:hAnsi="Arial" w:cs="Arial"/>
          <w:b w:val="0"/>
        </w:rPr>
        <w:t>odatkowej</w:t>
      </w:r>
      <w:r w:rsidRPr="007B3C66">
        <w:rPr>
          <w:rStyle w:val="Pogrubienie"/>
          <w:rFonts w:ascii="Arial" w:hAnsi="Arial" w:cs="Arial"/>
          <w:b w:val="0"/>
        </w:rPr>
        <w:t>.</w:t>
      </w:r>
      <w:r w:rsidR="0017252D" w:rsidRPr="007B3C66">
        <w:rPr>
          <w:rStyle w:val="Pogrubienie"/>
          <w:rFonts w:ascii="Arial" w:hAnsi="Arial" w:cs="Arial"/>
          <w:b w:val="0"/>
        </w:rPr>
        <w:t xml:space="preserve"> </w:t>
      </w:r>
      <w:r w:rsidR="001F30F6" w:rsidRPr="007B3C66">
        <w:rPr>
          <w:rStyle w:val="Pogrubienie"/>
          <w:rFonts w:ascii="Arial" w:hAnsi="Arial" w:cs="Arial"/>
          <w:b w:val="0"/>
          <w:color w:val="000000" w:themeColor="text1"/>
        </w:rPr>
        <w:t xml:space="preserve">Dostawca przed upływem </w:t>
      </w:r>
      <w:r w:rsidR="00A74525" w:rsidRPr="007B3C66">
        <w:rPr>
          <w:rStyle w:val="Pogrubienie"/>
          <w:rFonts w:ascii="Arial" w:hAnsi="Arial" w:cs="Arial"/>
          <w:b w:val="0"/>
          <w:color w:val="000000" w:themeColor="text1"/>
        </w:rPr>
        <w:t>sześciu</w:t>
      </w:r>
      <w:r w:rsidR="001F30F6" w:rsidRPr="007B3C66">
        <w:rPr>
          <w:rStyle w:val="Pogrubienie"/>
          <w:rFonts w:ascii="Arial" w:hAnsi="Arial" w:cs="Arial"/>
          <w:b w:val="0"/>
          <w:color w:val="000000" w:themeColor="text1"/>
        </w:rPr>
        <w:t xml:space="preserve"> miesięcy od dnia </w:t>
      </w:r>
      <w:r w:rsidR="0017252D" w:rsidRPr="007B3C66">
        <w:rPr>
          <w:rStyle w:val="Pogrubienie"/>
          <w:rFonts w:ascii="Arial" w:hAnsi="Arial" w:cs="Arial"/>
          <w:b w:val="0"/>
          <w:color w:val="000000" w:themeColor="text1"/>
        </w:rPr>
        <w:t>wykonania upra</w:t>
      </w:r>
      <w:r w:rsidR="00B21D47" w:rsidRPr="007B3C66">
        <w:rPr>
          <w:rStyle w:val="Pogrubienie"/>
          <w:rFonts w:ascii="Arial" w:hAnsi="Arial" w:cs="Arial"/>
          <w:b w:val="0"/>
          <w:color w:val="000000" w:themeColor="text1"/>
        </w:rPr>
        <w:t>w</w:t>
      </w:r>
      <w:r w:rsidR="0017252D" w:rsidRPr="007B3C66">
        <w:rPr>
          <w:rStyle w:val="Pogrubienie"/>
          <w:rFonts w:ascii="Arial" w:hAnsi="Arial" w:cs="Arial"/>
          <w:b w:val="0"/>
          <w:color w:val="000000" w:themeColor="text1"/>
        </w:rPr>
        <w:t xml:space="preserve">nienia </w:t>
      </w:r>
      <w:proofErr w:type="spellStart"/>
      <w:r w:rsidR="0017252D" w:rsidRPr="007B3C66">
        <w:rPr>
          <w:rStyle w:val="Pogrubienie"/>
          <w:rFonts w:ascii="Arial" w:hAnsi="Arial" w:cs="Arial"/>
          <w:b w:val="0"/>
          <w:color w:val="000000" w:themeColor="text1"/>
        </w:rPr>
        <w:t>opcyjnego</w:t>
      </w:r>
      <w:proofErr w:type="spellEnd"/>
      <w:r w:rsidR="001774FE" w:rsidRPr="007B3C66">
        <w:rPr>
          <w:rStyle w:val="Pogrubienie"/>
          <w:rFonts w:ascii="Arial" w:hAnsi="Arial" w:cs="Arial"/>
          <w:b w:val="0"/>
          <w:color w:val="000000" w:themeColor="text1"/>
        </w:rPr>
        <w:t xml:space="preserve"> przez Odbiorcę</w:t>
      </w:r>
      <w:r w:rsidR="001F30F6" w:rsidRPr="007B3C66">
        <w:rPr>
          <w:rStyle w:val="Pogrubienie"/>
          <w:rFonts w:ascii="Arial" w:hAnsi="Arial" w:cs="Arial"/>
          <w:b w:val="0"/>
          <w:color w:val="000000" w:themeColor="text1"/>
        </w:rPr>
        <w:t xml:space="preserve"> zawiadomi </w:t>
      </w:r>
      <w:r w:rsidR="001774FE" w:rsidRPr="007B3C66">
        <w:rPr>
          <w:rStyle w:val="Pogrubienie"/>
          <w:rFonts w:ascii="Arial" w:hAnsi="Arial" w:cs="Arial"/>
          <w:b w:val="0"/>
          <w:color w:val="000000" w:themeColor="text1"/>
        </w:rPr>
        <w:t xml:space="preserve">go </w:t>
      </w:r>
      <w:r w:rsidR="001F30F6" w:rsidRPr="007B3C66">
        <w:rPr>
          <w:rStyle w:val="Pogrubienie"/>
          <w:rFonts w:ascii="Arial" w:hAnsi="Arial" w:cs="Arial"/>
          <w:b w:val="0"/>
          <w:color w:val="000000" w:themeColor="text1"/>
        </w:rPr>
        <w:t xml:space="preserve">pisemnie o </w:t>
      </w:r>
      <w:r w:rsidR="0017252D" w:rsidRPr="007B3C66">
        <w:rPr>
          <w:rStyle w:val="Pogrubienie"/>
          <w:rFonts w:ascii="Arial" w:hAnsi="Arial" w:cs="Arial"/>
          <w:b w:val="0"/>
          <w:color w:val="000000" w:themeColor="text1"/>
        </w:rPr>
        <w:t>terminie</w:t>
      </w:r>
      <w:r w:rsidR="001F30F6" w:rsidRPr="007B3C66">
        <w:rPr>
          <w:rStyle w:val="Pogrubienie"/>
          <w:rFonts w:ascii="Arial" w:hAnsi="Arial" w:cs="Arial"/>
          <w:bCs w:val="0"/>
          <w:color w:val="000000" w:themeColor="text1"/>
        </w:rPr>
        <w:t xml:space="preserve"> planowanej dostawy</w:t>
      </w:r>
      <w:r w:rsidR="001F30F6" w:rsidRPr="007B3C66">
        <w:rPr>
          <w:rFonts w:ascii="Arial" w:hAnsi="Arial" w:cs="Arial"/>
        </w:rPr>
        <w:t xml:space="preserve">. </w:t>
      </w:r>
      <w:r w:rsidR="001774FE" w:rsidRPr="007B3C66">
        <w:rPr>
          <w:rFonts w:ascii="Arial" w:hAnsi="Arial" w:cs="Arial"/>
        </w:rPr>
        <w:t xml:space="preserve">Wskazany przez Dostawcę termin dostawy nie </w:t>
      </w:r>
      <w:r w:rsidR="00A40E23" w:rsidRPr="007B3C66">
        <w:rPr>
          <w:rFonts w:ascii="Arial" w:hAnsi="Arial" w:cs="Arial"/>
        </w:rPr>
        <w:t>może</w:t>
      </w:r>
      <w:r w:rsidR="001774FE" w:rsidRPr="007B3C66">
        <w:rPr>
          <w:rFonts w:ascii="Arial" w:hAnsi="Arial" w:cs="Arial"/>
        </w:rPr>
        <w:t xml:space="preserve"> wykraczać poza ostatni Dzień roboczy okresu </w:t>
      </w:r>
      <w:r w:rsidR="00A40E23" w:rsidRPr="007B3C66">
        <w:rPr>
          <w:rFonts w:ascii="Arial" w:hAnsi="Arial" w:cs="Arial"/>
        </w:rPr>
        <w:t xml:space="preserve">18 miesięcy, </w:t>
      </w:r>
      <w:r w:rsidR="001774FE" w:rsidRPr="007B3C66">
        <w:rPr>
          <w:rFonts w:ascii="Arial" w:hAnsi="Arial" w:cs="Arial"/>
        </w:rPr>
        <w:t xml:space="preserve">liczonego od dnia wykonania </w:t>
      </w:r>
      <w:r w:rsidR="00A40E23" w:rsidRPr="007B3C66">
        <w:rPr>
          <w:rFonts w:ascii="Arial" w:hAnsi="Arial" w:cs="Arial"/>
        </w:rPr>
        <w:t>prawa z Opcji Dodatkowej</w:t>
      </w:r>
      <w:r w:rsidR="00920BC6" w:rsidRPr="007B3C66">
        <w:rPr>
          <w:rFonts w:ascii="Arial" w:hAnsi="Arial" w:cs="Arial"/>
          <w:bCs/>
        </w:rPr>
        <w:t>.</w:t>
      </w:r>
    </w:p>
    <w:p w14:paraId="2B09C70C" w14:textId="4A064599" w:rsidR="000B2AA8" w:rsidRPr="007B3C66" w:rsidRDefault="000B2AA8" w:rsidP="000B14D5">
      <w:pPr>
        <w:tabs>
          <w:tab w:val="left" w:pos="8364"/>
        </w:tabs>
        <w:autoSpaceDE w:val="0"/>
        <w:autoSpaceDN w:val="0"/>
        <w:adjustRightInd w:val="0"/>
        <w:spacing w:before="240" w:line="300" w:lineRule="auto"/>
        <w:jc w:val="both"/>
        <w:rPr>
          <w:rFonts w:ascii="Arial" w:hAnsi="Arial" w:cs="Arial"/>
          <w:bCs/>
        </w:rPr>
      </w:pPr>
      <w:r w:rsidRPr="007B3C66">
        <w:rPr>
          <w:rFonts w:ascii="Arial" w:hAnsi="Arial" w:cs="Arial"/>
          <w:bCs/>
        </w:rPr>
        <w:t>Strony</w:t>
      </w:r>
      <w:r w:rsidR="000B14D5" w:rsidRPr="007B3C66">
        <w:rPr>
          <w:rFonts w:ascii="Arial" w:hAnsi="Arial" w:cs="Arial"/>
          <w:bCs/>
        </w:rPr>
        <w:t xml:space="preserve"> umowy powinny</w:t>
      </w:r>
      <w:r w:rsidRPr="007B3C66">
        <w:rPr>
          <w:rFonts w:ascii="Arial" w:hAnsi="Arial" w:cs="Arial"/>
          <w:bCs/>
        </w:rPr>
        <w:t xml:space="preserve"> współdziałać tak, aby </w:t>
      </w:r>
      <w:r w:rsidR="000B14D5" w:rsidRPr="007B3C66">
        <w:rPr>
          <w:rFonts w:ascii="Arial" w:hAnsi="Arial" w:cs="Arial"/>
          <w:bCs/>
        </w:rPr>
        <w:t>najwcześniej jak to możliwe</w:t>
      </w:r>
      <w:r w:rsidRPr="007B3C66">
        <w:rPr>
          <w:rFonts w:ascii="Arial" w:hAnsi="Arial" w:cs="Arial"/>
          <w:bCs/>
        </w:rPr>
        <w:t xml:space="preserve"> potwierdz</w:t>
      </w:r>
      <w:r w:rsidR="000B14D5" w:rsidRPr="007B3C66">
        <w:rPr>
          <w:rFonts w:ascii="Arial" w:hAnsi="Arial" w:cs="Arial"/>
          <w:bCs/>
        </w:rPr>
        <w:t>ony został przez każdą z nich</w:t>
      </w:r>
      <w:r w:rsidRPr="007B3C66">
        <w:rPr>
          <w:rFonts w:ascii="Arial" w:hAnsi="Arial" w:cs="Arial"/>
          <w:bCs/>
        </w:rPr>
        <w:t xml:space="preserve"> oczekiwa</w:t>
      </w:r>
      <w:r w:rsidR="000B14D5" w:rsidRPr="007B3C66">
        <w:rPr>
          <w:rFonts w:ascii="Arial" w:hAnsi="Arial" w:cs="Arial"/>
          <w:bCs/>
        </w:rPr>
        <w:t>ny</w:t>
      </w:r>
      <w:r w:rsidRPr="007B3C66">
        <w:rPr>
          <w:rFonts w:ascii="Arial" w:hAnsi="Arial" w:cs="Arial"/>
          <w:bCs/>
        </w:rPr>
        <w:t xml:space="preserve"> </w:t>
      </w:r>
      <w:r w:rsidR="000B14D5" w:rsidRPr="007B3C66">
        <w:rPr>
          <w:rFonts w:ascii="Arial" w:hAnsi="Arial" w:cs="Arial"/>
          <w:bCs/>
        </w:rPr>
        <w:t xml:space="preserve">termin </w:t>
      </w:r>
      <w:r w:rsidRPr="007B3C66">
        <w:rPr>
          <w:rFonts w:ascii="Arial" w:hAnsi="Arial" w:cs="Arial"/>
          <w:bCs/>
        </w:rPr>
        <w:t>przyjazdu danej lokomotywy</w:t>
      </w:r>
      <w:r w:rsidR="000B14D5" w:rsidRPr="007B3C66">
        <w:rPr>
          <w:rFonts w:ascii="Arial" w:hAnsi="Arial" w:cs="Arial"/>
          <w:bCs/>
        </w:rPr>
        <w:t xml:space="preserve"> na miejsce dostawy</w:t>
      </w:r>
      <w:r w:rsidRPr="007B3C66">
        <w:rPr>
          <w:rFonts w:ascii="Arial" w:hAnsi="Arial" w:cs="Arial"/>
          <w:bCs/>
        </w:rPr>
        <w:t xml:space="preserve">. W każdym razie na minimum </w:t>
      </w:r>
      <w:r w:rsidRPr="007B3C66">
        <w:rPr>
          <w:rFonts w:ascii="Arial" w:hAnsi="Arial" w:cs="Arial"/>
          <w:b/>
          <w:bCs/>
        </w:rPr>
        <w:t xml:space="preserve">7 dni </w:t>
      </w:r>
      <w:r w:rsidRPr="007B3C66">
        <w:rPr>
          <w:rFonts w:ascii="Arial" w:hAnsi="Arial" w:cs="Arial"/>
          <w:bCs/>
        </w:rPr>
        <w:t>przed dniem zrealizowania dostawy, Dostawca zobowiązany jest wskazać Odbiorcy dzień dostawy przypadający w Dniu roboczym.</w:t>
      </w:r>
    </w:p>
    <w:p w14:paraId="23DE7761" w14:textId="77777777" w:rsidR="00920BC6" w:rsidRPr="007B3C66" w:rsidRDefault="00920BC6" w:rsidP="001F30F6">
      <w:pPr>
        <w:pStyle w:val="NormalnyWeb"/>
        <w:spacing w:before="0" w:beforeAutospacing="0" w:after="0" w:afterAutospacing="0" w:line="300" w:lineRule="auto"/>
        <w:jc w:val="both"/>
        <w:rPr>
          <w:rFonts w:ascii="Arial" w:hAnsi="Arial" w:cs="Arial"/>
        </w:rPr>
      </w:pPr>
    </w:p>
    <w:p w14:paraId="6B42B0D6" w14:textId="6DA8E6CE" w:rsidR="0007284B" w:rsidRPr="007B3C66" w:rsidRDefault="0007284B" w:rsidP="001F30F6">
      <w:pPr>
        <w:pStyle w:val="NormalnyWeb"/>
        <w:spacing w:before="0" w:beforeAutospacing="0" w:after="0" w:afterAutospacing="0" w:line="300" w:lineRule="auto"/>
        <w:jc w:val="both"/>
        <w:rPr>
          <w:rFonts w:ascii="Arial" w:hAnsi="Arial" w:cs="Arial"/>
          <w:bCs/>
        </w:rPr>
      </w:pPr>
      <w:r w:rsidRPr="007B3C66">
        <w:rPr>
          <w:rFonts w:ascii="Arial" w:hAnsi="Arial" w:cs="Arial"/>
          <w:bCs/>
        </w:rPr>
        <w:t>Dostawca</w:t>
      </w:r>
      <w:r w:rsidR="00A0663D" w:rsidRPr="007B3C66">
        <w:rPr>
          <w:rFonts w:ascii="Arial" w:hAnsi="Arial" w:cs="Arial"/>
          <w:bCs/>
        </w:rPr>
        <w:t xml:space="preserve"> wykona dostaw</w:t>
      </w:r>
      <w:r w:rsidRPr="007B3C66">
        <w:rPr>
          <w:rFonts w:ascii="Arial" w:hAnsi="Arial" w:cs="Arial"/>
          <w:bCs/>
        </w:rPr>
        <w:t xml:space="preserve">ę </w:t>
      </w:r>
      <w:r w:rsidR="001F30F6" w:rsidRPr="007B3C66">
        <w:rPr>
          <w:rFonts w:ascii="Arial" w:hAnsi="Arial" w:cs="Arial"/>
          <w:bCs/>
        </w:rPr>
        <w:t>lokomotyw</w:t>
      </w:r>
      <w:r w:rsidR="00286AA2" w:rsidRPr="007B3C66">
        <w:rPr>
          <w:rFonts w:ascii="Arial" w:hAnsi="Arial" w:cs="Arial"/>
          <w:bCs/>
        </w:rPr>
        <w:t>y</w:t>
      </w:r>
      <w:r w:rsidR="001F30F6" w:rsidRPr="007B3C66">
        <w:rPr>
          <w:rFonts w:ascii="Arial" w:hAnsi="Arial" w:cs="Arial"/>
          <w:bCs/>
        </w:rPr>
        <w:t xml:space="preserve"> </w:t>
      </w:r>
      <w:r w:rsidR="00F667CB" w:rsidRPr="007B3C66">
        <w:rPr>
          <w:rFonts w:ascii="Arial" w:hAnsi="Arial" w:cs="Arial"/>
          <w:bCs/>
        </w:rPr>
        <w:t xml:space="preserve">z zachowaniem </w:t>
      </w:r>
      <w:r w:rsidRPr="007B3C66">
        <w:rPr>
          <w:rFonts w:ascii="Arial" w:hAnsi="Arial" w:cs="Arial"/>
          <w:bCs/>
        </w:rPr>
        <w:t>termin</w:t>
      </w:r>
      <w:r w:rsidR="00F667CB" w:rsidRPr="007B3C66">
        <w:rPr>
          <w:rFonts w:ascii="Arial" w:hAnsi="Arial" w:cs="Arial"/>
          <w:bCs/>
        </w:rPr>
        <w:t>u</w:t>
      </w:r>
      <w:r w:rsidRPr="007B3C66">
        <w:rPr>
          <w:rFonts w:ascii="Arial" w:hAnsi="Arial" w:cs="Arial"/>
          <w:bCs/>
        </w:rPr>
        <w:t>, jeżeli najpóźniej w</w:t>
      </w:r>
      <w:r w:rsidR="00286AA2" w:rsidRPr="007B3C66">
        <w:rPr>
          <w:rFonts w:ascii="Arial" w:hAnsi="Arial" w:cs="Arial"/>
          <w:bCs/>
        </w:rPr>
        <w:t xml:space="preserve"> </w:t>
      </w:r>
      <w:r w:rsidR="007D5337" w:rsidRPr="007B3C66">
        <w:rPr>
          <w:rFonts w:ascii="Arial" w:hAnsi="Arial" w:cs="Arial"/>
          <w:bCs/>
        </w:rPr>
        <w:t xml:space="preserve">dniu </w:t>
      </w:r>
      <w:r w:rsidR="00286AA2" w:rsidRPr="007B3C66">
        <w:rPr>
          <w:rFonts w:ascii="Arial" w:hAnsi="Arial" w:cs="Arial"/>
          <w:bCs/>
        </w:rPr>
        <w:t xml:space="preserve">wymienionym </w:t>
      </w:r>
      <w:r w:rsidR="00920BC6" w:rsidRPr="007B3C66">
        <w:rPr>
          <w:rFonts w:ascii="Arial" w:hAnsi="Arial" w:cs="Arial"/>
          <w:bCs/>
        </w:rPr>
        <w:t>w tabeli powyżej</w:t>
      </w:r>
      <w:r w:rsidR="007D5337" w:rsidRPr="007B3C66">
        <w:rPr>
          <w:rFonts w:ascii="Arial" w:hAnsi="Arial" w:cs="Arial"/>
          <w:bCs/>
        </w:rPr>
        <w:t>,</w:t>
      </w:r>
      <w:r w:rsidR="00446094" w:rsidRPr="007B3C66">
        <w:rPr>
          <w:rFonts w:ascii="Arial" w:hAnsi="Arial" w:cs="Arial"/>
          <w:bCs/>
        </w:rPr>
        <w:t xml:space="preserve"> </w:t>
      </w:r>
      <w:r w:rsidR="00286AA2" w:rsidRPr="007B3C66">
        <w:rPr>
          <w:rFonts w:ascii="Arial" w:hAnsi="Arial" w:cs="Arial"/>
          <w:bCs/>
        </w:rPr>
        <w:t xml:space="preserve">kolejna </w:t>
      </w:r>
      <w:r w:rsidR="00606134" w:rsidRPr="007B3C66">
        <w:rPr>
          <w:rFonts w:ascii="Arial" w:hAnsi="Arial" w:cs="Arial"/>
          <w:bCs/>
        </w:rPr>
        <w:t>lokom</w:t>
      </w:r>
      <w:r w:rsidR="007E1451" w:rsidRPr="007B3C66">
        <w:rPr>
          <w:rFonts w:ascii="Arial" w:hAnsi="Arial" w:cs="Arial"/>
          <w:bCs/>
        </w:rPr>
        <w:t>otyw</w:t>
      </w:r>
      <w:r w:rsidR="004C367B" w:rsidRPr="007B3C66">
        <w:rPr>
          <w:rFonts w:ascii="Arial" w:hAnsi="Arial" w:cs="Arial"/>
          <w:bCs/>
        </w:rPr>
        <w:t xml:space="preserve">a </w:t>
      </w:r>
      <w:r w:rsidR="00446094" w:rsidRPr="007B3C66">
        <w:rPr>
          <w:rFonts w:ascii="Arial" w:hAnsi="Arial" w:cs="Arial"/>
          <w:bCs/>
        </w:rPr>
        <w:t>zostanie dostarczona na wskazane przez Odbiorcę miejsce dostawy</w:t>
      </w:r>
      <w:r w:rsidR="00D04F45" w:rsidRPr="007B3C66">
        <w:rPr>
          <w:rFonts w:ascii="Arial" w:hAnsi="Arial" w:cs="Arial"/>
          <w:bCs/>
        </w:rPr>
        <w:t xml:space="preserve">, </w:t>
      </w:r>
      <w:r w:rsidR="00690289" w:rsidRPr="007B3C66">
        <w:rPr>
          <w:rFonts w:ascii="Arial" w:hAnsi="Arial" w:cs="Arial"/>
          <w:bCs/>
        </w:rPr>
        <w:t xml:space="preserve">po </w:t>
      </w:r>
      <w:r w:rsidR="00D04F45" w:rsidRPr="007B3C66">
        <w:rPr>
          <w:rFonts w:ascii="Arial" w:hAnsi="Arial" w:cs="Arial"/>
          <w:bCs/>
        </w:rPr>
        <w:t xml:space="preserve">czym </w:t>
      </w:r>
      <w:r w:rsidRPr="007B3C66">
        <w:rPr>
          <w:rFonts w:ascii="Arial" w:hAnsi="Arial" w:cs="Arial"/>
          <w:bCs/>
        </w:rPr>
        <w:t>dojdzie do</w:t>
      </w:r>
      <w:r w:rsidR="00A0663D" w:rsidRPr="007B3C66">
        <w:rPr>
          <w:rFonts w:ascii="Arial" w:hAnsi="Arial" w:cs="Arial"/>
          <w:bCs/>
        </w:rPr>
        <w:t xml:space="preserve"> </w:t>
      </w:r>
      <w:r w:rsidR="00A0663D" w:rsidRPr="007B3C66">
        <w:rPr>
          <w:rFonts w:ascii="Arial" w:hAnsi="Arial" w:cs="Arial"/>
          <w:b/>
          <w:bCs/>
        </w:rPr>
        <w:t xml:space="preserve">podpisania Protokołu Odbioru </w:t>
      </w:r>
      <w:r w:rsidR="005F1B8C" w:rsidRPr="007B3C66">
        <w:rPr>
          <w:rFonts w:ascii="Arial" w:hAnsi="Arial" w:cs="Arial"/>
          <w:b/>
          <w:bCs/>
        </w:rPr>
        <w:t xml:space="preserve">- </w:t>
      </w:r>
      <w:r w:rsidR="00C80195" w:rsidRPr="007B3C66">
        <w:rPr>
          <w:rFonts w:ascii="Arial" w:hAnsi="Arial" w:cs="Arial"/>
          <w:b/>
          <w:bCs/>
        </w:rPr>
        <w:t>odbiór końcowy</w:t>
      </w:r>
      <w:r w:rsidR="005F1B8C" w:rsidRPr="007B3C66">
        <w:rPr>
          <w:rFonts w:ascii="Arial" w:hAnsi="Arial" w:cs="Arial"/>
          <w:b/>
          <w:bCs/>
        </w:rPr>
        <w:t xml:space="preserve"> </w:t>
      </w:r>
      <w:r w:rsidR="005F1B8C" w:rsidRPr="007B3C66">
        <w:rPr>
          <w:rFonts w:ascii="Arial" w:hAnsi="Arial" w:cs="Arial"/>
        </w:rPr>
        <w:t>(w miejscu dostawy)</w:t>
      </w:r>
      <w:r w:rsidR="00A0663D" w:rsidRPr="007B3C66">
        <w:rPr>
          <w:rFonts w:ascii="Arial" w:hAnsi="Arial" w:cs="Arial"/>
          <w:bCs/>
        </w:rPr>
        <w:t xml:space="preserve">. </w:t>
      </w:r>
    </w:p>
    <w:p w14:paraId="6D6ECB37" w14:textId="0872CC6D" w:rsidR="00F37178" w:rsidRPr="007B3C66" w:rsidRDefault="00F37178" w:rsidP="00B77317">
      <w:pPr>
        <w:pStyle w:val="NormalnyWeb"/>
        <w:tabs>
          <w:tab w:val="left" w:pos="6946"/>
        </w:tabs>
        <w:spacing w:before="120" w:beforeAutospacing="0" w:after="0" w:afterAutospacing="0" w:line="300" w:lineRule="auto"/>
        <w:jc w:val="both"/>
        <w:rPr>
          <w:rFonts w:ascii="Arial" w:eastAsiaTheme="minorHAnsi" w:hAnsi="Arial"/>
          <w:rPrChange w:id="1478" w:author="Dariusz Jabłoński" w:date="2021-04-27T15:14:00Z">
            <w:rPr>
              <w:rStyle w:val="Pogrubienie"/>
              <w:rFonts w:ascii="Arial" w:eastAsiaTheme="minorHAnsi" w:hAnsi="Arial"/>
              <w:b w:val="0"/>
            </w:rPr>
          </w:rPrChange>
        </w:rPr>
      </w:pPr>
      <w:r w:rsidRPr="007B3C66">
        <w:rPr>
          <w:rStyle w:val="Pogrubienie"/>
          <w:rFonts w:ascii="Arial" w:hAnsi="Arial" w:cs="Arial"/>
        </w:rPr>
        <w:lastRenderedPageBreak/>
        <w:t>Gotowe do eksploatacji lokomotywy</w:t>
      </w:r>
      <w:r w:rsidRPr="007B3C66">
        <w:rPr>
          <w:rStyle w:val="Pogrubienie"/>
          <w:rFonts w:ascii="Arial" w:hAnsi="Arial" w:cs="Arial"/>
          <w:b w:val="0"/>
        </w:rPr>
        <w:t xml:space="preserve"> będą dostarczane do miejsca dostawy jako pojazdy zarejestrowane na rzecz Odbiorcy, dopuszczone do ruchu i spełniające wszystkie przepisy obowiązujące na dzień dostawy dla krajów, w których lokomotywa posiada dopuszczenia do eksploatacji. </w:t>
      </w:r>
      <w:r w:rsidR="00D432F0" w:rsidRPr="007B3C66">
        <w:rPr>
          <w:rFonts w:ascii="Arial" w:eastAsiaTheme="minorHAnsi" w:hAnsi="Arial" w:cs="Arial"/>
          <w:bCs/>
          <w:lang w:eastAsia="en-US"/>
        </w:rPr>
        <w:t>Zamawiający będzie współpracował z Dostawcą przy realizacji jego obowiązków, w szczególności udzieli mu wymaganych pełnomocnictw, a gdy będzie to konieczne, Zamawiający dokona działań zastrzeżonych dla przewoźnika lub przyszłego dysponenta pojazdu. Nie później niż na 8 miesięcy przed planowaną datą dostawy każdej z lokomotyw Dostawca przedstawi harmonogram czynności wymaganych od przewoźnika lub dysponenta, niezbędnych do prawidłowego wykonania umowy. Harmonogram ten powinien wskazywać także dostawy oczekiwane od Odbiorcy, np. termin dostarczenia karty SIM</w:t>
      </w:r>
      <w:r w:rsidR="005F5F07" w:rsidRPr="007B3C66">
        <w:rPr>
          <w:rFonts w:ascii="Arial" w:eastAsiaTheme="minorHAnsi" w:hAnsi="Arial" w:cs="Arial"/>
          <w:bCs/>
          <w:lang w:eastAsia="en-US"/>
        </w:rPr>
        <w:t xml:space="preserve"> czy czynności związanych z E</w:t>
      </w:r>
      <w:r w:rsidR="00265D66" w:rsidRPr="007B3C66">
        <w:rPr>
          <w:rFonts w:ascii="Arial" w:eastAsiaTheme="minorHAnsi" w:hAnsi="Arial" w:cs="Arial"/>
          <w:bCs/>
          <w:lang w:eastAsia="en-US"/>
        </w:rPr>
        <w:t>TCS</w:t>
      </w:r>
      <w:r w:rsidR="00DC23D4" w:rsidRPr="007B3C66">
        <w:rPr>
          <w:rFonts w:ascii="Arial" w:eastAsiaTheme="minorHAnsi" w:hAnsi="Arial" w:cs="Arial"/>
          <w:bCs/>
          <w:lang w:eastAsia="en-US"/>
        </w:rPr>
        <w:t>.</w:t>
      </w:r>
    </w:p>
    <w:p w14:paraId="37192D3E" w14:textId="5C5676A4" w:rsidR="00482B87" w:rsidRPr="007B3C66" w:rsidRDefault="00482B87" w:rsidP="00482B87">
      <w:pPr>
        <w:pStyle w:val="NormalnyWeb"/>
        <w:tabs>
          <w:tab w:val="left" w:pos="6946"/>
        </w:tabs>
        <w:spacing w:before="120" w:beforeAutospacing="0" w:after="0" w:afterAutospacing="0" w:line="276" w:lineRule="auto"/>
        <w:jc w:val="both"/>
        <w:rPr>
          <w:ins w:id="1479" w:author="Dariusz Jabłoński" w:date="2021-04-27T15:14:00Z"/>
          <w:rFonts w:ascii="Arial" w:hAnsi="Arial" w:cs="Arial"/>
          <w:color w:val="0000FF"/>
        </w:rPr>
      </w:pPr>
      <w:ins w:id="1480" w:author="Dariusz Jabłoński" w:date="2021-04-27T15:14:00Z">
        <w:r w:rsidRPr="007B3C66">
          <w:rPr>
            <w:rFonts w:ascii="Arial" w:hAnsi="Arial" w:cs="Arial"/>
            <w:color w:val="0000FF"/>
          </w:rPr>
          <w:t>Jeśli zaś chodzi o harmonogram, to powinien on wskazywać czynności, których realizacji Dostawca oczekuje od Zamawiającego, tak aby mógł prawidłowo wywiązać się  z umowy.</w:t>
        </w:r>
      </w:ins>
    </w:p>
    <w:p w14:paraId="0CD9658F" w14:textId="77777777" w:rsidR="00482B87" w:rsidRPr="007B3C66" w:rsidRDefault="00482B87" w:rsidP="00482B87">
      <w:pPr>
        <w:pStyle w:val="scfgruss"/>
        <w:spacing w:line="276" w:lineRule="auto"/>
        <w:jc w:val="both"/>
        <w:rPr>
          <w:ins w:id="1481" w:author="Dariusz Jabłoński" w:date="2021-04-27T15:14:00Z"/>
          <w:rFonts w:ascii="Arial" w:hAnsi="Arial" w:cs="Arial"/>
          <w:color w:val="0000FF"/>
          <w:sz w:val="24"/>
          <w:szCs w:val="24"/>
        </w:rPr>
      </w:pPr>
      <w:ins w:id="1482" w:author="Dariusz Jabłoński" w:date="2021-04-27T15:14:00Z">
        <w:r w:rsidRPr="007B3C66">
          <w:rPr>
            <w:rFonts w:ascii="Arial" w:hAnsi="Arial" w:cs="Arial"/>
            <w:color w:val="0000FF"/>
            <w:sz w:val="24"/>
            <w:szCs w:val="24"/>
          </w:rPr>
          <w:t xml:space="preserve">Zamawiający wyjaśnia, że zgodnie z przywołanym zapisem Specyfikacji, oczekuje, iż Dostawca w przygotowanym przez siebie harmonogramie wykaże wszelkie czynności, jakie winny zostać zrealizowane po stronie Zamawiającego (wymagane od przewoźnika lub dysponenta), które są niezbędne do prawidłowego wykonania dostawy lokomotyw przez Dostawce. Po zapoznaniu się  z takim harmonogramem Zamawiający będzie mógł przygotować się do wykonania swoich obowiązków, co powinno usprawnić proces realizacji umowy. Naturalnie w przypadku zmian w zakresie czynności wymaganych od Zamawiającego, Dostawca powinien dokonać aktualizacji harmonogramu, tak aby Zamawiający wiedział, jakich czynności i w jakim terminie oczekuje od niego Dostawca.  </w:t>
        </w:r>
      </w:ins>
    </w:p>
    <w:p w14:paraId="7C126471" w14:textId="1489BEBA" w:rsidR="00482B87" w:rsidRDefault="00482B87" w:rsidP="00482B87">
      <w:pPr>
        <w:pStyle w:val="NormalnyWeb"/>
        <w:tabs>
          <w:tab w:val="left" w:pos="6946"/>
        </w:tabs>
        <w:spacing w:before="120" w:beforeAutospacing="0" w:after="0" w:afterAutospacing="0" w:line="276" w:lineRule="auto"/>
        <w:jc w:val="both"/>
        <w:rPr>
          <w:ins w:id="1483" w:author="Dariusz Jabłoński" w:date="2021-04-27T15:14:00Z"/>
          <w:rFonts w:ascii="Arial" w:hAnsi="Arial" w:cs="Arial"/>
          <w:color w:val="0000FF"/>
        </w:rPr>
      </w:pPr>
      <w:ins w:id="1484" w:author="Dariusz Jabłoński" w:date="2021-04-27T15:14:00Z">
        <w:r w:rsidRPr="007B3C66">
          <w:rPr>
            <w:rFonts w:ascii="Arial" w:hAnsi="Arial" w:cs="Arial"/>
            <w:color w:val="0000FF"/>
          </w:rPr>
          <w:t>Jednocześnie Zamawiający potwierdza, iż wystawienie świadectwa sprawności dla lokomotywy po jej odbiorze nastąpi przez przewoźnika kolejowego, ale jest to już czynność, która nastąpi po wywiązaniu się z umowy przez Dostawcę, i tym samym nie mam potrzeby jej ujmowania w powyższym harmonogramie.</w:t>
        </w:r>
      </w:ins>
    </w:p>
    <w:p w14:paraId="03669A2D" w14:textId="77777777" w:rsidR="00A57974" w:rsidRPr="007B3C66" w:rsidRDefault="00A57974" w:rsidP="00482B87">
      <w:pPr>
        <w:pStyle w:val="NormalnyWeb"/>
        <w:tabs>
          <w:tab w:val="left" w:pos="6946"/>
        </w:tabs>
        <w:spacing w:before="120" w:beforeAutospacing="0" w:after="0" w:afterAutospacing="0" w:line="276" w:lineRule="auto"/>
        <w:jc w:val="both"/>
        <w:rPr>
          <w:ins w:id="1485" w:author="Dariusz Jabłoński" w:date="2021-04-27T15:14:00Z"/>
          <w:rStyle w:val="Pogrubienie"/>
          <w:rFonts w:ascii="Arial" w:hAnsi="Arial" w:cs="Arial"/>
          <w:b w:val="0"/>
        </w:rPr>
      </w:pPr>
    </w:p>
    <w:p w14:paraId="0341AC90" w14:textId="028DA9F4" w:rsidR="00A32756" w:rsidRPr="007B3C66" w:rsidRDefault="00A32756" w:rsidP="000B14D5">
      <w:pPr>
        <w:pStyle w:val="Nagwek4"/>
        <w:spacing w:after="120"/>
        <w:rPr>
          <w:ins w:id="1486" w:author="Dariusz Jabłoński" w:date="2021-04-27T15:14:00Z"/>
          <w:rFonts w:cs="Arial"/>
          <w:bCs w:val="0"/>
          <w:szCs w:val="24"/>
        </w:rPr>
      </w:pPr>
      <w:bookmarkStart w:id="1487" w:name="_Toc65224299"/>
      <w:r w:rsidRPr="007B3C66">
        <w:rPr>
          <w:rPrChange w:id="1488" w:author="Dariusz Jabłoński" w:date="2021-04-27T15:14:00Z">
            <w:rPr>
              <w:b w:val="0"/>
            </w:rPr>
          </w:rPrChange>
        </w:rPr>
        <w:t>Przesunięcie terminu dostawy</w:t>
      </w:r>
      <w:r w:rsidR="000B2AA8" w:rsidRPr="007B3C66">
        <w:rPr>
          <w:lang w:val="pl-PL"/>
          <w:rPrChange w:id="1489" w:author="Dariusz Jabłoński" w:date="2021-04-27T15:14:00Z">
            <w:rPr>
              <w:b w:val="0"/>
              <w:lang w:val="pl-PL"/>
            </w:rPr>
          </w:rPrChange>
        </w:rPr>
        <w:t xml:space="preserve"> </w:t>
      </w:r>
      <w:r w:rsidR="00DC23D4" w:rsidRPr="007B3C66">
        <w:rPr>
          <w:lang w:val="pl-PL"/>
          <w:rPrChange w:id="1490" w:author="Dariusz Jabłoński" w:date="2021-04-27T15:14:00Z">
            <w:rPr>
              <w:b w:val="0"/>
              <w:lang w:val="pl-PL"/>
            </w:rPr>
          </w:rPrChange>
        </w:rPr>
        <w:t xml:space="preserve">przez Dostawcę </w:t>
      </w:r>
      <w:r w:rsidR="003D6202" w:rsidRPr="007B3C66">
        <w:rPr>
          <w:lang w:val="pl-PL"/>
          <w:rPrChange w:id="1491" w:author="Dariusz Jabłoński" w:date="2021-04-27T15:14:00Z">
            <w:rPr>
              <w:b w:val="0"/>
              <w:lang w:val="pl-PL"/>
            </w:rPr>
          </w:rPrChange>
        </w:rPr>
        <w:t>lub</w:t>
      </w:r>
      <w:r w:rsidR="00DC23D4" w:rsidRPr="007B3C66">
        <w:rPr>
          <w:lang w:val="pl-PL"/>
          <w:rPrChange w:id="1492" w:author="Dariusz Jabłoński" w:date="2021-04-27T15:14:00Z">
            <w:rPr>
              <w:b w:val="0"/>
              <w:lang w:val="pl-PL"/>
            </w:rPr>
          </w:rPrChange>
        </w:rPr>
        <w:t xml:space="preserve"> </w:t>
      </w:r>
      <w:r w:rsidR="000B2AA8" w:rsidRPr="007B3C66">
        <w:rPr>
          <w:lang w:val="pl-PL"/>
          <w:rPrChange w:id="1493" w:author="Dariusz Jabłoński" w:date="2021-04-27T15:14:00Z">
            <w:rPr>
              <w:b w:val="0"/>
              <w:lang w:val="pl-PL"/>
            </w:rPr>
          </w:rPrChange>
        </w:rPr>
        <w:t>przez Odbiorcę</w:t>
      </w:r>
      <w:bookmarkEnd w:id="1487"/>
      <w:r w:rsidRPr="007B3C66">
        <w:rPr>
          <w:rPrChange w:id="1494" w:author="Dariusz Jabłoński" w:date="2021-04-27T15:14:00Z">
            <w:rPr>
              <w:b w:val="0"/>
            </w:rPr>
          </w:rPrChange>
        </w:rPr>
        <w:t xml:space="preserve"> </w:t>
      </w:r>
    </w:p>
    <w:p w14:paraId="2274C7A8" w14:textId="77777777" w:rsidR="00A57974" w:rsidRDefault="00A57974" w:rsidP="0099256E">
      <w:pPr>
        <w:pStyle w:val="NormalnyWeb"/>
        <w:spacing w:before="0" w:beforeAutospacing="0" w:after="120" w:afterAutospacing="0" w:line="300" w:lineRule="auto"/>
        <w:jc w:val="both"/>
        <w:rPr>
          <w:rStyle w:val="Pogrubienie"/>
          <w:rFonts w:ascii="Arial" w:hAnsi="Arial"/>
          <w:b w:val="0"/>
          <w:rPrChange w:id="1495" w:author="Dariusz Jabłoński" w:date="2021-04-27T15:14:00Z">
            <w:rPr>
              <w:b w:val="0"/>
            </w:rPr>
          </w:rPrChange>
        </w:rPr>
        <w:pPrChange w:id="1496" w:author="Dariusz Jabłoński" w:date="2021-04-27T15:14:00Z">
          <w:pPr>
            <w:pStyle w:val="Nagwek4"/>
            <w:spacing w:after="120"/>
          </w:pPr>
        </w:pPrChange>
      </w:pPr>
      <w:bookmarkStart w:id="1497" w:name="_Hlk64802751"/>
    </w:p>
    <w:p w14:paraId="48EA68AA" w14:textId="12355118" w:rsidR="003D6202" w:rsidRPr="007B3C66" w:rsidRDefault="00DC23D4" w:rsidP="0099256E">
      <w:pPr>
        <w:pStyle w:val="NormalnyWeb"/>
        <w:spacing w:before="0" w:beforeAutospacing="0" w:after="120" w:afterAutospacing="0" w:line="300" w:lineRule="auto"/>
        <w:jc w:val="both"/>
        <w:rPr>
          <w:rStyle w:val="Pogrubienie"/>
          <w:rFonts w:ascii="Arial" w:hAnsi="Arial" w:cs="Arial"/>
          <w:b w:val="0"/>
          <w:bCs w:val="0"/>
          <w:color w:val="7030A0"/>
          <w:lang w:val="x-none" w:eastAsia="x-none"/>
        </w:rPr>
      </w:pPr>
      <w:r w:rsidRPr="007B3C66">
        <w:rPr>
          <w:rStyle w:val="Pogrubienie"/>
          <w:rFonts w:ascii="Arial" w:hAnsi="Arial" w:cs="Arial"/>
          <w:b w:val="0"/>
        </w:rPr>
        <w:t>Dostawca będzie uprawniony do jednostronnego przyśpieszenia terminu dostawy każdej z lokomotyw (także dostarczanej w wykonaniu Opcji Dodatkowej)</w:t>
      </w:r>
      <w:r w:rsidR="004B503D" w:rsidRPr="007B3C66">
        <w:rPr>
          <w:rStyle w:val="Pogrubienie"/>
          <w:rFonts w:ascii="Arial" w:hAnsi="Arial" w:cs="Arial"/>
          <w:b w:val="0"/>
        </w:rPr>
        <w:t xml:space="preserve"> </w:t>
      </w:r>
      <w:r w:rsidRPr="007B3C66">
        <w:rPr>
          <w:rStyle w:val="Pogrubienie"/>
          <w:rFonts w:ascii="Arial" w:hAnsi="Arial" w:cs="Arial"/>
          <w:b w:val="0"/>
        </w:rPr>
        <w:t xml:space="preserve">o nie więcej niż </w:t>
      </w:r>
      <w:r w:rsidR="007B4E66" w:rsidRPr="007B3C66">
        <w:rPr>
          <w:rStyle w:val="Pogrubienie"/>
          <w:rFonts w:ascii="Arial" w:hAnsi="Arial" w:cs="Arial"/>
          <w:b w:val="0"/>
        </w:rPr>
        <w:t xml:space="preserve">pięć </w:t>
      </w:r>
      <w:r w:rsidR="004B503D" w:rsidRPr="007B3C66">
        <w:rPr>
          <w:rStyle w:val="Pogrubienie"/>
          <w:rFonts w:ascii="Arial" w:hAnsi="Arial" w:cs="Arial"/>
          <w:b w:val="0"/>
        </w:rPr>
        <w:t>D</w:t>
      </w:r>
      <w:r w:rsidR="007B4E66" w:rsidRPr="007B3C66">
        <w:rPr>
          <w:rStyle w:val="Pogrubienie"/>
          <w:rFonts w:ascii="Arial" w:hAnsi="Arial" w:cs="Arial"/>
          <w:b w:val="0"/>
        </w:rPr>
        <w:t>ni</w:t>
      </w:r>
      <w:r w:rsidR="004B503D" w:rsidRPr="007B3C66">
        <w:rPr>
          <w:rStyle w:val="Pogrubienie"/>
          <w:rFonts w:ascii="Arial" w:hAnsi="Arial" w:cs="Arial"/>
          <w:b w:val="0"/>
        </w:rPr>
        <w:t xml:space="preserve"> roboczych</w:t>
      </w:r>
      <w:r w:rsidRPr="007B3C66">
        <w:rPr>
          <w:rStyle w:val="Pogrubienie"/>
          <w:rFonts w:ascii="Arial" w:hAnsi="Arial" w:cs="Arial"/>
          <w:b w:val="0"/>
        </w:rPr>
        <w:t xml:space="preserve">, </w:t>
      </w:r>
      <w:r w:rsidR="003D6202" w:rsidRPr="007B3C66">
        <w:rPr>
          <w:rStyle w:val="Pogrubienie"/>
          <w:rFonts w:ascii="Arial" w:hAnsi="Arial" w:cs="Arial"/>
          <w:b w:val="0"/>
        </w:rPr>
        <w:t xml:space="preserve">za co najmniej </w:t>
      </w:r>
      <w:r w:rsidR="00971B37" w:rsidRPr="007B3C66">
        <w:rPr>
          <w:rStyle w:val="Pogrubienie"/>
          <w:rFonts w:ascii="Arial" w:hAnsi="Arial" w:cs="Arial"/>
          <w:b w:val="0"/>
        </w:rPr>
        <w:t>dwu</w:t>
      </w:r>
      <w:r w:rsidR="003D6202" w:rsidRPr="007B3C66">
        <w:rPr>
          <w:rStyle w:val="Pogrubienie"/>
          <w:rFonts w:ascii="Arial" w:hAnsi="Arial" w:cs="Arial"/>
          <w:b w:val="0"/>
        </w:rPr>
        <w:t>tygodniowym uprzedzeniem Odbiorcy. Będzie też uprawniony do opóźnienia dostawy lokomotywy, w stosunku do której Odbiorca opóźnił się z zapłatą raty zaliczki, lub gdy z przyczyn leżących po stronie Obiorcy dojdzie do opóźnienia odbioru technicznego lokomotywy. Czas o jaki Dostawca będzie mógł opóźnić dostawę nie może przekraczać czasu opóźnienia z zapłatą zaliczki i/lub opóźnienia z odbiorem technicznym lokomotywy.</w:t>
      </w:r>
    </w:p>
    <w:p w14:paraId="265F417D" w14:textId="3AD79EB1" w:rsidR="003F4E12" w:rsidRPr="007B3C66" w:rsidRDefault="003F4E12" w:rsidP="00B86FC6">
      <w:pPr>
        <w:pStyle w:val="NormalnyWeb"/>
        <w:spacing w:before="0" w:beforeAutospacing="0" w:after="0" w:afterAutospacing="0" w:line="300" w:lineRule="auto"/>
        <w:jc w:val="both"/>
        <w:rPr>
          <w:rStyle w:val="Pogrubienie"/>
          <w:rFonts w:ascii="Arial" w:hAnsi="Arial" w:cs="Arial"/>
          <w:b w:val="0"/>
        </w:rPr>
      </w:pPr>
      <w:r w:rsidRPr="007B3C66">
        <w:rPr>
          <w:rStyle w:val="Pogrubienie"/>
          <w:rFonts w:ascii="Arial" w:hAnsi="Arial" w:cs="Arial"/>
          <w:b w:val="0"/>
        </w:rPr>
        <w:lastRenderedPageBreak/>
        <w:t xml:space="preserve">Z uwagi na stosunkowo długi okres </w:t>
      </w:r>
      <w:r w:rsidR="00090F4E" w:rsidRPr="007B3C66">
        <w:rPr>
          <w:rStyle w:val="Pogrubienie"/>
          <w:rFonts w:ascii="Arial" w:hAnsi="Arial" w:cs="Arial"/>
          <w:b w:val="0"/>
        </w:rPr>
        <w:t>pomiędzy zawarciem a wykonaniem umowy</w:t>
      </w:r>
      <w:r w:rsidRPr="007B3C66">
        <w:rPr>
          <w:rStyle w:val="Pogrubienie"/>
          <w:rFonts w:ascii="Arial" w:hAnsi="Arial" w:cs="Arial"/>
          <w:b w:val="0"/>
        </w:rPr>
        <w:t xml:space="preserve"> oraz z przyczyn technicznych i organizacyjnych</w:t>
      </w:r>
      <w:r w:rsidR="007D5337" w:rsidRPr="007B3C66">
        <w:rPr>
          <w:rStyle w:val="Pogrubienie"/>
          <w:rFonts w:ascii="Arial" w:hAnsi="Arial" w:cs="Arial"/>
          <w:b w:val="0"/>
        </w:rPr>
        <w:t>,</w:t>
      </w:r>
      <w:r w:rsidRPr="007B3C66">
        <w:rPr>
          <w:rStyle w:val="Pogrubienie"/>
          <w:rFonts w:ascii="Arial" w:hAnsi="Arial" w:cs="Arial"/>
          <w:b w:val="0"/>
        </w:rPr>
        <w:t xml:space="preserve"> </w:t>
      </w:r>
      <w:r w:rsidRPr="007B3C66">
        <w:rPr>
          <w:rStyle w:val="Pogrubienie"/>
          <w:rFonts w:ascii="Arial" w:hAnsi="Arial" w:cs="Arial"/>
        </w:rPr>
        <w:t>Odbiorca zastrzega sobie prawo do</w:t>
      </w:r>
      <w:r w:rsidR="00D228EF" w:rsidRPr="007B3C66">
        <w:rPr>
          <w:rStyle w:val="Pogrubienie"/>
          <w:rFonts w:ascii="Arial" w:hAnsi="Arial" w:cs="Arial"/>
        </w:rPr>
        <w:t> </w:t>
      </w:r>
      <w:r w:rsidRPr="007B3C66">
        <w:rPr>
          <w:rStyle w:val="Pogrubienie"/>
          <w:rFonts w:ascii="Arial" w:hAnsi="Arial" w:cs="Arial"/>
        </w:rPr>
        <w:t xml:space="preserve">tego, aby </w:t>
      </w:r>
      <w:r w:rsidR="00F34D87" w:rsidRPr="007B3C66">
        <w:rPr>
          <w:rStyle w:val="Pogrubienie"/>
          <w:rFonts w:ascii="Arial" w:hAnsi="Arial" w:cs="Arial"/>
        </w:rPr>
        <w:t>jednokrotnie</w:t>
      </w:r>
      <w:r w:rsidR="002B4262" w:rsidRPr="007B3C66">
        <w:rPr>
          <w:rStyle w:val="Pogrubienie"/>
          <w:rFonts w:ascii="Arial" w:hAnsi="Arial" w:cs="Arial"/>
        </w:rPr>
        <w:t xml:space="preserve"> w okresie wykonywania umowy dostawy </w:t>
      </w:r>
      <w:r w:rsidR="00F34D87" w:rsidRPr="007B3C66">
        <w:rPr>
          <w:rStyle w:val="Pogrubienie"/>
          <w:rFonts w:ascii="Arial" w:hAnsi="Arial" w:cs="Arial"/>
        </w:rPr>
        <w:t xml:space="preserve">dotyczącej danego </w:t>
      </w:r>
      <w:r w:rsidR="000E611C" w:rsidRPr="007B3C66">
        <w:rPr>
          <w:rStyle w:val="Pogrubienie"/>
          <w:rFonts w:ascii="Arial" w:hAnsi="Arial" w:cs="Arial"/>
        </w:rPr>
        <w:t>Zadani</w:t>
      </w:r>
      <w:r w:rsidR="00F34D87" w:rsidRPr="007B3C66">
        <w:rPr>
          <w:rStyle w:val="Pogrubienie"/>
          <w:rFonts w:ascii="Arial" w:hAnsi="Arial" w:cs="Arial"/>
        </w:rPr>
        <w:t xml:space="preserve">a </w:t>
      </w:r>
      <w:r w:rsidRPr="007B3C66">
        <w:rPr>
          <w:rStyle w:val="Pogrubienie"/>
          <w:rFonts w:ascii="Arial" w:hAnsi="Arial" w:cs="Arial"/>
        </w:rPr>
        <w:t xml:space="preserve">termin dostawy </w:t>
      </w:r>
      <w:r w:rsidR="00606134" w:rsidRPr="007B3C66">
        <w:rPr>
          <w:rStyle w:val="Pogrubienie"/>
          <w:rFonts w:ascii="Arial" w:hAnsi="Arial" w:cs="Arial"/>
        </w:rPr>
        <w:t>lokom</w:t>
      </w:r>
      <w:r w:rsidR="007E1451" w:rsidRPr="007B3C66">
        <w:rPr>
          <w:rStyle w:val="Pogrubienie"/>
          <w:rFonts w:ascii="Arial" w:hAnsi="Arial" w:cs="Arial"/>
        </w:rPr>
        <w:t>otyw</w:t>
      </w:r>
      <w:r w:rsidR="004C367B" w:rsidRPr="007B3C66">
        <w:rPr>
          <w:rStyle w:val="Pogrubienie"/>
          <w:rFonts w:ascii="Arial" w:hAnsi="Arial" w:cs="Arial"/>
        </w:rPr>
        <w:t>y</w:t>
      </w:r>
      <w:r w:rsidRPr="007B3C66">
        <w:rPr>
          <w:rStyle w:val="Pogrubienie"/>
          <w:rFonts w:ascii="Arial" w:hAnsi="Arial" w:cs="Arial"/>
        </w:rPr>
        <w:t xml:space="preserve"> mógł zostać przesunięty (wydłużony) przez Odbiorcę o</w:t>
      </w:r>
      <w:r w:rsidR="00D228EF" w:rsidRPr="007B3C66">
        <w:rPr>
          <w:rStyle w:val="Pogrubienie"/>
          <w:rFonts w:ascii="Arial" w:hAnsi="Arial" w:cs="Arial"/>
        </w:rPr>
        <w:t> </w:t>
      </w:r>
      <w:r w:rsidRPr="007B3C66">
        <w:rPr>
          <w:rStyle w:val="Pogrubienie"/>
          <w:rFonts w:ascii="Arial" w:hAnsi="Arial" w:cs="Arial"/>
        </w:rPr>
        <w:t xml:space="preserve">maksymalnie </w:t>
      </w:r>
      <w:r w:rsidR="00F34D87" w:rsidRPr="007B3C66">
        <w:rPr>
          <w:rStyle w:val="Pogrubienie"/>
          <w:rFonts w:ascii="Arial" w:hAnsi="Arial" w:cs="Arial"/>
        </w:rPr>
        <w:t xml:space="preserve">pięć </w:t>
      </w:r>
      <w:r w:rsidR="00971B37" w:rsidRPr="007B3C66">
        <w:rPr>
          <w:rStyle w:val="Pogrubienie"/>
          <w:rFonts w:ascii="Arial" w:hAnsi="Arial" w:cs="Arial"/>
        </w:rPr>
        <w:t>D</w:t>
      </w:r>
      <w:r w:rsidR="007423D4" w:rsidRPr="007B3C66">
        <w:rPr>
          <w:rStyle w:val="Pogrubienie"/>
          <w:rFonts w:ascii="Arial" w:hAnsi="Arial" w:cs="Arial"/>
        </w:rPr>
        <w:t>ni</w:t>
      </w:r>
      <w:r w:rsidR="00F34D87" w:rsidRPr="007B3C66">
        <w:rPr>
          <w:rStyle w:val="Pogrubienie"/>
          <w:rFonts w:ascii="Arial" w:hAnsi="Arial" w:cs="Arial"/>
        </w:rPr>
        <w:t xml:space="preserve"> roboczych</w:t>
      </w:r>
      <w:r w:rsidRPr="007B3C66">
        <w:rPr>
          <w:rStyle w:val="Pogrubienie"/>
          <w:rFonts w:ascii="Arial" w:hAnsi="Arial" w:cs="Arial"/>
          <w:b w:val="0"/>
        </w:rPr>
        <w:t>.</w:t>
      </w:r>
      <w:r w:rsidR="00D75D7B" w:rsidRPr="007B3C66">
        <w:rPr>
          <w:rStyle w:val="Pogrubienie"/>
          <w:rFonts w:ascii="Arial" w:hAnsi="Arial" w:cs="Arial"/>
          <w:b w:val="0"/>
        </w:rPr>
        <w:t xml:space="preserve"> Niniejsze prawo przysługuje Zamawiającemu tylko w przypadku </w:t>
      </w:r>
      <w:r w:rsidR="00F54493" w:rsidRPr="007B3C66">
        <w:rPr>
          <w:rStyle w:val="Pogrubienie"/>
          <w:rFonts w:ascii="Arial" w:hAnsi="Arial" w:cs="Arial"/>
          <w:b w:val="0"/>
        </w:rPr>
        <w:t>jednej dowolnej lokomotywy</w:t>
      </w:r>
      <w:r w:rsidR="00782C47" w:rsidRPr="007B3C66">
        <w:rPr>
          <w:rStyle w:val="Pogrubienie"/>
          <w:rFonts w:ascii="Arial" w:hAnsi="Arial" w:cs="Arial"/>
          <w:b w:val="0"/>
        </w:rPr>
        <w:t xml:space="preserve"> w ramach danego Zadania</w:t>
      </w:r>
      <w:r w:rsidR="00050C20" w:rsidRPr="007B3C66">
        <w:rPr>
          <w:rStyle w:val="Pogrubienie"/>
          <w:rFonts w:ascii="Arial" w:hAnsi="Arial" w:cs="Arial"/>
          <w:b w:val="0"/>
        </w:rPr>
        <w:t>, w tym także dostarczanych w wykonaniu Opcji Dodatkowej</w:t>
      </w:r>
      <w:r w:rsidR="00D75D7B" w:rsidRPr="007B3C66">
        <w:rPr>
          <w:rStyle w:val="Pogrubienie"/>
          <w:rFonts w:ascii="Arial" w:hAnsi="Arial" w:cs="Arial"/>
          <w:b w:val="0"/>
        </w:rPr>
        <w:t>.</w:t>
      </w:r>
      <w:r w:rsidRPr="007B3C66">
        <w:rPr>
          <w:rStyle w:val="Pogrubienie"/>
          <w:rFonts w:ascii="Arial" w:hAnsi="Arial" w:cs="Arial"/>
          <w:b w:val="0"/>
        </w:rPr>
        <w:t xml:space="preserve"> Pisemne zawiadomienie ze wskazaniem nowego </w:t>
      </w:r>
      <w:r w:rsidR="007423D4" w:rsidRPr="007B3C66">
        <w:rPr>
          <w:rStyle w:val="Pogrubienie"/>
          <w:rFonts w:ascii="Arial" w:hAnsi="Arial" w:cs="Arial"/>
          <w:b w:val="0"/>
        </w:rPr>
        <w:t xml:space="preserve">terminu </w:t>
      </w:r>
      <w:r w:rsidRPr="007B3C66">
        <w:rPr>
          <w:rStyle w:val="Pogrubienie"/>
          <w:rFonts w:ascii="Arial" w:hAnsi="Arial" w:cs="Arial"/>
          <w:b w:val="0"/>
        </w:rPr>
        <w:t xml:space="preserve">dostawy powinno być przesłane przez Odbiorcę do Dostawcy </w:t>
      </w:r>
      <w:r w:rsidRPr="007B3C66">
        <w:rPr>
          <w:rStyle w:val="Pogrubienie"/>
          <w:rFonts w:ascii="Arial" w:hAnsi="Arial" w:cs="Arial"/>
        </w:rPr>
        <w:t xml:space="preserve">nie później niż na </w:t>
      </w:r>
      <w:r w:rsidR="00F34D87" w:rsidRPr="007B3C66">
        <w:rPr>
          <w:rStyle w:val="Pogrubienie"/>
          <w:rFonts w:ascii="Arial" w:hAnsi="Arial" w:cs="Arial"/>
        </w:rPr>
        <w:t>5 dni</w:t>
      </w:r>
      <w:r w:rsidRPr="007B3C66">
        <w:rPr>
          <w:rStyle w:val="Pogrubienie"/>
          <w:rFonts w:ascii="Arial" w:hAnsi="Arial" w:cs="Arial"/>
        </w:rPr>
        <w:t xml:space="preserve"> przed </w:t>
      </w:r>
      <w:r w:rsidR="00F34D87" w:rsidRPr="007B3C66">
        <w:rPr>
          <w:rStyle w:val="Pogrubienie"/>
          <w:rFonts w:ascii="Arial" w:hAnsi="Arial" w:cs="Arial"/>
        </w:rPr>
        <w:t xml:space="preserve">ustalonym terminem </w:t>
      </w:r>
      <w:r w:rsidRPr="007B3C66">
        <w:rPr>
          <w:rStyle w:val="Pogrubienie"/>
          <w:rFonts w:ascii="Arial" w:hAnsi="Arial" w:cs="Arial"/>
        </w:rPr>
        <w:t>dostawy</w:t>
      </w:r>
      <w:r w:rsidRPr="007B3C66">
        <w:rPr>
          <w:rStyle w:val="Pogrubienie"/>
          <w:rFonts w:ascii="Arial" w:hAnsi="Arial" w:cs="Arial"/>
          <w:b w:val="0"/>
        </w:rPr>
        <w:t xml:space="preserve"> wskazanym </w:t>
      </w:r>
      <w:r w:rsidR="002B4262" w:rsidRPr="007B3C66">
        <w:rPr>
          <w:rStyle w:val="Pogrubienie"/>
          <w:rFonts w:ascii="Arial" w:hAnsi="Arial" w:cs="Arial"/>
          <w:b w:val="0"/>
        </w:rPr>
        <w:t>wyżej</w:t>
      </w:r>
      <w:r w:rsidRPr="007B3C66">
        <w:rPr>
          <w:rStyle w:val="Pogrubienie"/>
          <w:rFonts w:ascii="Arial" w:hAnsi="Arial" w:cs="Arial"/>
          <w:b w:val="0"/>
        </w:rPr>
        <w:t xml:space="preserve">. Przesunięcie terminu o w/w okres może dotyczyć także </w:t>
      </w:r>
      <w:r w:rsidR="00606134" w:rsidRPr="007B3C66">
        <w:rPr>
          <w:rStyle w:val="Pogrubienie"/>
          <w:rFonts w:ascii="Arial" w:hAnsi="Arial" w:cs="Arial"/>
          <w:b w:val="0"/>
        </w:rPr>
        <w:t>lokom</w:t>
      </w:r>
      <w:r w:rsidR="007E1451" w:rsidRPr="007B3C66">
        <w:rPr>
          <w:rStyle w:val="Pogrubienie"/>
          <w:rFonts w:ascii="Arial" w:hAnsi="Arial" w:cs="Arial"/>
          <w:b w:val="0"/>
        </w:rPr>
        <w:t>otyw</w:t>
      </w:r>
      <w:r w:rsidRPr="007B3C66">
        <w:rPr>
          <w:rStyle w:val="Pogrubienie"/>
          <w:rFonts w:ascii="Arial" w:hAnsi="Arial" w:cs="Arial"/>
          <w:b w:val="0"/>
        </w:rPr>
        <w:t xml:space="preserve"> już wyprodukowanych i nie będzie miało żadnego wpływu na wysokość </w:t>
      </w:r>
      <w:r w:rsidR="00D439E5" w:rsidRPr="007B3C66">
        <w:rPr>
          <w:rStyle w:val="Pogrubienie"/>
          <w:rFonts w:ascii="Arial" w:hAnsi="Arial" w:cs="Arial"/>
          <w:b w:val="0"/>
        </w:rPr>
        <w:t>cen</w:t>
      </w:r>
      <w:r w:rsidRPr="007B3C66">
        <w:rPr>
          <w:rStyle w:val="Pogrubienie"/>
          <w:rFonts w:ascii="Arial" w:hAnsi="Arial" w:cs="Arial"/>
          <w:b w:val="0"/>
        </w:rPr>
        <w:t xml:space="preserve">y ani nie będzie powodować żadnych roszczeń Dostawcy względem Odbiorcy. </w:t>
      </w:r>
    </w:p>
    <w:p w14:paraId="241A8D3C" w14:textId="79012C6C" w:rsidR="00121F7D" w:rsidRPr="007B3C66" w:rsidRDefault="00404DD3" w:rsidP="002A6358">
      <w:pPr>
        <w:pStyle w:val="Nagwek4"/>
        <w:rPr>
          <w:rFonts w:cs="Arial"/>
          <w:szCs w:val="24"/>
        </w:rPr>
      </w:pPr>
      <w:bookmarkStart w:id="1498" w:name="_Toc65224300"/>
      <w:bookmarkEnd w:id="1497"/>
      <w:r w:rsidRPr="007B3C66">
        <w:rPr>
          <w:rFonts w:cs="Arial"/>
          <w:szCs w:val="24"/>
        </w:rPr>
        <w:t xml:space="preserve">Termin </w:t>
      </w:r>
      <w:r w:rsidR="00121F7D" w:rsidRPr="007B3C66">
        <w:rPr>
          <w:rFonts w:cs="Arial"/>
          <w:szCs w:val="24"/>
        </w:rPr>
        <w:t xml:space="preserve">płatności </w:t>
      </w:r>
      <w:r w:rsidR="00D439E5" w:rsidRPr="007B3C66">
        <w:rPr>
          <w:rFonts w:cs="Arial"/>
          <w:szCs w:val="24"/>
        </w:rPr>
        <w:t>cen</w:t>
      </w:r>
      <w:r w:rsidR="00A86B82" w:rsidRPr="007B3C66">
        <w:rPr>
          <w:rFonts w:cs="Arial"/>
          <w:szCs w:val="24"/>
        </w:rPr>
        <w:t>y</w:t>
      </w:r>
      <w:r w:rsidR="00121F7D" w:rsidRPr="007B3C66">
        <w:rPr>
          <w:rFonts w:cs="Arial"/>
          <w:szCs w:val="24"/>
        </w:rPr>
        <w:t>:</w:t>
      </w:r>
      <w:bookmarkEnd w:id="1498"/>
    </w:p>
    <w:p w14:paraId="516C6A13" w14:textId="77777777" w:rsidR="00223F2F" w:rsidRPr="007B3C66" w:rsidRDefault="00223F2F" w:rsidP="006F21C8">
      <w:pPr>
        <w:pStyle w:val="Tytu"/>
        <w:tabs>
          <w:tab w:val="left" w:pos="8364"/>
        </w:tabs>
        <w:suppressAutoHyphens/>
        <w:spacing w:before="120" w:line="300" w:lineRule="auto"/>
        <w:ind w:left="0" w:firstLine="0"/>
        <w:jc w:val="both"/>
        <w:rPr>
          <w:rFonts w:ascii="Arial" w:hAnsi="Arial" w:cs="Arial"/>
          <w:b w:val="0"/>
          <w:bCs w:val="0"/>
          <w:lang w:val="pl-PL"/>
        </w:rPr>
      </w:pPr>
      <w:bookmarkStart w:id="1499" w:name="_Hlk1211884"/>
    </w:p>
    <w:p w14:paraId="43C8EB8A" w14:textId="6FCE1E47" w:rsidR="004D6AB5" w:rsidRPr="007B3C66" w:rsidRDefault="004B516F" w:rsidP="006F21C8">
      <w:pPr>
        <w:pStyle w:val="Tytu"/>
        <w:tabs>
          <w:tab w:val="left" w:pos="8364"/>
        </w:tabs>
        <w:suppressAutoHyphens/>
        <w:spacing w:before="120" w:line="300" w:lineRule="auto"/>
        <w:ind w:left="0" w:firstLine="0"/>
        <w:jc w:val="both"/>
        <w:rPr>
          <w:rFonts w:ascii="Arial" w:hAnsi="Arial" w:cs="Arial"/>
          <w:b w:val="0"/>
          <w:bCs w:val="0"/>
          <w:lang w:val="pl-PL"/>
        </w:rPr>
      </w:pPr>
      <w:r w:rsidRPr="007B3C66">
        <w:rPr>
          <w:rFonts w:ascii="Arial" w:hAnsi="Arial" w:cs="Arial"/>
          <w:b w:val="0"/>
          <w:bCs w:val="0"/>
          <w:lang w:val="pl-PL"/>
        </w:rPr>
        <w:t>W terminie do</w:t>
      </w:r>
      <w:r w:rsidR="0021284C" w:rsidRPr="007B3C66">
        <w:rPr>
          <w:rFonts w:ascii="Arial" w:hAnsi="Arial" w:cs="Arial"/>
          <w:b w:val="0"/>
          <w:bCs w:val="0"/>
        </w:rPr>
        <w:t xml:space="preserve"> </w:t>
      </w:r>
      <w:r w:rsidR="00AA2418" w:rsidRPr="007B3C66">
        <w:rPr>
          <w:rFonts w:ascii="Arial" w:hAnsi="Arial" w:cs="Arial"/>
          <w:b w:val="0"/>
          <w:bCs w:val="0"/>
          <w:lang w:val="pl-PL"/>
        </w:rPr>
        <w:t>jednego miesiąca</w:t>
      </w:r>
      <w:r w:rsidR="004C56D0" w:rsidRPr="007B3C66">
        <w:rPr>
          <w:rFonts w:ascii="Arial" w:hAnsi="Arial" w:cs="Arial"/>
          <w:b w:val="0"/>
          <w:bCs w:val="0"/>
          <w:lang w:val="pl-PL"/>
        </w:rPr>
        <w:t xml:space="preserve"> od daty otrzymania </w:t>
      </w:r>
      <w:r w:rsidR="00F32B49" w:rsidRPr="007B3C66">
        <w:rPr>
          <w:rFonts w:ascii="Arial" w:hAnsi="Arial" w:cs="Arial"/>
          <w:b w:val="0"/>
          <w:bCs w:val="0"/>
          <w:lang w:val="pl-PL"/>
        </w:rPr>
        <w:t xml:space="preserve">kompletnego </w:t>
      </w:r>
      <w:r w:rsidR="004C56D0" w:rsidRPr="007B3C66">
        <w:rPr>
          <w:rFonts w:ascii="Arial" w:hAnsi="Arial" w:cs="Arial"/>
          <w:b w:val="0"/>
          <w:bCs w:val="0"/>
          <w:lang w:val="pl-PL"/>
        </w:rPr>
        <w:t>wniosku</w:t>
      </w:r>
      <w:r w:rsidR="00AA2418" w:rsidRPr="007B3C66">
        <w:rPr>
          <w:rFonts w:ascii="Arial" w:hAnsi="Arial" w:cs="Arial"/>
          <w:b w:val="0"/>
          <w:bCs w:val="0"/>
          <w:lang w:val="pl-PL"/>
        </w:rPr>
        <w:t xml:space="preserve"> Dostawcy</w:t>
      </w:r>
      <w:r w:rsidR="00CD5036" w:rsidRPr="007B3C66">
        <w:rPr>
          <w:rFonts w:ascii="Arial" w:hAnsi="Arial" w:cs="Arial"/>
          <w:b w:val="0"/>
          <w:bCs w:val="0"/>
          <w:lang w:val="pl-PL"/>
        </w:rPr>
        <w:t>, l</w:t>
      </w:r>
      <w:r w:rsidR="0092545B" w:rsidRPr="007B3C66">
        <w:rPr>
          <w:rFonts w:ascii="Arial" w:hAnsi="Arial" w:cs="Arial"/>
          <w:b w:val="0"/>
          <w:bCs w:val="0"/>
          <w:lang w:val="pl-PL"/>
        </w:rPr>
        <w:t xml:space="preserve">ecz nie wcześniej niż w terminie </w:t>
      </w:r>
      <w:r w:rsidR="0092545B" w:rsidRPr="007B3C66">
        <w:rPr>
          <w:rFonts w:ascii="Arial" w:hAnsi="Arial" w:cs="Arial"/>
          <w:bCs w:val="0"/>
          <w:lang w:val="pl-PL"/>
        </w:rPr>
        <w:t>5</w:t>
      </w:r>
      <w:r w:rsidR="007F2A55" w:rsidRPr="007B3C66">
        <w:rPr>
          <w:rFonts w:ascii="Arial" w:hAnsi="Arial" w:cs="Arial"/>
          <w:bCs w:val="0"/>
          <w:lang w:val="pl-PL"/>
        </w:rPr>
        <w:t xml:space="preserve"> (pięciu)</w:t>
      </w:r>
      <w:r w:rsidR="0092545B" w:rsidRPr="007B3C66">
        <w:rPr>
          <w:rFonts w:ascii="Arial" w:hAnsi="Arial" w:cs="Arial"/>
          <w:bCs w:val="0"/>
          <w:lang w:val="pl-PL"/>
        </w:rPr>
        <w:t xml:space="preserve"> tygodni od daty zawarcia umowy</w:t>
      </w:r>
      <w:r w:rsidR="00A87944" w:rsidRPr="007B3C66">
        <w:rPr>
          <w:rFonts w:ascii="Arial" w:hAnsi="Arial" w:cs="Arial"/>
          <w:bCs w:val="0"/>
          <w:lang w:val="pl-PL"/>
        </w:rPr>
        <w:t>,</w:t>
      </w:r>
      <w:r w:rsidRPr="007B3C66">
        <w:rPr>
          <w:rFonts w:ascii="Arial" w:hAnsi="Arial" w:cs="Arial"/>
          <w:b w:val="0"/>
          <w:bCs w:val="0"/>
          <w:lang w:val="pl-PL"/>
        </w:rPr>
        <w:t xml:space="preserve"> </w:t>
      </w:r>
      <w:r w:rsidR="004C56D0" w:rsidRPr="007B3C66">
        <w:rPr>
          <w:rFonts w:ascii="Arial" w:hAnsi="Arial" w:cs="Arial"/>
          <w:b w:val="0"/>
          <w:bCs w:val="0"/>
          <w:lang w:val="pl-PL"/>
        </w:rPr>
        <w:t>Zamawiający</w:t>
      </w:r>
      <w:r w:rsidR="0021284C" w:rsidRPr="007B3C66">
        <w:rPr>
          <w:rFonts w:ascii="Arial" w:hAnsi="Arial" w:cs="Arial"/>
          <w:b w:val="0"/>
          <w:bCs w:val="0"/>
          <w:lang w:val="pl-PL"/>
        </w:rPr>
        <w:t xml:space="preserve"> wypłaci na poczet </w:t>
      </w:r>
      <w:r w:rsidR="00D439E5" w:rsidRPr="007B3C66">
        <w:rPr>
          <w:rFonts w:ascii="Arial" w:hAnsi="Arial" w:cs="Arial"/>
          <w:b w:val="0"/>
          <w:bCs w:val="0"/>
          <w:lang w:val="pl-PL"/>
        </w:rPr>
        <w:t>cen</w:t>
      </w:r>
      <w:r w:rsidR="00616B2C" w:rsidRPr="007B3C66">
        <w:rPr>
          <w:rFonts w:ascii="Arial" w:hAnsi="Arial" w:cs="Arial"/>
          <w:b w:val="0"/>
          <w:bCs w:val="0"/>
          <w:lang w:val="pl-PL"/>
        </w:rPr>
        <w:t xml:space="preserve">y za </w:t>
      </w:r>
      <w:r w:rsidR="00934A7D" w:rsidRPr="007B3C66">
        <w:rPr>
          <w:rFonts w:ascii="Arial" w:hAnsi="Arial" w:cs="Arial"/>
          <w:bCs w:val="0"/>
          <w:lang w:val="pl-PL"/>
        </w:rPr>
        <w:t>cztery</w:t>
      </w:r>
      <w:r w:rsidR="006B10A2" w:rsidRPr="007B3C66">
        <w:rPr>
          <w:rFonts w:ascii="Arial" w:hAnsi="Arial" w:cs="Arial"/>
          <w:bCs w:val="0"/>
          <w:lang w:val="pl-PL"/>
        </w:rPr>
        <w:t xml:space="preserve"> </w:t>
      </w:r>
      <w:r w:rsidR="00606134" w:rsidRPr="007B3C66">
        <w:rPr>
          <w:rFonts w:ascii="Arial" w:hAnsi="Arial" w:cs="Arial"/>
          <w:bCs w:val="0"/>
          <w:lang w:val="pl-PL"/>
        </w:rPr>
        <w:t>lokom</w:t>
      </w:r>
      <w:r w:rsidR="007E1451" w:rsidRPr="007B3C66">
        <w:rPr>
          <w:rFonts w:ascii="Arial" w:hAnsi="Arial" w:cs="Arial"/>
          <w:bCs w:val="0"/>
          <w:lang w:val="pl-PL"/>
        </w:rPr>
        <w:t>otyw</w:t>
      </w:r>
      <w:r w:rsidR="002C621C" w:rsidRPr="007B3C66">
        <w:rPr>
          <w:rFonts w:ascii="Arial" w:hAnsi="Arial" w:cs="Arial"/>
          <w:bCs w:val="0"/>
          <w:lang w:val="pl-PL"/>
        </w:rPr>
        <w:t>y</w:t>
      </w:r>
      <w:r w:rsidR="00F34D87" w:rsidRPr="007B3C66">
        <w:rPr>
          <w:rFonts w:ascii="Arial" w:hAnsi="Arial" w:cs="Arial"/>
          <w:bCs w:val="0"/>
          <w:lang w:val="pl-PL"/>
        </w:rPr>
        <w:t xml:space="preserve"> w ramach Zdania pierwszego oraz za trzy lokomotywy w ramach </w:t>
      </w:r>
      <w:r w:rsidR="000E611C" w:rsidRPr="007B3C66">
        <w:rPr>
          <w:rFonts w:ascii="Arial" w:hAnsi="Arial" w:cs="Arial"/>
          <w:bCs w:val="0"/>
          <w:lang w:val="pl-PL"/>
        </w:rPr>
        <w:t>Zadani</w:t>
      </w:r>
      <w:r w:rsidR="00F34D87" w:rsidRPr="007B3C66">
        <w:rPr>
          <w:rFonts w:ascii="Arial" w:hAnsi="Arial" w:cs="Arial"/>
          <w:bCs w:val="0"/>
          <w:lang w:val="pl-PL"/>
        </w:rPr>
        <w:t>a drugiego</w:t>
      </w:r>
      <w:r w:rsidR="00616B2C" w:rsidRPr="007B3C66">
        <w:rPr>
          <w:rFonts w:ascii="Arial" w:hAnsi="Arial" w:cs="Arial"/>
          <w:b w:val="0"/>
          <w:bCs w:val="0"/>
          <w:lang w:val="pl-PL"/>
        </w:rPr>
        <w:t xml:space="preserve">, </w:t>
      </w:r>
      <w:r w:rsidR="00D123E7" w:rsidRPr="007B3C66">
        <w:rPr>
          <w:rFonts w:ascii="Arial" w:hAnsi="Arial" w:cs="Arial"/>
          <w:bCs w:val="0"/>
          <w:lang w:val="pl-PL"/>
        </w:rPr>
        <w:t xml:space="preserve">pierwszą ratę </w:t>
      </w:r>
      <w:r w:rsidR="0021284C" w:rsidRPr="007B3C66">
        <w:rPr>
          <w:rFonts w:ascii="Arial" w:hAnsi="Arial" w:cs="Arial"/>
          <w:bCs w:val="0"/>
        </w:rPr>
        <w:t>zaliczk</w:t>
      </w:r>
      <w:r w:rsidR="00D123E7" w:rsidRPr="007B3C66">
        <w:rPr>
          <w:rFonts w:ascii="Arial" w:hAnsi="Arial" w:cs="Arial"/>
          <w:bCs w:val="0"/>
          <w:lang w:val="pl-PL"/>
        </w:rPr>
        <w:t>i</w:t>
      </w:r>
      <w:r w:rsidR="002C621C" w:rsidRPr="007B3C66">
        <w:rPr>
          <w:rFonts w:ascii="Arial" w:hAnsi="Arial" w:cs="Arial"/>
          <w:bCs w:val="0"/>
          <w:lang w:val="pl-PL"/>
        </w:rPr>
        <w:t xml:space="preserve">. Wysokość zaliczki </w:t>
      </w:r>
      <w:r w:rsidR="002C621C" w:rsidRPr="007B3C66">
        <w:rPr>
          <w:rFonts w:ascii="Arial" w:hAnsi="Arial" w:cs="Arial"/>
          <w:b w:val="0"/>
          <w:lang w:val="pl-PL"/>
        </w:rPr>
        <w:t xml:space="preserve">będzie stanowić </w:t>
      </w:r>
      <w:r w:rsidR="0021284C" w:rsidRPr="007B3C66">
        <w:rPr>
          <w:rFonts w:ascii="Arial" w:hAnsi="Arial" w:cs="Arial"/>
          <w:b w:val="0"/>
        </w:rPr>
        <w:t>20 %</w:t>
      </w:r>
      <w:r w:rsidR="0021284C" w:rsidRPr="007B3C66">
        <w:rPr>
          <w:rFonts w:ascii="Arial" w:hAnsi="Arial" w:cs="Arial"/>
          <w:b w:val="0"/>
          <w:lang w:val="pl-PL"/>
        </w:rPr>
        <w:t xml:space="preserve"> </w:t>
      </w:r>
      <w:r w:rsidR="00144AC7" w:rsidRPr="007B3C66">
        <w:rPr>
          <w:rFonts w:ascii="Arial" w:hAnsi="Arial" w:cs="Arial"/>
          <w:b w:val="0"/>
          <w:lang w:val="pl-PL"/>
        </w:rPr>
        <w:t>sumy</w:t>
      </w:r>
      <w:r w:rsidR="00144AC7" w:rsidRPr="007B3C66">
        <w:rPr>
          <w:rFonts w:ascii="Arial" w:hAnsi="Arial" w:cs="Arial"/>
          <w:b w:val="0"/>
          <w:bCs w:val="0"/>
          <w:lang w:val="pl-PL"/>
        </w:rPr>
        <w:t xml:space="preserve"> </w:t>
      </w:r>
      <w:r w:rsidR="00D439E5" w:rsidRPr="007B3C66">
        <w:rPr>
          <w:rFonts w:ascii="Arial" w:hAnsi="Arial" w:cs="Arial"/>
          <w:b w:val="0"/>
          <w:bCs w:val="0"/>
          <w:lang w:val="pl-PL"/>
        </w:rPr>
        <w:t>cen</w:t>
      </w:r>
      <w:r w:rsidR="00144AC7" w:rsidRPr="007B3C66">
        <w:rPr>
          <w:rFonts w:ascii="Arial" w:hAnsi="Arial" w:cs="Arial"/>
          <w:b w:val="0"/>
          <w:bCs w:val="0"/>
          <w:lang w:val="pl-PL"/>
        </w:rPr>
        <w:t xml:space="preserve"> jednostkowych</w:t>
      </w:r>
      <w:r w:rsidR="002C621C" w:rsidRPr="007B3C66">
        <w:rPr>
          <w:rFonts w:ascii="Arial" w:hAnsi="Arial" w:cs="Arial"/>
          <w:b w:val="0"/>
          <w:lang w:val="pl-PL"/>
        </w:rPr>
        <w:t xml:space="preserve"> </w:t>
      </w:r>
      <w:r w:rsidR="00144AC7" w:rsidRPr="007B3C66">
        <w:rPr>
          <w:rFonts w:ascii="Arial" w:hAnsi="Arial" w:cs="Arial"/>
          <w:b w:val="0"/>
          <w:lang w:val="pl-PL"/>
        </w:rPr>
        <w:t xml:space="preserve">tych </w:t>
      </w:r>
      <w:r w:rsidR="00934A7D" w:rsidRPr="007B3C66">
        <w:rPr>
          <w:rFonts w:ascii="Arial" w:hAnsi="Arial" w:cs="Arial"/>
          <w:bCs w:val="0"/>
          <w:lang w:val="pl-PL"/>
        </w:rPr>
        <w:t>4</w:t>
      </w:r>
      <w:r w:rsidR="002C621C" w:rsidRPr="007B3C66">
        <w:rPr>
          <w:rFonts w:ascii="Arial" w:hAnsi="Arial" w:cs="Arial"/>
          <w:bCs w:val="0"/>
          <w:lang w:val="pl-PL"/>
        </w:rPr>
        <w:t xml:space="preserve"> szt</w:t>
      </w:r>
      <w:r w:rsidR="002C621C" w:rsidRPr="007B3C66">
        <w:rPr>
          <w:rFonts w:ascii="Arial" w:hAnsi="Arial" w:cs="Arial"/>
          <w:b w:val="0"/>
          <w:lang w:val="pl-PL"/>
        </w:rPr>
        <w:t>.</w:t>
      </w:r>
      <w:r w:rsidR="00144AC7" w:rsidRPr="007B3C66">
        <w:rPr>
          <w:rFonts w:ascii="Arial" w:hAnsi="Arial" w:cs="Arial"/>
          <w:b w:val="0"/>
          <w:lang w:val="pl-PL"/>
        </w:rPr>
        <w:t xml:space="preserve"> lokomotyw</w:t>
      </w:r>
      <w:r w:rsidR="00F34D87" w:rsidRPr="007B3C66">
        <w:rPr>
          <w:rFonts w:ascii="Arial" w:hAnsi="Arial" w:cs="Arial"/>
          <w:b w:val="0"/>
          <w:bCs w:val="0"/>
          <w:lang w:val="pl-PL"/>
        </w:rPr>
        <w:t xml:space="preserve"> dla </w:t>
      </w:r>
      <w:r w:rsidR="000E611C" w:rsidRPr="007B3C66">
        <w:rPr>
          <w:rFonts w:ascii="Arial" w:hAnsi="Arial" w:cs="Arial"/>
          <w:b w:val="0"/>
          <w:bCs w:val="0"/>
          <w:lang w:val="pl-PL"/>
        </w:rPr>
        <w:t>Zadani</w:t>
      </w:r>
      <w:r w:rsidR="00F34D87" w:rsidRPr="007B3C66">
        <w:rPr>
          <w:rFonts w:ascii="Arial" w:hAnsi="Arial" w:cs="Arial"/>
          <w:b w:val="0"/>
          <w:bCs w:val="0"/>
          <w:lang w:val="pl-PL"/>
        </w:rPr>
        <w:t xml:space="preserve">a pierwszego i </w:t>
      </w:r>
      <w:r w:rsidR="00F34D87" w:rsidRPr="007B3C66">
        <w:rPr>
          <w:rFonts w:ascii="Arial" w:hAnsi="Arial" w:cs="Arial"/>
          <w:lang w:val="pl-PL"/>
        </w:rPr>
        <w:t>3 szt</w:t>
      </w:r>
      <w:r w:rsidR="00F34D87" w:rsidRPr="007B3C66">
        <w:rPr>
          <w:rFonts w:ascii="Arial" w:hAnsi="Arial" w:cs="Arial"/>
          <w:b w:val="0"/>
          <w:bCs w:val="0"/>
          <w:lang w:val="pl-PL"/>
        </w:rPr>
        <w:t xml:space="preserve">. lokomotyw dla </w:t>
      </w:r>
      <w:r w:rsidR="000E611C" w:rsidRPr="007B3C66">
        <w:rPr>
          <w:rFonts w:ascii="Arial" w:hAnsi="Arial" w:cs="Arial"/>
          <w:b w:val="0"/>
          <w:bCs w:val="0"/>
          <w:lang w:val="pl-PL"/>
        </w:rPr>
        <w:t>Zadani</w:t>
      </w:r>
      <w:r w:rsidR="00F34D87" w:rsidRPr="007B3C66">
        <w:rPr>
          <w:rFonts w:ascii="Arial" w:hAnsi="Arial" w:cs="Arial"/>
          <w:b w:val="0"/>
          <w:bCs w:val="0"/>
          <w:lang w:val="pl-PL"/>
        </w:rPr>
        <w:t>a drugiego</w:t>
      </w:r>
      <w:r w:rsidR="00F32B49" w:rsidRPr="007B3C66">
        <w:rPr>
          <w:rFonts w:ascii="Arial" w:hAnsi="Arial" w:cs="Arial"/>
          <w:b w:val="0"/>
          <w:bCs w:val="0"/>
          <w:lang w:val="pl-PL"/>
        </w:rPr>
        <w:t>.</w:t>
      </w:r>
    </w:p>
    <w:p w14:paraId="0A7F1EFD" w14:textId="6145FF3F" w:rsidR="00616B2C" w:rsidRPr="007B3C66" w:rsidRDefault="00E05BAB" w:rsidP="00F32B49">
      <w:pPr>
        <w:pStyle w:val="Tytu"/>
        <w:suppressAutoHyphens/>
        <w:spacing w:before="120" w:line="300" w:lineRule="auto"/>
        <w:ind w:left="0" w:firstLine="0"/>
        <w:jc w:val="both"/>
        <w:rPr>
          <w:rFonts w:ascii="Arial" w:hAnsi="Arial" w:cs="Arial"/>
          <w:b w:val="0"/>
          <w:bCs w:val="0"/>
          <w:lang w:val="pl-PL"/>
        </w:rPr>
      </w:pPr>
      <w:r w:rsidRPr="007B3C66">
        <w:rPr>
          <w:rFonts w:ascii="Arial" w:hAnsi="Arial" w:cs="Arial"/>
          <w:b w:val="0"/>
          <w:lang w:val="pl-PL"/>
        </w:rPr>
        <w:t xml:space="preserve">Dostawca ma prawo do otrzymania </w:t>
      </w:r>
      <w:r w:rsidR="00D123E7" w:rsidRPr="007B3C66">
        <w:rPr>
          <w:rFonts w:ascii="Arial" w:hAnsi="Arial" w:cs="Arial"/>
          <w:lang w:val="pl-PL"/>
        </w:rPr>
        <w:t>drugiej raty</w:t>
      </w:r>
      <w:r w:rsidRPr="007B3C66">
        <w:rPr>
          <w:rFonts w:ascii="Arial" w:hAnsi="Arial" w:cs="Arial"/>
          <w:lang w:val="pl-PL"/>
        </w:rPr>
        <w:t xml:space="preserve"> zaliczki w wysokości </w:t>
      </w:r>
      <w:r w:rsidR="00EA685F" w:rsidRPr="007B3C66">
        <w:rPr>
          <w:rFonts w:ascii="Arial" w:hAnsi="Arial" w:cs="Arial"/>
          <w:lang w:val="pl-PL"/>
        </w:rPr>
        <w:t>5</w:t>
      </w:r>
      <w:r w:rsidR="00616B2C" w:rsidRPr="007B3C66">
        <w:rPr>
          <w:rFonts w:ascii="Arial" w:hAnsi="Arial" w:cs="Arial"/>
        </w:rPr>
        <w:t xml:space="preserve">5% </w:t>
      </w:r>
      <w:r w:rsidR="00D439E5" w:rsidRPr="007B3C66">
        <w:rPr>
          <w:rFonts w:ascii="Arial" w:hAnsi="Arial" w:cs="Arial"/>
          <w:b w:val="0"/>
        </w:rPr>
        <w:t>cen</w:t>
      </w:r>
      <w:r w:rsidR="00616B2C" w:rsidRPr="007B3C66">
        <w:rPr>
          <w:rFonts w:ascii="Arial" w:hAnsi="Arial" w:cs="Arial"/>
          <w:b w:val="0"/>
        </w:rPr>
        <w:t xml:space="preserve">y każdej </w:t>
      </w:r>
      <w:r w:rsidR="00606134" w:rsidRPr="007B3C66">
        <w:rPr>
          <w:rFonts w:ascii="Arial" w:hAnsi="Arial" w:cs="Arial"/>
          <w:b w:val="0"/>
          <w:lang w:val="pl-PL"/>
        </w:rPr>
        <w:t>lokom</w:t>
      </w:r>
      <w:r w:rsidR="007E1451" w:rsidRPr="007B3C66">
        <w:rPr>
          <w:rFonts w:ascii="Arial" w:hAnsi="Arial" w:cs="Arial"/>
          <w:b w:val="0"/>
          <w:lang w:val="pl-PL"/>
        </w:rPr>
        <w:t>otyw</w:t>
      </w:r>
      <w:r w:rsidR="00CF494A" w:rsidRPr="007B3C66">
        <w:rPr>
          <w:rFonts w:ascii="Arial" w:hAnsi="Arial" w:cs="Arial"/>
          <w:b w:val="0"/>
          <w:lang w:val="pl-PL"/>
        </w:rPr>
        <w:t>y</w:t>
      </w:r>
      <w:r w:rsidRPr="007B3C66">
        <w:rPr>
          <w:rFonts w:ascii="Arial" w:hAnsi="Arial" w:cs="Arial"/>
          <w:b w:val="0"/>
          <w:lang w:val="pl-PL"/>
        </w:rPr>
        <w:t xml:space="preserve"> w terminie</w:t>
      </w:r>
      <w:r w:rsidR="00B73C84" w:rsidRPr="007B3C66">
        <w:rPr>
          <w:rFonts w:ascii="Arial" w:hAnsi="Arial" w:cs="Arial"/>
          <w:b w:val="0"/>
          <w:lang w:val="pl-PL"/>
        </w:rPr>
        <w:t xml:space="preserve"> dwóch tygodni o</w:t>
      </w:r>
      <w:r w:rsidR="00656255" w:rsidRPr="007B3C66">
        <w:rPr>
          <w:rFonts w:ascii="Arial" w:hAnsi="Arial" w:cs="Arial"/>
          <w:b w:val="0"/>
          <w:lang w:val="pl-PL"/>
        </w:rPr>
        <w:t>d</w:t>
      </w:r>
      <w:r w:rsidR="00B73C84" w:rsidRPr="007B3C66">
        <w:rPr>
          <w:rFonts w:ascii="Arial" w:hAnsi="Arial" w:cs="Arial"/>
          <w:b w:val="0"/>
          <w:lang w:val="pl-PL"/>
        </w:rPr>
        <w:t xml:space="preserve"> otrzymania </w:t>
      </w:r>
      <w:r w:rsidR="00F32B49" w:rsidRPr="007B3C66">
        <w:rPr>
          <w:rFonts w:ascii="Arial" w:hAnsi="Arial" w:cs="Arial"/>
          <w:b w:val="0"/>
          <w:lang w:val="pl-PL"/>
        </w:rPr>
        <w:t xml:space="preserve">kompletnego </w:t>
      </w:r>
      <w:r w:rsidR="00B73C84" w:rsidRPr="007B3C66">
        <w:rPr>
          <w:rFonts w:ascii="Arial" w:hAnsi="Arial" w:cs="Arial"/>
          <w:b w:val="0"/>
          <w:lang w:val="pl-PL"/>
        </w:rPr>
        <w:t>wniosku Dostawcy</w:t>
      </w:r>
      <w:r w:rsidR="00F32B49" w:rsidRPr="007B3C66">
        <w:rPr>
          <w:rFonts w:ascii="Arial" w:hAnsi="Arial" w:cs="Arial"/>
          <w:b w:val="0"/>
          <w:lang w:val="pl-PL"/>
        </w:rPr>
        <w:t>, lecz</w:t>
      </w:r>
      <w:r w:rsidR="00B73C84" w:rsidRPr="007B3C66">
        <w:rPr>
          <w:rFonts w:ascii="Arial" w:hAnsi="Arial" w:cs="Arial"/>
          <w:b w:val="0"/>
          <w:lang w:val="pl-PL"/>
        </w:rPr>
        <w:t xml:space="preserve"> nie wcześniej niż</w:t>
      </w:r>
      <w:r w:rsidRPr="007B3C66">
        <w:rPr>
          <w:rFonts w:ascii="Arial" w:hAnsi="Arial" w:cs="Arial"/>
          <w:b w:val="0"/>
          <w:lang w:val="pl-PL"/>
        </w:rPr>
        <w:t xml:space="preserve"> </w:t>
      </w:r>
      <w:r w:rsidR="00F32B49" w:rsidRPr="007B3C66">
        <w:rPr>
          <w:rFonts w:ascii="Arial" w:hAnsi="Arial" w:cs="Arial"/>
          <w:b w:val="0"/>
          <w:lang w:val="pl-PL"/>
        </w:rPr>
        <w:t xml:space="preserve">w terminie </w:t>
      </w:r>
      <w:r w:rsidR="00253D57" w:rsidRPr="007B3C66">
        <w:rPr>
          <w:rFonts w:ascii="Arial" w:hAnsi="Arial" w:cs="Arial"/>
          <w:lang w:val="pl-PL"/>
        </w:rPr>
        <w:t>5</w:t>
      </w:r>
      <w:r w:rsidRPr="007B3C66">
        <w:rPr>
          <w:rFonts w:ascii="Arial" w:hAnsi="Arial" w:cs="Arial"/>
          <w:lang w:val="pl-PL"/>
        </w:rPr>
        <w:t xml:space="preserve"> (</w:t>
      </w:r>
      <w:r w:rsidR="00253D57" w:rsidRPr="007B3C66">
        <w:rPr>
          <w:rFonts w:ascii="Arial" w:hAnsi="Arial" w:cs="Arial"/>
          <w:lang w:val="pl-PL"/>
        </w:rPr>
        <w:t>pię</w:t>
      </w:r>
      <w:r w:rsidR="00F32B49" w:rsidRPr="007B3C66">
        <w:rPr>
          <w:rFonts w:ascii="Arial" w:hAnsi="Arial" w:cs="Arial"/>
          <w:lang w:val="pl-PL"/>
        </w:rPr>
        <w:t>ciu</w:t>
      </w:r>
      <w:r w:rsidRPr="007B3C66">
        <w:rPr>
          <w:rFonts w:ascii="Arial" w:hAnsi="Arial" w:cs="Arial"/>
          <w:lang w:val="pl-PL"/>
        </w:rPr>
        <w:t xml:space="preserve">) </w:t>
      </w:r>
      <w:r w:rsidR="00F32B49" w:rsidRPr="007B3C66">
        <w:rPr>
          <w:rFonts w:ascii="Arial" w:hAnsi="Arial" w:cs="Arial"/>
          <w:lang w:val="pl-PL"/>
        </w:rPr>
        <w:t>D</w:t>
      </w:r>
      <w:r w:rsidRPr="007B3C66">
        <w:rPr>
          <w:rFonts w:ascii="Arial" w:hAnsi="Arial" w:cs="Arial"/>
          <w:lang w:val="pl-PL"/>
        </w:rPr>
        <w:t>ni</w:t>
      </w:r>
      <w:r w:rsidRPr="007B3C66">
        <w:rPr>
          <w:rFonts w:ascii="Arial" w:hAnsi="Arial" w:cs="Arial"/>
          <w:bCs w:val="0"/>
          <w:lang w:val="pl-PL"/>
        </w:rPr>
        <w:t xml:space="preserve"> roboczych</w:t>
      </w:r>
      <w:r w:rsidRPr="007B3C66">
        <w:rPr>
          <w:rFonts w:ascii="Arial" w:hAnsi="Arial" w:cs="Arial"/>
          <w:b w:val="0"/>
          <w:lang w:val="pl-PL"/>
        </w:rPr>
        <w:t xml:space="preserve"> </w:t>
      </w:r>
      <w:r w:rsidR="00F32B49" w:rsidRPr="007B3C66">
        <w:rPr>
          <w:rFonts w:ascii="Arial" w:hAnsi="Arial" w:cs="Arial"/>
          <w:b w:val="0"/>
          <w:lang w:val="pl-PL"/>
        </w:rPr>
        <w:t xml:space="preserve">od dokonania </w:t>
      </w:r>
      <w:r w:rsidR="00F32B49" w:rsidRPr="007B3C66">
        <w:rPr>
          <w:rFonts w:ascii="Arial" w:hAnsi="Arial" w:cs="Arial"/>
          <w:b w:val="0"/>
        </w:rPr>
        <w:t xml:space="preserve">protokolarnego odbioru technicznego </w:t>
      </w:r>
      <w:r w:rsidR="00023A9A" w:rsidRPr="007B3C66">
        <w:rPr>
          <w:rFonts w:ascii="Arial" w:hAnsi="Arial" w:cs="Arial"/>
          <w:b w:val="0"/>
        </w:rPr>
        <w:t xml:space="preserve">danej </w:t>
      </w:r>
      <w:r w:rsidR="00023A9A" w:rsidRPr="007B3C66">
        <w:rPr>
          <w:rFonts w:ascii="Arial" w:hAnsi="Arial" w:cs="Arial"/>
          <w:b w:val="0"/>
          <w:lang w:val="pl-PL"/>
        </w:rPr>
        <w:t>lokomotywy</w:t>
      </w:r>
      <w:r w:rsidR="00023A9A" w:rsidRPr="007B3C66">
        <w:rPr>
          <w:rFonts w:ascii="Arial" w:hAnsi="Arial" w:cs="Arial"/>
          <w:b w:val="0"/>
        </w:rPr>
        <w:t xml:space="preserve"> </w:t>
      </w:r>
      <w:r w:rsidR="00F32B49" w:rsidRPr="007B3C66">
        <w:rPr>
          <w:rFonts w:ascii="Arial" w:hAnsi="Arial" w:cs="Arial"/>
          <w:b w:val="0"/>
        </w:rPr>
        <w:t>w warsztacie Dostawcy / miejscu produkcji</w:t>
      </w:r>
      <w:r w:rsidRPr="007B3C66">
        <w:rPr>
          <w:rFonts w:ascii="Arial" w:hAnsi="Arial" w:cs="Arial"/>
          <w:b w:val="0"/>
          <w:lang w:val="pl-PL"/>
        </w:rPr>
        <w:t>.</w:t>
      </w:r>
    </w:p>
    <w:p w14:paraId="2A59F483" w14:textId="2C963DDD" w:rsidR="00684AD9" w:rsidRPr="007B3C66" w:rsidRDefault="006F1834" w:rsidP="00D228EF">
      <w:pPr>
        <w:pStyle w:val="Tytu"/>
        <w:suppressAutoHyphens/>
        <w:spacing w:before="120" w:line="300" w:lineRule="auto"/>
        <w:ind w:left="0" w:firstLine="0"/>
        <w:jc w:val="both"/>
        <w:rPr>
          <w:rFonts w:ascii="Arial" w:hAnsi="Arial" w:cs="Arial"/>
          <w:bCs w:val="0"/>
        </w:rPr>
      </w:pPr>
      <w:r w:rsidRPr="007B3C66">
        <w:rPr>
          <w:rFonts w:ascii="Arial" w:hAnsi="Arial" w:cs="Arial"/>
          <w:b w:val="0"/>
          <w:lang w:val="pl-PL"/>
        </w:rPr>
        <w:t>W</w:t>
      </w:r>
      <w:r w:rsidR="00023A9A" w:rsidRPr="007B3C66">
        <w:rPr>
          <w:rFonts w:ascii="Arial" w:hAnsi="Arial" w:cs="Arial"/>
          <w:b w:val="0"/>
          <w:lang w:val="pl-PL"/>
        </w:rPr>
        <w:t>niosek Dostawcy o</w:t>
      </w:r>
      <w:r w:rsidR="0021284C" w:rsidRPr="007B3C66">
        <w:rPr>
          <w:rFonts w:ascii="Arial" w:hAnsi="Arial" w:cs="Arial"/>
          <w:b w:val="0"/>
          <w:lang w:val="pl-PL"/>
        </w:rPr>
        <w:t xml:space="preserve"> wypłat</w:t>
      </w:r>
      <w:r w:rsidR="00023A9A" w:rsidRPr="007B3C66">
        <w:rPr>
          <w:rFonts w:ascii="Arial" w:hAnsi="Arial" w:cs="Arial"/>
          <w:b w:val="0"/>
          <w:lang w:val="pl-PL"/>
        </w:rPr>
        <w:t>ę</w:t>
      </w:r>
      <w:r w:rsidR="0021284C" w:rsidRPr="007B3C66">
        <w:rPr>
          <w:rFonts w:ascii="Arial" w:hAnsi="Arial" w:cs="Arial"/>
          <w:b w:val="0"/>
          <w:lang w:val="pl-PL"/>
        </w:rPr>
        <w:t xml:space="preserve"> </w:t>
      </w:r>
      <w:r w:rsidR="00E05BAB" w:rsidRPr="007B3C66">
        <w:rPr>
          <w:rFonts w:ascii="Arial" w:hAnsi="Arial" w:cs="Arial"/>
          <w:b w:val="0"/>
          <w:lang w:val="pl-PL"/>
        </w:rPr>
        <w:t xml:space="preserve">każdej </w:t>
      </w:r>
      <w:r w:rsidR="0021284C" w:rsidRPr="007B3C66">
        <w:rPr>
          <w:rFonts w:ascii="Arial" w:hAnsi="Arial" w:cs="Arial"/>
          <w:b w:val="0"/>
          <w:lang w:val="pl-PL"/>
        </w:rPr>
        <w:t>zaliczki</w:t>
      </w:r>
      <w:r w:rsidR="00286DE3" w:rsidRPr="007B3C66">
        <w:rPr>
          <w:rFonts w:ascii="Arial" w:hAnsi="Arial" w:cs="Arial"/>
          <w:b w:val="0"/>
          <w:lang w:val="pl-PL"/>
        </w:rPr>
        <w:t xml:space="preserve"> (pierwszej lub drugiej raty)</w:t>
      </w:r>
      <w:r w:rsidR="0021284C" w:rsidRPr="007B3C66">
        <w:rPr>
          <w:rFonts w:ascii="Arial" w:hAnsi="Arial" w:cs="Arial"/>
          <w:b w:val="0"/>
          <w:lang w:val="pl-PL"/>
        </w:rPr>
        <w:t xml:space="preserve"> będzie</w:t>
      </w:r>
      <w:r w:rsidR="0021284C" w:rsidRPr="007B3C66">
        <w:rPr>
          <w:rFonts w:ascii="Arial" w:hAnsi="Arial" w:cs="Arial"/>
          <w:lang w:val="pl-PL"/>
        </w:rPr>
        <w:t xml:space="preserve"> </w:t>
      </w:r>
      <w:r w:rsidR="00023A9A" w:rsidRPr="007B3C66">
        <w:rPr>
          <w:rFonts w:ascii="Arial" w:hAnsi="Arial" w:cs="Arial"/>
          <w:lang w:val="pl-PL"/>
        </w:rPr>
        <w:t xml:space="preserve">kompletny </w:t>
      </w:r>
      <w:r w:rsidR="00023A9A" w:rsidRPr="007B3C66">
        <w:rPr>
          <w:rFonts w:ascii="Arial" w:hAnsi="Arial" w:cs="Arial"/>
          <w:b w:val="0"/>
          <w:bCs w:val="0"/>
          <w:lang w:val="pl-PL"/>
        </w:rPr>
        <w:t xml:space="preserve">z chwilą </w:t>
      </w:r>
      <w:r w:rsidR="0021284C" w:rsidRPr="007B3C66">
        <w:rPr>
          <w:rFonts w:ascii="Arial" w:hAnsi="Arial" w:cs="Arial"/>
          <w:b w:val="0"/>
          <w:bCs w:val="0"/>
          <w:lang w:val="pl-PL"/>
        </w:rPr>
        <w:t>doręcz</w:t>
      </w:r>
      <w:r w:rsidR="00023A9A" w:rsidRPr="007B3C66">
        <w:rPr>
          <w:rFonts w:ascii="Arial" w:hAnsi="Arial" w:cs="Arial"/>
          <w:b w:val="0"/>
          <w:bCs w:val="0"/>
          <w:lang w:val="pl-PL"/>
        </w:rPr>
        <w:t>e</w:t>
      </w:r>
      <w:r w:rsidR="0021284C" w:rsidRPr="007B3C66">
        <w:rPr>
          <w:rFonts w:ascii="Arial" w:hAnsi="Arial" w:cs="Arial"/>
          <w:b w:val="0"/>
          <w:bCs w:val="0"/>
          <w:lang w:val="pl-PL"/>
        </w:rPr>
        <w:t>n</w:t>
      </w:r>
      <w:r w:rsidR="0032164C" w:rsidRPr="007B3C66">
        <w:rPr>
          <w:rFonts w:ascii="Arial" w:hAnsi="Arial" w:cs="Arial"/>
          <w:b w:val="0"/>
          <w:bCs w:val="0"/>
          <w:lang w:val="pl-PL"/>
        </w:rPr>
        <w:t>i</w:t>
      </w:r>
      <w:r w:rsidR="00023A9A" w:rsidRPr="007B3C66">
        <w:rPr>
          <w:rFonts w:ascii="Arial" w:hAnsi="Arial" w:cs="Arial"/>
          <w:b w:val="0"/>
          <w:bCs w:val="0"/>
          <w:lang w:val="pl-PL"/>
        </w:rPr>
        <w:t>a</w:t>
      </w:r>
      <w:r w:rsidR="0021284C" w:rsidRPr="007B3C66">
        <w:rPr>
          <w:rFonts w:ascii="Arial" w:hAnsi="Arial" w:cs="Arial"/>
          <w:b w:val="0"/>
          <w:bCs w:val="0"/>
          <w:lang w:val="pl-PL"/>
        </w:rPr>
        <w:t xml:space="preserve"> Odbiorcy</w:t>
      </w:r>
      <w:r w:rsidR="00023A9A" w:rsidRPr="007B3C66">
        <w:rPr>
          <w:rFonts w:ascii="Arial" w:hAnsi="Arial" w:cs="Arial"/>
          <w:b w:val="0"/>
          <w:bCs w:val="0"/>
          <w:lang w:val="pl-PL"/>
        </w:rPr>
        <w:t>:</w:t>
      </w:r>
      <w:r w:rsidR="0021284C" w:rsidRPr="007B3C66">
        <w:rPr>
          <w:rFonts w:ascii="Arial" w:hAnsi="Arial" w:cs="Arial"/>
          <w:lang w:val="pl-PL"/>
        </w:rPr>
        <w:t xml:space="preserve"> faktur</w:t>
      </w:r>
      <w:r w:rsidR="0032164C" w:rsidRPr="007B3C66">
        <w:rPr>
          <w:rFonts w:ascii="Arial" w:hAnsi="Arial" w:cs="Arial"/>
          <w:lang w:val="pl-PL"/>
        </w:rPr>
        <w:t>y</w:t>
      </w:r>
      <w:r w:rsidR="0021284C" w:rsidRPr="007B3C66">
        <w:rPr>
          <w:rFonts w:ascii="Arial" w:hAnsi="Arial" w:cs="Arial"/>
          <w:lang w:val="pl-PL"/>
        </w:rPr>
        <w:t xml:space="preserve"> </w:t>
      </w:r>
      <w:r w:rsidR="0021284C" w:rsidRPr="007B3C66">
        <w:rPr>
          <w:rFonts w:ascii="Arial" w:hAnsi="Arial" w:cs="Arial"/>
          <w:i/>
          <w:lang w:val="pl-PL"/>
        </w:rPr>
        <w:t>pro forma</w:t>
      </w:r>
      <w:r w:rsidR="0021284C" w:rsidRPr="007B3C66">
        <w:rPr>
          <w:rFonts w:ascii="Arial" w:hAnsi="Arial" w:cs="Arial"/>
          <w:lang w:val="pl-PL"/>
        </w:rPr>
        <w:t xml:space="preserve"> </w:t>
      </w:r>
      <w:r w:rsidR="0021284C" w:rsidRPr="007B3C66">
        <w:rPr>
          <w:rFonts w:ascii="Arial" w:hAnsi="Arial" w:cs="Arial"/>
          <w:b w:val="0"/>
          <w:bCs w:val="0"/>
          <w:lang w:val="pl-PL"/>
        </w:rPr>
        <w:t>oraz</w:t>
      </w:r>
      <w:r w:rsidR="0021284C" w:rsidRPr="007B3C66">
        <w:rPr>
          <w:rFonts w:ascii="Arial" w:hAnsi="Arial" w:cs="Arial"/>
          <w:b w:val="0"/>
        </w:rPr>
        <w:t xml:space="preserve"> </w:t>
      </w:r>
      <w:r w:rsidR="0021284C" w:rsidRPr="007B3C66">
        <w:rPr>
          <w:rFonts w:ascii="Arial" w:hAnsi="Arial" w:cs="Arial"/>
        </w:rPr>
        <w:t>gwarancji bankowej lub ubezpieczeniowej zwrotu zaliczki</w:t>
      </w:r>
      <w:r w:rsidR="0021284C" w:rsidRPr="007B3C66">
        <w:rPr>
          <w:rFonts w:ascii="Arial" w:hAnsi="Arial" w:cs="Arial"/>
          <w:bCs w:val="0"/>
        </w:rPr>
        <w:t xml:space="preserve">, </w:t>
      </w:r>
      <w:r w:rsidR="0021284C" w:rsidRPr="007B3C66">
        <w:rPr>
          <w:rFonts w:ascii="Arial" w:hAnsi="Arial" w:cs="Arial"/>
          <w:b w:val="0"/>
          <w:lang w:val="pl-PL"/>
        </w:rPr>
        <w:t xml:space="preserve">na wypadek nie wywiązania się Odbiorcy </w:t>
      </w:r>
      <w:r w:rsidR="0021284C" w:rsidRPr="007B3C66">
        <w:rPr>
          <w:rFonts w:ascii="Arial" w:hAnsi="Arial" w:cs="Arial"/>
          <w:b w:val="0"/>
        </w:rPr>
        <w:t>z</w:t>
      </w:r>
      <w:r w:rsidR="00316CAB" w:rsidRPr="007B3C66">
        <w:rPr>
          <w:rFonts w:ascii="Arial" w:hAnsi="Arial" w:cs="Arial"/>
          <w:b w:val="0"/>
          <w:lang w:val="pl-PL"/>
        </w:rPr>
        <w:t>e</w:t>
      </w:r>
      <w:r w:rsidR="0021284C" w:rsidRPr="007B3C66">
        <w:rPr>
          <w:rFonts w:ascii="Arial" w:hAnsi="Arial" w:cs="Arial"/>
          <w:b w:val="0"/>
        </w:rPr>
        <w:t xml:space="preserve"> zobowiązań umownych</w:t>
      </w:r>
      <w:r w:rsidR="00684AD9" w:rsidRPr="007B3C66">
        <w:rPr>
          <w:rFonts w:ascii="Arial" w:hAnsi="Arial" w:cs="Arial"/>
          <w:b w:val="0"/>
          <w:lang w:val="pl-PL"/>
        </w:rPr>
        <w:t>.</w:t>
      </w:r>
      <w:r w:rsidR="00023A9A" w:rsidRPr="007B3C66">
        <w:rPr>
          <w:rFonts w:ascii="Arial" w:hAnsi="Arial" w:cs="Arial"/>
          <w:b w:val="0"/>
          <w:lang w:val="pl-PL"/>
        </w:rPr>
        <w:t xml:space="preserve"> </w:t>
      </w:r>
      <w:r w:rsidR="00684AD9" w:rsidRPr="007B3C66">
        <w:rPr>
          <w:rFonts w:ascii="Arial" w:hAnsi="Arial" w:cs="Arial"/>
          <w:b w:val="0"/>
          <w:lang w:val="pl-PL"/>
        </w:rPr>
        <w:t>W</w:t>
      </w:r>
      <w:r w:rsidR="00023A9A" w:rsidRPr="007B3C66">
        <w:rPr>
          <w:rFonts w:ascii="Arial" w:hAnsi="Arial" w:cs="Arial"/>
          <w:b w:val="0"/>
          <w:lang w:val="pl-PL"/>
        </w:rPr>
        <w:t xml:space="preserve"> przypadku pierwszej raty zaliczki</w:t>
      </w:r>
      <w:r w:rsidR="00684AD9" w:rsidRPr="007B3C66">
        <w:rPr>
          <w:rFonts w:ascii="Arial" w:hAnsi="Arial" w:cs="Arial"/>
          <w:b w:val="0"/>
          <w:lang w:val="pl-PL"/>
        </w:rPr>
        <w:t xml:space="preserve"> wniosek o jej wypłatę nie będzie kompletny, dopóki Odbiorca</w:t>
      </w:r>
      <w:r w:rsidR="00023A9A" w:rsidRPr="007B3C66">
        <w:rPr>
          <w:rFonts w:ascii="Arial" w:hAnsi="Arial" w:cs="Arial"/>
          <w:b w:val="0"/>
          <w:lang w:val="pl-PL"/>
        </w:rPr>
        <w:t xml:space="preserve"> </w:t>
      </w:r>
      <w:r w:rsidR="00684AD9" w:rsidRPr="007B3C66">
        <w:rPr>
          <w:rFonts w:ascii="Arial" w:hAnsi="Arial" w:cs="Arial"/>
          <w:b w:val="0"/>
          <w:lang w:val="pl-PL"/>
        </w:rPr>
        <w:t xml:space="preserve">nie otrzyma (przywołanego na początku Specyfikacji) </w:t>
      </w:r>
      <w:r w:rsidR="00023A9A" w:rsidRPr="007B3C66">
        <w:rPr>
          <w:rFonts w:ascii="Arial" w:hAnsi="Arial" w:cs="Arial"/>
          <w:b w:val="0"/>
          <w:lang w:val="pl-PL"/>
        </w:rPr>
        <w:t>zabezpieczenia należytego wykonania umowy w części dotyczącej dostawy lokomotyw, w formie gwarancji bankowej lub ubezpieczeniowej</w:t>
      </w:r>
      <w:r w:rsidR="00684AD9" w:rsidRPr="007B3C66">
        <w:rPr>
          <w:rFonts w:ascii="Arial" w:hAnsi="Arial" w:cs="Arial"/>
          <w:b w:val="0"/>
          <w:lang w:val="pl-PL"/>
        </w:rPr>
        <w:t>,</w:t>
      </w:r>
      <w:r w:rsidR="00023A9A" w:rsidRPr="007B3C66">
        <w:rPr>
          <w:rFonts w:ascii="Arial" w:hAnsi="Arial" w:cs="Arial"/>
          <w:b w:val="0"/>
          <w:lang w:val="pl-PL"/>
        </w:rPr>
        <w:t xml:space="preserve"> lub ich pro</w:t>
      </w:r>
      <w:r w:rsidR="00684AD9" w:rsidRPr="007B3C66">
        <w:rPr>
          <w:rFonts w:ascii="Arial" w:hAnsi="Arial" w:cs="Arial"/>
          <w:b w:val="0"/>
          <w:lang w:val="pl-PL"/>
        </w:rPr>
        <w:t>m</w:t>
      </w:r>
      <w:r w:rsidR="00023A9A" w:rsidRPr="007B3C66">
        <w:rPr>
          <w:rFonts w:ascii="Arial" w:hAnsi="Arial" w:cs="Arial"/>
          <w:b w:val="0"/>
          <w:lang w:val="pl-PL"/>
        </w:rPr>
        <w:t>esy</w:t>
      </w:r>
      <w:r w:rsidR="0021284C" w:rsidRPr="007B3C66">
        <w:rPr>
          <w:rFonts w:ascii="Arial" w:hAnsi="Arial" w:cs="Arial"/>
          <w:bCs w:val="0"/>
          <w:lang w:val="pl-PL"/>
        </w:rPr>
        <w:t>.</w:t>
      </w:r>
      <w:r w:rsidR="0021284C" w:rsidRPr="007B3C66">
        <w:rPr>
          <w:rFonts w:ascii="Arial" w:hAnsi="Arial" w:cs="Arial"/>
          <w:bCs w:val="0"/>
        </w:rPr>
        <w:t xml:space="preserve"> </w:t>
      </w:r>
    </w:p>
    <w:p w14:paraId="75519FB5" w14:textId="6667670C" w:rsidR="005D6E55" w:rsidRPr="007B3C66" w:rsidRDefault="0021284C" w:rsidP="00D228EF">
      <w:pPr>
        <w:pStyle w:val="Tytu"/>
        <w:suppressAutoHyphens/>
        <w:spacing w:before="120" w:line="300" w:lineRule="auto"/>
        <w:ind w:left="0" w:firstLine="0"/>
        <w:jc w:val="both"/>
        <w:rPr>
          <w:rFonts w:ascii="Arial" w:hAnsi="Arial" w:cs="Arial"/>
          <w:b w:val="0"/>
          <w:lang w:val="pl-PL"/>
        </w:rPr>
      </w:pPr>
      <w:r w:rsidRPr="007B3C66">
        <w:rPr>
          <w:rFonts w:ascii="Arial" w:hAnsi="Arial" w:cs="Arial"/>
          <w:b w:val="0"/>
        </w:rPr>
        <w:t xml:space="preserve">Gwarancja </w:t>
      </w:r>
      <w:r w:rsidR="00684AD9" w:rsidRPr="007B3C66">
        <w:rPr>
          <w:rFonts w:ascii="Arial" w:hAnsi="Arial" w:cs="Arial"/>
          <w:b w:val="0"/>
          <w:lang w:val="pl-PL"/>
        </w:rPr>
        <w:t>zwrotu zaliczki</w:t>
      </w:r>
      <w:r w:rsidRPr="007B3C66">
        <w:rPr>
          <w:rFonts w:ascii="Arial" w:hAnsi="Arial" w:cs="Arial"/>
          <w:b w:val="0"/>
        </w:rPr>
        <w:t xml:space="preserve"> musi być nieodwołalna, bezwarunkowa i płatna na pierwsze żądanie </w:t>
      </w:r>
      <w:r w:rsidRPr="007B3C66">
        <w:rPr>
          <w:rFonts w:ascii="Arial" w:hAnsi="Arial" w:cs="Arial"/>
          <w:b w:val="0"/>
          <w:lang w:val="pl-PL"/>
        </w:rPr>
        <w:t>Od</w:t>
      </w:r>
      <w:r w:rsidRPr="007B3C66">
        <w:rPr>
          <w:rFonts w:ascii="Arial" w:hAnsi="Arial" w:cs="Arial"/>
          <w:b w:val="0"/>
        </w:rPr>
        <w:t>biorcy</w:t>
      </w:r>
      <w:r w:rsidR="00B235C1" w:rsidRPr="007B3C66">
        <w:rPr>
          <w:rFonts w:ascii="Arial" w:hAnsi="Arial" w:cs="Arial"/>
          <w:b w:val="0"/>
          <w:lang w:val="pl-PL"/>
        </w:rPr>
        <w:t xml:space="preserve"> skierowane bezpośrednio do gwaranta</w:t>
      </w:r>
      <w:r w:rsidR="00684AD9" w:rsidRPr="007B3C66">
        <w:rPr>
          <w:rFonts w:ascii="Arial" w:hAnsi="Arial" w:cs="Arial"/>
          <w:b w:val="0"/>
          <w:lang w:val="pl-PL"/>
        </w:rPr>
        <w:t>,</w:t>
      </w:r>
      <w:r w:rsidR="006776D5" w:rsidRPr="007B3C66">
        <w:rPr>
          <w:rFonts w:ascii="Arial" w:hAnsi="Arial" w:cs="Arial"/>
          <w:b w:val="0"/>
          <w:lang w:val="pl-PL"/>
        </w:rPr>
        <w:t xml:space="preserve"> ważna na daną lokomotywę, której dotyczy zaliczka, do czasu jej odbioru</w:t>
      </w:r>
      <w:r w:rsidRPr="007B3C66">
        <w:rPr>
          <w:rFonts w:ascii="Arial" w:hAnsi="Arial" w:cs="Arial"/>
          <w:b w:val="0"/>
        </w:rPr>
        <w:t xml:space="preserve">. Treść gwarancji </w:t>
      </w:r>
      <w:r w:rsidR="00436DFD" w:rsidRPr="007B3C66">
        <w:rPr>
          <w:rFonts w:ascii="Arial" w:hAnsi="Arial" w:cs="Arial"/>
          <w:b w:val="0"/>
        </w:rPr>
        <w:t xml:space="preserve">przed jej złożeniem Odbiorcy </w:t>
      </w:r>
      <w:r w:rsidRPr="007B3C66">
        <w:rPr>
          <w:rFonts w:ascii="Arial" w:hAnsi="Arial" w:cs="Arial"/>
          <w:b w:val="0"/>
        </w:rPr>
        <w:t xml:space="preserve">musi być </w:t>
      </w:r>
      <w:r w:rsidR="00436DFD" w:rsidRPr="007B3C66">
        <w:rPr>
          <w:rFonts w:ascii="Arial" w:hAnsi="Arial" w:cs="Arial"/>
          <w:b w:val="0"/>
          <w:lang w:val="pl-PL"/>
        </w:rPr>
        <w:t xml:space="preserve">z nim </w:t>
      </w:r>
      <w:r w:rsidRPr="007B3C66">
        <w:rPr>
          <w:rFonts w:ascii="Arial" w:hAnsi="Arial" w:cs="Arial"/>
          <w:b w:val="0"/>
        </w:rPr>
        <w:t>uzgodniona.</w:t>
      </w:r>
      <w:r w:rsidR="005D6E55" w:rsidRPr="007B3C66">
        <w:rPr>
          <w:rFonts w:ascii="Arial" w:hAnsi="Arial" w:cs="Arial"/>
          <w:b w:val="0"/>
          <w:lang w:val="pl-PL"/>
        </w:rPr>
        <w:t xml:space="preserve"> </w:t>
      </w:r>
    </w:p>
    <w:p w14:paraId="3D8FE782" w14:textId="5E96A165" w:rsidR="00397A9A" w:rsidRPr="007B3C66" w:rsidRDefault="00653967" w:rsidP="00D228EF">
      <w:pPr>
        <w:pStyle w:val="Tytu"/>
        <w:suppressAutoHyphens/>
        <w:spacing w:before="120" w:line="300" w:lineRule="auto"/>
        <w:ind w:left="0" w:firstLine="0"/>
        <w:jc w:val="both"/>
        <w:rPr>
          <w:rFonts w:ascii="Arial" w:hAnsi="Arial" w:cs="Arial"/>
          <w:b w:val="0"/>
          <w:lang w:val="pl-PL"/>
        </w:rPr>
      </w:pPr>
      <w:r w:rsidRPr="007B3C66">
        <w:rPr>
          <w:rFonts w:ascii="Arial" w:hAnsi="Arial" w:cs="Arial"/>
          <w:b w:val="0"/>
          <w:lang w:val="pl-PL"/>
        </w:rPr>
        <w:lastRenderedPageBreak/>
        <w:t>Dostawca będzie zobowiązany do zwrotu zaliczki, j</w:t>
      </w:r>
      <w:r w:rsidR="00397A9A" w:rsidRPr="007B3C66">
        <w:rPr>
          <w:rFonts w:ascii="Arial" w:hAnsi="Arial" w:cs="Arial"/>
          <w:b w:val="0"/>
          <w:lang w:val="pl-PL"/>
        </w:rPr>
        <w:t xml:space="preserve">eżeli na siedem dni przed upływem terminu </w:t>
      </w:r>
      <w:r w:rsidRPr="007B3C66">
        <w:rPr>
          <w:rFonts w:ascii="Arial" w:hAnsi="Arial" w:cs="Arial"/>
          <w:b w:val="0"/>
          <w:lang w:val="pl-PL"/>
        </w:rPr>
        <w:t xml:space="preserve">ważności gwarancji </w:t>
      </w:r>
      <w:r w:rsidR="004C0233" w:rsidRPr="007B3C66">
        <w:rPr>
          <w:rFonts w:ascii="Arial" w:hAnsi="Arial" w:cs="Arial"/>
          <w:b w:val="0"/>
          <w:lang w:val="pl-PL"/>
        </w:rPr>
        <w:t xml:space="preserve">zwrotu zaliczki </w:t>
      </w:r>
      <w:r w:rsidRPr="007B3C66">
        <w:rPr>
          <w:rFonts w:ascii="Arial" w:hAnsi="Arial" w:cs="Arial"/>
          <w:b w:val="0"/>
          <w:lang w:val="pl-PL"/>
        </w:rPr>
        <w:t xml:space="preserve">nie zostanie dokonana dostawa </w:t>
      </w:r>
      <w:r w:rsidR="00606134" w:rsidRPr="007B3C66">
        <w:rPr>
          <w:rFonts w:ascii="Arial" w:hAnsi="Arial" w:cs="Arial"/>
          <w:b w:val="0"/>
          <w:lang w:val="pl-PL"/>
        </w:rPr>
        <w:t>lokom</w:t>
      </w:r>
      <w:r w:rsidR="007E1451" w:rsidRPr="007B3C66">
        <w:rPr>
          <w:rFonts w:ascii="Arial" w:hAnsi="Arial" w:cs="Arial"/>
          <w:b w:val="0"/>
          <w:lang w:val="pl-PL"/>
        </w:rPr>
        <w:t>otyw</w:t>
      </w:r>
      <w:r w:rsidRPr="007B3C66">
        <w:rPr>
          <w:rFonts w:ascii="Arial" w:hAnsi="Arial" w:cs="Arial"/>
          <w:b w:val="0"/>
          <w:lang w:val="pl-PL"/>
        </w:rPr>
        <w:t xml:space="preserve">, za które na poczet </w:t>
      </w:r>
      <w:r w:rsidR="00D439E5" w:rsidRPr="007B3C66">
        <w:rPr>
          <w:rFonts w:ascii="Arial" w:hAnsi="Arial" w:cs="Arial"/>
          <w:b w:val="0"/>
          <w:lang w:val="pl-PL"/>
        </w:rPr>
        <w:t>cen</w:t>
      </w:r>
      <w:r w:rsidRPr="007B3C66">
        <w:rPr>
          <w:rFonts w:ascii="Arial" w:hAnsi="Arial" w:cs="Arial"/>
          <w:b w:val="0"/>
          <w:lang w:val="pl-PL"/>
        </w:rPr>
        <w:t xml:space="preserve">y została wypłacona zaliczka. Jeżeli </w:t>
      </w:r>
      <w:r w:rsidR="00BC12A8" w:rsidRPr="007B3C66">
        <w:rPr>
          <w:rFonts w:ascii="Arial" w:hAnsi="Arial" w:cs="Arial"/>
          <w:b w:val="0"/>
          <w:lang w:val="pl-PL"/>
        </w:rPr>
        <w:t xml:space="preserve">Dostawca nie przedstawi wcześniej </w:t>
      </w:r>
      <w:r w:rsidR="004C0233" w:rsidRPr="007B3C66">
        <w:rPr>
          <w:rFonts w:ascii="Arial" w:hAnsi="Arial" w:cs="Arial"/>
          <w:b w:val="0"/>
          <w:lang w:val="pl-PL"/>
        </w:rPr>
        <w:t>bankowej lub ubezpieczeniowej</w:t>
      </w:r>
      <w:r w:rsidR="004C0233" w:rsidRPr="007B3C66">
        <w:rPr>
          <w:rFonts w:ascii="Arial" w:hAnsi="Arial" w:cs="Arial"/>
          <w:bCs w:val="0"/>
          <w:lang w:val="pl-PL"/>
        </w:rPr>
        <w:t xml:space="preserve"> </w:t>
      </w:r>
      <w:r w:rsidR="00BC12A8" w:rsidRPr="007B3C66">
        <w:rPr>
          <w:rFonts w:ascii="Arial" w:hAnsi="Arial" w:cs="Arial"/>
          <w:b w:val="0"/>
          <w:lang w:val="pl-PL"/>
        </w:rPr>
        <w:t xml:space="preserve">gwarancji </w:t>
      </w:r>
      <w:r w:rsidR="004C0233" w:rsidRPr="007B3C66">
        <w:rPr>
          <w:rFonts w:ascii="Arial" w:hAnsi="Arial" w:cs="Arial"/>
          <w:b w:val="0"/>
          <w:lang w:val="pl-PL"/>
        </w:rPr>
        <w:t>zwrotu zaliczki</w:t>
      </w:r>
      <w:r w:rsidR="004C0233" w:rsidRPr="007B3C66">
        <w:rPr>
          <w:rFonts w:ascii="Arial" w:hAnsi="Arial" w:cs="Arial"/>
          <w:bCs w:val="0"/>
          <w:lang w:val="pl-PL"/>
        </w:rPr>
        <w:t xml:space="preserve"> </w:t>
      </w:r>
      <w:r w:rsidR="00BC12A8" w:rsidRPr="007B3C66">
        <w:rPr>
          <w:rFonts w:ascii="Arial" w:hAnsi="Arial" w:cs="Arial"/>
          <w:b w:val="0"/>
          <w:lang w:val="pl-PL"/>
        </w:rPr>
        <w:t xml:space="preserve">z przedłużonym terminem </w:t>
      </w:r>
      <w:r w:rsidR="004C0233" w:rsidRPr="007B3C66">
        <w:rPr>
          <w:rFonts w:ascii="Arial" w:hAnsi="Arial" w:cs="Arial"/>
          <w:b w:val="0"/>
          <w:lang w:val="pl-PL"/>
        </w:rPr>
        <w:t xml:space="preserve">jej </w:t>
      </w:r>
      <w:r w:rsidR="00BC12A8" w:rsidRPr="007B3C66">
        <w:rPr>
          <w:rFonts w:ascii="Arial" w:hAnsi="Arial" w:cs="Arial"/>
          <w:b w:val="0"/>
          <w:lang w:val="pl-PL"/>
        </w:rPr>
        <w:t>ważności, Odbiorca będzie uprawniony do zaspokojenia z gwarancji roszczenia o zwrot zaliczki.</w:t>
      </w:r>
      <w:r w:rsidRPr="007B3C66">
        <w:rPr>
          <w:rFonts w:ascii="Arial" w:hAnsi="Arial" w:cs="Arial"/>
          <w:b w:val="0"/>
          <w:lang w:val="pl-PL"/>
        </w:rPr>
        <w:t xml:space="preserve">    </w:t>
      </w:r>
      <w:r w:rsidR="00397A9A" w:rsidRPr="007B3C66">
        <w:rPr>
          <w:rFonts w:ascii="Arial" w:hAnsi="Arial" w:cs="Arial"/>
          <w:b w:val="0"/>
          <w:lang w:val="pl-PL"/>
        </w:rPr>
        <w:t xml:space="preserve"> </w:t>
      </w:r>
    </w:p>
    <w:p w14:paraId="03C87426" w14:textId="671660C0" w:rsidR="00121F7D" w:rsidRPr="007B3C66" w:rsidRDefault="00121F7D" w:rsidP="00D228EF">
      <w:pPr>
        <w:spacing w:before="120" w:line="300" w:lineRule="auto"/>
        <w:jc w:val="both"/>
        <w:rPr>
          <w:rFonts w:ascii="Arial" w:hAnsi="Arial" w:cs="Arial"/>
        </w:rPr>
      </w:pPr>
      <w:r w:rsidRPr="007B3C66">
        <w:rPr>
          <w:rFonts w:ascii="Arial" w:hAnsi="Arial" w:cs="Arial"/>
        </w:rPr>
        <w:t xml:space="preserve">Płatność </w:t>
      </w:r>
      <w:r w:rsidR="00D81C3D" w:rsidRPr="007B3C66">
        <w:rPr>
          <w:rFonts w:ascii="Arial" w:hAnsi="Arial" w:cs="Arial"/>
        </w:rPr>
        <w:t>pozostał</w:t>
      </w:r>
      <w:r w:rsidR="00CB1F35" w:rsidRPr="007B3C66">
        <w:rPr>
          <w:rFonts w:ascii="Arial" w:hAnsi="Arial" w:cs="Arial"/>
        </w:rPr>
        <w:t>ych</w:t>
      </w:r>
      <w:r w:rsidR="00D81C3D" w:rsidRPr="007B3C66">
        <w:rPr>
          <w:rFonts w:ascii="Arial" w:hAnsi="Arial" w:cs="Arial"/>
        </w:rPr>
        <w:t xml:space="preserve"> </w:t>
      </w:r>
      <w:r w:rsidR="00EA685F" w:rsidRPr="007B3C66">
        <w:rPr>
          <w:rFonts w:ascii="Arial" w:hAnsi="Arial" w:cs="Arial"/>
          <w:b/>
        </w:rPr>
        <w:t>2</w:t>
      </w:r>
      <w:r w:rsidR="004076CD" w:rsidRPr="007B3C66">
        <w:rPr>
          <w:rFonts w:ascii="Arial" w:hAnsi="Arial" w:cs="Arial"/>
          <w:b/>
        </w:rPr>
        <w:t xml:space="preserve">5 </w:t>
      </w:r>
      <w:r w:rsidRPr="007B3C66">
        <w:rPr>
          <w:rFonts w:ascii="Arial" w:hAnsi="Arial" w:cs="Arial"/>
          <w:b/>
        </w:rPr>
        <w:t xml:space="preserve">% </w:t>
      </w:r>
      <w:r w:rsidR="00D439E5" w:rsidRPr="007B3C66">
        <w:rPr>
          <w:rFonts w:ascii="Arial" w:hAnsi="Arial" w:cs="Arial"/>
          <w:b/>
        </w:rPr>
        <w:t>cen</w:t>
      </w:r>
      <w:r w:rsidRPr="007B3C66">
        <w:rPr>
          <w:rFonts w:ascii="Arial" w:hAnsi="Arial" w:cs="Arial"/>
          <w:b/>
        </w:rPr>
        <w:t>y</w:t>
      </w:r>
      <w:r w:rsidRPr="007B3C66">
        <w:rPr>
          <w:rFonts w:ascii="Arial" w:hAnsi="Arial" w:cs="Arial"/>
        </w:rPr>
        <w:t xml:space="preserve"> każdej </w:t>
      </w:r>
      <w:r w:rsidR="00606134" w:rsidRPr="007B3C66">
        <w:rPr>
          <w:rFonts w:ascii="Arial" w:hAnsi="Arial" w:cs="Arial"/>
        </w:rPr>
        <w:t>lokom</w:t>
      </w:r>
      <w:r w:rsidR="007E1451" w:rsidRPr="007B3C66">
        <w:rPr>
          <w:rFonts w:ascii="Arial" w:hAnsi="Arial" w:cs="Arial"/>
        </w:rPr>
        <w:t>otyw</w:t>
      </w:r>
      <w:r w:rsidR="00CF494A" w:rsidRPr="007B3C66">
        <w:rPr>
          <w:rFonts w:ascii="Arial" w:hAnsi="Arial" w:cs="Arial"/>
        </w:rPr>
        <w:t>y</w:t>
      </w:r>
      <w:r w:rsidRPr="007B3C66">
        <w:rPr>
          <w:rFonts w:ascii="Arial" w:hAnsi="Arial" w:cs="Arial"/>
        </w:rPr>
        <w:t xml:space="preserve"> </w:t>
      </w:r>
      <w:r w:rsidR="00D81C3D" w:rsidRPr="007B3C66">
        <w:rPr>
          <w:rFonts w:ascii="Arial" w:hAnsi="Arial" w:cs="Arial"/>
        </w:rPr>
        <w:t>(lub cał</w:t>
      </w:r>
      <w:r w:rsidR="00CB1F35" w:rsidRPr="007B3C66">
        <w:rPr>
          <w:rFonts w:ascii="Arial" w:hAnsi="Arial" w:cs="Arial"/>
        </w:rPr>
        <w:t>ej brakującej części</w:t>
      </w:r>
      <w:r w:rsidR="00D81C3D" w:rsidRPr="007B3C66">
        <w:rPr>
          <w:rFonts w:ascii="Arial" w:hAnsi="Arial" w:cs="Arial"/>
        </w:rPr>
        <w:t xml:space="preserve"> </w:t>
      </w:r>
      <w:r w:rsidR="00D439E5" w:rsidRPr="007B3C66">
        <w:rPr>
          <w:rFonts w:ascii="Arial" w:hAnsi="Arial" w:cs="Arial"/>
        </w:rPr>
        <w:t>cen</w:t>
      </w:r>
      <w:r w:rsidR="00D81C3D" w:rsidRPr="007B3C66">
        <w:rPr>
          <w:rFonts w:ascii="Arial" w:hAnsi="Arial" w:cs="Arial"/>
        </w:rPr>
        <w:t xml:space="preserve">y jeśli nie </w:t>
      </w:r>
      <w:r w:rsidR="00BC12A8" w:rsidRPr="007B3C66">
        <w:rPr>
          <w:rFonts w:ascii="Arial" w:hAnsi="Arial" w:cs="Arial"/>
        </w:rPr>
        <w:t>jest pokryta</w:t>
      </w:r>
      <w:r w:rsidR="00D81C3D" w:rsidRPr="007B3C66">
        <w:rPr>
          <w:rFonts w:ascii="Arial" w:hAnsi="Arial" w:cs="Arial"/>
        </w:rPr>
        <w:t xml:space="preserve"> </w:t>
      </w:r>
      <w:r w:rsidR="00CB1F35" w:rsidRPr="007B3C66">
        <w:rPr>
          <w:rFonts w:ascii="Arial" w:hAnsi="Arial" w:cs="Arial"/>
        </w:rPr>
        <w:t>jedn</w:t>
      </w:r>
      <w:r w:rsidR="00BC12A8" w:rsidRPr="007B3C66">
        <w:rPr>
          <w:rFonts w:ascii="Arial" w:hAnsi="Arial" w:cs="Arial"/>
        </w:rPr>
        <w:t>ą</w:t>
      </w:r>
      <w:r w:rsidR="00CB1F35" w:rsidRPr="007B3C66">
        <w:rPr>
          <w:rFonts w:ascii="Arial" w:hAnsi="Arial" w:cs="Arial"/>
        </w:rPr>
        <w:t xml:space="preserve"> lub obie</w:t>
      </w:r>
      <w:r w:rsidR="00BC12A8" w:rsidRPr="007B3C66">
        <w:rPr>
          <w:rFonts w:ascii="Arial" w:hAnsi="Arial" w:cs="Arial"/>
        </w:rPr>
        <w:t>ma</w:t>
      </w:r>
      <w:r w:rsidR="00CB1F35" w:rsidRPr="007B3C66">
        <w:rPr>
          <w:rFonts w:ascii="Arial" w:hAnsi="Arial" w:cs="Arial"/>
        </w:rPr>
        <w:t xml:space="preserve"> rat</w:t>
      </w:r>
      <w:r w:rsidR="00BC12A8" w:rsidRPr="007B3C66">
        <w:rPr>
          <w:rFonts w:ascii="Arial" w:hAnsi="Arial" w:cs="Arial"/>
        </w:rPr>
        <w:t>ami</w:t>
      </w:r>
      <w:r w:rsidR="00CB1F35" w:rsidRPr="007B3C66">
        <w:rPr>
          <w:rFonts w:ascii="Arial" w:hAnsi="Arial" w:cs="Arial"/>
        </w:rPr>
        <w:t xml:space="preserve"> </w:t>
      </w:r>
      <w:r w:rsidR="00D81C3D" w:rsidRPr="007B3C66">
        <w:rPr>
          <w:rFonts w:ascii="Arial" w:hAnsi="Arial" w:cs="Arial"/>
        </w:rPr>
        <w:t>zaliczk</w:t>
      </w:r>
      <w:r w:rsidR="00CB1F35" w:rsidRPr="007B3C66">
        <w:rPr>
          <w:rFonts w:ascii="Arial" w:hAnsi="Arial" w:cs="Arial"/>
        </w:rPr>
        <w:t>i</w:t>
      </w:r>
      <w:r w:rsidR="00D81C3D" w:rsidRPr="007B3C66">
        <w:rPr>
          <w:rFonts w:ascii="Arial" w:hAnsi="Arial" w:cs="Arial"/>
        </w:rPr>
        <w:t xml:space="preserve">), </w:t>
      </w:r>
      <w:r w:rsidRPr="007B3C66">
        <w:rPr>
          <w:rFonts w:ascii="Arial" w:hAnsi="Arial" w:cs="Arial"/>
        </w:rPr>
        <w:t xml:space="preserve">nastąpi </w:t>
      </w:r>
      <w:r w:rsidR="0086637C" w:rsidRPr="007B3C66">
        <w:rPr>
          <w:rFonts w:ascii="Arial" w:hAnsi="Arial" w:cs="Arial"/>
        </w:rPr>
        <w:t>po</w:t>
      </w:r>
      <w:r w:rsidR="00CB1F35" w:rsidRPr="007B3C66">
        <w:rPr>
          <w:rFonts w:ascii="Arial" w:hAnsi="Arial" w:cs="Arial"/>
          <w:b/>
        </w:rPr>
        <w:t xml:space="preserve"> </w:t>
      </w:r>
      <w:r w:rsidRPr="007B3C66">
        <w:rPr>
          <w:rFonts w:ascii="Arial" w:hAnsi="Arial" w:cs="Arial"/>
          <w:b/>
        </w:rPr>
        <w:t>przekazani</w:t>
      </w:r>
      <w:r w:rsidR="0086637C" w:rsidRPr="007B3C66">
        <w:rPr>
          <w:rFonts w:ascii="Arial" w:hAnsi="Arial" w:cs="Arial"/>
          <w:b/>
        </w:rPr>
        <w:t>u</w:t>
      </w:r>
      <w:r w:rsidRPr="007B3C66">
        <w:rPr>
          <w:rFonts w:ascii="Arial" w:hAnsi="Arial" w:cs="Arial"/>
          <w:b/>
        </w:rPr>
        <w:t xml:space="preserve"> </w:t>
      </w:r>
      <w:r w:rsidR="0086637C" w:rsidRPr="007B3C66">
        <w:rPr>
          <w:rFonts w:ascii="Arial" w:hAnsi="Arial" w:cs="Arial"/>
          <w:b/>
        </w:rPr>
        <w:t xml:space="preserve">każdej z </w:t>
      </w:r>
      <w:r w:rsidR="00606134" w:rsidRPr="007B3C66">
        <w:rPr>
          <w:rFonts w:ascii="Arial" w:hAnsi="Arial" w:cs="Arial"/>
          <w:b/>
        </w:rPr>
        <w:t>lokom</w:t>
      </w:r>
      <w:r w:rsidR="007E1451" w:rsidRPr="007B3C66">
        <w:rPr>
          <w:rFonts w:ascii="Arial" w:hAnsi="Arial" w:cs="Arial"/>
          <w:b/>
        </w:rPr>
        <w:t>otyw</w:t>
      </w:r>
      <w:r w:rsidRPr="007B3C66">
        <w:rPr>
          <w:rFonts w:ascii="Arial" w:hAnsi="Arial" w:cs="Arial"/>
          <w:b/>
        </w:rPr>
        <w:t xml:space="preserve"> na miejsce dostawy i podpisaniu protokołu odbioru </w:t>
      </w:r>
      <w:r w:rsidR="00EB7896" w:rsidRPr="007B3C66">
        <w:rPr>
          <w:rFonts w:ascii="Arial" w:hAnsi="Arial" w:cs="Arial"/>
          <w:b/>
        </w:rPr>
        <w:t>końcowego</w:t>
      </w:r>
      <w:r w:rsidRPr="007B3C66">
        <w:rPr>
          <w:rFonts w:ascii="Arial" w:hAnsi="Arial" w:cs="Arial"/>
          <w:b/>
        </w:rPr>
        <w:t xml:space="preserve"> przez </w:t>
      </w:r>
      <w:r w:rsidR="001262DF" w:rsidRPr="007B3C66">
        <w:rPr>
          <w:rFonts w:ascii="Arial" w:hAnsi="Arial" w:cs="Arial"/>
          <w:b/>
        </w:rPr>
        <w:t>Odbiorc</w:t>
      </w:r>
      <w:r w:rsidR="00D81C3D" w:rsidRPr="007B3C66">
        <w:rPr>
          <w:rFonts w:ascii="Arial" w:hAnsi="Arial" w:cs="Arial"/>
          <w:b/>
        </w:rPr>
        <w:t>ę</w:t>
      </w:r>
      <w:r w:rsidRPr="007B3C66">
        <w:rPr>
          <w:rFonts w:ascii="Arial" w:hAnsi="Arial" w:cs="Arial"/>
        </w:rPr>
        <w:t xml:space="preserve">. Płatność ta nastąpi na podstawie faktury VAT wystawionej za daną </w:t>
      </w:r>
      <w:r w:rsidR="00606134" w:rsidRPr="007B3C66">
        <w:rPr>
          <w:rFonts w:ascii="Arial" w:hAnsi="Arial" w:cs="Arial"/>
        </w:rPr>
        <w:t>lokom</w:t>
      </w:r>
      <w:r w:rsidR="007E1451" w:rsidRPr="007B3C66">
        <w:rPr>
          <w:rFonts w:ascii="Arial" w:hAnsi="Arial" w:cs="Arial"/>
        </w:rPr>
        <w:t>otyw</w:t>
      </w:r>
      <w:r w:rsidR="00CF494A" w:rsidRPr="007B3C66">
        <w:rPr>
          <w:rFonts w:ascii="Arial" w:hAnsi="Arial" w:cs="Arial"/>
        </w:rPr>
        <w:t>ę</w:t>
      </w:r>
      <w:r w:rsidRPr="007B3C66">
        <w:rPr>
          <w:rFonts w:ascii="Arial" w:hAnsi="Arial" w:cs="Arial"/>
        </w:rPr>
        <w:t>.</w:t>
      </w:r>
    </w:p>
    <w:p w14:paraId="4D492977" w14:textId="4DD1AB68" w:rsidR="00BA0CF1" w:rsidRPr="007B3C66" w:rsidRDefault="00BA0CF1" w:rsidP="00D228EF">
      <w:pPr>
        <w:spacing w:before="120" w:line="300" w:lineRule="auto"/>
        <w:jc w:val="both"/>
        <w:rPr>
          <w:rFonts w:ascii="Arial" w:hAnsi="Arial" w:cs="Arial"/>
        </w:rPr>
      </w:pPr>
      <w:r w:rsidRPr="007B3C66">
        <w:rPr>
          <w:rFonts w:ascii="Arial" w:hAnsi="Arial" w:cs="Arial"/>
        </w:rPr>
        <w:t xml:space="preserve">Przedmiotem odbioru będzie kompletna </w:t>
      </w:r>
      <w:r w:rsidR="00606134" w:rsidRPr="007B3C66">
        <w:rPr>
          <w:rFonts w:ascii="Arial" w:hAnsi="Arial" w:cs="Arial"/>
        </w:rPr>
        <w:t>lokom</w:t>
      </w:r>
      <w:r w:rsidR="007E1451" w:rsidRPr="007B3C66">
        <w:rPr>
          <w:rFonts w:ascii="Arial" w:hAnsi="Arial" w:cs="Arial"/>
        </w:rPr>
        <w:t>otyw</w:t>
      </w:r>
      <w:r w:rsidRPr="007B3C66">
        <w:rPr>
          <w:rFonts w:ascii="Arial" w:hAnsi="Arial" w:cs="Arial"/>
        </w:rPr>
        <w:t xml:space="preserve">a dopuszczona do eksploatacji przez właściwy organ na wniosek złożony przez Dostawcę działającego w imieniu Odbiorcy. Protokół ten stanowić będzie podstawę do wystawienia faktury. Płatność nastąpi w terminie </w:t>
      </w:r>
      <w:r w:rsidRPr="007B3C66">
        <w:rPr>
          <w:rFonts w:ascii="Arial" w:hAnsi="Arial" w:cs="Arial"/>
          <w:b/>
        </w:rPr>
        <w:t xml:space="preserve">30 dni </w:t>
      </w:r>
      <w:r w:rsidRPr="007B3C66">
        <w:rPr>
          <w:rFonts w:ascii="Arial" w:hAnsi="Arial" w:cs="Arial"/>
        </w:rPr>
        <w:t xml:space="preserve">na podstawie faktury VAT wystawionej za daną </w:t>
      </w:r>
      <w:r w:rsidR="00606134" w:rsidRPr="007B3C66">
        <w:rPr>
          <w:rFonts w:ascii="Arial" w:hAnsi="Arial" w:cs="Arial"/>
        </w:rPr>
        <w:t>lokom</w:t>
      </w:r>
      <w:r w:rsidR="007E1451" w:rsidRPr="007B3C66">
        <w:rPr>
          <w:rFonts w:ascii="Arial" w:hAnsi="Arial" w:cs="Arial"/>
        </w:rPr>
        <w:t>otyw</w:t>
      </w:r>
      <w:r w:rsidRPr="007B3C66">
        <w:rPr>
          <w:rFonts w:ascii="Arial" w:hAnsi="Arial" w:cs="Arial"/>
        </w:rPr>
        <w:t>ę.</w:t>
      </w:r>
    </w:p>
    <w:p w14:paraId="0AC89173" w14:textId="16C4730E" w:rsidR="00BA0CF1" w:rsidRPr="007B3C66" w:rsidRDefault="00BA0CF1" w:rsidP="00D228EF">
      <w:pPr>
        <w:spacing w:before="120" w:line="300" w:lineRule="auto"/>
        <w:jc w:val="both"/>
        <w:rPr>
          <w:rFonts w:ascii="Arial" w:hAnsi="Arial" w:cs="Arial"/>
        </w:rPr>
      </w:pPr>
      <w:r w:rsidRPr="007B3C66">
        <w:rPr>
          <w:rFonts w:ascii="Arial" w:hAnsi="Arial" w:cs="Arial"/>
        </w:rPr>
        <w:t xml:space="preserve">Powyższe zasady płatności odnoszą się także do cen za </w:t>
      </w:r>
      <w:r w:rsidR="00606134" w:rsidRPr="007B3C66">
        <w:rPr>
          <w:rFonts w:ascii="Arial" w:hAnsi="Arial" w:cs="Arial"/>
        </w:rPr>
        <w:t>lokom</w:t>
      </w:r>
      <w:r w:rsidR="007E1451" w:rsidRPr="007B3C66">
        <w:rPr>
          <w:rFonts w:ascii="Arial" w:hAnsi="Arial" w:cs="Arial"/>
        </w:rPr>
        <w:t>otyw</w:t>
      </w:r>
      <w:r w:rsidR="003F24A3" w:rsidRPr="007B3C66">
        <w:rPr>
          <w:rFonts w:ascii="Arial" w:hAnsi="Arial" w:cs="Arial"/>
        </w:rPr>
        <w:t xml:space="preserve">y zastrzeżone w </w:t>
      </w:r>
      <w:r w:rsidR="00EB7896" w:rsidRPr="007B3C66">
        <w:rPr>
          <w:rFonts w:ascii="Arial" w:hAnsi="Arial" w:cs="Arial"/>
          <w:b/>
          <w:bCs/>
        </w:rPr>
        <w:t>O</w:t>
      </w:r>
      <w:r w:rsidR="003F24A3" w:rsidRPr="007B3C66">
        <w:rPr>
          <w:rFonts w:ascii="Arial" w:hAnsi="Arial" w:cs="Arial"/>
          <w:b/>
          <w:bCs/>
        </w:rPr>
        <w:t>pcji</w:t>
      </w:r>
      <w:r w:rsidR="00AF06A8" w:rsidRPr="007B3C66">
        <w:rPr>
          <w:rFonts w:ascii="Arial" w:hAnsi="Arial" w:cs="Arial"/>
          <w:b/>
          <w:bCs/>
        </w:rPr>
        <w:t xml:space="preserve"> </w:t>
      </w:r>
      <w:r w:rsidR="00EB7896" w:rsidRPr="007B3C66">
        <w:rPr>
          <w:rFonts w:ascii="Arial" w:hAnsi="Arial" w:cs="Arial"/>
          <w:b/>
          <w:bCs/>
        </w:rPr>
        <w:t>D</w:t>
      </w:r>
      <w:r w:rsidR="00AF06A8" w:rsidRPr="007B3C66">
        <w:rPr>
          <w:rFonts w:ascii="Arial" w:hAnsi="Arial" w:cs="Arial"/>
          <w:b/>
          <w:bCs/>
        </w:rPr>
        <w:t>odatkowej</w:t>
      </w:r>
      <w:r w:rsidRPr="007B3C66">
        <w:rPr>
          <w:rFonts w:ascii="Arial" w:hAnsi="Arial" w:cs="Arial"/>
        </w:rPr>
        <w:t>, z tym że</w:t>
      </w:r>
      <w:r w:rsidR="00EA685F" w:rsidRPr="007B3C66">
        <w:rPr>
          <w:rFonts w:ascii="Arial" w:hAnsi="Arial" w:cs="Arial"/>
        </w:rPr>
        <w:t xml:space="preserve"> </w:t>
      </w:r>
      <w:r w:rsidR="00F115DD" w:rsidRPr="007B3C66">
        <w:rPr>
          <w:rFonts w:ascii="Arial" w:hAnsi="Arial" w:cs="Arial"/>
        </w:rPr>
        <w:t>wypłata</w:t>
      </w:r>
      <w:r w:rsidRPr="007B3C66">
        <w:rPr>
          <w:rFonts w:ascii="Arial" w:hAnsi="Arial" w:cs="Arial"/>
        </w:rPr>
        <w:t xml:space="preserve"> zaliczk</w:t>
      </w:r>
      <w:r w:rsidR="00EA685F" w:rsidRPr="007B3C66">
        <w:rPr>
          <w:rFonts w:ascii="Arial" w:hAnsi="Arial" w:cs="Arial"/>
        </w:rPr>
        <w:t xml:space="preserve">i w wysokości 20% </w:t>
      </w:r>
      <w:r w:rsidR="00D439E5" w:rsidRPr="007B3C66">
        <w:rPr>
          <w:rFonts w:ascii="Arial" w:hAnsi="Arial" w:cs="Arial"/>
        </w:rPr>
        <w:t>cen</w:t>
      </w:r>
      <w:r w:rsidR="00F115DD" w:rsidRPr="007B3C66">
        <w:rPr>
          <w:rFonts w:ascii="Arial" w:hAnsi="Arial" w:cs="Arial"/>
        </w:rPr>
        <w:t>y lokomotywy</w:t>
      </w:r>
      <w:r w:rsidR="00EA685F" w:rsidRPr="007B3C66">
        <w:rPr>
          <w:rFonts w:ascii="Arial" w:hAnsi="Arial" w:cs="Arial"/>
        </w:rPr>
        <w:t xml:space="preserve"> </w:t>
      </w:r>
      <w:r w:rsidR="00F115DD" w:rsidRPr="007B3C66">
        <w:rPr>
          <w:rFonts w:ascii="Arial" w:hAnsi="Arial" w:cs="Arial"/>
        </w:rPr>
        <w:t xml:space="preserve">nastąpi </w:t>
      </w:r>
      <w:r w:rsidRPr="007B3C66">
        <w:rPr>
          <w:rFonts w:ascii="Arial" w:hAnsi="Arial" w:cs="Arial"/>
        </w:rPr>
        <w:t xml:space="preserve">w terminie </w:t>
      </w:r>
      <w:r w:rsidRPr="007B3C66">
        <w:rPr>
          <w:rFonts w:ascii="Arial" w:hAnsi="Arial" w:cs="Arial"/>
          <w:b/>
          <w:bCs/>
        </w:rPr>
        <w:t xml:space="preserve">30 dni od daty otrzymania od Dostawcy oświadczenia o planowanym </w:t>
      </w:r>
      <w:r w:rsidR="0061597F" w:rsidRPr="007B3C66">
        <w:rPr>
          <w:rFonts w:ascii="Arial" w:hAnsi="Arial" w:cs="Arial"/>
          <w:b/>
          <w:bCs/>
        </w:rPr>
        <w:t>miesiącu</w:t>
      </w:r>
      <w:r w:rsidRPr="007B3C66">
        <w:rPr>
          <w:rFonts w:ascii="Arial" w:hAnsi="Arial" w:cs="Arial"/>
          <w:b/>
          <w:bCs/>
        </w:rPr>
        <w:t xml:space="preserve"> je</w:t>
      </w:r>
      <w:r w:rsidR="0061597F" w:rsidRPr="007B3C66">
        <w:rPr>
          <w:rFonts w:ascii="Arial" w:hAnsi="Arial" w:cs="Arial"/>
          <w:b/>
          <w:bCs/>
        </w:rPr>
        <w:t>j</w:t>
      </w:r>
      <w:r w:rsidRPr="007B3C66">
        <w:rPr>
          <w:rFonts w:ascii="Arial" w:hAnsi="Arial" w:cs="Arial"/>
          <w:b/>
          <w:bCs/>
        </w:rPr>
        <w:t xml:space="preserve"> dostawy oraz </w:t>
      </w:r>
      <w:r w:rsidR="00F115DD" w:rsidRPr="007B3C66">
        <w:rPr>
          <w:rFonts w:ascii="Arial" w:hAnsi="Arial" w:cs="Arial"/>
          <w:b/>
          <w:bCs/>
        </w:rPr>
        <w:t xml:space="preserve">wniosku o wypłatę zaliczki i </w:t>
      </w:r>
      <w:r w:rsidRPr="007B3C66">
        <w:rPr>
          <w:rFonts w:ascii="Arial" w:hAnsi="Arial" w:cs="Arial"/>
          <w:b/>
          <w:bCs/>
        </w:rPr>
        <w:t xml:space="preserve">faktury </w:t>
      </w:r>
      <w:r w:rsidRPr="007B3C66">
        <w:rPr>
          <w:rFonts w:ascii="Arial" w:hAnsi="Arial" w:cs="Arial"/>
          <w:b/>
          <w:bCs/>
          <w:i/>
          <w:iCs/>
        </w:rPr>
        <w:t>pro forma</w:t>
      </w:r>
      <w:r w:rsidRPr="007B3C66">
        <w:rPr>
          <w:rFonts w:ascii="Arial" w:hAnsi="Arial" w:cs="Arial"/>
          <w:i/>
          <w:iCs/>
        </w:rPr>
        <w:t xml:space="preserve">, </w:t>
      </w:r>
      <w:r w:rsidRPr="007B3C66">
        <w:rPr>
          <w:rFonts w:ascii="Arial" w:hAnsi="Arial" w:cs="Arial"/>
        </w:rPr>
        <w:t xml:space="preserve">lecz nie wcześniej niż w terminie trzech miesięcy od dnia skorzystania z </w:t>
      </w:r>
      <w:r w:rsidR="00EB7896" w:rsidRPr="007B3C66">
        <w:rPr>
          <w:rFonts w:ascii="Arial" w:hAnsi="Arial" w:cs="Arial"/>
        </w:rPr>
        <w:t>O</w:t>
      </w:r>
      <w:r w:rsidRPr="007B3C66">
        <w:rPr>
          <w:rFonts w:ascii="Arial" w:hAnsi="Arial" w:cs="Arial"/>
        </w:rPr>
        <w:t xml:space="preserve">pcji </w:t>
      </w:r>
      <w:r w:rsidR="00EB7896" w:rsidRPr="007B3C66">
        <w:rPr>
          <w:rFonts w:ascii="Arial" w:hAnsi="Arial" w:cs="Arial"/>
        </w:rPr>
        <w:t xml:space="preserve">Dodatkowej </w:t>
      </w:r>
      <w:r w:rsidRPr="007B3C66">
        <w:rPr>
          <w:rFonts w:ascii="Arial" w:hAnsi="Arial" w:cs="Arial"/>
        </w:rPr>
        <w:t>przez Odbiorcę.</w:t>
      </w:r>
      <w:r w:rsidR="00EA685F" w:rsidRPr="007B3C66">
        <w:rPr>
          <w:rFonts w:ascii="Arial" w:hAnsi="Arial" w:cs="Arial"/>
        </w:rPr>
        <w:t xml:space="preserve"> </w:t>
      </w:r>
      <w:r w:rsidR="00255139" w:rsidRPr="007B3C66">
        <w:rPr>
          <w:rFonts w:ascii="Arial" w:hAnsi="Arial" w:cs="Arial"/>
        </w:rPr>
        <w:t xml:space="preserve">W przypadku zaliczek na lokomotywy w ramach opcji </w:t>
      </w:r>
      <w:r w:rsidR="00AF06A8" w:rsidRPr="007B3C66">
        <w:rPr>
          <w:rFonts w:ascii="Arial" w:hAnsi="Arial" w:cs="Arial"/>
        </w:rPr>
        <w:t xml:space="preserve">dodatkowej </w:t>
      </w:r>
      <w:r w:rsidR="00255139" w:rsidRPr="007B3C66">
        <w:rPr>
          <w:rFonts w:ascii="Arial" w:hAnsi="Arial" w:cs="Arial"/>
        </w:rPr>
        <w:t xml:space="preserve">także wymagane jest ustanowienie gwarancji zwrotu zaliczki na zasadach opisanych </w:t>
      </w:r>
      <w:r w:rsidR="00F115DD" w:rsidRPr="007B3C66">
        <w:rPr>
          <w:rFonts w:ascii="Arial" w:hAnsi="Arial" w:cs="Arial"/>
        </w:rPr>
        <w:t>wyżej</w:t>
      </w:r>
      <w:r w:rsidR="00255139" w:rsidRPr="007B3C66">
        <w:rPr>
          <w:rFonts w:ascii="Arial" w:hAnsi="Arial" w:cs="Arial"/>
        </w:rPr>
        <w:t>.</w:t>
      </w:r>
    </w:p>
    <w:p w14:paraId="226F9ED6" w14:textId="70F4261B" w:rsidR="00BA0CF1" w:rsidRPr="007B3C66" w:rsidRDefault="00BA0CF1" w:rsidP="00D228EF">
      <w:pPr>
        <w:pStyle w:val="NormalnyWeb"/>
        <w:spacing w:before="120" w:beforeAutospacing="0" w:after="0" w:afterAutospacing="0" w:line="300" w:lineRule="auto"/>
        <w:jc w:val="both"/>
        <w:rPr>
          <w:rStyle w:val="Pogrubienie"/>
          <w:rFonts w:ascii="Arial" w:hAnsi="Arial" w:cs="Arial"/>
          <w:b w:val="0"/>
        </w:rPr>
      </w:pPr>
      <w:r w:rsidRPr="007B3C66">
        <w:rPr>
          <w:rStyle w:val="Pogrubienie"/>
          <w:rFonts w:ascii="Arial" w:hAnsi="Arial" w:cs="Arial"/>
          <w:b w:val="0"/>
        </w:rPr>
        <w:t>Na każd</w:t>
      </w:r>
      <w:r w:rsidR="008F0E44" w:rsidRPr="007B3C66">
        <w:rPr>
          <w:rStyle w:val="Pogrubienie"/>
          <w:rFonts w:ascii="Arial" w:hAnsi="Arial" w:cs="Arial"/>
          <w:b w:val="0"/>
        </w:rPr>
        <w:t>ą</w:t>
      </w:r>
      <w:r w:rsidRPr="007B3C66">
        <w:rPr>
          <w:rStyle w:val="Pogrubienie"/>
          <w:rFonts w:ascii="Arial" w:hAnsi="Arial" w:cs="Arial"/>
          <w:b w:val="0"/>
        </w:rPr>
        <w:t xml:space="preserve"> z </w:t>
      </w:r>
      <w:r w:rsidR="008F0E44" w:rsidRPr="007B3C66">
        <w:rPr>
          <w:rStyle w:val="Pogrubienie"/>
          <w:rFonts w:ascii="Arial" w:hAnsi="Arial" w:cs="Arial"/>
          <w:b w:val="0"/>
        </w:rPr>
        <w:t>lokomotyw</w:t>
      </w:r>
      <w:r w:rsidRPr="007B3C66">
        <w:rPr>
          <w:rStyle w:val="Pogrubienie"/>
          <w:rFonts w:ascii="Arial" w:hAnsi="Arial" w:cs="Arial"/>
          <w:b w:val="0"/>
        </w:rPr>
        <w:t xml:space="preserve"> będących przedmiotem przetargu Dostawca wystawi osobne faktury </w:t>
      </w:r>
      <w:r w:rsidRPr="007B3C66">
        <w:rPr>
          <w:rStyle w:val="Pogrubienie"/>
          <w:rFonts w:ascii="Arial" w:hAnsi="Arial" w:cs="Arial"/>
          <w:b w:val="0"/>
          <w:i/>
          <w:iCs/>
        </w:rPr>
        <w:t>pro forma</w:t>
      </w:r>
      <w:r w:rsidRPr="007B3C66">
        <w:rPr>
          <w:rStyle w:val="Pogrubienie"/>
          <w:rFonts w:ascii="Arial" w:hAnsi="Arial" w:cs="Arial"/>
          <w:b w:val="0"/>
        </w:rPr>
        <w:t xml:space="preserve"> oraz osobne faktury VAT zaliczkowe i sprzedażowe. </w:t>
      </w:r>
    </w:p>
    <w:bookmarkEnd w:id="1499"/>
    <w:p w14:paraId="213DA1E7" w14:textId="4ED5FF63" w:rsidR="007A1BD2" w:rsidRPr="007B3C66" w:rsidRDefault="00A50168" w:rsidP="00D228EF">
      <w:pPr>
        <w:spacing w:before="120" w:line="300" w:lineRule="auto"/>
        <w:jc w:val="both"/>
        <w:rPr>
          <w:rStyle w:val="Pogrubienie"/>
          <w:rFonts w:ascii="Arial" w:hAnsi="Arial" w:cs="Arial"/>
          <w:b w:val="0"/>
          <w:bCs w:val="0"/>
        </w:rPr>
      </w:pPr>
      <w:r w:rsidRPr="007B3C66">
        <w:rPr>
          <w:rFonts w:ascii="Arial" w:hAnsi="Arial" w:cs="Arial"/>
        </w:rPr>
        <w:t xml:space="preserve">Własność </w:t>
      </w:r>
      <w:r w:rsidR="00606134" w:rsidRPr="007B3C66">
        <w:rPr>
          <w:rFonts w:ascii="Arial" w:hAnsi="Arial" w:cs="Arial"/>
        </w:rPr>
        <w:t>lokom</w:t>
      </w:r>
      <w:r w:rsidR="007E1451" w:rsidRPr="007B3C66">
        <w:rPr>
          <w:rFonts w:ascii="Arial" w:hAnsi="Arial" w:cs="Arial"/>
        </w:rPr>
        <w:t>otyw</w:t>
      </w:r>
      <w:r w:rsidR="00F115DD" w:rsidRPr="007B3C66">
        <w:rPr>
          <w:rFonts w:ascii="Arial" w:hAnsi="Arial" w:cs="Arial"/>
        </w:rPr>
        <w:t>y</w:t>
      </w:r>
      <w:r w:rsidRPr="007B3C66">
        <w:rPr>
          <w:rFonts w:ascii="Arial" w:hAnsi="Arial" w:cs="Arial"/>
        </w:rPr>
        <w:t xml:space="preserve"> objęt</w:t>
      </w:r>
      <w:r w:rsidR="00F115DD" w:rsidRPr="007B3C66">
        <w:rPr>
          <w:rFonts w:ascii="Arial" w:hAnsi="Arial" w:cs="Arial"/>
        </w:rPr>
        <w:t>ej</w:t>
      </w:r>
      <w:r w:rsidRPr="007B3C66">
        <w:rPr>
          <w:rFonts w:ascii="Arial" w:hAnsi="Arial" w:cs="Arial"/>
        </w:rPr>
        <w:t xml:space="preserve"> protokołem odbioru przechodzi na Odbiorcę z chwilą zapłaty </w:t>
      </w:r>
      <w:r w:rsidR="00D439E5" w:rsidRPr="007B3C66">
        <w:rPr>
          <w:rFonts w:ascii="Arial" w:hAnsi="Arial" w:cs="Arial"/>
        </w:rPr>
        <w:t>cen</w:t>
      </w:r>
      <w:r w:rsidRPr="007B3C66">
        <w:rPr>
          <w:rFonts w:ascii="Arial" w:hAnsi="Arial" w:cs="Arial"/>
        </w:rPr>
        <w:t>y odpowiadającej</w:t>
      </w:r>
      <w:r w:rsidR="00BF2453" w:rsidRPr="007B3C66">
        <w:rPr>
          <w:rFonts w:ascii="Arial" w:hAnsi="Arial" w:cs="Arial"/>
        </w:rPr>
        <w:t xml:space="preserve"> </w:t>
      </w:r>
      <w:r w:rsidR="00F115DD" w:rsidRPr="007B3C66">
        <w:rPr>
          <w:rFonts w:ascii="Arial" w:hAnsi="Arial" w:cs="Arial"/>
        </w:rPr>
        <w:t xml:space="preserve">jej </w:t>
      </w:r>
      <w:r w:rsidR="00D439E5" w:rsidRPr="007B3C66">
        <w:rPr>
          <w:rFonts w:ascii="Arial" w:hAnsi="Arial" w:cs="Arial"/>
        </w:rPr>
        <w:t>cen</w:t>
      </w:r>
      <w:r w:rsidR="00F115DD" w:rsidRPr="007B3C66">
        <w:rPr>
          <w:rFonts w:ascii="Arial" w:hAnsi="Arial" w:cs="Arial"/>
        </w:rPr>
        <w:t>ie</w:t>
      </w:r>
      <w:r w:rsidR="00BF2453" w:rsidRPr="007B3C66">
        <w:rPr>
          <w:rFonts w:ascii="Arial" w:hAnsi="Arial" w:cs="Arial"/>
        </w:rPr>
        <w:t xml:space="preserve"> jednostkowej</w:t>
      </w:r>
      <w:r w:rsidR="008F0E44" w:rsidRPr="007B3C66">
        <w:rPr>
          <w:rFonts w:ascii="Arial" w:hAnsi="Arial" w:cs="Arial"/>
        </w:rPr>
        <w:t xml:space="preserve"> powiększonej o </w:t>
      </w:r>
      <w:r w:rsidR="00D4532C" w:rsidRPr="007B3C66">
        <w:rPr>
          <w:rFonts w:ascii="Arial" w:hAnsi="Arial" w:cs="Arial"/>
        </w:rPr>
        <w:t xml:space="preserve">ceny wybranych </w:t>
      </w:r>
      <w:r w:rsidR="00570AAA" w:rsidRPr="007B3C66">
        <w:rPr>
          <w:rFonts w:ascii="Arial" w:hAnsi="Arial" w:cs="Arial"/>
        </w:rPr>
        <w:t xml:space="preserve">dla danej lokomotywy </w:t>
      </w:r>
      <w:r w:rsidR="00D4532C" w:rsidRPr="007B3C66">
        <w:rPr>
          <w:rFonts w:ascii="Arial" w:hAnsi="Arial" w:cs="Arial"/>
        </w:rPr>
        <w:t>Opcji technicznych</w:t>
      </w:r>
      <w:r w:rsidR="00BF2453" w:rsidRPr="007B3C66">
        <w:rPr>
          <w:rFonts w:ascii="Arial" w:hAnsi="Arial" w:cs="Arial"/>
        </w:rPr>
        <w:t>.</w:t>
      </w:r>
    </w:p>
    <w:p w14:paraId="57F17561" w14:textId="688C7408" w:rsidR="00003CAE" w:rsidRPr="007B3C66" w:rsidRDefault="00003CAE" w:rsidP="002A6358">
      <w:pPr>
        <w:pStyle w:val="Nagwek4"/>
        <w:rPr>
          <w:rFonts w:cs="Arial"/>
          <w:szCs w:val="24"/>
        </w:rPr>
      </w:pPr>
      <w:bookmarkStart w:id="1500" w:name="_Toc65224301"/>
      <w:r w:rsidRPr="007B3C66">
        <w:rPr>
          <w:rFonts w:cs="Arial"/>
          <w:szCs w:val="24"/>
        </w:rPr>
        <w:t>Miejsce eksploatacji</w:t>
      </w:r>
      <w:bookmarkEnd w:id="1500"/>
    </w:p>
    <w:p w14:paraId="5505D389" w14:textId="77777777" w:rsidR="00223F2F" w:rsidRPr="007B3C66" w:rsidRDefault="00223F2F" w:rsidP="00D228EF">
      <w:pPr>
        <w:pStyle w:val="NormalnyWeb"/>
        <w:spacing w:before="120" w:beforeAutospacing="0" w:after="0" w:afterAutospacing="0" w:line="300" w:lineRule="auto"/>
        <w:jc w:val="both"/>
        <w:rPr>
          <w:rStyle w:val="Pogrubienie"/>
          <w:rFonts w:ascii="Arial" w:hAnsi="Arial" w:cs="Arial"/>
        </w:rPr>
      </w:pPr>
    </w:p>
    <w:p w14:paraId="5EC74EE0" w14:textId="472E447A" w:rsidR="000A46DB" w:rsidRPr="007B3C66" w:rsidRDefault="000A46DB" w:rsidP="00D228EF">
      <w:pPr>
        <w:pStyle w:val="NormalnyWeb"/>
        <w:spacing w:before="120" w:beforeAutospacing="0" w:after="0" w:afterAutospacing="0" w:line="300" w:lineRule="auto"/>
        <w:jc w:val="both"/>
        <w:rPr>
          <w:rStyle w:val="Pogrubienie"/>
          <w:rFonts w:ascii="Arial" w:hAnsi="Arial" w:cs="Arial"/>
        </w:rPr>
      </w:pPr>
      <w:r w:rsidRPr="007B3C66">
        <w:rPr>
          <w:rStyle w:val="Pogrubienie"/>
          <w:rFonts w:ascii="Arial" w:hAnsi="Arial" w:cs="Arial"/>
        </w:rPr>
        <w:t>Miejsce eksploatacji: ogólnodostępna infrastruktura kolejowa poszczególnych państw</w:t>
      </w:r>
      <w:r w:rsidR="00255139" w:rsidRPr="007B3C66">
        <w:rPr>
          <w:rStyle w:val="Pogrubienie"/>
          <w:rFonts w:ascii="Arial" w:hAnsi="Arial" w:cs="Arial"/>
        </w:rPr>
        <w:t xml:space="preserve"> zgodnie z </w:t>
      </w:r>
      <w:r w:rsidR="002871DC" w:rsidRPr="007B3C66">
        <w:rPr>
          <w:rStyle w:val="Pogrubienie"/>
          <w:rFonts w:ascii="Arial" w:hAnsi="Arial" w:cs="Arial"/>
        </w:rPr>
        <w:t>Konfigurac</w:t>
      </w:r>
      <w:r w:rsidR="00255139" w:rsidRPr="007B3C66">
        <w:rPr>
          <w:rStyle w:val="Pogrubienie"/>
          <w:rFonts w:ascii="Arial" w:hAnsi="Arial" w:cs="Arial"/>
        </w:rPr>
        <w:t>jami I</w:t>
      </w:r>
      <w:r w:rsidR="003E2C05" w:rsidRPr="007B3C66">
        <w:rPr>
          <w:rStyle w:val="Pogrubienie"/>
          <w:rFonts w:ascii="Arial" w:hAnsi="Arial" w:cs="Arial"/>
        </w:rPr>
        <w:t xml:space="preserve"> lub</w:t>
      </w:r>
      <w:r w:rsidR="00255139" w:rsidRPr="007B3C66">
        <w:rPr>
          <w:rStyle w:val="Pogrubienie"/>
          <w:rFonts w:ascii="Arial" w:hAnsi="Arial" w:cs="Arial"/>
        </w:rPr>
        <w:t xml:space="preserve"> II</w:t>
      </w:r>
      <w:r w:rsidR="00D4532C" w:rsidRPr="007B3C66">
        <w:rPr>
          <w:rStyle w:val="Pogrubienie"/>
          <w:rFonts w:ascii="Arial" w:hAnsi="Arial" w:cs="Arial"/>
        </w:rPr>
        <w:t>,</w:t>
      </w:r>
      <w:r w:rsidR="00255139" w:rsidRPr="007B3C66">
        <w:rPr>
          <w:rStyle w:val="Pogrubienie"/>
          <w:rFonts w:ascii="Arial" w:hAnsi="Arial" w:cs="Arial"/>
        </w:rPr>
        <w:t xml:space="preserve"> i dopuszczeniami do eksploatacji dla krajów</w:t>
      </w:r>
      <w:r w:rsidR="0032595B" w:rsidRPr="007B3C66">
        <w:rPr>
          <w:rStyle w:val="Pogrubienie"/>
          <w:rFonts w:ascii="Arial" w:hAnsi="Arial" w:cs="Arial"/>
        </w:rPr>
        <w:t>,</w:t>
      </w:r>
      <w:r w:rsidR="00255139" w:rsidRPr="007B3C66">
        <w:rPr>
          <w:rStyle w:val="Pogrubienie"/>
          <w:rFonts w:ascii="Arial" w:hAnsi="Arial" w:cs="Arial"/>
        </w:rPr>
        <w:t xml:space="preserve"> w których lokomotywa może być używana</w:t>
      </w:r>
      <w:r w:rsidRPr="007B3C66">
        <w:rPr>
          <w:rStyle w:val="Pogrubienie"/>
          <w:rFonts w:ascii="Arial" w:hAnsi="Arial" w:cs="Arial"/>
        </w:rPr>
        <w:t>, na terenie których Odbiorca realizował będzie przewozy oraz</w:t>
      </w:r>
      <w:r w:rsidR="00255139" w:rsidRPr="007B3C66">
        <w:rPr>
          <w:rStyle w:val="Pogrubienie"/>
          <w:rFonts w:ascii="Arial" w:hAnsi="Arial" w:cs="Arial"/>
        </w:rPr>
        <w:t xml:space="preserve"> bocznice terminali przeładunkowych</w:t>
      </w:r>
      <w:r w:rsidR="005E765A" w:rsidRPr="007B3C66">
        <w:rPr>
          <w:rStyle w:val="Pogrubienie"/>
          <w:rFonts w:ascii="Arial" w:hAnsi="Arial" w:cs="Arial"/>
        </w:rPr>
        <w:t xml:space="preserve"> i warsztatów</w:t>
      </w:r>
      <w:r w:rsidR="00175B7D" w:rsidRPr="007B3C66">
        <w:rPr>
          <w:rStyle w:val="Pogrubienie"/>
          <w:rFonts w:ascii="Arial" w:hAnsi="Arial" w:cs="Arial"/>
        </w:rPr>
        <w:t>.</w:t>
      </w:r>
    </w:p>
    <w:p w14:paraId="496331F7" w14:textId="34D81E3F" w:rsidR="00D228EF" w:rsidRPr="007B3C66" w:rsidRDefault="00003CAE" w:rsidP="005E765A">
      <w:pPr>
        <w:pStyle w:val="NormalnyWeb"/>
        <w:tabs>
          <w:tab w:val="left" w:pos="8222"/>
        </w:tabs>
        <w:spacing w:before="120" w:beforeAutospacing="0" w:after="0" w:afterAutospacing="0" w:line="300" w:lineRule="auto"/>
        <w:jc w:val="both"/>
        <w:rPr>
          <w:rStyle w:val="Pogrubienie"/>
          <w:rFonts w:ascii="Arial" w:hAnsi="Arial" w:cs="Arial"/>
          <w:b w:val="0"/>
        </w:rPr>
      </w:pPr>
      <w:r w:rsidRPr="007B3C66">
        <w:rPr>
          <w:rStyle w:val="Pogrubienie"/>
          <w:rFonts w:ascii="Arial" w:hAnsi="Arial" w:cs="Arial"/>
          <w:b w:val="0"/>
        </w:rPr>
        <w:t xml:space="preserve">Przedmiotowe </w:t>
      </w:r>
      <w:r w:rsidR="00606134" w:rsidRPr="007B3C66">
        <w:rPr>
          <w:rStyle w:val="Pogrubienie"/>
          <w:rFonts w:ascii="Arial" w:hAnsi="Arial" w:cs="Arial"/>
          <w:b w:val="0"/>
        </w:rPr>
        <w:t>lokom</w:t>
      </w:r>
      <w:r w:rsidR="007E1451" w:rsidRPr="007B3C66">
        <w:rPr>
          <w:rStyle w:val="Pogrubienie"/>
          <w:rFonts w:ascii="Arial" w:hAnsi="Arial" w:cs="Arial"/>
          <w:b w:val="0"/>
        </w:rPr>
        <w:t>otyw</w:t>
      </w:r>
      <w:r w:rsidR="00AF57D5" w:rsidRPr="007B3C66">
        <w:rPr>
          <w:rStyle w:val="Pogrubienie"/>
          <w:rFonts w:ascii="Arial" w:hAnsi="Arial" w:cs="Arial"/>
          <w:b w:val="0"/>
        </w:rPr>
        <w:t>y</w:t>
      </w:r>
      <w:r w:rsidR="00562060" w:rsidRPr="007B3C66">
        <w:rPr>
          <w:rStyle w:val="Pogrubienie"/>
          <w:rFonts w:ascii="Arial" w:hAnsi="Arial" w:cs="Arial"/>
          <w:b w:val="0"/>
        </w:rPr>
        <w:t xml:space="preserve">, w </w:t>
      </w:r>
      <w:r w:rsidR="00562060" w:rsidRPr="007B3C66">
        <w:rPr>
          <w:rStyle w:val="Pogrubienie"/>
          <w:rFonts w:ascii="Arial" w:hAnsi="Arial" w:cs="Arial"/>
          <w:bCs w:val="0"/>
        </w:rPr>
        <w:t xml:space="preserve">zależności od </w:t>
      </w:r>
      <w:r w:rsidR="002871DC" w:rsidRPr="007B3C66">
        <w:rPr>
          <w:rStyle w:val="Pogrubienie"/>
          <w:rFonts w:ascii="Arial" w:hAnsi="Arial" w:cs="Arial"/>
          <w:bCs w:val="0"/>
        </w:rPr>
        <w:t>Konfigurac</w:t>
      </w:r>
      <w:r w:rsidR="00562060" w:rsidRPr="007B3C66">
        <w:rPr>
          <w:rStyle w:val="Pogrubienie"/>
          <w:rFonts w:ascii="Arial" w:hAnsi="Arial" w:cs="Arial"/>
          <w:bCs w:val="0"/>
        </w:rPr>
        <w:t>ji</w:t>
      </w:r>
      <w:r w:rsidR="00562060" w:rsidRPr="007B3C66">
        <w:rPr>
          <w:rStyle w:val="Pogrubienie"/>
          <w:rFonts w:ascii="Arial" w:hAnsi="Arial" w:cs="Arial"/>
          <w:b w:val="0"/>
        </w:rPr>
        <w:t>,</w:t>
      </w:r>
      <w:r w:rsidRPr="007B3C66">
        <w:rPr>
          <w:rStyle w:val="Pogrubienie"/>
          <w:rFonts w:ascii="Arial" w:hAnsi="Arial" w:cs="Arial"/>
          <w:b w:val="0"/>
        </w:rPr>
        <w:t xml:space="preserve"> będą użytkowane </w:t>
      </w:r>
      <w:r w:rsidR="00AF57D5" w:rsidRPr="007B3C66">
        <w:rPr>
          <w:rStyle w:val="Pogrubienie"/>
          <w:rFonts w:ascii="Arial" w:hAnsi="Arial" w:cs="Arial"/>
          <w:b w:val="0"/>
        </w:rPr>
        <w:t xml:space="preserve">w ruchu krajowym na terenie </w:t>
      </w:r>
      <w:r w:rsidR="00AF57D5" w:rsidRPr="007B3C66">
        <w:rPr>
          <w:rStyle w:val="Pogrubienie"/>
          <w:rFonts w:ascii="Arial" w:hAnsi="Arial" w:cs="Arial"/>
          <w:bCs w:val="0"/>
        </w:rPr>
        <w:t>Polski</w:t>
      </w:r>
      <w:r w:rsidR="00AF57D5" w:rsidRPr="007B3C66">
        <w:rPr>
          <w:rStyle w:val="Pogrubienie"/>
          <w:rFonts w:ascii="Arial" w:hAnsi="Arial" w:cs="Arial"/>
          <w:b w:val="0"/>
        </w:rPr>
        <w:t xml:space="preserve"> oraz</w:t>
      </w:r>
      <w:r w:rsidRPr="007B3C66">
        <w:rPr>
          <w:rStyle w:val="Pogrubienie"/>
          <w:rFonts w:ascii="Arial" w:hAnsi="Arial" w:cs="Arial"/>
          <w:b w:val="0"/>
        </w:rPr>
        <w:t xml:space="preserve"> </w:t>
      </w:r>
      <w:r w:rsidRPr="007B3C66">
        <w:rPr>
          <w:rStyle w:val="Pogrubienie"/>
          <w:rFonts w:ascii="Arial" w:hAnsi="Arial" w:cs="Arial"/>
        </w:rPr>
        <w:t xml:space="preserve">na </w:t>
      </w:r>
      <w:r w:rsidR="00875BD5" w:rsidRPr="007B3C66">
        <w:rPr>
          <w:rStyle w:val="Pogrubienie"/>
          <w:rFonts w:ascii="Arial" w:hAnsi="Arial" w:cs="Arial"/>
        </w:rPr>
        <w:t>infrastrukturze</w:t>
      </w:r>
      <w:r w:rsidR="005E765A" w:rsidRPr="007B3C66">
        <w:rPr>
          <w:rStyle w:val="Pogrubienie"/>
          <w:rFonts w:ascii="Arial" w:hAnsi="Arial" w:cs="Arial"/>
        </w:rPr>
        <w:t xml:space="preserve"> kolejowej</w:t>
      </w:r>
      <w:r w:rsidR="00875BD5" w:rsidRPr="007B3C66">
        <w:rPr>
          <w:rStyle w:val="Pogrubienie"/>
          <w:rFonts w:ascii="Arial" w:hAnsi="Arial" w:cs="Arial"/>
        </w:rPr>
        <w:t xml:space="preserve"> krajów</w:t>
      </w:r>
      <w:r w:rsidR="005E765A" w:rsidRPr="007B3C66">
        <w:rPr>
          <w:rStyle w:val="Pogrubienie"/>
          <w:rFonts w:ascii="Arial" w:hAnsi="Arial" w:cs="Arial"/>
        </w:rPr>
        <w:t xml:space="preserve"> zgodnie z </w:t>
      </w:r>
      <w:r w:rsidR="002871DC" w:rsidRPr="007B3C66">
        <w:rPr>
          <w:rStyle w:val="Pogrubienie"/>
          <w:rFonts w:ascii="Arial" w:hAnsi="Arial" w:cs="Arial"/>
        </w:rPr>
        <w:t>Konfigurac</w:t>
      </w:r>
      <w:r w:rsidR="005E765A" w:rsidRPr="007B3C66">
        <w:rPr>
          <w:rStyle w:val="Pogrubienie"/>
          <w:rFonts w:ascii="Arial" w:hAnsi="Arial" w:cs="Arial"/>
        </w:rPr>
        <w:t xml:space="preserve">jami określonymi w </w:t>
      </w:r>
      <w:r w:rsidR="00FF01C8" w:rsidRPr="007B3C66">
        <w:rPr>
          <w:rStyle w:val="Pogrubienie"/>
          <w:rFonts w:ascii="Arial" w:hAnsi="Arial" w:cs="Arial"/>
        </w:rPr>
        <w:t>Specyf</w:t>
      </w:r>
      <w:r w:rsidR="005E765A" w:rsidRPr="007B3C66">
        <w:rPr>
          <w:rStyle w:val="Pogrubienie"/>
          <w:rFonts w:ascii="Arial" w:hAnsi="Arial" w:cs="Arial"/>
        </w:rPr>
        <w:t>ikacji</w:t>
      </w:r>
      <w:r w:rsidR="00875BD5" w:rsidRPr="007B3C66">
        <w:rPr>
          <w:rStyle w:val="Pogrubienie"/>
          <w:rFonts w:ascii="Arial" w:hAnsi="Arial" w:cs="Arial"/>
        </w:rPr>
        <w:t xml:space="preserve">. </w:t>
      </w:r>
      <w:r w:rsidR="00875BD5" w:rsidRPr="007B3C66">
        <w:rPr>
          <w:rStyle w:val="Pogrubienie"/>
          <w:rFonts w:ascii="Arial" w:hAnsi="Arial" w:cs="Arial"/>
          <w:b w:val="0"/>
          <w:bCs w:val="0"/>
        </w:rPr>
        <w:t>T</w:t>
      </w:r>
      <w:r w:rsidRPr="007B3C66">
        <w:rPr>
          <w:rStyle w:val="Pogrubienie"/>
          <w:rFonts w:ascii="Arial" w:hAnsi="Arial" w:cs="Arial"/>
          <w:b w:val="0"/>
        </w:rPr>
        <w:t xml:space="preserve">ym samym </w:t>
      </w:r>
      <w:r w:rsidR="00875BD5" w:rsidRPr="007B3C66">
        <w:rPr>
          <w:rStyle w:val="Pogrubienie"/>
          <w:rFonts w:ascii="Arial" w:hAnsi="Arial" w:cs="Arial"/>
          <w:b w:val="0"/>
        </w:rPr>
        <w:t xml:space="preserve">lokomotywy </w:t>
      </w:r>
      <w:r w:rsidRPr="007B3C66">
        <w:rPr>
          <w:rStyle w:val="Pogrubienie"/>
          <w:rFonts w:ascii="Arial" w:hAnsi="Arial" w:cs="Arial"/>
          <w:b w:val="0"/>
        </w:rPr>
        <w:t xml:space="preserve">powinny </w:t>
      </w:r>
      <w:r w:rsidRPr="007B3C66">
        <w:rPr>
          <w:rStyle w:val="Pogrubienie"/>
          <w:rFonts w:ascii="Arial" w:hAnsi="Arial" w:cs="Arial"/>
          <w:b w:val="0"/>
        </w:rPr>
        <w:lastRenderedPageBreak/>
        <w:t xml:space="preserve">posiadać stosowne dokumenty wymagane do ich eksploatacji </w:t>
      </w:r>
      <w:r w:rsidR="005E765A" w:rsidRPr="007B3C66">
        <w:rPr>
          <w:rStyle w:val="Pogrubienie"/>
          <w:rFonts w:ascii="Arial" w:hAnsi="Arial" w:cs="Arial"/>
          <w:b w:val="0"/>
        </w:rPr>
        <w:t xml:space="preserve">zgodnie z </w:t>
      </w:r>
      <w:r w:rsidRPr="007B3C66">
        <w:rPr>
          <w:rStyle w:val="Pogrubienie"/>
          <w:rFonts w:ascii="Arial" w:hAnsi="Arial" w:cs="Arial"/>
          <w:b w:val="0"/>
        </w:rPr>
        <w:t>przepis</w:t>
      </w:r>
      <w:r w:rsidR="005E765A" w:rsidRPr="007B3C66">
        <w:rPr>
          <w:rStyle w:val="Pogrubienie"/>
          <w:rFonts w:ascii="Arial" w:hAnsi="Arial" w:cs="Arial"/>
          <w:b w:val="0"/>
        </w:rPr>
        <w:t>ami</w:t>
      </w:r>
      <w:r w:rsidRPr="007B3C66">
        <w:rPr>
          <w:rStyle w:val="Pogrubienie"/>
          <w:rFonts w:ascii="Arial" w:hAnsi="Arial" w:cs="Arial"/>
          <w:b w:val="0"/>
        </w:rPr>
        <w:t xml:space="preserve"> obowiązując</w:t>
      </w:r>
      <w:r w:rsidR="005E765A" w:rsidRPr="007B3C66">
        <w:rPr>
          <w:rStyle w:val="Pogrubienie"/>
          <w:rFonts w:ascii="Arial" w:hAnsi="Arial" w:cs="Arial"/>
          <w:b w:val="0"/>
        </w:rPr>
        <w:t>ymi</w:t>
      </w:r>
      <w:r w:rsidRPr="007B3C66">
        <w:rPr>
          <w:rStyle w:val="Pogrubienie"/>
          <w:rFonts w:ascii="Arial" w:hAnsi="Arial" w:cs="Arial"/>
          <w:b w:val="0"/>
        </w:rPr>
        <w:t xml:space="preserve"> na dzień odbioru </w:t>
      </w:r>
      <w:r w:rsidR="00606134" w:rsidRPr="007B3C66">
        <w:rPr>
          <w:rStyle w:val="Pogrubienie"/>
          <w:rFonts w:ascii="Arial" w:hAnsi="Arial" w:cs="Arial"/>
          <w:b w:val="0"/>
        </w:rPr>
        <w:t>lokom</w:t>
      </w:r>
      <w:r w:rsidR="007E1451" w:rsidRPr="007B3C66">
        <w:rPr>
          <w:rStyle w:val="Pogrubienie"/>
          <w:rFonts w:ascii="Arial" w:hAnsi="Arial" w:cs="Arial"/>
          <w:b w:val="0"/>
        </w:rPr>
        <w:t>otyw</w:t>
      </w:r>
      <w:r w:rsidR="005E765A" w:rsidRPr="007B3C66">
        <w:rPr>
          <w:rStyle w:val="Pogrubienie"/>
          <w:rFonts w:ascii="Arial" w:hAnsi="Arial" w:cs="Arial"/>
          <w:b w:val="0"/>
        </w:rPr>
        <w:t>. Lokomotywy powinny ta</w:t>
      </w:r>
      <w:r w:rsidR="0085509B" w:rsidRPr="007B3C66">
        <w:rPr>
          <w:rStyle w:val="Pogrubienie"/>
          <w:rFonts w:ascii="Arial" w:hAnsi="Arial" w:cs="Arial"/>
          <w:b w:val="0"/>
        </w:rPr>
        <w:t>k</w:t>
      </w:r>
      <w:r w:rsidR="005E765A" w:rsidRPr="007B3C66">
        <w:rPr>
          <w:rStyle w:val="Pogrubienie"/>
          <w:rFonts w:ascii="Arial" w:hAnsi="Arial" w:cs="Arial"/>
          <w:b w:val="0"/>
        </w:rPr>
        <w:t xml:space="preserve">że </w:t>
      </w:r>
      <w:r w:rsidR="00B41201" w:rsidRPr="007B3C66">
        <w:rPr>
          <w:rStyle w:val="Pogrubienie"/>
          <w:rFonts w:ascii="Arial" w:hAnsi="Arial" w:cs="Arial"/>
          <w:b w:val="0"/>
        </w:rPr>
        <w:t>posiadać potwierdzoną kompatybilność systemu E</w:t>
      </w:r>
      <w:r w:rsidR="00265D66" w:rsidRPr="007B3C66">
        <w:rPr>
          <w:rStyle w:val="Pogrubienie"/>
          <w:rFonts w:ascii="Arial" w:hAnsi="Arial" w:cs="Arial"/>
          <w:b w:val="0"/>
        </w:rPr>
        <w:t>TCS</w:t>
      </w:r>
      <w:r w:rsidR="00C32D89" w:rsidRPr="007B3C66">
        <w:rPr>
          <w:rStyle w:val="Pogrubienie"/>
          <w:rFonts w:ascii="Arial" w:hAnsi="Arial" w:cs="Arial"/>
          <w:b w:val="0"/>
        </w:rPr>
        <w:t xml:space="preserve"> </w:t>
      </w:r>
      <w:r w:rsidR="00B41201" w:rsidRPr="007B3C66">
        <w:rPr>
          <w:rStyle w:val="Pogrubienie"/>
          <w:rFonts w:ascii="Arial" w:hAnsi="Arial" w:cs="Arial"/>
          <w:b w:val="0"/>
        </w:rPr>
        <w:t>lokomotyw</w:t>
      </w:r>
      <w:r w:rsidR="000A6E62" w:rsidRPr="007B3C66">
        <w:rPr>
          <w:rStyle w:val="Pogrubienie"/>
          <w:rFonts w:ascii="Arial" w:hAnsi="Arial" w:cs="Arial"/>
          <w:b w:val="0"/>
        </w:rPr>
        <w:t xml:space="preserve"> z</w:t>
      </w:r>
      <w:r w:rsidR="00B41201" w:rsidRPr="007B3C66">
        <w:rPr>
          <w:rStyle w:val="Pogrubienie"/>
          <w:rFonts w:ascii="Arial" w:hAnsi="Arial" w:cs="Arial"/>
          <w:b w:val="0"/>
        </w:rPr>
        <w:t xml:space="preserve"> infrastruktur</w:t>
      </w:r>
      <w:r w:rsidR="000A6E62" w:rsidRPr="007B3C66">
        <w:rPr>
          <w:rStyle w:val="Pogrubienie"/>
          <w:rFonts w:ascii="Arial" w:hAnsi="Arial" w:cs="Arial"/>
          <w:b w:val="0"/>
        </w:rPr>
        <w:t>ą</w:t>
      </w:r>
      <w:r w:rsidR="00B41201" w:rsidRPr="007B3C66">
        <w:rPr>
          <w:rStyle w:val="Pogrubienie"/>
          <w:rFonts w:ascii="Arial" w:hAnsi="Arial" w:cs="Arial"/>
          <w:b w:val="0"/>
        </w:rPr>
        <w:t xml:space="preserve"> kolejow</w:t>
      </w:r>
      <w:r w:rsidR="000A6E62" w:rsidRPr="007B3C66">
        <w:rPr>
          <w:rStyle w:val="Pogrubienie"/>
          <w:rFonts w:ascii="Arial" w:hAnsi="Arial" w:cs="Arial"/>
          <w:b w:val="0"/>
        </w:rPr>
        <w:t>ą</w:t>
      </w:r>
      <w:r w:rsidR="00BC7D62" w:rsidRPr="007B3C66">
        <w:rPr>
          <w:rStyle w:val="Pogrubienie"/>
          <w:rFonts w:ascii="Arial" w:hAnsi="Arial" w:cs="Arial"/>
          <w:b w:val="0"/>
        </w:rPr>
        <w:t xml:space="preserve"> ESC </w:t>
      </w:r>
      <w:r w:rsidR="0005109A" w:rsidRPr="007B3C66">
        <w:rPr>
          <w:rStyle w:val="Pogrubienie"/>
          <w:rFonts w:ascii="Arial" w:hAnsi="Arial" w:cs="Arial"/>
          <w:b w:val="0"/>
        </w:rPr>
        <w:t xml:space="preserve">w poszczególnych krajach zgodnie z </w:t>
      </w:r>
      <w:r w:rsidR="002871DC" w:rsidRPr="007B3C66">
        <w:rPr>
          <w:rStyle w:val="Pogrubienie"/>
          <w:rFonts w:ascii="Arial" w:hAnsi="Arial" w:cs="Arial"/>
          <w:b w:val="0"/>
        </w:rPr>
        <w:t>Konfigurac</w:t>
      </w:r>
      <w:r w:rsidR="0005109A" w:rsidRPr="007B3C66">
        <w:rPr>
          <w:rStyle w:val="Pogrubienie"/>
          <w:rFonts w:ascii="Arial" w:hAnsi="Arial" w:cs="Arial"/>
          <w:b w:val="0"/>
        </w:rPr>
        <w:t>ja</w:t>
      </w:r>
      <w:r w:rsidR="00BC7D62" w:rsidRPr="007B3C66">
        <w:rPr>
          <w:rStyle w:val="Pogrubienie"/>
          <w:rFonts w:ascii="Arial" w:hAnsi="Arial" w:cs="Arial"/>
          <w:b w:val="0"/>
        </w:rPr>
        <w:t xml:space="preserve"> </w:t>
      </w:r>
      <w:r w:rsidR="000A6E62" w:rsidRPr="007B3C66">
        <w:rPr>
          <w:rStyle w:val="Pogrubienie"/>
          <w:rFonts w:ascii="Arial" w:hAnsi="Arial" w:cs="Arial"/>
          <w:b w:val="0"/>
        </w:rPr>
        <w:t>I</w:t>
      </w:r>
      <w:r w:rsidR="0005109A" w:rsidRPr="007B3C66">
        <w:rPr>
          <w:rStyle w:val="Pogrubienie"/>
          <w:rFonts w:ascii="Arial" w:hAnsi="Arial" w:cs="Arial"/>
          <w:b w:val="0"/>
        </w:rPr>
        <w:t xml:space="preserve"> lub II</w:t>
      </w:r>
      <w:r w:rsidR="00B41201" w:rsidRPr="007B3C66">
        <w:rPr>
          <w:rStyle w:val="Pogrubienie"/>
          <w:rFonts w:ascii="Arial" w:hAnsi="Arial" w:cs="Arial"/>
          <w:b w:val="0"/>
        </w:rPr>
        <w:t xml:space="preserve"> dla tras i odcinków infrastruktury</w:t>
      </w:r>
      <w:r w:rsidR="000A6E62" w:rsidRPr="007B3C66">
        <w:rPr>
          <w:rStyle w:val="Pogrubienie"/>
          <w:rFonts w:ascii="Arial" w:hAnsi="Arial" w:cs="Arial"/>
          <w:b w:val="0"/>
        </w:rPr>
        <w:t>,</w:t>
      </w:r>
      <w:r w:rsidR="00B41201" w:rsidRPr="007B3C66">
        <w:rPr>
          <w:rStyle w:val="Pogrubienie"/>
          <w:rFonts w:ascii="Arial" w:hAnsi="Arial" w:cs="Arial"/>
          <w:b w:val="0"/>
        </w:rPr>
        <w:t xml:space="preserve"> </w:t>
      </w:r>
      <w:r w:rsidR="004A27BC" w:rsidRPr="007B3C66">
        <w:rPr>
          <w:rStyle w:val="Pogrubienie"/>
          <w:rFonts w:ascii="Arial" w:hAnsi="Arial" w:cs="Arial"/>
          <w:b w:val="0"/>
        </w:rPr>
        <w:t>oraz wprowadzony dostęp do tras</w:t>
      </w:r>
      <w:ins w:id="1501" w:author="Dariusz Jabłoński" w:date="2021-04-27T15:14:00Z">
        <w:r w:rsidR="00466735" w:rsidRPr="007B3C66">
          <w:rPr>
            <w:rStyle w:val="Pogrubienie"/>
            <w:rFonts w:ascii="Arial" w:hAnsi="Arial" w:cs="Arial"/>
            <w:b w:val="0"/>
          </w:rPr>
          <w:t>,</w:t>
        </w:r>
      </w:ins>
      <w:r w:rsidR="004A27BC" w:rsidRPr="007B3C66">
        <w:rPr>
          <w:rStyle w:val="Pogrubienie"/>
          <w:rFonts w:ascii="Arial" w:hAnsi="Arial" w:cs="Arial"/>
          <w:b w:val="0"/>
        </w:rPr>
        <w:t xml:space="preserve"> </w:t>
      </w:r>
      <w:r w:rsidR="00B41201" w:rsidRPr="007B3C66">
        <w:rPr>
          <w:rStyle w:val="Pogrubienie"/>
          <w:rFonts w:ascii="Arial" w:hAnsi="Arial" w:cs="Arial"/>
          <w:b w:val="0"/>
        </w:rPr>
        <w:t xml:space="preserve">dla których producent lokomotywy uzyskał potwierdzenie kompatybilności </w:t>
      </w:r>
      <w:r w:rsidR="007F040A" w:rsidRPr="007B3C66">
        <w:rPr>
          <w:rStyle w:val="Pogrubienie"/>
          <w:rFonts w:ascii="Arial" w:hAnsi="Arial" w:cs="Arial"/>
          <w:b w:val="0"/>
        </w:rPr>
        <w:t>w ramach</w:t>
      </w:r>
      <w:r w:rsidR="00B41201" w:rsidRPr="007B3C66">
        <w:rPr>
          <w:rStyle w:val="Pogrubienie"/>
          <w:rFonts w:ascii="Arial" w:hAnsi="Arial" w:cs="Arial"/>
          <w:b w:val="0"/>
        </w:rPr>
        <w:t xml:space="preserve"> dostarczanego typu pojazdu</w:t>
      </w:r>
      <w:r w:rsidR="004A27BC" w:rsidRPr="007B3C66">
        <w:rPr>
          <w:rStyle w:val="Pogrubienie"/>
          <w:rFonts w:ascii="Arial" w:hAnsi="Arial" w:cs="Arial"/>
          <w:b w:val="0"/>
        </w:rPr>
        <w:t>.</w:t>
      </w:r>
      <w:ins w:id="1502" w:author="Dariusz Jabłoński" w:date="2021-04-27T15:14:00Z">
        <w:r w:rsidR="004A27BC" w:rsidRPr="007B3C66">
          <w:rPr>
            <w:rStyle w:val="Pogrubienie"/>
            <w:rFonts w:ascii="Arial" w:hAnsi="Arial" w:cs="Arial"/>
            <w:b w:val="0"/>
          </w:rPr>
          <w:t xml:space="preserve"> </w:t>
        </w:r>
        <w:r w:rsidR="00CF2390" w:rsidRPr="007B3C66">
          <w:rPr>
            <w:rStyle w:val="Pogrubienie"/>
            <w:rFonts w:ascii="Arial" w:hAnsi="Arial" w:cs="Arial"/>
            <w:b w:val="0"/>
            <w:color w:val="0000FF"/>
          </w:rPr>
          <w:t xml:space="preserve">Zamawiający </w:t>
        </w:r>
        <w:r w:rsidR="00CF2390" w:rsidRPr="007B3C66">
          <w:rPr>
            <w:rFonts w:ascii="Arial" w:hAnsi="Arial" w:cs="Arial"/>
            <w:color w:val="0000FF"/>
          </w:rPr>
          <w:t xml:space="preserve"> </w:t>
        </w:r>
        <w:r w:rsidR="00A262DC" w:rsidRPr="007B3C66">
          <w:rPr>
            <w:rFonts w:ascii="Arial" w:hAnsi="Arial" w:cs="Arial"/>
            <w:color w:val="0000FF"/>
          </w:rPr>
          <w:t>wymaga</w:t>
        </w:r>
        <w:r w:rsidR="00CF2390" w:rsidRPr="007B3C66">
          <w:rPr>
            <w:rFonts w:ascii="Arial" w:hAnsi="Arial" w:cs="Arial"/>
            <w:color w:val="0000FF"/>
          </w:rPr>
          <w:t xml:space="preserve"> dostarczeni</w:t>
        </w:r>
        <w:r w:rsidR="00A262DC" w:rsidRPr="007B3C66">
          <w:rPr>
            <w:rFonts w:ascii="Arial" w:hAnsi="Arial" w:cs="Arial"/>
            <w:color w:val="0000FF"/>
          </w:rPr>
          <w:t>a</w:t>
        </w:r>
        <w:r w:rsidR="00CF2390" w:rsidRPr="007B3C66">
          <w:rPr>
            <w:rFonts w:ascii="Arial" w:hAnsi="Arial" w:cs="Arial"/>
            <w:color w:val="0000FF"/>
          </w:rPr>
          <w:t xml:space="preserve"> takiego wykazu </w:t>
        </w:r>
        <w:r w:rsidR="00895821" w:rsidRPr="007B3C66">
          <w:rPr>
            <w:rFonts w:ascii="Arial" w:hAnsi="Arial" w:cs="Arial"/>
            <w:color w:val="0000FF"/>
          </w:rPr>
          <w:t>nie później niż do 31.03.2024</w:t>
        </w:r>
        <w:r w:rsidR="00CF2390" w:rsidRPr="007B3C66">
          <w:rPr>
            <w:rFonts w:ascii="Arial" w:hAnsi="Arial" w:cs="Arial"/>
            <w:color w:val="0000FF"/>
          </w:rPr>
          <w:t xml:space="preserve"> Konfiguracji I </w:t>
        </w:r>
        <w:proofErr w:type="spellStart"/>
        <w:r w:rsidR="00CF2390" w:rsidRPr="007B3C66">
          <w:rPr>
            <w:rFonts w:ascii="Arial" w:hAnsi="Arial" w:cs="Arial"/>
            <w:color w:val="0000FF"/>
          </w:rPr>
          <w:t>i</w:t>
        </w:r>
        <w:proofErr w:type="spellEnd"/>
        <w:r w:rsidR="00CF2390" w:rsidRPr="007B3C66">
          <w:rPr>
            <w:rFonts w:ascii="Arial" w:hAnsi="Arial" w:cs="Arial"/>
            <w:color w:val="0000FF"/>
          </w:rPr>
          <w:t xml:space="preserve"> Konfiguracji II zgodnie z zapisami w części III.2 Specyfikacji punkt 7 „Wymagania ogólne”.</w:t>
        </w:r>
      </w:ins>
      <w:r w:rsidR="00CF2390" w:rsidRPr="007B3C66">
        <w:rPr>
          <w:rFonts w:ascii="Arial" w:hAnsi="Arial"/>
          <w:color w:val="0000FF"/>
          <w:rPrChange w:id="1503" w:author="Dariusz Jabłoński" w:date="2021-04-27T15:14:00Z">
            <w:rPr>
              <w:rStyle w:val="Pogrubienie"/>
              <w:rFonts w:ascii="Arial" w:hAnsi="Arial"/>
              <w:b w:val="0"/>
            </w:rPr>
          </w:rPrChange>
        </w:rPr>
        <w:t xml:space="preserve"> </w:t>
      </w:r>
      <w:r w:rsidR="004A27BC" w:rsidRPr="007B3C66">
        <w:rPr>
          <w:rStyle w:val="Pogrubienie"/>
          <w:rFonts w:ascii="Arial" w:hAnsi="Arial" w:cs="Arial"/>
          <w:b w:val="0"/>
        </w:rPr>
        <w:t>Zamawiaj</w:t>
      </w:r>
      <w:r w:rsidR="0085509B" w:rsidRPr="007B3C66">
        <w:rPr>
          <w:rStyle w:val="Pogrubienie"/>
          <w:rFonts w:ascii="Arial" w:hAnsi="Arial" w:cs="Arial"/>
          <w:b w:val="0"/>
        </w:rPr>
        <w:t>ą</w:t>
      </w:r>
      <w:r w:rsidR="004A27BC" w:rsidRPr="007B3C66">
        <w:rPr>
          <w:rStyle w:val="Pogrubienie"/>
          <w:rFonts w:ascii="Arial" w:hAnsi="Arial" w:cs="Arial"/>
          <w:b w:val="0"/>
        </w:rPr>
        <w:t>cy dostarczy klucze i karty SIM.</w:t>
      </w:r>
    </w:p>
    <w:p w14:paraId="727A0889" w14:textId="4EA667F4" w:rsidR="0085509B" w:rsidRPr="007B3C66" w:rsidRDefault="0085509B" w:rsidP="005E765A">
      <w:pPr>
        <w:pStyle w:val="NormalnyWeb"/>
        <w:tabs>
          <w:tab w:val="left" w:pos="8222"/>
        </w:tabs>
        <w:spacing w:before="120" w:beforeAutospacing="0" w:after="0" w:afterAutospacing="0" w:line="300" w:lineRule="auto"/>
        <w:jc w:val="both"/>
        <w:rPr>
          <w:rStyle w:val="Pogrubienie"/>
          <w:rFonts w:ascii="Arial" w:hAnsi="Arial" w:cs="Arial"/>
          <w:b w:val="0"/>
        </w:rPr>
      </w:pPr>
    </w:p>
    <w:p w14:paraId="5A0CD797" w14:textId="77777777" w:rsidR="005569CD" w:rsidRPr="007B3C66" w:rsidRDefault="005569CD" w:rsidP="00D04F45">
      <w:pPr>
        <w:pStyle w:val="NormalnyWeb"/>
        <w:spacing w:before="120" w:beforeAutospacing="0" w:after="0" w:afterAutospacing="0" w:line="300" w:lineRule="auto"/>
        <w:jc w:val="both"/>
        <w:rPr>
          <w:rFonts w:ascii="Arial" w:hAnsi="Arial"/>
          <w:rPrChange w:id="1504" w:author="Dariusz Jabłoński" w:date="2021-04-27T15:14:00Z">
            <w:rPr/>
          </w:rPrChange>
        </w:rPr>
      </w:pPr>
    </w:p>
    <w:p w14:paraId="6B1D522C" w14:textId="1E8CC7B9" w:rsidR="008E156C" w:rsidRPr="007B3C66" w:rsidRDefault="0088497C" w:rsidP="003E3850">
      <w:pPr>
        <w:pStyle w:val="Nagwek1"/>
        <w:ind w:left="714" w:hanging="357"/>
        <w:rPr>
          <w:rFonts w:cs="Arial"/>
          <w:szCs w:val="24"/>
        </w:rPr>
      </w:pPr>
      <w:bookmarkStart w:id="1505" w:name="_Toc65224302"/>
      <w:r w:rsidRPr="007B3C66">
        <w:rPr>
          <w:rFonts w:cs="Arial"/>
          <w:szCs w:val="24"/>
        </w:rPr>
        <w:t xml:space="preserve">PARAMETRY TECHNICZNE </w:t>
      </w:r>
      <w:r w:rsidR="00606134" w:rsidRPr="007B3C66">
        <w:rPr>
          <w:rFonts w:cs="Arial"/>
          <w:szCs w:val="24"/>
        </w:rPr>
        <w:t>LOKOM</w:t>
      </w:r>
      <w:r w:rsidR="007E1451" w:rsidRPr="007B3C66">
        <w:rPr>
          <w:rFonts w:cs="Arial"/>
          <w:szCs w:val="24"/>
        </w:rPr>
        <w:t>OTYW</w:t>
      </w:r>
      <w:r w:rsidRPr="007B3C66">
        <w:rPr>
          <w:rFonts w:cs="Arial"/>
          <w:szCs w:val="24"/>
        </w:rPr>
        <w:t xml:space="preserve"> ORAZ ICH</w:t>
      </w:r>
      <w:r w:rsidR="00D228EF" w:rsidRPr="007B3C66">
        <w:rPr>
          <w:rFonts w:cs="Arial"/>
          <w:szCs w:val="24"/>
        </w:rPr>
        <w:t> </w:t>
      </w:r>
      <w:r w:rsidRPr="007B3C66">
        <w:rPr>
          <w:rFonts w:cs="Arial"/>
          <w:szCs w:val="24"/>
        </w:rPr>
        <w:t>WYPOSAŻENIE</w:t>
      </w:r>
      <w:bookmarkEnd w:id="1505"/>
    </w:p>
    <w:p w14:paraId="52009E1B" w14:textId="741BE1D9" w:rsidR="00A62062" w:rsidRPr="007B3C66" w:rsidRDefault="00A62062" w:rsidP="00D76F10">
      <w:pPr>
        <w:pStyle w:val="Nagwek2"/>
        <w:numPr>
          <w:ilvl w:val="0"/>
          <w:numId w:val="40"/>
        </w:numPr>
        <w:rPr>
          <w:rFonts w:cs="Arial"/>
          <w:szCs w:val="24"/>
        </w:rPr>
      </w:pPr>
      <w:bookmarkStart w:id="1506" w:name="_Toc65224303"/>
      <w:r w:rsidRPr="007B3C66">
        <w:rPr>
          <w:rFonts w:cs="Arial"/>
          <w:szCs w:val="24"/>
        </w:rPr>
        <w:t>P</w:t>
      </w:r>
      <w:r w:rsidR="00986000" w:rsidRPr="007B3C66">
        <w:rPr>
          <w:rFonts w:cs="Arial"/>
          <w:szCs w:val="24"/>
        </w:rPr>
        <w:t>RZEDMIOT DOSTAWY</w:t>
      </w:r>
      <w:bookmarkEnd w:id="1506"/>
    </w:p>
    <w:p w14:paraId="791EFDA1" w14:textId="236DB290" w:rsidR="00D14219" w:rsidRPr="007B3C66" w:rsidRDefault="00D14219" w:rsidP="00507F22">
      <w:pPr>
        <w:pStyle w:val="Akapitzlist"/>
        <w:tabs>
          <w:tab w:val="left" w:pos="8505"/>
        </w:tabs>
        <w:autoSpaceDE w:val="0"/>
        <w:autoSpaceDN w:val="0"/>
        <w:adjustRightInd w:val="0"/>
        <w:spacing w:before="120" w:line="300" w:lineRule="auto"/>
        <w:ind w:left="0"/>
        <w:contextualSpacing w:val="0"/>
        <w:rPr>
          <w:rFonts w:cs="Arial"/>
          <w:sz w:val="24"/>
          <w:lang w:val="pl-PL"/>
        </w:rPr>
      </w:pPr>
      <w:r w:rsidRPr="007B3C66">
        <w:rPr>
          <w:rFonts w:cs="Arial"/>
          <w:sz w:val="24"/>
          <w:lang w:val="pl-PL"/>
        </w:rPr>
        <w:t>Z uwagi na potrzebę zachowania porównywalności ofert w zakresie technicznym i</w:t>
      </w:r>
      <w:r w:rsidR="00D228EF" w:rsidRPr="007B3C66">
        <w:rPr>
          <w:rFonts w:cs="Arial"/>
          <w:sz w:val="24"/>
          <w:lang w:val="pl-PL"/>
        </w:rPr>
        <w:t> </w:t>
      </w:r>
      <w:r w:rsidRPr="007B3C66">
        <w:rPr>
          <w:rFonts w:cs="Arial"/>
          <w:sz w:val="24"/>
          <w:lang w:val="pl-PL"/>
        </w:rPr>
        <w:t>ekonomicznym</w:t>
      </w:r>
      <w:r w:rsidR="00F115DD" w:rsidRPr="007B3C66">
        <w:rPr>
          <w:rFonts w:cs="Arial"/>
          <w:sz w:val="24"/>
          <w:lang w:val="pl-PL"/>
        </w:rPr>
        <w:t>,</w:t>
      </w:r>
      <w:r w:rsidRPr="007B3C66">
        <w:rPr>
          <w:rFonts w:cs="Arial"/>
          <w:sz w:val="24"/>
          <w:lang w:val="pl-PL"/>
        </w:rPr>
        <w:t xml:space="preserve"> przedmiotem przetargu</w:t>
      </w:r>
      <w:r w:rsidR="0077345E" w:rsidRPr="007B3C66">
        <w:rPr>
          <w:rFonts w:cs="Arial"/>
          <w:sz w:val="24"/>
          <w:lang w:val="pl-PL"/>
        </w:rPr>
        <w:t xml:space="preserve"> i dostawy</w:t>
      </w:r>
      <w:r w:rsidRPr="007B3C66">
        <w:rPr>
          <w:rFonts w:cs="Arial"/>
          <w:sz w:val="24"/>
          <w:lang w:val="pl-PL"/>
        </w:rPr>
        <w:t xml:space="preserve"> </w:t>
      </w:r>
      <w:r w:rsidR="00A94714" w:rsidRPr="007B3C66">
        <w:rPr>
          <w:rFonts w:cs="Arial"/>
          <w:sz w:val="24"/>
          <w:lang w:val="pl-PL"/>
        </w:rPr>
        <w:t xml:space="preserve">są </w:t>
      </w:r>
      <w:r w:rsidR="00606134" w:rsidRPr="007B3C66">
        <w:rPr>
          <w:rFonts w:cs="Arial"/>
          <w:b/>
          <w:bCs/>
          <w:sz w:val="24"/>
          <w:lang w:val="pl-PL"/>
        </w:rPr>
        <w:t>lokom</w:t>
      </w:r>
      <w:r w:rsidR="007E1451" w:rsidRPr="007B3C66">
        <w:rPr>
          <w:rFonts w:cs="Arial"/>
          <w:b/>
          <w:bCs/>
          <w:sz w:val="24"/>
          <w:lang w:val="pl-PL"/>
        </w:rPr>
        <w:t>otyw</w:t>
      </w:r>
      <w:r w:rsidR="00CF1A81" w:rsidRPr="007B3C66">
        <w:rPr>
          <w:rFonts w:cs="Arial"/>
          <w:b/>
          <w:bCs/>
          <w:sz w:val="24"/>
          <w:lang w:val="pl-PL"/>
        </w:rPr>
        <w:t xml:space="preserve">y </w:t>
      </w:r>
      <w:r w:rsidR="00A94714" w:rsidRPr="007B3C66">
        <w:rPr>
          <w:rFonts w:cs="Arial"/>
          <w:b/>
          <w:bCs/>
          <w:sz w:val="24"/>
          <w:lang w:val="pl-PL"/>
        </w:rPr>
        <w:t>wyłącznie</w:t>
      </w:r>
      <w:r w:rsidR="00A94714" w:rsidRPr="007B3C66">
        <w:rPr>
          <w:rFonts w:cs="Arial"/>
          <w:sz w:val="24"/>
          <w:lang w:val="pl-PL"/>
        </w:rPr>
        <w:t xml:space="preserve"> </w:t>
      </w:r>
      <w:r w:rsidR="00A94714" w:rsidRPr="007B3C66">
        <w:rPr>
          <w:rFonts w:cs="Arial"/>
          <w:b/>
          <w:sz w:val="24"/>
          <w:lang w:val="pl-PL"/>
        </w:rPr>
        <w:t>fabrycznie nowe</w:t>
      </w:r>
      <w:r w:rsidR="001A5B57" w:rsidRPr="007B3C66">
        <w:rPr>
          <w:rFonts w:cs="Arial"/>
          <w:b/>
          <w:sz w:val="24"/>
          <w:lang w:val="pl-PL"/>
        </w:rPr>
        <w:t xml:space="preserve">, </w:t>
      </w:r>
      <w:r w:rsidR="001A5B57" w:rsidRPr="007B3C66">
        <w:rPr>
          <w:rFonts w:cs="Arial"/>
          <w:sz w:val="24"/>
          <w:lang w:val="pl-PL"/>
        </w:rPr>
        <w:t>tj.  wyprodukowane nie wcześniej niż na 12 miesięcy przed terminem dostawy</w:t>
      </w:r>
      <w:r w:rsidR="000426C0" w:rsidRPr="007B3C66">
        <w:rPr>
          <w:rFonts w:cs="Arial"/>
          <w:b/>
          <w:sz w:val="24"/>
          <w:lang w:val="pl-PL"/>
        </w:rPr>
        <w:t xml:space="preserve">. </w:t>
      </w:r>
      <w:r w:rsidR="000426C0" w:rsidRPr="007B3C66">
        <w:rPr>
          <w:rFonts w:cs="Arial"/>
          <w:bCs/>
          <w:sz w:val="24"/>
          <w:lang w:val="pl-PL"/>
        </w:rPr>
        <w:t>Zamawiający nie dopuszcza ofert obejmujących lokomotywy</w:t>
      </w:r>
      <w:r w:rsidR="00A94714" w:rsidRPr="007B3C66">
        <w:rPr>
          <w:rFonts w:cs="Arial"/>
          <w:sz w:val="24"/>
          <w:lang w:val="pl-PL"/>
        </w:rPr>
        <w:t xml:space="preserve"> </w:t>
      </w:r>
      <w:r w:rsidRPr="007B3C66">
        <w:rPr>
          <w:rFonts w:cs="Arial"/>
          <w:sz w:val="24"/>
          <w:lang w:val="pl-PL"/>
        </w:rPr>
        <w:t>używane</w:t>
      </w:r>
      <w:r w:rsidR="004A23FC" w:rsidRPr="007B3C66">
        <w:rPr>
          <w:rFonts w:cs="Arial"/>
          <w:sz w:val="24"/>
          <w:lang w:val="pl-PL"/>
        </w:rPr>
        <w:t xml:space="preserve"> lub</w:t>
      </w:r>
      <w:r w:rsidR="006A3AAB" w:rsidRPr="007B3C66">
        <w:rPr>
          <w:rFonts w:cs="Arial"/>
          <w:sz w:val="24"/>
          <w:lang w:val="pl-PL"/>
        </w:rPr>
        <w:t xml:space="preserve"> modernizowane</w:t>
      </w:r>
      <w:r w:rsidRPr="007B3C66">
        <w:rPr>
          <w:rFonts w:cs="Arial"/>
          <w:sz w:val="24"/>
          <w:lang w:val="pl-PL"/>
        </w:rPr>
        <w:t>.</w:t>
      </w:r>
      <w:r w:rsidR="0077345E" w:rsidRPr="007B3C66">
        <w:rPr>
          <w:rFonts w:cs="Arial"/>
          <w:sz w:val="24"/>
          <w:lang w:val="pl-PL"/>
        </w:rPr>
        <w:t xml:space="preserve"> Wszystkie zastosowane do produkcji </w:t>
      </w:r>
      <w:r w:rsidR="00606134" w:rsidRPr="007B3C66">
        <w:rPr>
          <w:rFonts w:cs="Arial"/>
          <w:sz w:val="24"/>
          <w:lang w:val="pl-PL"/>
        </w:rPr>
        <w:t>lokom</w:t>
      </w:r>
      <w:r w:rsidR="007E1451" w:rsidRPr="007B3C66">
        <w:rPr>
          <w:rFonts w:cs="Arial"/>
          <w:sz w:val="24"/>
          <w:lang w:val="pl-PL"/>
        </w:rPr>
        <w:t>otyw</w:t>
      </w:r>
      <w:r w:rsidR="0077345E" w:rsidRPr="007B3C66">
        <w:rPr>
          <w:rFonts w:cs="Arial"/>
          <w:sz w:val="24"/>
          <w:lang w:val="pl-PL"/>
        </w:rPr>
        <w:t xml:space="preserve"> części i podzespoły, elementy i materiały muszą być fabrycznie nowe</w:t>
      </w:r>
      <w:r w:rsidR="00685EDB" w:rsidRPr="007B3C66">
        <w:rPr>
          <w:rFonts w:cs="Arial"/>
          <w:sz w:val="24"/>
          <w:lang w:val="pl-PL"/>
        </w:rPr>
        <w:t xml:space="preserve"> </w:t>
      </w:r>
      <w:r w:rsidR="00264240" w:rsidRPr="007B3C66">
        <w:rPr>
          <w:rFonts w:cs="Arial"/>
          <w:sz w:val="24"/>
          <w:lang w:val="pl-PL"/>
        </w:rPr>
        <w:t xml:space="preserve">(dopuszcza się eksploatację </w:t>
      </w:r>
      <w:r w:rsidR="00763BC2" w:rsidRPr="007B3C66">
        <w:rPr>
          <w:rFonts w:cs="Arial"/>
          <w:sz w:val="24"/>
          <w:lang w:val="pl-PL"/>
        </w:rPr>
        <w:t xml:space="preserve">lokomotyw niezbędną </w:t>
      </w:r>
      <w:r w:rsidR="00264240" w:rsidRPr="007B3C66">
        <w:rPr>
          <w:rFonts w:cs="Arial"/>
          <w:sz w:val="24"/>
          <w:lang w:val="pl-PL"/>
        </w:rPr>
        <w:t xml:space="preserve">podczas badań, jazd próbnych itp. wykonywanych w trakcie procedury odbiorczej) </w:t>
      </w:r>
      <w:r w:rsidR="0077345E" w:rsidRPr="007B3C66">
        <w:rPr>
          <w:rFonts w:cs="Arial"/>
          <w:sz w:val="24"/>
          <w:lang w:val="pl-PL"/>
        </w:rPr>
        <w:t>i wyprodukowane przez renomowanych producentów</w:t>
      </w:r>
      <w:r w:rsidR="006F4B7D" w:rsidRPr="007B3C66">
        <w:rPr>
          <w:rFonts w:cs="Arial"/>
          <w:sz w:val="24"/>
          <w:lang w:val="pl-PL"/>
        </w:rPr>
        <w:t>, a ich rok produkcji winien być tożsamy z rokiem dostawy lub rokiem bezpośrednio poprzedzającym</w:t>
      </w:r>
      <w:r w:rsidR="0077345E" w:rsidRPr="007B3C66">
        <w:rPr>
          <w:rFonts w:cs="Arial"/>
          <w:sz w:val="24"/>
          <w:lang w:val="pl-PL"/>
        </w:rPr>
        <w:t>.</w:t>
      </w:r>
      <w:r w:rsidR="00767CCF" w:rsidRPr="007B3C66">
        <w:rPr>
          <w:rFonts w:cs="Arial"/>
          <w:sz w:val="24"/>
          <w:lang w:val="pl-PL"/>
        </w:rPr>
        <w:t xml:space="preserve"> W przypadku jakichkolwiek sprzeczności zapisów </w:t>
      </w:r>
      <w:r w:rsidR="00025C5F" w:rsidRPr="007B3C66">
        <w:rPr>
          <w:rFonts w:cs="Arial"/>
          <w:sz w:val="24"/>
          <w:lang w:val="pl-PL"/>
        </w:rPr>
        <w:t xml:space="preserve">zawartych w </w:t>
      </w:r>
      <w:r w:rsidR="00FF01C8" w:rsidRPr="007B3C66">
        <w:rPr>
          <w:rFonts w:cs="Arial"/>
          <w:sz w:val="24"/>
          <w:lang w:val="pl-PL"/>
        </w:rPr>
        <w:t>Specyf</w:t>
      </w:r>
      <w:r w:rsidR="00767CCF" w:rsidRPr="007B3C66">
        <w:rPr>
          <w:rFonts w:cs="Arial"/>
          <w:sz w:val="24"/>
          <w:lang w:val="pl-PL"/>
        </w:rPr>
        <w:t>ikacji</w:t>
      </w:r>
      <w:r w:rsidR="00DF77C3" w:rsidRPr="007B3C66">
        <w:rPr>
          <w:rFonts w:cs="Arial"/>
          <w:sz w:val="24"/>
          <w:lang w:val="pl-PL"/>
        </w:rPr>
        <w:t xml:space="preserve"> </w:t>
      </w:r>
      <w:r w:rsidR="00025C5F" w:rsidRPr="007B3C66">
        <w:rPr>
          <w:rFonts w:cs="Arial"/>
          <w:sz w:val="24"/>
          <w:lang w:val="pl-PL"/>
        </w:rPr>
        <w:t>l</w:t>
      </w:r>
      <w:r w:rsidR="00DF77C3" w:rsidRPr="007B3C66">
        <w:rPr>
          <w:rFonts w:cs="Arial"/>
          <w:sz w:val="24"/>
          <w:lang w:val="pl-PL"/>
        </w:rPr>
        <w:t xml:space="preserve">ub </w:t>
      </w:r>
      <w:r w:rsidR="00025C5F" w:rsidRPr="007B3C66">
        <w:rPr>
          <w:rFonts w:cs="Arial"/>
          <w:sz w:val="24"/>
          <w:lang w:val="pl-PL"/>
        </w:rPr>
        <w:t xml:space="preserve">w </w:t>
      </w:r>
      <w:r w:rsidR="00767CCF" w:rsidRPr="007B3C66">
        <w:rPr>
          <w:rFonts w:cs="Arial"/>
          <w:sz w:val="24"/>
          <w:lang w:val="pl-PL"/>
        </w:rPr>
        <w:t>umow</w:t>
      </w:r>
      <w:r w:rsidR="00025C5F" w:rsidRPr="007B3C66">
        <w:rPr>
          <w:rFonts w:cs="Arial"/>
          <w:sz w:val="24"/>
          <w:lang w:val="pl-PL"/>
        </w:rPr>
        <w:t>ie,</w:t>
      </w:r>
      <w:r w:rsidR="00767CCF" w:rsidRPr="007B3C66">
        <w:rPr>
          <w:rFonts w:cs="Arial"/>
          <w:sz w:val="24"/>
          <w:lang w:val="pl-PL"/>
        </w:rPr>
        <w:t xml:space="preserve"> należy </w:t>
      </w:r>
      <w:r w:rsidR="00507F22" w:rsidRPr="007B3C66">
        <w:rPr>
          <w:rFonts w:cs="Arial"/>
          <w:sz w:val="24"/>
          <w:lang w:val="pl-PL"/>
        </w:rPr>
        <w:t>p</w:t>
      </w:r>
      <w:r w:rsidR="00767CCF" w:rsidRPr="007B3C66">
        <w:rPr>
          <w:rFonts w:cs="Arial"/>
          <w:sz w:val="24"/>
          <w:lang w:val="pl-PL"/>
        </w:rPr>
        <w:t>rzyjąć</w:t>
      </w:r>
      <w:r w:rsidR="001F1ECF" w:rsidRPr="007B3C66">
        <w:rPr>
          <w:rFonts w:cs="Arial"/>
          <w:sz w:val="24"/>
          <w:lang w:val="pl-PL"/>
        </w:rPr>
        <w:t xml:space="preserve"> rozwiązanie wg</w:t>
      </w:r>
      <w:r w:rsidR="00767CCF" w:rsidRPr="007B3C66">
        <w:rPr>
          <w:rFonts w:cs="Arial"/>
          <w:sz w:val="24"/>
          <w:lang w:val="pl-PL"/>
        </w:rPr>
        <w:t xml:space="preserve"> parametr</w:t>
      </w:r>
      <w:r w:rsidR="001F1ECF" w:rsidRPr="007B3C66">
        <w:rPr>
          <w:rFonts w:cs="Arial"/>
          <w:sz w:val="24"/>
          <w:lang w:val="pl-PL"/>
        </w:rPr>
        <w:t>u</w:t>
      </w:r>
      <w:r w:rsidR="00767CCF" w:rsidRPr="007B3C66">
        <w:rPr>
          <w:rFonts w:cs="Arial"/>
          <w:sz w:val="24"/>
          <w:lang w:val="pl-PL"/>
        </w:rPr>
        <w:t xml:space="preserve"> korzystniejsz</w:t>
      </w:r>
      <w:r w:rsidR="004F29C0" w:rsidRPr="007B3C66">
        <w:rPr>
          <w:rFonts w:cs="Arial"/>
          <w:sz w:val="24"/>
          <w:lang w:val="pl-PL"/>
        </w:rPr>
        <w:t>ego</w:t>
      </w:r>
      <w:r w:rsidR="00767CCF" w:rsidRPr="007B3C66">
        <w:rPr>
          <w:rFonts w:cs="Arial"/>
          <w:sz w:val="24"/>
          <w:lang w:val="pl-PL"/>
        </w:rPr>
        <w:t xml:space="preserve"> dla </w:t>
      </w:r>
      <w:r w:rsidR="001262DF" w:rsidRPr="007B3C66">
        <w:rPr>
          <w:rFonts w:cs="Arial"/>
          <w:sz w:val="24"/>
          <w:lang w:val="pl-PL"/>
        </w:rPr>
        <w:t>Odbiorcy</w:t>
      </w:r>
      <w:r w:rsidR="00A55616" w:rsidRPr="007B3C66">
        <w:rPr>
          <w:rFonts w:cs="Arial"/>
          <w:sz w:val="24"/>
          <w:lang w:val="pl-PL"/>
        </w:rPr>
        <w:t xml:space="preserve">, </w:t>
      </w:r>
      <w:r w:rsidR="00BF4913" w:rsidRPr="007B3C66">
        <w:rPr>
          <w:rFonts w:cs="Arial"/>
          <w:sz w:val="24"/>
          <w:lang w:val="pl-PL"/>
        </w:rPr>
        <w:t>podporządkow</w:t>
      </w:r>
      <w:r w:rsidR="00507F22" w:rsidRPr="007B3C66">
        <w:rPr>
          <w:rFonts w:cs="Arial"/>
          <w:sz w:val="24"/>
          <w:lang w:val="pl-PL"/>
        </w:rPr>
        <w:t>u</w:t>
      </w:r>
      <w:r w:rsidR="00BF4913" w:rsidRPr="007B3C66">
        <w:rPr>
          <w:rFonts w:cs="Arial"/>
          <w:sz w:val="24"/>
          <w:lang w:val="pl-PL"/>
        </w:rPr>
        <w:t xml:space="preserve">jąc niniejsze </w:t>
      </w:r>
      <w:r w:rsidR="00A55616" w:rsidRPr="007B3C66">
        <w:rPr>
          <w:rFonts w:cs="Arial"/>
          <w:sz w:val="24"/>
          <w:lang w:val="pl-PL"/>
        </w:rPr>
        <w:t>usprawnieni</w:t>
      </w:r>
      <w:r w:rsidR="00BF4913" w:rsidRPr="007B3C66">
        <w:rPr>
          <w:rFonts w:cs="Arial"/>
          <w:sz w:val="24"/>
          <w:lang w:val="pl-PL"/>
        </w:rPr>
        <w:t>u</w:t>
      </w:r>
      <w:r w:rsidR="00A55616" w:rsidRPr="007B3C66">
        <w:rPr>
          <w:rFonts w:cs="Arial"/>
          <w:sz w:val="24"/>
          <w:lang w:val="pl-PL"/>
        </w:rPr>
        <w:t xml:space="preserve"> procedury dopuszczenia pojaz</w:t>
      </w:r>
      <w:r w:rsidR="00A0522E" w:rsidRPr="007B3C66">
        <w:rPr>
          <w:rFonts w:cs="Arial"/>
          <w:sz w:val="24"/>
          <w:lang w:val="pl-PL"/>
        </w:rPr>
        <w:t>d</w:t>
      </w:r>
      <w:r w:rsidR="00A55616" w:rsidRPr="007B3C66">
        <w:rPr>
          <w:rFonts w:cs="Arial"/>
          <w:sz w:val="24"/>
          <w:lang w:val="pl-PL"/>
        </w:rPr>
        <w:t>u i jego rejestracji</w:t>
      </w:r>
      <w:r w:rsidR="000D237F" w:rsidRPr="007B3C66">
        <w:rPr>
          <w:rFonts w:cs="Arial"/>
          <w:sz w:val="24"/>
          <w:lang w:val="pl-PL"/>
        </w:rPr>
        <w:t xml:space="preserve"> w aspekcie zgodności z przepisami obowiązującymi na dzień odbioru </w:t>
      </w:r>
      <w:r w:rsidR="00606134" w:rsidRPr="007B3C66">
        <w:rPr>
          <w:rFonts w:cs="Arial"/>
          <w:sz w:val="24"/>
          <w:lang w:val="pl-PL"/>
        </w:rPr>
        <w:t>lokom</w:t>
      </w:r>
      <w:r w:rsidR="007E1451" w:rsidRPr="007B3C66">
        <w:rPr>
          <w:rFonts w:cs="Arial"/>
          <w:sz w:val="24"/>
          <w:lang w:val="pl-PL"/>
        </w:rPr>
        <w:t>otyw</w:t>
      </w:r>
      <w:r w:rsidR="00CB28DA" w:rsidRPr="007B3C66">
        <w:rPr>
          <w:rFonts w:cs="Arial"/>
          <w:sz w:val="24"/>
          <w:lang w:val="pl-PL"/>
        </w:rPr>
        <w:t>.</w:t>
      </w:r>
      <w:r w:rsidR="00264240" w:rsidRPr="007B3C66">
        <w:rPr>
          <w:rFonts w:cs="Arial"/>
          <w:sz w:val="24"/>
          <w:lang w:val="pl-PL"/>
        </w:rPr>
        <w:t xml:space="preserve"> Zamawiający zastrzega sobie prawo </w:t>
      </w:r>
      <w:r w:rsidR="00F76C0D" w:rsidRPr="007B3C66">
        <w:rPr>
          <w:rFonts w:cs="Arial"/>
          <w:sz w:val="24"/>
          <w:lang w:val="pl-PL"/>
        </w:rPr>
        <w:t xml:space="preserve">przynajmniej jednokrotnej </w:t>
      </w:r>
      <w:r w:rsidR="00264240" w:rsidRPr="007B3C66">
        <w:rPr>
          <w:rFonts w:cs="Arial"/>
          <w:sz w:val="24"/>
          <w:lang w:val="pl-PL"/>
        </w:rPr>
        <w:t xml:space="preserve">kontroli prac </w:t>
      </w:r>
      <w:r w:rsidR="00F76C0D" w:rsidRPr="007B3C66">
        <w:rPr>
          <w:rFonts w:cs="Arial"/>
          <w:sz w:val="24"/>
          <w:lang w:val="pl-PL"/>
        </w:rPr>
        <w:t xml:space="preserve">dla każdej z zamówionych lokomotyw </w:t>
      </w:r>
      <w:r w:rsidR="00264240" w:rsidRPr="007B3C66">
        <w:rPr>
          <w:rFonts w:cs="Arial"/>
          <w:sz w:val="24"/>
          <w:lang w:val="pl-PL"/>
        </w:rPr>
        <w:t>na każdym etapie ich produkcji, po wcześniejszym uzgodnieniu z</w:t>
      </w:r>
      <w:r w:rsidR="00D228EF" w:rsidRPr="007B3C66">
        <w:rPr>
          <w:rFonts w:cs="Arial"/>
          <w:sz w:val="24"/>
          <w:lang w:val="pl-PL"/>
        </w:rPr>
        <w:t> </w:t>
      </w:r>
      <w:r w:rsidR="00264240" w:rsidRPr="007B3C66">
        <w:rPr>
          <w:rFonts w:cs="Arial"/>
          <w:sz w:val="24"/>
          <w:lang w:val="pl-PL"/>
        </w:rPr>
        <w:t>Dostawcą terminu wizyty</w:t>
      </w:r>
      <w:r w:rsidR="00F76C0D" w:rsidRPr="007B3C66">
        <w:rPr>
          <w:rFonts w:cs="Arial"/>
          <w:sz w:val="24"/>
          <w:lang w:val="pl-PL"/>
        </w:rPr>
        <w:t xml:space="preserve"> z wyprzedzeniem minimum 5 Dni roboczych</w:t>
      </w:r>
      <w:r w:rsidR="00264240" w:rsidRPr="007B3C66">
        <w:rPr>
          <w:rFonts w:cs="Arial"/>
          <w:sz w:val="24"/>
          <w:lang w:val="pl-PL"/>
        </w:rPr>
        <w:t xml:space="preserve">. Koszty wynagrodzenia przedstawicieli Odbiorcy, ich przejazdu i pobytu w miejscu produkowania </w:t>
      </w:r>
      <w:r w:rsidR="00606134" w:rsidRPr="007B3C66">
        <w:rPr>
          <w:rFonts w:cs="Arial"/>
          <w:sz w:val="24"/>
          <w:lang w:val="pl-PL"/>
        </w:rPr>
        <w:t>lokom</w:t>
      </w:r>
      <w:r w:rsidR="007E1451" w:rsidRPr="007B3C66">
        <w:rPr>
          <w:rFonts w:cs="Arial"/>
          <w:sz w:val="24"/>
          <w:lang w:val="pl-PL"/>
        </w:rPr>
        <w:t>otyw</w:t>
      </w:r>
      <w:r w:rsidR="00264240" w:rsidRPr="007B3C66">
        <w:rPr>
          <w:rFonts w:cs="Arial"/>
          <w:sz w:val="24"/>
          <w:lang w:val="pl-PL"/>
        </w:rPr>
        <w:t>, obciążają wyłącznie Odbiorcę.</w:t>
      </w:r>
    </w:p>
    <w:p w14:paraId="10572092" w14:textId="77777777" w:rsidR="00607733" w:rsidRPr="007B3C66" w:rsidRDefault="00607733" w:rsidP="007B4E66">
      <w:pPr>
        <w:pStyle w:val="Nagwek4"/>
        <w:rPr>
          <w:rFonts w:cs="Arial"/>
          <w:szCs w:val="24"/>
        </w:rPr>
      </w:pPr>
      <w:bookmarkStart w:id="1507" w:name="_Toc65224304"/>
      <w:r w:rsidRPr="007B3C66">
        <w:rPr>
          <w:rFonts w:cs="Arial"/>
          <w:szCs w:val="24"/>
        </w:rPr>
        <w:t>Audyt kontrolny w zakresie wymogów Systemu Zarządzania Bezpieczeństwem (SMS) i Systemu Zarządzania Utrzymaniem (MMS).</w:t>
      </w:r>
      <w:bookmarkEnd w:id="1507"/>
      <w:r w:rsidRPr="007B3C66">
        <w:rPr>
          <w:rFonts w:cs="Arial"/>
          <w:szCs w:val="24"/>
        </w:rPr>
        <w:t xml:space="preserve"> </w:t>
      </w:r>
    </w:p>
    <w:p w14:paraId="4DEF68BA" w14:textId="34492902" w:rsidR="00607733" w:rsidRPr="007B3C66" w:rsidRDefault="00607733" w:rsidP="000A7DC7">
      <w:pPr>
        <w:spacing w:after="120" w:line="276" w:lineRule="auto"/>
        <w:jc w:val="both"/>
        <w:rPr>
          <w:rFonts w:ascii="Arial" w:hAnsi="Arial" w:cs="Arial"/>
        </w:rPr>
      </w:pPr>
      <w:r w:rsidRPr="007B3C66">
        <w:rPr>
          <w:rFonts w:ascii="Arial" w:hAnsi="Arial" w:cs="Arial"/>
        </w:rPr>
        <w:t xml:space="preserve">Zamawiający zastrzega sobie prawo do przeprowadzenia w okresie obowiązywania niniejszej umowy audytu kontrolnego określonego wymogami Systemu Zarządzania Bezpieczeństwem (SMS) i Systemu Zarządzania Utrzymaniem (MMS), obowiązującymi </w:t>
      </w:r>
      <w:r w:rsidRPr="007B3C66">
        <w:rPr>
          <w:rFonts w:ascii="Arial" w:hAnsi="Arial" w:cs="Arial"/>
        </w:rPr>
        <w:lastRenderedPageBreak/>
        <w:t xml:space="preserve">u Zamawiającego oraz obowiązującymi w tym zakresie przepisami prawa, w zakresie wykonywanych przez </w:t>
      </w:r>
      <w:r w:rsidR="00D54290" w:rsidRPr="007B3C66">
        <w:rPr>
          <w:rFonts w:ascii="Arial" w:hAnsi="Arial" w:cs="Arial"/>
        </w:rPr>
        <w:t>Dostawcę</w:t>
      </w:r>
      <w:r w:rsidRPr="007B3C66">
        <w:rPr>
          <w:rFonts w:ascii="Arial" w:hAnsi="Arial" w:cs="Arial"/>
        </w:rPr>
        <w:t xml:space="preserve"> czynności utrzymania lokomotyw stanowiących przedmiot umowy, przez upoważnioną przez niego komisję audytorską. </w:t>
      </w:r>
      <w:r w:rsidR="00D54290" w:rsidRPr="007B3C66">
        <w:rPr>
          <w:rFonts w:ascii="Arial" w:hAnsi="Arial" w:cs="Arial"/>
        </w:rPr>
        <w:t>Dostawca będzie</w:t>
      </w:r>
      <w:r w:rsidRPr="007B3C66">
        <w:rPr>
          <w:rFonts w:ascii="Arial" w:hAnsi="Arial" w:cs="Arial"/>
        </w:rPr>
        <w:t xml:space="preserve"> zobowiązany poddać się audytowi w terminie i zakresie wskazanym przez Zamawiającego. </w:t>
      </w:r>
    </w:p>
    <w:p w14:paraId="74919231" w14:textId="12022D69" w:rsidR="00607733" w:rsidRPr="007B3C66" w:rsidRDefault="00607733" w:rsidP="002F5B82">
      <w:pPr>
        <w:spacing w:line="276" w:lineRule="auto"/>
        <w:jc w:val="both"/>
        <w:rPr>
          <w:rFonts w:ascii="Arial" w:hAnsi="Arial" w:cs="Arial"/>
        </w:rPr>
      </w:pPr>
      <w:r w:rsidRPr="007B3C66">
        <w:rPr>
          <w:rFonts w:ascii="Arial" w:hAnsi="Arial" w:cs="Arial"/>
        </w:rPr>
        <w:t xml:space="preserve">Wyniki audytu zostaną przekazane </w:t>
      </w:r>
      <w:r w:rsidR="00D54290" w:rsidRPr="007B3C66">
        <w:rPr>
          <w:rFonts w:ascii="Arial" w:hAnsi="Arial" w:cs="Arial"/>
        </w:rPr>
        <w:t>Dostawcy</w:t>
      </w:r>
      <w:r w:rsidRPr="007B3C66">
        <w:rPr>
          <w:rFonts w:ascii="Arial" w:hAnsi="Arial" w:cs="Arial"/>
        </w:rPr>
        <w:t xml:space="preserve">. Jeżeli wynik audytu </w:t>
      </w:r>
      <w:r w:rsidR="00BE451D" w:rsidRPr="007B3C66">
        <w:rPr>
          <w:rFonts w:ascii="Arial" w:hAnsi="Arial" w:cs="Arial"/>
        </w:rPr>
        <w:t xml:space="preserve">byłby </w:t>
      </w:r>
      <w:r w:rsidRPr="007B3C66">
        <w:rPr>
          <w:rFonts w:ascii="Arial" w:hAnsi="Arial" w:cs="Arial"/>
        </w:rPr>
        <w:t>negatywn</w:t>
      </w:r>
      <w:r w:rsidR="00BE451D" w:rsidRPr="007B3C66">
        <w:rPr>
          <w:rFonts w:ascii="Arial" w:hAnsi="Arial" w:cs="Arial"/>
        </w:rPr>
        <w:t>y</w:t>
      </w:r>
      <w:r w:rsidRPr="007B3C66">
        <w:rPr>
          <w:rFonts w:ascii="Arial" w:hAnsi="Arial" w:cs="Arial"/>
        </w:rPr>
        <w:t xml:space="preserve">, </w:t>
      </w:r>
      <w:r w:rsidR="00D54290" w:rsidRPr="007B3C66">
        <w:rPr>
          <w:rFonts w:ascii="Arial" w:hAnsi="Arial" w:cs="Arial"/>
        </w:rPr>
        <w:t>Dostawca</w:t>
      </w:r>
      <w:r w:rsidRPr="007B3C66">
        <w:rPr>
          <w:rFonts w:ascii="Arial" w:hAnsi="Arial" w:cs="Arial"/>
        </w:rPr>
        <w:t xml:space="preserve"> zobowiąz</w:t>
      </w:r>
      <w:r w:rsidR="00D54290" w:rsidRPr="007B3C66">
        <w:rPr>
          <w:rFonts w:ascii="Arial" w:hAnsi="Arial" w:cs="Arial"/>
        </w:rPr>
        <w:t>any będzie</w:t>
      </w:r>
      <w:r w:rsidRPr="007B3C66">
        <w:rPr>
          <w:rFonts w:ascii="Arial" w:hAnsi="Arial" w:cs="Arial"/>
        </w:rPr>
        <w:t xml:space="preserve"> do wdrożenia na własny koszt zmian wskazanych przez audytor</w:t>
      </w:r>
      <w:r w:rsidR="00BE451D" w:rsidRPr="007B3C66">
        <w:rPr>
          <w:rFonts w:ascii="Arial" w:hAnsi="Arial" w:cs="Arial"/>
        </w:rPr>
        <w:t>ów</w:t>
      </w:r>
      <w:r w:rsidRPr="007B3C66">
        <w:rPr>
          <w:rFonts w:ascii="Arial" w:hAnsi="Arial" w:cs="Arial"/>
        </w:rPr>
        <w:t xml:space="preserve">, w terminie 14 (czternastu) dni od daty </w:t>
      </w:r>
      <w:r w:rsidR="00D54290" w:rsidRPr="007B3C66">
        <w:rPr>
          <w:rFonts w:ascii="Arial" w:hAnsi="Arial" w:cs="Arial"/>
        </w:rPr>
        <w:t>ich</w:t>
      </w:r>
      <w:r w:rsidRPr="007B3C66">
        <w:rPr>
          <w:rFonts w:ascii="Arial" w:hAnsi="Arial" w:cs="Arial"/>
        </w:rPr>
        <w:t xml:space="preserve"> otrzymania. Zarówno audyt, jak i jego wynik</w:t>
      </w:r>
      <w:r w:rsidR="002F5B82" w:rsidRPr="007B3C66">
        <w:rPr>
          <w:rFonts w:ascii="Arial" w:hAnsi="Arial" w:cs="Arial"/>
        </w:rPr>
        <w:t>i</w:t>
      </w:r>
      <w:r w:rsidRPr="007B3C66">
        <w:rPr>
          <w:rFonts w:ascii="Arial" w:hAnsi="Arial" w:cs="Arial"/>
        </w:rPr>
        <w:t xml:space="preserve"> nie zwalniają </w:t>
      </w:r>
      <w:r w:rsidR="00D54290" w:rsidRPr="007B3C66">
        <w:rPr>
          <w:rFonts w:ascii="Arial" w:hAnsi="Arial" w:cs="Arial"/>
        </w:rPr>
        <w:t>Dostawcy</w:t>
      </w:r>
      <w:r w:rsidRPr="007B3C66">
        <w:rPr>
          <w:rFonts w:ascii="Arial" w:hAnsi="Arial" w:cs="Arial"/>
        </w:rPr>
        <w:t xml:space="preserve"> z należytego wykonania umowy i nie uprawniają go do przesunięcia terminów z niej wynikających.</w:t>
      </w:r>
    </w:p>
    <w:p w14:paraId="4BA4B203" w14:textId="7FEAC615" w:rsidR="00DF77C3" w:rsidRPr="007B3C66" w:rsidRDefault="00DF77C3" w:rsidP="00D76F10">
      <w:pPr>
        <w:pStyle w:val="Nagwek2"/>
        <w:numPr>
          <w:ilvl w:val="0"/>
          <w:numId w:val="40"/>
        </w:numPr>
        <w:rPr>
          <w:rFonts w:cs="Arial"/>
          <w:szCs w:val="24"/>
        </w:rPr>
      </w:pPr>
      <w:bookmarkStart w:id="1508" w:name="_Toc65224305"/>
      <w:r w:rsidRPr="007B3C66">
        <w:rPr>
          <w:rFonts w:cs="Arial"/>
          <w:szCs w:val="24"/>
        </w:rPr>
        <w:t>PARAMETRY TECHNICZNE</w:t>
      </w:r>
      <w:bookmarkEnd w:id="1508"/>
    </w:p>
    <w:p w14:paraId="6E9310AD" w14:textId="5571EBAA" w:rsidR="00BA5ED8" w:rsidRPr="007B3C66" w:rsidRDefault="00BA5ED8" w:rsidP="002A6358">
      <w:pPr>
        <w:pStyle w:val="Nagwek4"/>
        <w:rPr>
          <w:rFonts w:cs="Arial"/>
          <w:szCs w:val="24"/>
        </w:rPr>
      </w:pPr>
      <w:bookmarkStart w:id="1509" w:name="_Toc65224306"/>
      <w:r w:rsidRPr="007B3C66">
        <w:rPr>
          <w:rFonts w:cs="Arial"/>
          <w:szCs w:val="24"/>
        </w:rPr>
        <w:t xml:space="preserve">Podstawowe dane techniczne dostarczanych </w:t>
      </w:r>
      <w:r w:rsidR="00F706C6" w:rsidRPr="007B3C66">
        <w:rPr>
          <w:rFonts w:cs="Arial"/>
          <w:szCs w:val="24"/>
        </w:rPr>
        <w:t>l</w:t>
      </w:r>
      <w:r w:rsidR="00606134" w:rsidRPr="007B3C66">
        <w:rPr>
          <w:rFonts w:cs="Arial"/>
          <w:szCs w:val="24"/>
        </w:rPr>
        <w:t>okom</w:t>
      </w:r>
      <w:r w:rsidR="007E1451" w:rsidRPr="007B3C66">
        <w:rPr>
          <w:rFonts w:cs="Arial"/>
          <w:szCs w:val="24"/>
        </w:rPr>
        <w:t>otyw</w:t>
      </w:r>
      <w:bookmarkEnd w:id="1509"/>
    </w:p>
    <w:p w14:paraId="1AF3BC3A" w14:textId="77777777" w:rsidR="00BA5ED8" w:rsidRPr="007B3C66" w:rsidRDefault="00BA5ED8" w:rsidP="00780FA0">
      <w:pPr>
        <w:pStyle w:val="Akapitzlist"/>
        <w:widowControl w:val="0"/>
        <w:numPr>
          <w:ilvl w:val="0"/>
          <w:numId w:val="15"/>
        </w:numPr>
        <w:tabs>
          <w:tab w:val="left" w:pos="8222"/>
          <w:tab w:val="left" w:pos="8364"/>
          <w:tab w:val="left" w:pos="8505"/>
        </w:tabs>
        <w:spacing w:before="120" w:line="300" w:lineRule="auto"/>
        <w:ind w:left="851" w:hanging="312"/>
        <w:rPr>
          <w:rFonts w:eastAsia="SimSun" w:cs="Arial"/>
          <w:sz w:val="24"/>
          <w:lang w:val="pl-PL" w:eastAsia="zh-CN"/>
        </w:rPr>
      </w:pPr>
      <w:r w:rsidRPr="007B3C66">
        <w:rPr>
          <w:rFonts w:eastAsia="SimSun" w:cs="Arial"/>
          <w:sz w:val="24"/>
          <w:lang w:val="pl-PL" w:eastAsia="zh-CN"/>
        </w:rPr>
        <w:t>układ osi: Bo’ Bo’</w:t>
      </w:r>
    </w:p>
    <w:p w14:paraId="0FD2C683" w14:textId="2D55421C" w:rsidR="00F7516E" w:rsidRPr="007B3C66" w:rsidRDefault="00BA5ED8" w:rsidP="00780FA0">
      <w:pPr>
        <w:pStyle w:val="Akapitzlist"/>
        <w:widowControl w:val="0"/>
        <w:numPr>
          <w:ilvl w:val="0"/>
          <w:numId w:val="15"/>
        </w:numPr>
        <w:tabs>
          <w:tab w:val="left" w:pos="8222"/>
          <w:tab w:val="left" w:pos="8364"/>
          <w:tab w:val="left" w:pos="8505"/>
        </w:tabs>
        <w:spacing w:before="120" w:line="300" w:lineRule="auto"/>
        <w:ind w:left="851" w:hanging="312"/>
        <w:rPr>
          <w:rFonts w:eastAsia="SimSun" w:cs="Arial"/>
          <w:sz w:val="24"/>
          <w:lang w:val="pl-PL" w:eastAsia="zh-CN"/>
        </w:rPr>
      </w:pPr>
      <w:r w:rsidRPr="007B3C66">
        <w:rPr>
          <w:rFonts w:eastAsia="SimSun" w:cs="Arial"/>
          <w:sz w:val="24"/>
          <w:lang w:val="pl-PL" w:eastAsia="zh-CN"/>
        </w:rPr>
        <w:t xml:space="preserve">napięcie zasilania: </w:t>
      </w:r>
    </w:p>
    <w:p w14:paraId="73C2EDC8" w14:textId="6A258658" w:rsidR="00F7516E" w:rsidRPr="007B3C66" w:rsidRDefault="00F7516E" w:rsidP="00780FA0">
      <w:pPr>
        <w:pStyle w:val="Akapitzlist"/>
        <w:widowControl w:val="0"/>
        <w:tabs>
          <w:tab w:val="left" w:pos="8222"/>
          <w:tab w:val="left" w:pos="8364"/>
        </w:tabs>
        <w:spacing w:before="120" w:line="300" w:lineRule="auto"/>
        <w:ind w:left="567"/>
        <w:rPr>
          <w:rFonts w:eastAsia="SimSun" w:cs="Arial"/>
          <w:sz w:val="24"/>
          <w:lang w:val="pl-PL" w:eastAsia="zh-CN"/>
        </w:rPr>
      </w:pPr>
      <w:r w:rsidRPr="007B3C66">
        <w:rPr>
          <w:rFonts w:eastAsia="SimSun" w:cs="Arial"/>
          <w:b/>
          <w:bCs/>
          <w:sz w:val="24"/>
          <w:lang w:val="pl-PL" w:eastAsia="zh-CN"/>
        </w:rPr>
        <w:t xml:space="preserve">- </w:t>
      </w:r>
      <w:r w:rsidR="00947A3D" w:rsidRPr="007B3C66">
        <w:rPr>
          <w:rFonts w:eastAsia="SimSun" w:cs="Arial"/>
          <w:b/>
          <w:bCs/>
          <w:sz w:val="24"/>
          <w:lang w:val="pl-PL" w:eastAsia="zh-CN"/>
        </w:rPr>
        <w:t xml:space="preserve">dla </w:t>
      </w:r>
      <w:r w:rsidR="002871DC" w:rsidRPr="007B3C66">
        <w:rPr>
          <w:rFonts w:eastAsia="SimSun" w:cs="Arial"/>
          <w:b/>
          <w:bCs/>
          <w:sz w:val="24"/>
          <w:lang w:val="pl-PL" w:eastAsia="zh-CN"/>
        </w:rPr>
        <w:t>Konfigurac</w:t>
      </w:r>
      <w:r w:rsidR="00947A3D" w:rsidRPr="007B3C66">
        <w:rPr>
          <w:rFonts w:eastAsia="SimSun" w:cs="Arial"/>
          <w:b/>
          <w:bCs/>
          <w:sz w:val="24"/>
          <w:lang w:val="pl-PL" w:eastAsia="zh-CN"/>
        </w:rPr>
        <w:t>ji I</w:t>
      </w:r>
      <w:r w:rsidR="00947A3D" w:rsidRPr="007B3C66">
        <w:rPr>
          <w:rFonts w:eastAsia="SimSun" w:cs="Arial"/>
          <w:sz w:val="24"/>
          <w:lang w:val="pl-PL" w:eastAsia="zh-CN"/>
        </w:rPr>
        <w:t xml:space="preserve"> </w:t>
      </w:r>
      <w:r w:rsidR="003B5D2E" w:rsidRPr="007B3C66">
        <w:rPr>
          <w:rFonts w:eastAsia="SimSun" w:cs="Arial"/>
          <w:sz w:val="24"/>
          <w:lang w:val="pl-PL" w:eastAsia="zh-CN"/>
        </w:rPr>
        <w:t>przynajmniej</w:t>
      </w:r>
      <w:r w:rsidR="00947A3D" w:rsidRPr="007B3C66">
        <w:rPr>
          <w:rFonts w:eastAsia="SimSun" w:cs="Arial"/>
          <w:sz w:val="24"/>
          <w:lang w:val="pl-PL" w:eastAsia="zh-CN"/>
        </w:rPr>
        <w:t xml:space="preserve"> </w:t>
      </w:r>
      <w:r w:rsidR="00450386" w:rsidRPr="007B3C66">
        <w:rPr>
          <w:rFonts w:eastAsia="SimSun" w:cs="Arial"/>
          <w:sz w:val="24"/>
          <w:lang w:val="pl-PL" w:eastAsia="zh-CN"/>
        </w:rPr>
        <w:t xml:space="preserve">system zasilania </w:t>
      </w:r>
      <w:r w:rsidR="00BA5ED8" w:rsidRPr="007B3C66">
        <w:rPr>
          <w:rFonts w:eastAsia="SimSun" w:cs="Arial"/>
          <w:sz w:val="24"/>
          <w:lang w:val="pl-PL" w:eastAsia="zh-CN"/>
        </w:rPr>
        <w:t xml:space="preserve">3 </w:t>
      </w:r>
      <w:proofErr w:type="spellStart"/>
      <w:r w:rsidR="00BA5ED8" w:rsidRPr="007B3C66">
        <w:rPr>
          <w:rFonts w:eastAsia="SimSun" w:cs="Arial"/>
          <w:sz w:val="24"/>
          <w:lang w:val="pl-PL" w:eastAsia="zh-CN"/>
        </w:rPr>
        <w:t>kV</w:t>
      </w:r>
      <w:proofErr w:type="spellEnd"/>
      <w:r w:rsidR="00BA5ED8" w:rsidRPr="007B3C66">
        <w:rPr>
          <w:rFonts w:eastAsia="SimSun" w:cs="Arial"/>
          <w:sz w:val="24"/>
          <w:lang w:val="pl-PL" w:eastAsia="zh-CN"/>
        </w:rPr>
        <w:t xml:space="preserve"> DC</w:t>
      </w:r>
      <w:r w:rsidR="00B04CC7" w:rsidRPr="007B3C66">
        <w:rPr>
          <w:rFonts w:eastAsia="SimSun" w:cs="Arial"/>
          <w:sz w:val="24"/>
          <w:lang w:val="pl-PL" w:eastAsia="zh-CN"/>
        </w:rPr>
        <w:t xml:space="preserve">; </w:t>
      </w:r>
      <w:r w:rsidRPr="007B3C66">
        <w:rPr>
          <w:rFonts w:eastAsia="SimSun" w:cs="Arial"/>
          <w:sz w:val="24"/>
          <w:lang w:val="pl-PL" w:eastAsia="zh-CN"/>
        </w:rPr>
        <w:t xml:space="preserve">15kV 16 2/3 </w:t>
      </w:r>
      <w:proofErr w:type="spellStart"/>
      <w:r w:rsidRPr="007B3C66">
        <w:rPr>
          <w:rFonts w:eastAsia="SimSun" w:cs="Arial"/>
          <w:sz w:val="24"/>
          <w:lang w:val="pl-PL" w:eastAsia="zh-CN"/>
        </w:rPr>
        <w:t>Hz</w:t>
      </w:r>
      <w:proofErr w:type="spellEnd"/>
      <w:r w:rsidR="00B04CC7" w:rsidRPr="007B3C66">
        <w:rPr>
          <w:rFonts w:eastAsia="SimSun" w:cs="Arial"/>
          <w:sz w:val="24"/>
          <w:lang w:val="pl-PL" w:eastAsia="zh-CN"/>
        </w:rPr>
        <w:t xml:space="preserve"> oraz</w:t>
      </w:r>
      <w:r w:rsidR="00BA5ED8" w:rsidRPr="007B3C66">
        <w:rPr>
          <w:rFonts w:eastAsia="SimSun" w:cs="Arial"/>
          <w:sz w:val="24"/>
          <w:lang w:val="pl-PL" w:eastAsia="zh-CN"/>
        </w:rPr>
        <w:t xml:space="preserve"> </w:t>
      </w:r>
      <w:r w:rsidRPr="007B3C66">
        <w:rPr>
          <w:rStyle w:val="hgkelc"/>
          <w:rFonts w:cs="Arial"/>
          <w:sz w:val="24"/>
          <w:lang w:val="pl-PL"/>
        </w:rPr>
        <w:t xml:space="preserve">25 </w:t>
      </w:r>
      <w:proofErr w:type="spellStart"/>
      <w:r w:rsidRPr="007B3C66">
        <w:rPr>
          <w:rStyle w:val="hgkelc"/>
          <w:rFonts w:cs="Arial"/>
          <w:sz w:val="24"/>
          <w:lang w:val="pl-PL"/>
        </w:rPr>
        <w:t>kV</w:t>
      </w:r>
      <w:proofErr w:type="spellEnd"/>
      <w:r w:rsidRPr="007B3C66">
        <w:rPr>
          <w:rStyle w:val="hgkelc"/>
          <w:rFonts w:cs="Arial"/>
          <w:sz w:val="24"/>
          <w:lang w:val="pl-PL"/>
        </w:rPr>
        <w:t xml:space="preserve"> 50 </w:t>
      </w:r>
      <w:proofErr w:type="spellStart"/>
      <w:r w:rsidRPr="007B3C66">
        <w:rPr>
          <w:rStyle w:val="hgkelc"/>
          <w:rFonts w:cs="Arial"/>
          <w:sz w:val="24"/>
          <w:lang w:val="pl-PL"/>
        </w:rPr>
        <w:t>Hz</w:t>
      </w:r>
      <w:proofErr w:type="spellEnd"/>
      <w:r w:rsidRPr="007B3C66">
        <w:rPr>
          <w:rStyle w:val="hgkelc"/>
          <w:rFonts w:cs="Arial"/>
          <w:sz w:val="24"/>
          <w:lang w:val="pl-PL"/>
        </w:rPr>
        <w:t xml:space="preserve"> AC</w:t>
      </w:r>
      <w:r w:rsidRPr="007B3C66">
        <w:rPr>
          <w:rFonts w:eastAsia="SimSun" w:cs="Arial"/>
          <w:sz w:val="24"/>
          <w:lang w:val="pl-PL" w:eastAsia="zh-CN"/>
        </w:rPr>
        <w:t xml:space="preserve"> </w:t>
      </w:r>
    </w:p>
    <w:p w14:paraId="1E6D1D96" w14:textId="576F4574" w:rsidR="00132BC7" w:rsidRPr="007B3C66" w:rsidRDefault="00F7516E" w:rsidP="00F7516E">
      <w:pPr>
        <w:pStyle w:val="Akapitzlist"/>
        <w:widowControl w:val="0"/>
        <w:tabs>
          <w:tab w:val="left" w:pos="8364"/>
        </w:tabs>
        <w:spacing w:before="120" w:line="300" w:lineRule="auto"/>
        <w:ind w:left="567"/>
        <w:rPr>
          <w:rFonts w:eastAsia="SimSun" w:cs="Arial"/>
          <w:sz w:val="24"/>
          <w:lang w:val="pl-PL" w:eastAsia="zh-CN"/>
        </w:rPr>
      </w:pPr>
      <w:r w:rsidRPr="007B3C66">
        <w:rPr>
          <w:rFonts w:eastAsia="SimSun" w:cs="Arial"/>
          <w:b/>
          <w:bCs/>
          <w:sz w:val="24"/>
          <w:lang w:val="pl-PL" w:eastAsia="zh-CN"/>
        </w:rPr>
        <w:t xml:space="preserve">- </w:t>
      </w:r>
      <w:r w:rsidR="00947A3D" w:rsidRPr="007B3C66">
        <w:rPr>
          <w:rFonts w:eastAsia="SimSun" w:cs="Arial"/>
          <w:b/>
          <w:bCs/>
          <w:sz w:val="24"/>
          <w:lang w:val="pl-PL" w:eastAsia="zh-CN"/>
        </w:rPr>
        <w:t xml:space="preserve">dla </w:t>
      </w:r>
      <w:r w:rsidR="002871DC" w:rsidRPr="007B3C66">
        <w:rPr>
          <w:rFonts w:eastAsia="SimSun" w:cs="Arial"/>
          <w:b/>
          <w:bCs/>
          <w:sz w:val="24"/>
          <w:lang w:val="pl-PL" w:eastAsia="zh-CN"/>
        </w:rPr>
        <w:t>Konfigurac</w:t>
      </w:r>
      <w:r w:rsidR="00947A3D" w:rsidRPr="007B3C66">
        <w:rPr>
          <w:rFonts w:eastAsia="SimSun" w:cs="Arial"/>
          <w:b/>
          <w:bCs/>
          <w:sz w:val="24"/>
          <w:lang w:val="pl-PL" w:eastAsia="zh-CN"/>
        </w:rPr>
        <w:t>ji II</w:t>
      </w:r>
      <w:r w:rsidR="00947A3D" w:rsidRPr="007B3C66">
        <w:rPr>
          <w:rFonts w:eastAsia="SimSun" w:cs="Arial"/>
          <w:sz w:val="24"/>
          <w:lang w:val="pl-PL" w:eastAsia="zh-CN"/>
        </w:rPr>
        <w:t xml:space="preserve"> przyn</w:t>
      </w:r>
      <w:r w:rsidR="00623FB0" w:rsidRPr="007B3C66">
        <w:rPr>
          <w:rFonts w:eastAsia="SimSun" w:cs="Arial"/>
          <w:sz w:val="24"/>
          <w:lang w:val="pl-PL" w:eastAsia="zh-CN"/>
        </w:rPr>
        <w:t>ajmniej</w:t>
      </w:r>
      <w:r w:rsidR="00450386" w:rsidRPr="007B3C66">
        <w:rPr>
          <w:rFonts w:eastAsia="SimSun" w:cs="Arial"/>
          <w:sz w:val="24"/>
          <w:lang w:val="pl-PL" w:eastAsia="zh-CN"/>
        </w:rPr>
        <w:t xml:space="preserve"> system zasilania</w:t>
      </w:r>
      <w:r w:rsidR="00947A3D" w:rsidRPr="007B3C66">
        <w:rPr>
          <w:rFonts w:eastAsia="SimSun" w:cs="Arial"/>
          <w:sz w:val="24"/>
          <w:lang w:val="pl-PL" w:eastAsia="zh-CN"/>
        </w:rPr>
        <w:t xml:space="preserve"> 3 </w:t>
      </w:r>
      <w:proofErr w:type="spellStart"/>
      <w:r w:rsidR="00947A3D" w:rsidRPr="007B3C66">
        <w:rPr>
          <w:rFonts w:eastAsia="SimSun" w:cs="Arial"/>
          <w:sz w:val="24"/>
          <w:lang w:val="pl-PL" w:eastAsia="zh-CN"/>
        </w:rPr>
        <w:t>kV</w:t>
      </w:r>
      <w:proofErr w:type="spellEnd"/>
      <w:r w:rsidR="00BF3E38" w:rsidRPr="007B3C66">
        <w:rPr>
          <w:rFonts w:eastAsia="SimSun" w:cs="Arial"/>
          <w:sz w:val="24"/>
          <w:lang w:val="pl-PL" w:eastAsia="zh-CN"/>
        </w:rPr>
        <w:t xml:space="preserve"> </w:t>
      </w:r>
      <w:r w:rsidR="00B04CC7" w:rsidRPr="007B3C66">
        <w:rPr>
          <w:rFonts w:eastAsia="SimSun" w:cs="Arial"/>
          <w:sz w:val="24"/>
          <w:lang w:val="pl-PL" w:eastAsia="zh-CN"/>
        </w:rPr>
        <w:t>DC</w:t>
      </w:r>
    </w:p>
    <w:p w14:paraId="30F3D5AE" w14:textId="77777777" w:rsidR="00780FA0" w:rsidRPr="007B3C66" w:rsidRDefault="00780FA0" w:rsidP="005D58F5">
      <w:pPr>
        <w:pStyle w:val="Akapitzlist"/>
        <w:widowControl w:val="0"/>
        <w:numPr>
          <w:ilvl w:val="0"/>
          <w:numId w:val="15"/>
        </w:numPr>
        <w:tabs>
          <w:tab w:val="left" w:pos="8364"/>
        </w:tabs>
        <w:spacing w:before="120" w:line="300" w:lineRule="auto"/>
        <w:ind w:left="851" w:hanging="284"/>
        <w:rPr>
          <w:rFonts w:eastAsia="SimSun" w:cs="Arial"/>
          <w:sz w:val="24"/>
          <w:lang w:val="pl-PL" w:eastAsia="zh-CN"/>
        </w:rPr>
      </w:pPr>
      <w:r w:rsidRPr="007B3C66">
        <w:rPr>
          <w:rFonts w:eastAsia="SimSun" w:cs="Arial"/>
          <w:sz w:val="24"/>
          <w:lang w:val="pl-PL" w:eastAsia="zh-CN"/>
        </w:rPr>
        <w:t>moc ciągła: minimum 5 MW przy wszystkich rodzajach zasilania</w:t>
      </w:r>
    </w:p>
    <w:p w14:paraId="4998A041" w14:textId="77777777" w:rsidR="00BA5ED8" w:rsidRPr="007B3C66" w:rsidRDefault="00BA5ED8" w:rsidP="00935330">
      <w:pPr>
        <w:pStyle w:val="Akapitzlist"/>
        <w:widowControl w:val="0"/>
        <w:numPr>
          <w:ilvl w:val="0"/>
          <w:numId w:val="15"/>
        </w:numPr>
        <w:spacing w:before="120" w:line="300" w:lineRule="auto"/>
        <w:ind w:left="851" w:hanging="312"/>
        <w:rPr>
          <w:rFonts w:eastAsia="SimSun" w:cs="Arial"/>
          <w:sz w:val="24"/>
          <w:lang w:val="pl-PL" w:eastAsia="zh-CN"/>
        </w:rPr>
      </w:pPr>
      <w:r w:rsidRPr="007B3C66">
        <w:rPr>
          <w:rFonts w:eastAsia="SimSun" w:cs="Arial"/>
          <w:sz w:val="24"/>
          <w:lang w:val="pl-PL" w:eastAsia="zh-CN"/>
        </w:rPr>
        <w:t xml:space="preserve">siła pociągowa przy rozruchu: minimum 300 </w:t>
      </w:r>
      <w:proofErr w:type="spellStart"/>
      <w:r w:rsidRPr="007B3C66">
        <w:rPr>
          <w:rFonts w:eastAsia="SimSun" w:cs="Arial"/>
          <w:sz w:val="24"/>
          <w:lang w:val="pl-PL" w:eastAsia="zh-CN"/>
        </w:rPr>
        <w:t>kN</w:t>
      </w:r>
      <w:proofErr w:type="spellEnd"/>
    </w:p>
    <w:p w14:paraId="7F48BD12" w14:textId="77777777" w:rsidR="00BA5ED8" w:rsidRPr="007B3C66" w:rsidRDefault="00BA5ED8" w:rsidP="00935330">
      <w:pPr>
        <w:pStyle w:val="Akapitzlist"/>
        <w:widowControl w:val="0"/>
        <w:numPr>
          <w:ilvl w:val="0"/>
          <w:numId w:val="15"/>
        </w:numPr>
        <w:spacing w:before="120" w:line="300" w:lineRule="auto"/>
        <w:ind w:left="851" w:hanging="312"/>
        <w:rPr>
          <w:rFonts w:eastAsia="SimSun" w:cs="Arial"/>
          <w:sz w:val="24"/>
          <w:lang w:val="pl-PL" w:eastAsia="zh-CN"/>
        </w:rPr>
      </w:pPr>
      <w:r w:rsidRPr="007B3C66">
        <w:rPr>
          <w:rFonts w:eastAsia="SimSun" w:cs="Arial"/>
          <w:sz w:val="24"/>
          <w:lang w:val="pl-PL" w:eastAsia="zh-CN"/>
        </w:rPr>
        <w:t>szerokość toru: 1435 mm</w:t>
      </w:r>
    </w:p>
    <w:p w14:paraId="6427942F" w14:textId="385023FC" w:rsidR="00B30269" w:rsidRPr="007B3C66" w:rsidRDefault="00BA5ED8" w:rsidP="00B30269">
      <w:pPr>
        <w:pStyle w:val="Akapitzlist"/>
        <w:widowControl w:val="0"/>
        <w:numPr>
          <w:ilvl w:val="0"/>
          <w:numId w:val="15"/>
        </w:numPr>
        <w:spacing w:before="120" w:line="300" w:lineRule="auto"/>
        <w:rPr>
          <w:rFonts w:eastAsia="SimSun" w:cs="Arial"/>
          <w:sz w:val="24"/>
          <w:lang w:val="pl-PL" w:eastAsia="zh-CN"/>
        </w:rPr>
      </w:pPr>
      <w:r w:rsidRPr="007B3C66">
        <w:rPr>
          <w:rFonts w:eastAsia="SimSun" w:cs="Arial"/>
          <w:sz w:val="24"/>
          <w:lang w:val="pl-PL" w:eastAsia="zh-CN"/>
        </w:rPr>
        <w:t>masa służbowa: maksymalna 90 ton</w:t>
      </w:r>
      <w:r w:rsidR="00B30269" w:rsidRPr="007B3C66">
        <w:rPr>
          <w:rFonts w:eastAsia="SimSun" w:cs="Arial"/>
          <w:sz w:val="24"/>
          <w:lang w:val="pl-PL" w:eastAsia="zh-CN"/>
        </w:rPr>
        <w:t xml:space="preserve"> EN15528:2015 </w:t>
      </w:r>
    </w:p>
    <w:p w14:paraId="678A40D3" w14:textId="2C38A634" w:rsidR="00BA5ED8" w:rsidRPr="007B3C66" w:rsidRDefault="00BA5ED8" w:rsidP="00935330">
      <w:pPr>
        <w:pStyle w:val="Akapitzlist"/>
        <w:widowControl w:val="0"/>
        <w:numPr>
          <w:ilvl w:val="0"/>
          <w:numId w:val="15"/>
        </w:numPr>
        <w:spacing w:before="120" w:line="300" w:lineRule="auto"/>
        <w:ind w:left="851" w:hanging="312"/>
        <w:rPr>
          <w:rFonts w:eastAsia="SimSun" w:cs="Arial"/>
          <w:sz w:val="24"/>
          <w:lang w:val="pl-PL" w:eastAsia="zh-CN"/>
        </w:rPr>
      </w:pPr>
      <w:r w:rsidRPr="007B3C66">
        <w:rPr>
          <w:rFonts w:eastAsia="SimSun" w:cs="Arial"/>
          <w:sz w:val="24"/>
          <w:lang w:val="pl-PL" w:eastAsia="zh-CN"/>
        </w:rPr>
        <w:t xml:space="preserve">maksymalny nacisk na szynę: </w:t>
      </w:r>
      <w:r w:rsidR="002B0FED" w:rsidRPr="007B3C66">
        <w:rPr>
          <w:rFonts w:eastAsia="SimSun" w:cs="Arial"/>
          <w:sz w:val="24"/>
          <w:lang w:val="pl-PL" w:eastAsia="zh-CN"/>
        </w:rPr>
        <w:t xml:space="preserve"> 221 </w:t>
      </w:r>
      <w:proofErr w:type="spellStart"/>
      <w:r w:rsidR="002B0FED" w:rsidRPr="007B3C66">
        <w:rPr>
          <w:rFonts w:eastAsia="SimSun" w:cs="Arial"/>
          <w:sz w:val="24"/>
          <w:lang w:val="pl-PL" w:eastAsia="zh-CN"/>
        </w:rPr>
        <w:t>kN</w:t>
      </w:r>
      <w:proofErr w:type="spellEnd"/>
      <w:r w:rsidR="002B0FED" w:rsidRPr="007B3C66">
        <w:rPr>
          <w:rFonts w:eastAsia="SimSun" w:cs="Arial"/>
          <w:sz w:val="24"/>
          <w:lang w:val="pl-PL" w:eastAsia="zh-CN"/>
        </w:rPr>
        <w:t xml:space="preserve"> (</w:t>
      </w:r>
      <w:r w:rsidRPr="007B3C66">
        <w:rPr>
          <w:rFonts w:eastAsia="SimSun" w:cs="Arial"/>
          <w:sz w:val="24"/>
          <w:lang w:val="pl-PL" w:eastAsia="zh-CN"/>
        </w:rPr>
        <w:t>22,5 tony</w:t>
      </w:r>
      <w:r w:rsidR="00282CB2" w:rsidRPr="007B3C66">
        <w:rPr>
          <w:rFonts w:eastAsia="SimSun" w:cs="Arial"/>
          <w:sz w:val="24"/>
          <w:lang w:val="pl-PL" w:eastAsia="zh-CN"/>
        </w:rPr>
        <w:t>/oś</w:t>
      </w:r>
      <w:r w:rsidR="002B0FED" w:rsidRPr="007B3C66">
        <w:rPr>
          <w:rFonts w:eastAsia="SimSun" w:cs="Arial"/>
          <w:sz w:val="24"/>
          <w:lang w:val="pl-PL" w:eastAsia="zh-CN"/>
        </w:rPr>
        <w:t>)</w:t>
      </w:r>
      <w:r w:rsidR="00B30269" w:rsidRPr="007B3C66">
        <w:rPr>
          <w:rFonts w:eastAsia="SimSun" w:cs="Arial"/>
          <w:sz w:val="24"/>
          <w:lang w:val="pl-PL" w:eastAsia="zh-CN"/>
        </w:rPr>
        <w:t xml:space="preserve"> EN15528:2015</w:t>
      </w:r>
    </w:p>
    <w:p w14:paraId="3DE5CFF2" w14:textId="77777777" w:rsidR="00BA5ED8" w:rsidRPr="007B3C66" w:rsidRDefault="00BA5ED8" w:rsidP="00935330">
      <w:pPr>
        <w:pStyle w:val="Akapitzlist"/>
        <w:widowControl w:val="0"/>
        <w:numPr>
          <w:ilvl w:val="0"/>
          <w:numId w:val="15"/>
        </w:numPr>
        <w:spacing w:before="120" w:line="300" w:lineRule="auto"/>
        <w:ind w:left="851" w:hanging="312"/>
        <w:rPr>
          <w:rFonts w:eastAsia="SimSun" w:cs="Arial"/>
          <w:sz w:val="24"/>
          <w:lang w:val="pl-PL" w:eastAsia="zh-CN"/>
        </w:rPr>
      </w:pPr>
      <w:r w:rsidRPr="007B3C66">
        <w:rPr>
          <w:rFonts w:eastAsia="SimSun" w:cs="Arial"/>
          <w:sz w:val="24"/>
          <w:lang w:val="pl-PL" w:eastAsia="zh-CN"/>
        </w:rPr>
        <w:t>nominalna średnica okręgu tocznego: 1250 mm</w:t>
      </w:r>
    </w:p>
    <w:p w14:paraId="346742F8" w14:textId="0E6ACB67" w:rsidR="00BA5ED8" w:rsidRPr="007B3C66" w:rsidRDefault="00BA5ED8" w:rsidP="00935330">
      <w:pPr>
        <w:pStyle w:val="Akapitzlist"/>
        <w:widowControl w:val="0"/>
        <w:numPr>
          <w:ilvl w:val="0"/>
          <w:numId w:val="15"/>
        </w:numPr>
        <w:spacing w:before="120" w:line="300" w:lineRule="auto"/>
        <w:ind w:left="851" w:hanging="312"/>
        <w:rPr>
          <w:rFonts w:eastAsia="SimSun" w:cs="Arial"/>
          <w:sz w:val="24"/>
          <w:lang w:val="pl-PL" w:eastAsia="zh-CN"/>
        </w:rPr>
      </w:pPr>
      <w:r w:rsidRPr="007B3C66">
        <w:rPr>
          <w:rFonts w:eastAsia="SimSun" w:cs="Arial"/>
          <w:sz w:val="24"/>
          <w:lang w:val="pl-PL" w:eastAsia="zh-CN"/>
        </w:rPr>
        <w:t xml:space="preserve">długość </w:t>
      </w:r>
      <w:r w:rsidR="00F706C6" w:rsidRPr="007B3C66">
        <w:rPr>
          <w:rFonts w:eastAsia="SimSun" w:cs="Arial"/>
          <w:sz w:val="24"/>
          <w:lang w:val="pl-PL" w:eastAsia="zh-CN"/>
        </w:rPr>
        <w:t>l</w:t>
      </w:r>
      <w:r w:rsidR="00606134" w:rsidRPr="007B3C66">
        <w:rPr>
          <w:rFonts w:eastAsia="SimSun" w:cs="Arial"/>
          <w:sz w:val="24"/>
          <w:lang w:val="pl-PL" w:eastAsia="zh-CN"/>
        </w:rPr>
        <w:t>okom</w:t>
      </w:r>
      <w:r w:rsidR="007E1451" w:rsidRPr="007B3C66">
        <w:rPr>
          <w:rFonts w:eastAsia="SimSun" w:cs="Arial"/>
          <w:sz w:val="24"/>
          <w:lang w:val="pl-PL" w:eastAsia="zh-CN"/>
        </w:rPr>
        <w:t>otyw</w:t>
      </w:r>
      <w:r w:rsidRPr="007B3C66">
        <w:rPr>
          <w:rFonts w:eastAsia="SimSun" w:cs="Arial"/>
          <w:sz w:val="24"/>
          <w:lang w:val="pl-PL" w:eastAsia="zh-CN"/>
        </w:rPr>
        <w:t>y ze zderzakami: maksymalnie 20 000 mm</w:t>
      </w:r>
    </w:p>
    <w:p w14:paraId="7880E594" w14:textId="3CC898FD" w:rsidR="00BA5ED8" w:rsidRPr="007B3C66" w:rsidRDefault="00BA5ED8" w:rsidP="00935330">
      <w:pPr>
        <w:pStyle w:val="Akapitzlist"/>
        <w:widowControl w:val="0"/>
        <w:numPr>
          <w:ilvl w:val="0"/>
          <w:numId w:val="15"/>
        </w:numPr>
        <w:spacing w:before="120" w:line="300" w:lineRule="auto"/>
        <w:ind w:left="851" w:hanging="312"/>
        <w:rPr>
          <w:rFonts w:eastAsia="SimSun" w:cs="Arial"/>
          <w:sz w:val="24"/>
          <w:lang w:val="pl-PL" w:eastAsia="zh-CN"/>
        </w:rPr>
      </w:pPr>
      <w:r w:rsidRPr="007B3C66">
        <w:rPr>
          <w:rFonts w:eastAsia="SimSun" w:cs="Arial"/>
          <w:sz w:val="24"/>
          <w:lang w:val="pl-PL" w:eastAsia="zh-CN"/>
        </w:rPr>
        <w:t xml:space="preserve">skrajnia: </w:t>
      </w:r>
      <w:del w:id="1510" w:author="Dariusz Jabłoński" w:date="2021-04-27T15:14:00Z">
        <w:r w:rsidRPr="002E70BF">
          <w:rPr>
            <w:rFonts w:eastAsia="SimSun" w:cs="Arial"/>
            <w:sz w:val="24"/>
            <w:lang w:val="pl-PL" w:eastAsia="zh-CN"/>
          </w:rPr>
          <w:delText>UIC 505-1</w:delText>
        </w:r>
      </w:del>
      <w:ins w:id="1511" w:author="Dariusz Jabłoński" w:date="2021-04-27T15:14:00Z">
        <w:r w:rsidR="00BC19FA" w:rsidRPr="007B3C66">
          <w:rPr>
            <w:rFonts w:eastAsia="SimSun" w:cs="Arial"/>
            <w:color w:val="0000FF"/>
            <w:sz w:val="24"/>
            <w:lang w:val="pl-PL" w:eastAsia="zh-CN"/>
          </w:rPr>
          <w:t>zgodnie z obowiązującymi przepisami</w:t>
        </w:r>
      </w:ins>
    </w:p>
    <w:p w14:paraId="03F45588" w14:textId="660AD2C3" w:rsidR="00BA5ED8" w:rsidRPr="007B3C66" w:rsidRDefault="00BA5ED8" w:rsidP="00935330">
      <w:pPr>
        <w:pStyle w:val="Akapitzlist"/>
        <w:widowControl w:val="0"/>
        <w:numPr>
          <w:ilvl w:val="0"/>
          <w:numId w:val="15"/>
        </w:numPr>
        <w:spacing w:before="120" w:line="300" w:lineRule="auto"/>
        <w:ind w:left="851" w:hanging="312"/>
        <w:rPr>
          <w:rFonts w:eastAsia="SimSun" w:cs="Arial"/>
          <w:sz w:val="24"/>
          <w:lang w:val="pl-PL" w:eastAsia="zh-CN"/>
        </w:rPr>
      </w:pPr>
      <w:r w:rsidRPr="007B3C66">
        <w:rPr>
          <w:rFonts w:eastAsia="SimSun" w:cs="Arial"/>
          <w:sz w:val="24"/>
          <w:lang w:val="pl-PL" w:eastAsia="zh-CN"/>
        </w:rPr>
        <w:t xml:space="preserve">wskaźnik </w:t>
      </w:r>
      <w:r w:rsidR="00F06BA5" w:rsidRPr="007B3C66">
        <w:rPr>
          <w:rFonts w:eastAsia="SimSun" w:cs="Arial"/>
          <w:sz w:val="24"/>
          <w:lang w:val="pl-PL" w:eastAsia="zh-CN"/>
        </w:rPr>
        <w:t>gotowości</w:t>
      </w:r>
      <w:r w:rsidRPr="007B3C66">
        <w:rPr>
          <w:rFonts w:eastAsia="SimSun" w:cs="Arial"/>
          <w:sz w:val="24"/>
          <w:lang w:val="pl-PL" w:eastAsia="zh-CN"/>
        </w:rPr>
        <w:t>: minimum 0,9</w:t>
      </w:r>
      <w:r w:rsidR="00132BC7" w:rsidRPr="007B3C66">
        <w:rPr>
          <w:rFonts w:eastAsia="SimSun" w:cs="Arial"/>
          <w:sz w:val="24"/>
          <w:lang w:val="pl-PL" w:eastAsia="zh-CN"/>
        </w:rPr>
        <w:t>5</w:t>
      </w:r>
      <w:r w:rsidRPr="007B3C66">
        <w:rPr>
          <w:rFonts w:eastAsia="SimSun" w:cs="Arial"/>
          <w:sz w:val="24"/>
          <w:lang w:val="pl-PL" w:eastAsia="zh-CN"/>
        </w:rPr>
        <w:t xml:space="preserve"> dla </w:t>
      </w:r>
      <w:r w:rsidR="00132BC7" w:rsidRPr="007B3C66">
        <w:rPr>
          <w:rFonts w:eastAsia="SimSun" w:cs="Arial"/>
          <w:sz w:val="24"/>
          <w:lang w:val="pl-PL" w:eastAsia="zh-CN"/>
        </w:rPr>
        <w:t xml:space="preserve">floty lokomotyw w ramach danego </w:t>
      </w:r>
      <w:r w:rsidR="000E611C" w:rsidRPr="007B3C66">
        <w:rPr>
          <w:rFonts w:eastAsia="SimSun" w:cs="Arial"/>
          <w:sz w:val="24"/>
          <w:lang w:val="pl-PL" w:eastAsia="zh-CN"/>
        </w:rPr>
        <w:t>Zadani</w:t>
      </w:r>
      <w:r w:rsidR="00132BC7" w:rsidRPr="007B3C66">
        <w:rPr>
          <w:rFonts w:eastAsia="SimSun" w:cs="Arial"/>
          <w:sz w:val="24"/>
          <w:lang w:val="pl-PL" w:eastAsia="zh-CN"/>
        </w:rPr>
        <w:t>a</w:t>
      </w:r>
      <w:r w:rsidRPr="007B3C66">
        <w:rPr>
          <w:rFonts w:eastAsia="SimSun" w:cs="Arial"/>
          <w:sz w:val="24"/>
          <w:lang w:val="pl-PL" w:eastAsia="zh-CN"/>
        </w:rPr>
        <w:t>, obliczany wg</w:t>
      </w:r>
      <w:r w:rsidR="004A1828" w:rsidRPr="007B3C66">
        <w:rPr>
          <w:rFonts w:eastAsia="SimSun" w:cs="Arial"/>
          <w:sz w:val="24"/>
          <w:lang w:val="pl-PL" w:eastAsia="zh-CN"/>
        </w:rPr>
        <w:t> </w:t>
      </w:r>
      <w:r w:rsidRPr="007B3C66">
        <w:rPr>
          <w:rFonts w:eastAsia="SimSun" w:cs="Arial"/>
          <w:sz w:val="24"/>
          <w:lang w:val="pl-PL" w:eastAsia="zh-CN"/>
        </w:rPr>
        <w:t xml:space="preserve">danych w niniejszej </w:t>
      </w:r>
      <w:r w:rsidR="00FF01C8" w:rsidRPr="007B3C66">
        <w:rPr>
          <w:rFonts w:eastAsia="SimSun" w:cs="Arial"/>
          <w:sz w:val="24"/>
          <w:lang w:val="pl-PL" w:eastAsia="zh-CN"/>
        </w:rPr>
        <w:t>Specyf</w:t>
      </w:r>
      <w:r w:rsidRPr="007B3C66">
        <w:rPr>
          <w:rFonts w:eastAsia="SimSun" w:cs="Arial"/>
          <w:sz w:val="24"/>
          <w:lang w:val="pl-PL" w:eastAsia="zh-CN"/>
        </w:rPr>
        <w:t>ikacji.</w:t>
      </w:r>
    </w:p>
    <w:p w14:paraId="049CDF02" w14:textId="77033DF7" w:rsidR="00282CB2" w:rsidRPr="007B3C66" w:rsidRDefault="00282CB2" w:rsidP="00935330">
      <w:pPr>
        <w:pStyle w:val="Akapitzlist"/>
        <w:widowControl w:val="0"/>
        <w:numPr>
          <w:ilvl w:val="0"/>
          <w:numId w:val="15"/>
        </w:numPr>
        <w:spacing w:before="120" w:line="300" w:lineRule="auto"/>
        <w:ind w:left="851" w:hanging="312"/>
        <w:rPr>
          <w:rFonts w:eastAsia="SimSun" w:cs="Arial"/>
          <w:sz w:val="24"/>
          <w:lang w:val="pl-PL" w:eastAsia="zh-CN"/>
        </w:rPr>
      </w:pPr>
      <w:r w:rsidRPr="007B3C66">
        <w:rPr>
          <w:rFonts w:cs="Arial"/>
          <w:sz w:val="24"/>
          <w:lang w:val="pl-PL"/>
        </w:rPr>
        <w:t>Ilość silników trakcyjnych – 4</w:t>
      </w:r>
    </w:p>
    <w:p w14:paraId="4A0333B4" w14:textId="76A1FBD2" w:rsidR="002E70BF" w:rsidRPr="007B3C66" w:rsidRDefault="0022072F" w:rsidP="00935330">
      <w:pPr>
        <w:pStyle w:val="Akapitzlist"/>
        <w:widowControl w:val="0"/>
        <w:numPr>
          <w:ilvl w:val="0"/>
          <w:numId w:val="15"/>
        </w:numPr>
        <w:spacing w:before="120" w:line="300" w:lineRule="auto"/>
        <w:ind w:left="851" w:hanging="312"/>
        <w:rPr>
          <w:rFonts w:eastAsia="SimSun" w:cs="Arial"/>
          <w:sz w:val="24"/>
          <w:lang w:val="pl-PL" w:eastAsia="zh-CN"/>
        </w:rPr>
      </w:pPr>
      <w:r w:rsidRPr="007B3C66">
        <w:rPr>
          <w:color w:val="0000FF"/>
          <w:sz w:val="24"/>
          <w:lang w:val="pl-PL"/>
          <w:rPrChange w:id="1512" w:author="Dariusz Jabłoński" w:date="2021-04-27T15:14:00Z">
            <w:rPr>
              <w:sz w:val="24"/>
              <w:lang w:val="pl-PL"/>
            </w:rPr>
          </w:rPrChange>
        </w:rPr>
        <w:t>minimalny promień łuku</w:t>
      </w:r>
      <w:del w:id="1513" w:author="Dariusz Jabłoński" w:date="2021-04-27T15:14:00Z">
        <w:r w:rsidR="002E70BF" w:rsidRPr="002E70BF">
          <w:rPr>
            <w:sz w:val="24"/>
            <w:lang w:val="pl-PL"/>
          </w:rPr>
          <w:delText xml:space="preserve"> – 150 m </w:delText>
        </w:r>
      </w:del>
      <w:ins w:id="1514" w:author="Dariusz Jabłoński" w:date="2021-04-27T15:14:00Z">
        <w:r w:rsidRPr="007B3C66">
          <w:rPr>
            <w:rFonts w:cs="Arial"/>
            <w:color w:val="0000FF"/>
            <w:sz w:val="24"/>
            <w:lang w:val="pl-PL"/>
          </w:rPr>
          <w:t>, po którym może poruszać się lokomotywa to 150m. Jeżeli z parametrów lokomotywy wynika, że niniejszy promień jest mniejszy niż 150m, to nie stanowi to wady i jest akceptowane przez Zamawiającego</w:t>
        </w:r>
        <w:r w:rsidRPr="007B3C66">
          <w:rPr>
            <w:rFonts w:cs="Arial"/>
            <w:sz w:val="24"/>
            <w:lang w:val="pl-PL"/>
          </w:rPr>
          <w:t>.</w:t>
        </w:r>
      </w:ins>
      <w:r w:rsidR="002E70BF" w:rsidRPr="007B3C66">
        <w:rPr>
          <w:rFonts w:cs="Arial"/>
          <w:sz w:val="24"/>
          <w:lang w:val="pl-PL"/>
        </w:rPr>
        <w:t xml:space="preserve">  </w:t>
      </w:r>
    </w:p>
    <w:p w14:paraId="04D4664D" w14:textId="21AFC69C" w:rsidR="00BD4C50" w:rsidRPr="007B3C66" w:rsidRDefault="00BA5ED8" w:rsidP="002A6358">
      <w:pPr>
        <w:pStyle w:val="Nagwek4"/>
        <w:rPr>
          <w:rFonts w:cs="Arial"/>
          <w:szCs w:val="24"/>
        </w:rPr>
      </w:pPr>
      <w:bookmarkStart w:id="1515" w:name="_Toc65224307"/>
      <w:r w:rsidRPr="007B3C66">
        <w:rPr>
          <w:rFonts w:cs="Arial"/>
          <w:szCs w:val="24"/>
        </w:rPr>
        <w:t>Wymagania ogólne</w:t>
      </w:r>
      <w:bookmarkEnd w:id="1515"/>
    </w:p>
    <w:p w14:paraId="5206A0D4" w14:textId="462832FB" w:rsidR="00BD4C50" w:rsidRPr="007B3C66" w:rsidRDefault="00BD4C50" w:rsidP="00935330">
      <w:pPr>
        <w:pStyle w:val="Tytu"/>
        <w:numPr>
          <w:ilvl w:val="0"/>
          <w:numId w:val="27"/>
        </w:numPr>
        <w:tabs>
          <w:tab w:val="left" w:pos="1560"/>
        </w:tabs>
        <w:suppressAutoHyphens/>
        <w:spacing w:before="120" w:line="300" w:lineRule="auto"/>
        <w:ind w:left="426"/>
        <w:jc w:val="both"/>
        <w:rPr>
          <w:rFonts w:ascii="Arial" w:hAnsi="Arial" w:cs="Arial"/>
          <w:b w:val="0"/>
          <w:lang w:val="pl-PL"/>
        </w:rPr>
      </w:pPr>
      <w:r w:rsidRPr="007B3C66">
        <w:rPr>
          <w:rFonts w:ascii="Arial" w:hAnsi="Arial" w:cs="Arial"/>
          <w:b w:val="0"/>
          <w:lang w:val="pl-PL"/>
        </w:rPr>
        <w:t xml:space="preserve">Dostawca </w:t>
      </w:r>
      <w:r w:rsidR="009164A0" w:rsidRPr="007B3C66">
        <w:rPr>
          <w:rFonts w:ascii="Arial" w:hAnsi="Arial" w:cs="Arial"/>
          <w:b w:val="0"/>
          <w:lang w:val="pl-PL"/>
        </w:rPr>
        <w:t xml:space="preserve">w ramach zawartej umowy </w:t>
      </w:r>
      <w:r w:rsidR="00D54D7C" w:rsidRPr="007B3C66">
        <w:rPr>
          <w:rFonts w:ascii="Arial" w:hAnsi="Arial" w:cs="Arial"/>
          <w:b w:val="0"/>
          <w:lang w:val="pl-PL"/>
        </w:rPr>
        <w:t>d</w:t>
      </w:r>
      <w:r w:rsidR="009164A0" w:rsidRPr="007B3C66">
        <w:rPr>
          <w:rFonts w:ascii="Arial" w:hAnsi="Arial" w:cs="Arial"/>
          <w:b w:val="0"/>
          <w:lang w:val="pl-PL"/>
        </w:rPr>
        <w:t xml:space="preserve">ostawy </w:t>
      </w:r>
      <w:r w:rsidR="00606134" w:rsidRPr="007B3C66">
        <w:rPr>
          <w:rFonts w:ascii="Arial" w:hAnsi="Arial" w:cs="Arial"/>
          <w:b w:val="0"/>
          <w:lang w:val="pl-PL"/>
        </w:rPr>
        <w:t>lokom</w:t>
      </w:r>
      <w:r w:rsidR="007E1451" w:rsidRPr="007B3C66">
        <w:rPr>
          <w:rFonts w:ascii="Arial" w:hAnsi="Arial" w:cs="Arial"/>
          <w:b w:val="0"/>
          <w:lang w:val="pl-PL"/>
        </w:rPr>
        <w:t>otyw</w:t>
      </w:r>
      <w:r w:rsidR="009164A0" w:rsidRPr="007B3C66">
        <w:rPr>
          <w:rFonts w:ascii="Arial" w:hAnsi="Arial" w:cs="Arial"/>
          <w:b w:val="0"/>
          <w:lang w:val="pl-PL"/>
        </w:rPr>
        <w:t xml:space="preserve"> zobowiązany będzie</w:t>
      </w:r>
      <w:r w:rsidRPr="007B3C66">
        <w:rPr>
          <w:rFonts w:ascii="Arial" w:hAnsi="Arial" w:cs="Arial"/>
          <w:b w:val="0"/>
          <w:lang w:val="pl-PL"/>
        </w:rPr>
        <w:t xml:space="preserve"> świadcz</w:t>
      </w:r>
      <w:r w:rsidR="009164A0" w:rsidRPr="007B3C66">
        <w:rPr>
          <w:rFonts w:ascii="Arial" w:hAnsi="Arial" w:cs="Arial"/>
          <w:b w:val="0"/>
          <w:lang w:val="pl-PL"/>
        </w:rPr>
        <w:t>yć</w:t>
      </w:r>
      <w:r w:rsidRPr="007B3C66">
        <w:rPr>
          <w:rFonts w:ascii="Arial" w:hAnsi="Arial" w:cs="Arial"/>
          <w:b w:val="0"/>
          <w:lang w:val="pl-PL"/>
        </w:rPr>
        <w:t xml:space="preserve"> usług</w:t>
      </w:r>
      <w:r w:rsidR="009164A0" w:rsidRPr="007B3C66">
        <w:rPr>
          <w:rFonts w:ascii="Arial" w:hAnsi="Arial" w:cs="Arial"/>
          <w:b w:val="0"/>
          <w:lang w:val="pl-PL"/>
        </w:rPr>
        <w:t>i</w:t>
      </w:r>
      <w:r w:rsidR="00053C10" w:rsidRPr="007B3C66">
        <w:rPr>
          <w:rFonts w:ascii="Arial" w:hAnsi="Arial" w:cs="Arial"/>
          <w:b w:val="0"/>
          <w:lang w:val="pl-PL"/>
        </w:rPr>
        <w:t xml:space="preserve"> pełnego</w:t>
      </w:r>
      <w:r w:rsidRPr="007B3C66">
        <w:rPr>
          <w:rFonts w:ascii="Arial" w:hAnsi="Arial" w:cs="Arial"/>
          <w:b w:val="0"/>
          <w:lang w:val="pl-PL"/>
        </w:rPr>
        <w:t xml:space="preserve"> </w:t>
      </w:r>
      <w:r w:rsidR="009164A0" w:rsidRPr="007B3C66">
        <w:rPr>
          <w:rFonts w:ascii="Arial" w:hAnsi="Arial" w:cs="Arial"/>
          <w:b w:val="0"/>
          <w:lang w:val="pl-PL"/>
        </w:rPr>
        <w:t xml:space="preserve">serwisu i </w:t>
      </w:r>
      <w:r w:rsidRPr="007B3C66">
        <w:rPr>
          <w:rFonts w:ascii="Arial" w:hAnsi="Arial" w:cs="Arial"/>
          <w:b w:val="0"/>
          <w:lang w:val="pl-PL"/>
        </w:rPr>
        <w:t>utrzymania</w:t>
      </w:r>
      <w:r w:rsidR="00053C10" w:rsidRPr="007B3C66">
        <w:rPr>
          <w:rFonts w:ascii="Arial" w:hAnsi="Arial" w:cs="Arial"/>
          <w:b w:val="0"/>
          <w:lang w:val="pl-PL"/>
        </w:rPr>
        <w:t xml:space="preserve"> (prewencyjnego i korekcyjnego)</w:t>
      </w:r>
      <w:r w:rsidRPr="007B3C66">
        <w:rPr>
          <w:rFonts w:ascii="Arial" w:hAnsi="Arial" w:cs="Arial"/>
          <w:b w:val="0"/>
          <w:lang w:val="pl-PL"/>
        </w:rPr>
        <w:t xml:space="preserve"> </w:t>
      </w:r>
      <w:r w:rsidR="009164A0" w:rsidRPr="007B3C66">
        <w:rPr>
          <w:rFonts w:ascii="Arial" w:hAnsi="Arial" w:cs="Arial"/>
          <w:b w:val="0"/>
          <w:lang w:val="pl-PL"/>
        </w:rPr>
        <w:t>dostarczo</w:t>
      </w:r>
      <w:r w:rsidRPr="007B3C66">
        <w:rPr>
          <w:rFonts w:ascii="Arial" w:hAnsi="Arial" w:cs="Arial"/>
          <w:b w:val="0"/>
          <w:lang w:val="pl-PL"/>
        </w:rPr>
        <w:t xml:space="preserve">nych </w:t>
      </w:r>
      <w:r w:rsidR="00F706C6" w:rsidRPr="007B3C66">
        <w:rPr>
          <w:rFonts w:ascii="Arial" w:hAnsi="Arial" w:cs="Arial"/>
          <w:b w:val="0"/>
          <w:lang w:val="pl-PL"/>
        </w:rPr>
        <w:t>l</w:t>
      </w:r>
      <w:r w:rsidR="00606134" w:rsidRPr="007B3C66">
        <w:rPr>
          <w:rFonts w:ascii="Arial" w:hAnsi="Arial" w:cs="Arial"/>
          <w:b w:val="0"/>
          <w:lang w:val="pl-PL"/>
        </w:rPr>
        <w:t>okom</w:t>
      </w:r>
      <w:r w:rsidR="007E1451" w:rsidRPr="007B3C66">
        <w:rPr>
          <w:rFonts w:ascii="Arial" w:hAnsi="Arial" w:cs="Arial"/>
          <w:b w:val="0"/>
          <w:lang w:val="pl-PL"/>
        </w:rPr>
        <w:t>otyw</w:t>
      </w:r>
      <w:r w:rsidRPr="007B3C66">
        <w:rPr>
          <w:rFonts w:ascii="Arial" w:hAnsi="Arial" w:cs="Arial"/>
          <w:b w:val="0"/>
          <w:lang w:val="pl-PL"/>
        </w:rPr>
        <w:t xml:space="preserve"> przez okres </w:t>
      </w:r>
      <w:r w:rsidR="00D759D6" w:rsidRPr="007B3C66">
        <w:rPr>
          <w:rFonts w:ascii="Arial" w:hAnsi="Arial" w:cs="Arial"/>
          <w:b w:val="0"/>
          <w:lang w:val="pl-PL"/>
        </w:rPr>
        <w:t>od dnia odbioru</w:t>
      </w:r>
      <w:r w:rsidR="00FE07C7" w:rsidRPr="007B3C66">
        <w:rPr>
          <w:rFonts w:ascii="Arial" w:hAnsi="Arial" w:cs="Arial"/>
          <w:b w:val="0"/>
          <w:lang w:val="pl-PL"/>
        </w:rPr>
        <w:t xml:space="preserve"> do dnia skierowania </w:t>
      </w:r>
      <w:r w:rsidR="00FE07C7" w:rsidRPr="007B3C66">
        <w:rPr>
          <w:rFonts w:ascii="Arial" w:hAnsi="Arial" w:cs="Arial"/>
          <w:b w:val="0"/>
          <w:lang w:val="pl-PL"/>
        </w:rPr>
        <w:lastRenderedPageBreak/>
        <w:t xml:space="preserve">lokomotywy </w:t>
      </w:r>
      <w:r w:rsidR="009F6FD3" w:rsidRPr="007B3C66">
        <w:rPr>
          <w:rFonts w:ascii="Arial" w:hAnsi="Arial" w:cs="Arial"/>
          <w:b w:val="0"/>
          <w:lang w:val="pl-PL"/>
        </w:rPr>
        <w:t>w celu przeprowadzenia</w:t>
      </w:r>
      <w:r w:rsidR="00FE07C7" w:rsidRPr="007B3C66">
        <w:rPr>
          <w:rFonts w:ascii="Arial" w:hAnsi="Arial" w:cs="Arial"/>
          <w:b w:val="0"/>
          <w:lang w:val="pl-PL"/>
        </w:rPr>
        <w:t xml:space="preserve"> </w:t>
      </w:r>
      <w:r w:rsidR="00DF763D" w:rsidRPr="007B3C66">
        <w:rPr>
          <w:rFonts w:ascii="Arial" w:hAnsi="Arial" w:cs="Arial"/>
          <w:b w:val="0"/>
          <w:lang w:val="pl-PL"/>
        </w:rPr>
        <w:t>pierwsz</w:t>
      </w:r>
      <w:r w:rsidR="00D15281" w:rsidRPr="007B3C66">
        <w:rPr>
          <w:rFonts w:ascii="Arial" w:hAnsi="Arial" w:cs="Arial"/>
          <w:b w:val="0"/>
          <w:lang w:val="pl-PL"/>
        </w:rPr>
        <w:t>ej naprawy rewizyjnej</w:t>
      </w:r>
      <w:r w:rsidR="00EA54DE" w:rsidRPr="007B3C66">
        <w:rPr>
          <w:rFonts w:ascii="Arial" w:hAnsi="Arial" w:cs="Arial"/>
          <w:b w:val="0"/>
          <w:lang w:val="pl-PL"/>
        </w:rPr>
        <w:t xml:space="preserve"> </w:t>
      </w:r>
      <w:r w:rsidR="00FE07C7" w:rsidRPr="007B3C66">
        <w:rPr>
          <w:rFonts w:ascii="Arial" w:hAnsi="Arial" w:cs="Arial"/>
          <w:b w:val="0"/>
          <w:lang w:val="pl-PL"/>
        </w:rPr>
        <w:t>P4</w:t>
      </w:r>
      <w:r w:rsidR="00D759D6" w:rsidRPr="007B3C66">
        <w:rPr>
          <w:rFonts w:ascii="Arial" w:hAnsi="Arial" w:cs="Arial"/>
          <w:b w:val="0"/>
          <w:lang w:val="pl-PL"/>
        </w:rPr>
        <w:t xml:space="preserve">. </w:t>
      </w:r>
      <w:r w:rsidR="009164A0" w:rsidRPr="007B3C66">
        <w:rPr>
          <w:rFonts w:ascii="Arial" w:hAnsi="Arial" w:cs="Arial"/>
          <w:b w:val="0"/>
          <w:lang w:val="pl-PL"/>
        </w:rPr>
        <w:t xml:space="preserve">W ramach niniejszego postępowania Dostawca </w:t>
      </w:r>
      <w:r w:rsidRPr="007B3C66">
        <w:rPr>
          <w:rFonts w:ascii="Arial" w:hAnsi="Arial" w:cs="Arial"/>
          <w:b w:val="0"/>
          <w:lang w:val="pl-PL"/>
        </w:rPr>
        <w:t xml:space="preserve">przedstawi </w:t>
      </w:r>
      <w:r w:rsidR="009164A0" w:rsidRPr="007B3C66">
        <w:rPr>
          <w:rFonts w:ascii="Arial" w:hAnsi="Arial" w:cs="Arial"/>
          <w:b w:val="0"/>
          <w:lang w:val="pl-PL"/>
        </w:rPr>
        <w:t xml:space="preserve">również </w:t>
      </w:r>
      <w:r w:rsidRPr="007B3C66">
        <w:rPr>
          <w:rFonts w:ascii="Arial" w:hAnsi="Arial" w:cs="Arial"/>
          <w:b w:val="0"/>
          <w:lang w:val="pl-PL"/>
        </w:rPr>
        <w:t xml:space="preserve">pisemną ofertę na </w:t>
      </w:r>
      <w:r w:rsidR="00D759D6" w:rsidRPr="007B3C66">
        <w:rPr>
          <w:rFonts w:ascii="Arial" w:hAnsi="Arial" w:cs="Arial"/>
          <w:b w:val="0"/>
          <w:lang w:val="pl-PL"/>
        </w:rPr>
        <w:t xml:space="preserve">stawki za </w:t>
      </w:r>
      <w:r w:rsidR="00285DC3" w:rsidRPr="007B3C66">
        <w:rPr>
          <w:rFonts w:ascii="Arial" w:hAnsi="Arial" w:cs="Arial"/>
          <w:b w:val="0"/>
          <w:lang w:val="pl-PL"/>
        </w:rPr>
        <w:t>pierwsz</w:t>
      </w:r>
      <w:r w:rsidR="00D04F45" w:rsidRPr="007B3C66">
        <w:rPr>
          <w:rFonts w:ascii="Arial" w:hAnsi="Arial" w:cs="Arial"/>
          <w:b w:val="0"/>
          <w:lang w:val="pl-PL"/>
        </w:rPr>
        <w:t xml:space="preserve">ą </w:t>
      </w:r>
      <w:r w:rsidR="003E0133" w:rsidRPr="007B3C66">
        <w:rPr>
          <w:rFonts w:ascii="Arial" w:hAnsi="Arial" w:cs="Arial"/>
          <w:b w:val="0"/>
          <w:lang w:val="pl-PL"/>
        </w:rPr>
        <w:t>naprawę rewizyjną</w:t>
      </w:r>
      <w:r w:rsidR="00D759D6" w:rsidRPr="007B3C66">
        <w:rPr>
          <w:rFonts w:ascii="Arial" w:hAnsi="Arial" w:cs="Arial"/>
          <w:b w:val="0"/>
          <w:lang w:val="pl-PL"/>
        </w:rPr>
        <w:t xml:space="preserve"> P4 </w:t>
      </w:r>
      <w:r w:rsidR="00132BC7" w:rsidRPr="007B3C66">
        <w:rPr>
          <w:rFonts w:ascii="Arial" w:hAnsi="Arial" w:cs="Arial"/>
          <w:b w:val="0"/>
          <w:lang w:val="pl-PL"/>
        </w:rPr>
        <w:t xml:space="preserve">w zależności od </w:t>
      </w:r>
      <w:r w:rsidR="002871DC" w:rsidRPr="007B3C66">
        <w:rPr>
          <w:rFonts w:ascii="Arial" w:hAnsi="Arial" w:cs="Arial"/>
          <w:b w:val="0"/>
          <w:lang w:val="pl-PL"/>
        </w:rPr>
        <w:t>Konfigurac</w:t>
      </w:r>
      <w:r w:rsidR="00132BC7" w:rsidRPr="007B3C66">
        <w:rPr>
          <w:rFonts w:ascii="Arial" w:hAnsi="Arial" w:cs="Arial"/>
          <w:b w:val="0"/>
          <w:lang w:val="pl-PL"/>
        </w:rPr>
        <w:t xml:space="preserve">ji </w:t>
      </w:r>
      <w:r w:rsidR="00650687" w:rsidRPr="007B3C66">
        <w:rPr>
          <w:rFonts w:ascii="Arial" w:hAnsi="Arial" w:cs="Arial"/>
          <w:b w:val="0"/>
          <w:lang w:val="pl-PL"/>
        </w:rPr>
        <w:t>(Cp</w:t>
      </w:r>
      <w:r w:rsidR="00650687" w:rsidRPr="007B3C66">
        <w:rPr>
          <w:rFonts w:ascii="Arial" w:hAnsi="Arial" w:cs="Arial"/>
          <w:b w:val="0"/>
          <w:vertAlign w:val="subscript"/>
          <w:lang w:val="pl-PL"/>
        </w:rPr>
        <w:t>4</w:t>
      </w:r>
      <w:r w:rsidR="00132BC7" w:rsidRPr="007B3C66">
        <w:rPr>
          <w:rFonts w:ascii="Arial" w:hAnsi="Arial" w:cs="Arial"/>
          <w:b w:val="0"/>
          <w:vertAlign w:val="subscript"/>
          <w:lang w:val="pl-PL"/>
        </w:rPr>
        <w:t xml:space="preserve">I, </w:t>
      </w:r>
      <w:r w:rsidR="00132BC7" w:rsidRPr="007B3C66">
        <w:rPr>
          <w:rFonts w:ascii="Arial" w:hAnsi="Arial" w:cs="Arial"/>
          <w:b w:val="0"/>
          <w:lang w:val="pl-PL"/>
        </w:rPr>
        <w:t>Cp</w:t>
      </w:r>
      <w:r w:rsidR="00132BC7" w:rsidRPr="007B3C66">
        <w:rPr>
          <w:rFonts w:ascii="Arial" w:hAnsi="Arial" w:cs="Arial"/>
          <w:b w:val="0"/>
          <w:vertAlign w:val="subscript"/>
          <w:lang w:val="pl-PL"/>
        </w:rPr>
        <w:t>4II</w:t>
      </w:r>
      <w:r w:rsidR="00650687" w:rsidRPr="007B3C66">
        <w:rPr>
          <w:rFonts w:ascii="Arial" w:hAnsi="Arial" w:cs="Arial"/>
          <w:b w:val="0"/>
          <w:lang w:val="pl-PL"/>
        </w:rPr>
        <w:t xml:space="preserve">) </w:t>
      </w:r>
      <w:r w:rsidR="00D759D6" w:rsidRPr="007B3C66">
        <w:rPr>
          <w:rFonts w:ascii="Arial" w:hAnsi="Arial" w:cs="Arial"/>
          <w:b w:val="0"/>
          <w:lang w:val="pl-PL"/>
        </w:rPr>
        <w:t xml:space="preserve">oraz </w:t>
      </w:r>
      <w:r w:rsidR="00D439E5" w:rsidRPr="007B3C66">
        <w:rPr>
          <w:rFonts w:ascii="Arial" w:hAnsi="Arial" w:cs="Arial"/>
          <w:b w:val="0"/>
          <w:lang w:val="pl-PL"/>
        </w:rPr>
        <w:t>cen</w:t>
      </w:r>
      <w:r w:rsidR="00FE07C7" w:rsidRPr="007B3C66">
        <w:rPr>
          <w:rFonts w:ascii="Arial" w:hAnsi="Arial" w:cs="Arial"/>
          <w:b w:val="0"/>
          <w:lang w:val="pl-PL"/>
        </w:rPr>
        <w:t xml:space="preserve">y </w:t>
      </w:r>
      <w:r w:rsidR="00D759D6" w:rsidRPr="007B3C66">
        <w:rPr>
          <w:rFonts w:ascii="Arial" w:hAnsi="Arial" w:cs="Arial"/>
          <w:b w:val="0"/>
          <w:lang w:val="pl-PL"/>
        </w:rPr>
        <w:t xml:space="preserve">za </w:t>
      </w:r>
      <w:r w:rsidR="00EA54DE" w:rsidRPr="007B3C66">
        <w:rPr>
          <w:rFonts w:ascii="Arial" w:hAnsi="Arial" w:cs="Arial"/>
          <w:b w:val="0"/>
          <w:lang w:val="pl-PL"/>
        </w:rPr>
        <w:t>inne czynności</w:t>
      </w:r>
      <w:r w:rsidR="00650687" w:rsidRPr="007B3C66">
        <w:rPr>
          <w:rFonts w:ascii="Arial" w:hAnsi="Arial" w:cs="Arial"/>
          <w:b w:val="0"/>
          <w:lang w:val="pl-PL"/>
        </w:rPr>
        <w:t xml:space="preserve"> </w:t>
      </w:r>
      <w:r w:rsidR="00132BC7" w:rsidRPr="007B3C66">
        <w:rPr>
          <w:rFonts w:ascii="Arial" w:hAnsi="Arial" w:cs="Arial"/>
          <w:b w:val="0"/>
          <w:lang w:val="pl-PL"/>
        </w:rPr>
        <w:t xml:space="preserve">wycenione </w:t>
      </w:r>
      <w:r w:rsidR="00D759D6" w:rsidRPr="007B3C66">
        <w:rPr>
          <w:rFonts w:ascii="Arial" w:hAnsi="Arial" w:cs="Arial"/>
          <w:b w:val="0"/>
          <w:lang w:val="pl-PL"/>
        </w:rPr>
        <w:t xml:space="preserve">zgodnie z </w:t>
      </w:r>
      <w:r w:rsidR="00511F90" w:rsidRPr="007B3C66">
        <w:rPr>
          <w:rFonts w:ascii="Arial" w:hAnsi="Arial" w:cs="Arial"/>
          <w:b w:val="0"/>
          <w:color w:val="0070C0"/>
          <w:lang w:val="pl-PL"/>
        </w:rPr>
        <w:t xml:space="preserve">Załącznikiem </w:t>
      </w:r>
      <w:r w:rsidR="00D759D6" w:rsidRPr="007B3C66">
        <w:rPr>
          <w:rFonts w:ascii="Arial" w:hAnsi="Arial" w:cs="Arial"/>
          <w:b w:val="0"/>
          <w:color w:val="0070C0"/>
          <w:lang w:val="pl-PL"/>
        </w:rPr>
        <w:t>nr</w:t>
      </w:r>
      <w:r w:rsidR="00511F90" w:rsidRPr="007B3C66">
        <w:rPr>
          <w:rFonts w:ascii="Arial" w:hAnsi="Arial" w:cs="Arial"/>
          <w:b w:val="0"/>
          <w:color w:val="0070C0"/>
          <w:lang w:val="pl-PL"/>
        </w:rPr>
        <w:t xml:space="preserve"> 9</w:t>
      </w:r>
      <w:r w:rsidR="00132BC7" w:rsidRPr="007B3C66">
        <w:rPr>
          <w:rFonts w:ascii="Arial" w:hAnsi="Arial" w:cs="Arial"/>
          <w:b w:val="0"/>
          <w:color w:val="0070C0"/>
          <w:lang w:val="pl-PL"/>
        </w:rPr>
        <w:t>a i 9b</w:t>
      </w:r>
      <w:r w:rsidR="004A23FC" w:rsidRPr="007B3C66">
        <w:rPr>
          <w:rFonts w:ascii="Arial" w:hAnsi="Arial" w:cs="Arial"/>
          <w:b w:val="0"/>
          <w:color w:val="0070C0"/>
          <w:lang w:val="pl-PL"/>
        </w:rPr>
        <w:t xml:space="preserve"> </w:t>
      </w:r>
      <w:r w:rsidR="004A23FC" w:rsidRPr="007B3C66">
        <w:rPr>
          <w:rFonts w:ascii="Arial" w:hAnsi="Arial" w:cs="Arial"/>
          <w:b w:val="0"/>
          <w:lang w:val="pl-PL"/>
        </w:rPr>
        <w:t xml:space="preserve">do </w:t>
      </w:r>
      <w:r w:rsidR="00FF01C8" w:rsidRPr="007B3C66">
        <w:rPr>
          <w:rFonts w:ascii="Arial" w:hAnsi="Arial" w:cs="Arial"/>
          <w:b w:val="0"/>
          <w:lang w:val="pl-PL"/>
        </w:rPr>
        <w:t>Specyf</w:t>
      </w:r>
      <w:r w:rsidR="004A23FC" w:rsidRPr="007B3C66">
        <w:rPr>
          <w:rFonts w:ascii="Arial" w:hAnsi="Arial" w:cs="Arial"/>
          <w:b w:val="0"/>
          <w:lang w:val="pl-PL"/>
        </w:rPr>
        <w:t>ikacji</w:t>
      </w:r>
      <w:r w:rsidR="00EA54DE" w:rsidRPr="007B3C66">
        <w:rPr>
          <w:rFonts w:ascii="Arial" w:hAnsi="Arial" w:cs="Arial"/>
          <w:b w:val="0"/>
          <w:lang w:val="pl-PL"/>
        </w:rPr>
        <w:t xml:space="preserve"> </w:t>
      </w:r>
      <w:r w:rsidR="00D04F45" w:rsidRPr="007B3C66">
        <w:rPr>
          <w:rFonts w:ascii="Arial" w:hAnsi="Arial" w:cs="Arial"/>
          <w:b w:val="0"/>
          <w:lang w:val="pl-PL"/>
        </w:rPr>
        <w:t>(</w:t>
      </w:r>
      <w:r w:rsidR="00EA54DE" w:rsidRPr="007B3C66">
        <w:rPr>
          <w:rFonts w:ascii="Arial" w:hAnsi="Arial" w:cs="Arial"/>
          <w:b w:val="0"/>
          <w:color w:val="0070C0"/>
          <w:lang w:val="pl-PL"/>
        </w:rPr>
        <w:t>arkusz</w:t>
      </w:r>
      <w:r w:rsidR="00D04F45" w:rsidRPr="007B3C66">
        <w:rPr>
          <w:rFonts w:ascii="Arial" w:hAnsi="Arial" w:cs="Arial"/>
          <w:b w:val="0"/>
          <w:color w:val="0070C0"/>
          <w:lang w:val="pl-PL"/>
        </w:rPr>
        <w:t>e</w:t>
      </w:r>
      <w:r w:rsidR="00EA54DE" w:rsidRPr="007B3C66">
        <w:rPr>
          <w:rFonts w:ascii="Arial" w:hAnsi="Arial" w:cs="Arial"/>
          <w:b w:val="0"/>
          <w:color w:val="0070C0"/>
          <w:lang w:val="pl-PL"/>
        </w:rPr>
        <w:t xml:space="preserve"> </w:t>
      </w:r>
      <w:r w:rsidR="00175B7D" w:rsidRPr="007B3C66">
        <w:rPr>
          <w:rFonts w:ascii="Arial" w:hAnsi="Arial" w:cs="Arial"/>
          <w:b w:val="0"/>
          <w:color w:val="0070C0"/>
          <w:lang w:val="pl-PL"/>
        </w:rPr>
        <w:t>1</w:t>
      </w:r>
      <w:r w:rsidR="00D04F45" w:rsidRPr="007B3C66">
        <w:rPr>
          <w:rFonts w:ascii="Arial" w:hAnsi="Arial" w:cs="Arial"/>
          <w:b w:val="0"/>
          <w:color w:val="0070C0"/>
          <w:lang w:val="pl-PL"/>
        </w:rPr>
        <w:t xml:space="preserve">, </w:t>
      </w:r>
      <w:r w:rsidR="00175B7D" w:rsidRPr="007B3C66">
        <w:rPr>
          <w:rFonts w:ascii="Arial" w:hAnsi="Arial" w:cs="Arial"/>
          <w:b w:val="0"/>
          <w:color w:val="0070C0"/>
          <w:lang w:val="pl-PL"/>
        </w:rPr>
        <w:t>2</w:t>
      </w:r>
      <w:r w:rsidR="00D04F45" w:rsidRPr="007B3C66">
        <w:rPr>
          <w:rFonts w:ascii="Arial" w:hAnsi="Arial" w:cs="Arial"/>
          <w:b w:val="0"/>
          <w:color w:val="0070C0"/>
          <w:lang w:val="pl-PL"/>
        </w:rPr>
        <w:t xml:space="preserve"> i </w:t>
      </w:r>
      <w:r w:rsidR="00175B7D" w:rsidRPr="007B3C66">
        <w:rPr>
          <w:rFonts w:ascii="Arial" w:hAnsi="Arial" w:cs="Arial"/>
          <w:b w:val="0"/>
          <w:color w:val="0070C0"/>
          <w:lang w:val="pl-PL"/>
        </w:rPr>
        <w:t>3</w:t>
      </w:r>
      <w:r w:rsidR="00D04F45" w:rsidRPr="007B3C66">
        <w:rPr>
          <w:rFonts w:ascii="Arial" w:hAnsi="Arial" w:cs="Arial"/>
          <w:b w:val="0"/>
          <w:color w:val="0070C0"/>
          <w:lang w:val="pl-PL"/>
        </w:rPr>
        <w:t>)</w:t>
      </w:r>
      <w:r w:rsidR="004A23FC" w:rsidRPr="007B3C66">
        <w:rPr>
          <w:rFonts w:ascii="Arial" w:hAnsi="Arial" w:cs="Arial"/>
          <w:b w:val="0"/>
          <w:lang w:val="pl-PL"/>
        </w:rPr>
        <w:t>.</w:t>
      </w:r>
      <w:r w:rsidRPr="007B3C66">
        <w:rPr>
          <w:rFonts w:ascii="Arial" w:hAnsi="Arial" w:cs="Arial"/>
          <w:b w:val="0"/>
          <w:lang w:val="pl-PL"/>
        </w:rPr>
        <w:t xml:space="preserve"> Szczegóły dotyczące utrzymania dostarczonych </w:t>
      </w:r>
      <w:r w:rsidR="00F706C6" w:rsidRPr="007B3C66">
        <w:rPr>
          <w:rFonts w:ascii="Arial" w:hAnsi="Arial" w:cs="Arial"/>
          <w:b w:val="0"/>
          <w:lang w:val="pl-PL"/>
        </w:rPr>
        <w:t>l</w:t>
      </w:r>
      <w:r w:rsidR="00606134" w:rsidRPr="007B3C66">
        <w:rPr>
          <w:rFonts w:ascii="Arial" w:hAnsi="Arial" w:cs="Arial"/>
          <w:b w:val="0"/>
          <w:lang w:val="pl-PL"/>
        </w:rPr>
        <w:t>okom</w:t>
      </w:r>
      <w:r w:rsidR="007E1451" w:rsidRPr="007B3C66">
        <w:rPr>
          <w:rFonts w:ascii="Arial" w:hAnsi="Arial" w:cs="Arial"/>
          <w:b w:val="0"/>
          <w:lang w:val="pl-PL"/>
        </w:rPr>
        <w:t>otyw</w:t>
      </w:r>
      <w:r w:rsidRPr="007B3C66">
        <w:rPr>
          <w:rFonts w:ascii="Arial" w:hAnsi="Arial" w:cs="Arial"/>
          <w:b w:val="0"/>
          <w:lang w:val="pl-PL"/>
        </w:rPr>
        <w:t xml:space="preserve"> przestawiono w </w:t>
      </w:r>
      <w:r w:rsidR="00511F90" w:rsidRPr="007B3C66">
        <w:rPr>
          <w:rFonts w:ascii="Arial" w:hAnsi="Arial" w:cs="Arial"/>
          <w:b w:val="0"/>
          <w:lang w:val="pl-PL"/>
        </w:rPr>
        <w:t>Części</w:t>
      </w:r>
      <w:r w:rsidRPr="007B3C66">
        <w:rPr>
          <w:rFonts w:ascii="Arial" w:hAnsi="Arial" w:cs="Arial"/>
          <w:b w:val="0"/>
          <w:lang w:val="pl-PL"/>
        </w:rPr>
        <w:t xml:space="preserve"> V niniejszej </w:t>
      </w:r>
      <w:r w:rsidR="00FF01C8" w:rsidRPr="007B3C66">
        <w:rPr>
          <w:rFonts w:ascii="Arial" w:hAnsi="Arial" w:cs="Arial"/>
          <w:b w:val="0"/>
          <w:lang w:val="pl-PL"/>
        </w:rPr>
        <w:t>Specyf</w:t>
      </w:r>
      <w:r w:rsidRPr="007B3C66">
        <w:rPr>
          <w:rFonts w:ascii="Arial" w:hAnsi="Arial" w:cs="Arial"/>
          <w:b w:val="0"/>
          <w:lang w:val="pl-PL"/>
        </w:rPr>
        <w:t>ikacji.</w:t>
      </w:r>
    </w:p>
    <w:p w14:paraId="481EA738" w14:textId="5515FB2A" w:rsidR="00BD4C50" w:rsidRPr="007B3C66" w:rsidRDefault="00606134" w:rsidP="00055FB0">
      <w:pPr>
        <w:pStyle w:val="Tytu"/>
        <w:numPr>
          <w:ilvl w:val="0"/>
          <w:numId w:val="27"/>
        </w:numPr>
        <w:tabs>
          <w:tab w:val="left" w:pos="1560"/>
          <w:tab w:val="left" w:pos="6946"/>
        </w:tabs>
        <w:suppressAutoHyphens/>
        <w:spacing w:before="120" w:line="300" w:lineRule="auto"/>
        <w:ind w:left="426"/>
        <w:jc w:val="both"/>
        <w:rPr>
          <w:rFonts w:ascii="Arial" w:hAnsi="Arial" w:cs="Arial"/>
          <w:b w:val="0"/>
          <w:color w:val="0000FF"/>
          <w:lang w:val="pl-PL"/>
        </w:rPr>
      </w:pPr>
      <w:r w:rsidRPr="007B3C66">
        <w:rPr>
          <w:rFonts w:ascii="Arial" w:hAnsi="Arial" w:cs="Arial"/>
          <w:b w:val="0"/>
          <w:lang w:val="pl-PL"/>
        </w:rPr>
        <w:t>Lokom</w:t>
      </w:r>
      <w:r w:rsidR="007E1451" w:rsidRPr="007B3C66">
        <w:rPr>
          <w:rFonts w:ascii="Arial" w:hAnsi="Arial" w:cs="Arial"/>
          <w:b w:val="0"/>
          <w:lang w:val="pl-PL"/>
        </w:rPr>
        <w:t>otyw</w:t>
      </w:r>
      <w:r w:rsidR="00BD4C50" w:rsidRPr="007B3C66">
        <w:rPr>
          <w:rFonts w:ascii="Arial" w:hAnsi="Arial" w:cs="Arial"/>
          <w:b w:val="0"/>
          <w:lang w:val="pl-PL"/>
        </w:rPr>
        <w:t xml:space="preserve">y muszą posiadać wszelkie dopuszczenia formalne, prawne, homologacje </w:t>
      </w:r>
      <w:r w:rsidR="00D759D6" w:rsidRPr="007B3C66">
        <w:rPr>
          <w:rFonts w:ascii="Arial" w:hAnsi="Arial" w:cs="Arial"/>
          <w:b w:val="0"/>
          <w:lang w:val="pl-PL"/>
        </w:rPr>
        <w:t>oraz</w:t>
      </w:r>
      <w:r w:rsidR="00BD4C50" w:rsidRPr="007B3C66">
        <w:rPr>
          <w:rFonts w:ascii="Arial" w:hAnsi="Arial" w:cs="Arial"/>
          <w:b w:val="0"/>
          <w:lang w:val="pl-PL"/>
        </w:rPr>
        <w:t xml:space="preserve"> wymagane odpowiednimi przepisami dokumenty dopuszczające </w:t>
      </w:r>
      <w:r w:rsidR="004807B0" w:rsidRPr="007B3C66">
        <w:rPr>
          <w:rFonts w:ascii="Arial" w:hAnsi="Arial" w:cs="Arial"/>
          <w:b w:val="0"/>
          <w:lang w:val="pl-PL"/>
        </w:rPr>
        <w:t xml:space="preserve">ostatecznie </w:t>
      </w:r>
      <w:r w:rsidR="00BD4C50" w:rsidRPr="007B3C66">
        <w:rPr>
          <w:rFonts w:ascii="Arial" w:hAnsi="Arial" w:cs="Arial"/>
          <w:b w:val="0"/>
          <w:lang w:val="pl-PL"/>
        </w:rPr>
        <w:t xml:space="preserve">i bezterminowo do poruszania się i eksploatacji </w:t>
      </w:r>
      <w:r w:rsidR="00F706C6" w:rsidRPr="007B3C66">
        <w:rPr>
          <w:rFonts w:ascii="Arial" w:hAnsi="Arial" w:cs="Arial"/>
          <w:b w:val="0"/>
          <w:lang w:val="pl-PL"/>
        </w:rPr>
        <w:t>l</w:t>
      </w:r>
      <w:r w:rsidRPr="007B3C66">
        <w:rPr>
          <w:rFonts w:ascii="Arial" w:hAnsi="Arial" w:cs="Arial"/>
          <w:b w:val="0"/>
          <w:lang w:val="pl-PL"/>
        </w:rPr>
        <w:t>okom</w:t>
      </w:r>
      <w:r w:rsidR="007E1451" w:rsidRPr="007B3C66">
        <w:rPr>
          <w:rFonts w:ascii="Arial" w:hAnsi="Arial" w:cs="Arial"/>
          <w:b w:val="0"/>
          <w:lang w:val="pl-PL"/>
        </w:rPr>
        <w:t>otyw</w:t>
      </w:r>
      <w:r w:rsidR="00BD4C50" w:rsidRPr="007B3C66">
        <w:rPr>
          <w:rFonts w:ascii="Arial" w:hAnsi="Arial" w:cs="Arial"/>
          <w:b w:val="0"/>
          <w:lang w:val="pl-PL"/>
        </w:rPr>
        <w:t xml:space="preserve"> na terenie państw</w:t>
      </w:r>
      <w:r w:rsidR="006D2D2E" w:rsidRPr="007B3C66">
        <w:rPr>
          <w:rFonts w:ascii="Arial" w:hAnsi="Arial" w:cs="Arial"/>
          <w:b w:val="0"/>
          <w:lang w:val="pl-PL"/>
        </w:rPr>
        <w:t xml:space="preserve"> wskazanych dla poszczególnych Zadań w </w:t>
      </w:r>
      <w:r w:rsidR="002871DC" w:rsidRPr="007B3C66">
        <w:rPr>
          <w:rFonts w:ascii="Arial" w:hAnsi="Arial" w:cs="Arial"/>
          <w:b w:val="0"/>
          <w:lang w:val="pl-PL"/>
        </w:rPr>
        <w:t>Konfigurac</w:t>
      </w:r>
      <w:r w:rsidR="006D2D2E" w:rsidRPr="007B3C66">
        <w:rPr>
          <w:rFonts w:ascii="Arial" w:hAnsi="Arial" w:cs="Arial"/>
          <w:b w:val="0"/>
          <w:lang w:val="pl-PL"/>
        </w:rPr>
        <w:t>jach I oraz II</w:t>
      </w:r>
      <w:r w:rsidR="00055FB0" w:rsidRPr="007B3C66">
        <w:rPr>
          <w:rFonts w:ascii="Arial" w:hAnsi="Arial" w:cs="Arial"/>
          <w:b w:val="0"/>
          <w:lang w:val="pl-PL"/>
        </w:rPr>
        <w:t>.</w:t>
      </w:r>
      <w:r w:rsidR="00BD4C50" w:rsidRPr="007B3C66">
        <w:rPr>
          <w:rFonts w:ascii="Arial" w:hAnsi="Arial" w:cs="Arial"/>
          <w:b w:val="0"/>
          <w:lang w:val="pl-PL"/>
        </w:rPr>
        <w:t xml:space="preserve"> </w:t>
      </w:r>
      <w:r w:rsidR="009C27D6" w:rsidRPr="007B3C66">
        <w:rPr>
          <w:rFonts w:ascii="Arial" w:hAnsi="Arial" w:cs="Arial"/>
          <w:b w:val="0"/>
          <w:lang w:val="pl-PL"/>
        </w:rPr>
        <w:t xml:space="preserve">Odbiorca nie może odmówić odbioru lokomotywy dopuszczonej do eksploatacji </w:t>
      </w:r>
      <w:r w:rsidR="002D472E" w:rsidRPr="007B3C66">
        <w:rPr>
          <w:rFonts w:ascii="Arial" w:hAnsi="Arial" w:cs="Arial"/>
          <w:b w:val="0"/>
          <w:lang w:val="pl-PL"/>
        </w:rPr>
        <w:t>nieostatecznie</w:t>
      </w:r>
      <w:r w:rsidR="009C27D6" w:rsidRPr="007B3C66">
        <w:rPr>
          <w:rFonts w:ascii="Arial" w:hAnsi="Arial" w:cs="Arial"/>
          <w:b w:val="0"/>
          <w:lang w:val="pl-PL"/>
        </w:rPr>
        <w:t xml:space="preserve"> lub terminowo, jeżeli Dostawca zobowią</w:t>
      </w:r>
      <w:r w:rsidR="00A07454" w:rsidRPr="007B3C66">
        <w:rPr>
          <w:rFonts w:ascii="Arial" w:hAnsi="Arial" w:cs="Arial"/>
          <w:b w:val="0"/>
          <w:lang w:val="pl-PL"/>
        </w:rPr>
        <w:t>zany będzie</w:t>
      </w:r>
      <w:r w:rsidR="009C27D6" w:rsidRPr="007B3C66">
        <w:rPr>
          <w:rFonts w:ascii="Arial" w:hAnsi="Arial" w:cs="Arial"/>
          <w:b w:val="0"/>
          <w:lang w:val="pl-PL"/>
        </w:rPr>
        <w:t xml:space="preserve"> do </w:t>
      </w:r>
      <w:r w:rsidR="00055FB0" w:rsidRPr="007B3C66">
        <w:rPr>
          <w:rFonts w:ascii="Arial" w:hAnsi="Arial" w:cs="Arial"/>
          <w:b w:val="0"/>
        </w:rPr>
        <w:t xml:space="preserve">uzyskania </w:t>
      </w:r>
      <w:r w:rsidR="00055FB0" w:rsidRPr="007B3C66">
        <w:rPr>
          <w:rFonts w:ascii="Arial" w:hAnsi="Arial" w:cs="Arial"/>
          <w:b w:val="0"/>
          <w:lang w:val="pl-PL"/>
        </w:rPr>
        <w:t>kolejnych</w:t>
      </w:r>
      <w:r w:rsidR="00055FB0" w:rsidRPr="007B3C66">
        <w:rPr>
          <w:rFonts w:ascii="Arial" w:hAnsi="Arial" w:cs="Arial"/>
          <w:b w:val="0"/>
        </w:rPr>
        <w:t xml:space="preserve"> dopuszcze</w:t>
      </w:r>
      <w:r w:rsidR="00055FB0" w:rsidRPr="007B3C66">
        <w:rPr>
          <w:rFonts w:ascii="Arial" w:hAnsi="Arial" w:cs="Arial"/>
          <w:b w:val="0"/>
          <w:lang w:val="pl-PL"/>
        </w:rPr>
        <w:t>ń</w:t>
      </w:r>
      <w:r w:rsidR="00055FB0" w:rsidRPr="007B3C66">
        <w:rPr>
          <w:rFonts w:ascii="Arial" w:hAnsi="Arial" w:cs="Arial"/>
          <w:b w:val="0"/>
        </w:rPr>
        <w:t xml:space="preserve"> </w:t>
      </w:r>
      <w:r w:rsidR="00055FB0" w:rsidRPr="007B3C66">
        <w:rPr>
          <w:rFonts w:ascii="Arial" w:hAnsi="Arial" w:cs="Arial"/>
          <w:b w:val="0"/>
          <w:lang w:val="pl-PL"/>
        </w:rPr>
        <w:t>i/lub</w:t>
      </w:r>
      <w:r w:rsidR="00055FB0" w:rsidRPr="007B3C66">
        <w:rPr>
          <w:rFonts w:ascii="Arial" w:hAnsi="Arial" w:cs="Arial"/>
          <w:b w:val="0"/>
        </w:rPr>
        <w:t xml:space="preserve"> uzyskania dopuszczenia </w:t>
      </w:r>
      <w:r w:rsidR="00055FB0" w:rsidRPr="007B3C66">
        <w:rPr>
          <w:rFonts w:ascii="Arial" w:hAnsi="Arial" w:cs="Arial"/>
          <w:b w:val="0"/>
          <w:lang w:val="pl-PL"/>
        </w:rPr>
        <w:t xml:space="preserve">ostatecznego i </w:t>
      </w:r>
      <w:r w:rsidR="00055FB0" w:rsidRPr="007B3C66">
        <w:rPr>
          <w:rFonts w:ascii="Arial" w:hAnsi="Arial" w:cs="Arial"/>
          <w:b w:val="0"/>
        </w:rPr>
        <w:t>bezterminowego</w:t>
      </w:r>
      <w:r w:rsidR="00A52B12" w:rsidRPr="007B3C66">
        <w:rPr>
          <w:rFonts w:ascii="Arial" w:hAnsi="Arial" w:cs="Arial"/>
          <w:b w:val="0"/>
          <w:lang w:val="pl-PL"/>
        </w:rPr>
        <w:t>,</w:t>
      </w:r>
      <w:r w:rsidR="00055FB0" w:rsidRPr="007B3C66">
        <w:rPr>
          <w:rFonts w:ascii="Arial" w:hAnsi="Arial" w:cs="Arial"/>
          <w:b w:val="0"/>
        </w:rPr>
        <w:t xml:space="preserve"> </w:t>
      </w:r>
      <w:r w:rsidR="00782C47" w:rsidRPr="007B3C66">
        <w:rPr>
          <w:rFonts w:ascii="Arial" w:hAnsi="Arial" w:cs="Arial"/>
          <w:b w:val="0"/>
          <w:lang w:val="pl-PL"/>
        </w:rPr>
        <w:t>co</w:t>
      </w:r>
      <w:r w:rsidR="00055FB0" w:rsidRPr="007B3C66">
        <w:rPr>
          <w:rFonts w:ascii="Arial" w:hAnsi="Arial" w:cs="Arial"/>
          <w:b w:val="0"/>
        </w:rPr>
        <w:t xml:space="preserve"> zostanie zrealizowan</w:t>
      </w:r>
      <w:r w:rsidR="00782C47" w:rsidRPr="007B3C66">
        <w:rPr>
          <w:rFonts w:ascii="Arial" w:hAnsi="Arial" w:cs="Arial"/>
          <w:b w:val="0"/>
          <w:lang w:val="pl-PL"/>
        </w:rPr>
        <w:t>e</w:t>
      </w:r>
      <w:r w:rsidR="00055FB0" w:rsidRPr="007B3C66">
        <w:rPr>
          <w:rFonts w:ascii="Arial" w:hAnsi="Arial" w:cs="Arial"/>
          <w:b w:val="0"/>
          <w:lang w:val="pl-PL"/>
        </w:rPr>
        <w:t xml:space="preserve"> staraniem Dostawcy oraz</w:t>
      </w:r>
      <w:r w:rsidR="00055FB0" w:rsidRPr="007B3C66">
        <w:rPr>
          <w:rFonts w:ascii="Arial" w:hAnsi="Arial" w:cs="Arial"/>
          <w:b w:val="0"/>
        </w:rPr>
        <w:t xml:space="preserve"> na jego koszt.</w:t>
      </w:r>
    </w:p>
    <w:p w14:paraId="6CB962CE" w14:textId="0AC851E1" w:rsidR="00D72156" w:rsidRPr="007B3C66" w:rsidRDefault="00606134" w:rsidP="00CE35F5">
      <w:pPr>
        <w:pStyle w:val="Tytu"/>
        <w:numPr>
          <w:ilvl w:val="0"/>
          <w:numId w:val="27"/>
        </w:numPr>
        <w:tabs>
          <w:tab w:val="left" w:pos="1560"/>
          <w:tab w:val="left" w:pos="6804"/>
        </w:tabs>
        <w:suppressAutoHyphens/>
        <w:spacing w:before="120" w:line="300" w:lineRule="auto"/>
        <w:ind w:left="426"/>
        <w:jc w:val="both"/>
        <w:rPr>
          <w:rFonts w:ascii="Arial" w:hAnsi="Arial" w:cs="Arial"/>
          <w:b w:val="0"/>
          <w:lang w:val="pl-PL"/>
        </w:rPr>
      </w:pPr>
      <w:r w:rsidRPr="007B3C66">
        <w:rPr>
          <w:rFonts w:ascii="Arial" w:hAnsi="Arial" w:cs="Arial"/>
          <w:b w:val="0"/>
          <w:lang w:val="pl-PL"/>
        </w:rPr>
        <w:t>Lokom</w:t>
      </w:r>
      <w:r w:rsidR="007E1451" w:rsidRPr="007B3C66">
        <w:rPr>
          <w:rFonts w:ascii="Arial" w:hAnsi="Arial" w:cs="Arial"/>
          <w:b w:val="0"/>
          <w:lang w:val="pl-PL"/>
        </w:rPr>
        <w:t>otyw</w:t>
      </w:r>
      <w:r w:rsidR="00BD4C50" w:rsidRPr="007B3C66">
        <w:rPr>
          <w:rFonts w:ascii="Arial" w:hAnsi="Arial" w:cs="Arial"/>
          <w:b w:val="0"/>
          <w:lang w:val="pl-PL"/>
        </w:rPr>
        <w:t>y powinny być zgodne z aktualnymi międzynarodowymi przepisami</w:t>
      </w:r>
      <w:r w:rsidR="00D54D7C" w:rsidRPr="007B3C66">
        <w:rPr>
          <w:rFonts w:ascii="Arial" w:hAnsi="Arial" w:cs="Arial"/>
          <w:b w:val="0"/>
          <w:lang w:val="pl-PL"/>
        </w:rPr>
        <w:t>,</w:t>
      </w:r>
      <w:r w:rsidR="00BD4C50" w:rsidRPr="007B3C66">
        <w:rPr>
          <w:rFonts w:ascii="Arial" w:hAnsi="Arial" w:cs="Arial"/>
          <w:b w:val="0"/>
          <w:lang w:val="pl-PL"/>
        </w:rPr>
        <w:t xml:space="preserve"> tj.</w:t>
      </w:r>
      <w:r w:rsidR="00C91F95" w:rsidRPr="007B3C66">
        <w:rPr>
          <w:rFonts w:ascii="Arial" w:hAnsi="Arial" w:cs="Arial"/>
          <w:b w:val="0"/>
          <w:lang w:val="pl-PL"/>
        </w:rPr>
        <w:t> </w:t>
      </w:r>
      <w:r w:rsidR="00BD4C50" w:rsidRPr="007B3C66">
        <w:rPr>
          <w:rFonts w:ascii="Arial" w:hAnsi="Arial" w:cs="Arial"/>
          <w:b w:val="0"/>
          <w:lang w:val="pl-PL"/>
        </w:rPr>
        <w:t xml:space="preserve">Technicznymi </w:t>
      </w:r>
      <w:r w:rsidR="00FF01C8" w:rsidRPr="007B3C66">
        <w:rPr>
          <w:rFonts w:ascii="Arial" w:hAnsi="Arial" w:cs="Arial"/>
          <w:b w:val="0"/>
          <w:lang w:val="pl-PL"/>
        </w:rPr>
        <w:t>Specyf</w:t>
      </w:r>
      <w:r w:rsidR="00BD4C50" w:rsidRPr="007B3C66">
        <w:rPr>
          <w:rFonts w:ascii="Arial" w:hAnsi="Arial" w:cs="Arial"/>
          <w:b w:val="0"/>
          <w:lang w:val="pl-PL"/>
        </w:rPr>
        <w:t>ikacjami Interoperacyjności, normami PN-EN, wymaganiami kart UIC i innymi przepisami obowiązującymi w danym państwie, na</w:t>
      </w:r>
      <w:r w:rsidR="00C91F95" w:rsidRPr="007B3C66">
        <w:rPr>
          <w:rFonts w:ascii="Arial" w:hAnsi="Arial" w:cs="Arial"/>
          <w:b w:val="0"/>
          <w:lang w:val="pl-PL"/>
        </w:rPr>
        <w:t> </w:t>
      </w:r>
      <w:r w:rsidR="00BD4C50" w:rsidRPr="007B3C66">
        <w:rPr>
          <w:rFonts w:ascii="Arial" w:hAnsi="Arial" w:cs="Arial"/>
          <w:b w:val="0"/>
          <w:lang w:val="pl-PL"/>
        </w:rPr>
        <w:t xml:space="preserve">które </w:t>
      </w:r>
      <w:r w:rsidR="00F706C6" w:rsidRPr="007B3C66">
        <w:rPr>
          <w:rFonts w:ascii="Arial" w:hAnsi="Arial" w:cs="Arial"/>
          <w:b w:val="0"/>
          <w:lang w:val="pl-PL"/>
        </w:rPr>
        <w:t>l</w:t>
      </w:r>
      <w:r w:rsidRPr="007B3C66">
        <w:rPr>
          <w:rFonts w:ascii="Arial" w:hAnsi="Arial" w:cs="Arial"/>
          <w:b w:val="0"/>
          <w:lang w:val="pl-PL"/>
        </w:rPr>
        <w:t>okom</w:t>
      </w:r>
      <w:r w:rsidR="007E1451" w:rsidRPr="007B3C66">
        <w:rPr>
          <w:rFonts w:ascii="Arial" w:hAnsi="Arial" w:cs="Arial"/>
          <w:b w:val="0"/>
          <w:lang w:val="pl-PL"/>
        </w:rPr>
        <w:t>otyw</w:t>
      </w:r>
      <w:r w:rsidR="00BD4C50" w:rsidRPr="007B3C66">
        <w:rPr>
          <w:rFonts w:ascii="Arial" w:hAnsi="Arial" w:cs="Arial"/>
          <w:b w:val="0"/>
          <w:lang w:val="pl-PL"/>
        </w:rPr>
        <w:t xml:space="preserve">y zostały homologowane. </w:t>
      </w:r>
      <w:r w:rsidR="00D759D6" w:rsidRPr="007B3C66">
        <w:rPr>
          <w:rFonts w:ascii="Arial" w:hAnsi="Arial" w:cs="Arial"/>
          <w:b w:val="0"/>
          <w:lang w:val="pl-PL"/>
        </w:rPr>
        <w:t>Dopuszczalne jest zaoferowanie lokomotyw</w:t>
      </w:r>
      <w:r w:rsidR="001D5211" w:rsidRPr="007B3C66">
        <w:rPr>
          <w:rFonts w:ascii="Arial" w:hAnsi="Arial" w:cs="Arial"/>
          <w:b w:val="0"/>
          <w:lang w:val="pl-PL"/>
        </w:rPr>
        <w:t>,</w:t>
      </w:r>
      <w:r w:rsidR="00D759D6" w:rsidRPr="007B3C66">
        <w:rPr>
          <w:rFonts w:ascii="Arial" w:hAnsi="Arial" w:cs="Arial"/>
          <w:b w:val="0"/>
          <w:lang w:val="pl-PL"/>
        </w:rPr>
        <w:t xml:space="preserve"> dla których zostały wydane</w:t>
      </w:r>
      <w:r w:rsidR="00CF49DF" w:rsidRPr="007B3C66">
        <w:rPr>
          <w:rFonts w:ascii="Arial" w:hAnsi="Arial" w:cs="Arial"/>
          <w:b w:val="0"/>
          <w:lang w:val="pl-PL"/>
        </w:rPr>
        <w:t xml:space="preserve"> </w:t>
      </w:r>
      <w:r w:rsidR="00FE07C7" w:rsidRPr="007B3C66">
        <w:rPr>
          <w:rFonts w:ascii="Arial" w:hAnsi="Arial" w:cs="Arial"/>
          <w:b w:val="0"/>
          <w:lang w:val="pl-PL"/>
        </w:rPr>
        <w:t>przez właściwe urzędy</w:t>
      </w:r>
      <w:r w:rsidR="00CF49DF" w:rsidRPr="007B3C66">
        <w:rPr>
          <w:rFonts w:ascii="Arial" w:hAnsi="Arial" w:cs="Arial"/>
          <w:b w:val="0"/>
          <w:lang w:val="pl-PL"/>
        </w:rPr>
        <w:t>/</w:t>
      </w:r>
      <w:r w:rsidR="00FE07C7" w:rsidRPr="007B3C66">
        <w:rPr>
          <w:rFonts w:ascii="Arial" w:hAnsi="Arial" w:cs="Arial"/>
          <w:b w:val="0"/>
          <w:lang w:val="pl-PL"/>
        </w:rPr>
        <w:t>instytucje</w:t>
      </w:r>
      <w:r w:rsidR="00CF49DF" w:rsidRPr="007B3C66">
        <w:rPr>
          <w:rFonts w:ascii="Arial" w:hAnsi="Arial" w:cs="Arial"/>
          <w:b w:val="0"/>
          <w:lang w:val="pl-PL"/>
        </w:rPr>
        <w:t xml:space="preserve"> zgody</w:t>
      </w:r>
      <w:r w:rsidR="00FE07C7" w:rsidRPr="007B3C66">
        <w:rPr>
          <w:rFonts w:ascii="Arial" w:hAnsi="Arial" w:cs="Arial"/>
          <w:b w:val="0"/>
          <w:lang w:val="pl-PL"/>
        </w:rPr>
        <w:t xml:space="preserve"> </w:t>
      </w:r>
      <w:r w:rsidR="00D759D6" w:rsidRPr="007B3C66">
        <w:rPr>
          <w:rFonts w:ascii="Arial" w:hAnsi="Arial" w:cs="Arial"/>
          <w:b w:val="0"/>
          <w:lang w:val="pl-PL"/>
        </w:rPr>
        <w:t>na odstępstwo od spełnienia obowiązującego wymogu formalnego</w:t>
      </w:r>
      <w:r w:rsidR="00831FBA" w:rsidRPr="007B3C66">
        <w:rPr>
          <w:rFonts w:ascii="Arial" w:hAnsi="Arial" w:cs="Arial"/>
          <w:b w:val="0"/>
          <w:lang w:val="pl-PL"/>
        </w:rPr>
        <w:t xml:space="preserve"> a dla lokomotyw wydano bezterminowe dopuszczenie</w:t>
      </w:r>
      <w:r w:rsidR="00D759D6" w:rsidRPr="007B3C66">
        <w:rPr>
          <w:rFonts w:ascii="Arial" w:hAnsi="Arial" w:cs="Arial"/>
          <w:b w:val="0"/>
          <w:lang w:val="pl-PL"/>
        </w:rPr>
        <w:t xml:space="preserve">, o ile to odstępstwo nie ogranicza w przyszłości możliwości eksploatacji lokomotywy w </w:t>
      </w:r>
      <w:r w:rsidR="00FE07C7" w:rsidRPr="007B3C66">
        <w:rPr>
          <w:rFonts w:ascii="Arial" w:hAnsi="Arial" w:cs="Arial"/>
          <w:b w:val="0"/>
          <w:lang w:val="pl-PL"/>
        </w:rPr>
        <w:t xml:space="preserve">żadnym z </w:t>
      </w:r>
      <w:r w:rsidR="00D759D6" w:rsidRPr="007B3C66">
        <w:rPr>
          <w:rFonts w:ascii="Arial" w:hAnsi="Arial" w:cs="Arial"/>
          <w:b w:val="0"/>
          <w:lang w:val="pl-PL"/>
        </w:rPr>
        <w:t>kraj</w:t>
      </w:r>
      <w:r w:rsidR="00FE07C7" w:rsidRPr="007B3C66">
        <w:rPr>
          <w:rFonts w:ascii="Arial" w:hAnsi="Arial" w:cs="Arial"/>
          <w:b w:val="0"/>
          <w:lang w:val="pl-PL"/>
        </w:rPr>
        <w:t>ów</w:t>
      </w:r>
      <w:r w:rsidR="001D5211" w:rsidRPr="007B3C66">
        <w:rPr>
          <w:rFonts w:ascii="Arial" w:hAnsi="Arial" w:cs="Arial"/>
          <w:b w:val="0"/>
          <w:lang w:val="pl-PL"/>
        </w:rPr>
        <w:t>,</w:t>
      </w:r>
      <w:r w:rsidR="00D759D6" w:rsidRPr="007B3C66">
        <w:rPr>
          <w:rFonts w:ascii="Arial" w:hAnsi="Arial" w:cs="Arial"/>
          <w:b w:val="0"/>
          <w:lang w:val="pl-PL"/>
        </w:rPr>
        <w:t xml:space="preserve"> dla których lokomotywa posiada dopuszczenie do eksploatacji.</w:t>
      </w:r>
    </w:p>
    <w:p w14:paraId="31EEB43E" w14:textId="05D1B3C8" w:rsidR="00D72156" w:rsidRPr="007B3C66" w:rsidRDefault="00A80388" w:rsidP="00CE35F5">
      <w:pPr>
        <w:pStyle w:val="Tytu"/>
        <w:numPr>
          <w:ilvl w:val="0"/>
          <w:numId w:val="27"/>
        </w:numPr>
        <w:tabs>
          <w:tab w:val="left" w:pos="1560"/>
          <w:tab w:val="left" w:pos="6804"/>
        </w:tabs>
        <w:suppressAutoHyphens/>
        <w:spacing w:before="120" w:line="300" w:lineRule="auto"/>
        <w:ind w:left="426"/>
        <w:jc w:val="both"/>
        <w:rPr>
          <w:rFonts w:ascii="Arial" w:hAnsi="Arial" w:cs="Arial"/>
          <w:b w:val="0"/>
          <w:lang w:val="pl-PL"/>
        </w:rPr>
      </w:pPr>
      <w:r w:rsidRPr="007B3C66">
        <w:rPr>
          <w:rFonts w:ascii="Arial" w:hAnsi="Arial" w:cs="Arial"/>
          <w:b w:val="0"/>
          <w:lang w:val="pl-PL"/>
        </w:rPr>
        <w:t>Każda z lokomotyw powinna posiadać komplet dokumentów dopuszczający</w:t>
      </w:r>
      <w:r w:rsidR="00CE35F5" w:rsidRPr="007B3C66">
        <w:rPr>
          <w:rFonts w:ascii="Arial" w:hAnsi="Arial" w:cs="Arial"/>
          <w:b w:val="0"/>
          <w:lang w:val="pl-PL"/>
        </w:rPr>
        <w:t>ch</w:t>
      </w:r>
      <w:r w:rsidRPr="007B3C66">
        <w:rPr>
          <w:rFonts w:ascii="Arial" w:hAnsi="Arial" w:cs="Arial"/>
          <w:b w:val="0"/>
          <w:lang w:val="pl-PL"/>
        </w:rPr>
        <w:t xml:space="preserve"> do </w:t>
      </w:r>
      <w:r w:rsidR="00CE35F5" w:rsidRPr="007B3C66">
        <w:rPr>
          <w:rFonts w:ascii="Arial" w:hAnsi="Arial" w:cs="Arial"/>
          <w:b w:val="0"/>
          <w:lang w:val="pl-PL"/>
        </w:rPr>
        <w:t xml:space="preserve">jej </w:t>
      </w:r>
      <w:r w:rsidRPr="007B3C66">
        <w:rPr>
          <w:rFonts w:ascii="Arial" w:hAnsi="Arial" w:cs="Arial"/>
          <w:b w:val="0"/>
          <w:lang w:val="pl-PL"/>
        </w:rPr>
        <w:t xml:space="preserve">eksploatacji zgodnych z przepisami, w tym przepisami krajowymi, obowiązującymi na dzień odbioru </w:t>
      </w:r>
      <w:r w:rsidR="00CE35F5" w:rsidRPr="007B3C66">
        <w:rPr>
          <w:rFonts w:ascii="Arial" w:hAnsi="Arial" w:cs="Arial"/>
          <w:b w:val="0"/>
          <w:lang w:val="pl-PL"/>
        </w:rPr>
        <w:t>oraz niezbędne dokumenty potwierdzające dokonanie rejestracji lokomotywy</w:t>
      </w:r>
      <w:r w:rsidR="004957ED" w:rsidRPr="007B3C66">
        <w:rPr>
          <w:rFonts w:ascii="Arial" w:hAnsi="Arial" w:cs="Arial"/>
          <w:b w:val="0"/>
          <w:lang w:val="pl-PL"/>
        </w:rPr>
        <w:t xml:space="preserve"> w imieniu Odbiorcy</w:t>
      </w:r>
      <w:r w:rsidR="00CE35F5" w:rsidRPr="007B3C66">
        <w:rPr>
          <w:rFonts w:ascii="Arial" w:hAnsi="Arial" w:cs="Arial"/>
          <w:b w:val="0"/>
          <w:lang w:val="pl-PL"/>
        </w:rPr>
        <w:t xml:space="preserve"> i uzyskanie numeru EVN.</w:t>
      </w:r>
      <w:r w:rsidRPr="007B3C66">
        <w:rPr>
          <w:rFonts w:ascii="Arial" w:hAnsi="Arial" w:cs="Arial"/>
          <w:b w:val="0"/>
          <w:lang w:val="pl-PL"/>
        </w:rPr>
        <w:t xml:space="preserve"> </w:t>
      </w:r>
      <w:r w:rsidR="00BD4C50" w:rsidRPr="007B3C66">
        <w:rPr>
          <w:rFonts w:ascii="Arial" w:hAnsi="Arial" w:cs="Arial"/>
          <w:b w:val="0"/>
          <w:lang w:val="pl-PL"/>
        </w:rPr>
        <w:t xml:space="preserve">Zamawiający </w:t>
      </w:r>
      <w:r w:rsidR="00831FBA" w:rsidRPr="007B3C66">
        <w:rPr>
          <w:rFonts w:ascii="Arial" w:hAnsi="Arial" w:cs="Arial"/>
          <w:b w:val="0"/>
          <w:lang w:val="pl-PL"/>
        </w:rPr>
        <w:t xml:space="preserve">na wniosek Dostawcy </w:t>
      </w:r>
      <w:r w:rsidR="00BD4C50" w:rsidRPr="007B3C66">
        <w:rPr>
          <w:rFonts w:ascii="Arial" w:hAnsi="Arial" w:cs="Arial"/>
          <w:b w:val="0"/>
          <w:lang w:val="pl-PL"/>
        </w:rPr>
        <w:t xml:space="preserve">udzieli stosownego pełnomocnictwa Dostawcy, celem rejestracji </w:t>
      </w:r>
      <w:r w:rsidR="00F706C6" w:rsidRPr="007B3C66">
        <w:rPr>
          <w:rFonts w:ascii="Arial" w:hAnsi="Arial" w:cs="Arial"/>
          <w:b w:val="0"/>
          <w:lang w:val="pl-PL"/>
        </w:rPr>
        <w:t>l</w:t>
      </w:r>
      <w:r w:rsidR="00606134" w:rsidRPr="007B3C66">
        <w:rPr>
          <w:rFonts w:ascii="Arial" w:hAnsi="Arial" w:cs="Arial"/>
          <w:b w:val="0"/>
          <w:lang w:val="pl-PL"/>
        </w:rPr>
        <w:t>okom</w:t>
      </w:r>
      <w:r w:rsidR="007E1451" w:rsidRPr="007B3C66">
        <w:rPr>
          <w:rFonts w:ascii="Arial" w:hAnsi="Arial" w:cs="Arial"/>
          <w:b w:val="0"/>
          <w:lang w:val="pl-PL"/>
        </w:rPr>
        <w:t>otyw</w:t>
      </w:r>
      <w:r w:rsidR="00BD4C50" w:rsidRPr="007B3C66">
        <w:rPr>
          <w:rFonts w:ascii="Arial" w:hAnsi="Arial" w:cs="Arial"/>
          <w:b w:val="0"/>
          <w:lang w:val="pl-PL"/>
        </w:rPr>
        <w:t xml:space="preserve">y i odbioru raportu z nadania europejskiego numeru pojazdu kolejowego (EVN) dla każdej </w:t>
      </w:r>
      <w:r w:rsidR="00F706C6" w:rsidRPr="007B3C66">
        <w:rPr>
          <w:rFonts w:ascii="Arial" w:hAnsi="Arial" w:cs="Arial"/>
          <w:b w:val="0"/>
          <w:lang w:val="pl-PL"/>
        </w:rPr>
        <w:t>l</w:t>
      </w:r>
      <w:r w:rsidR="00606134" w:rsidRPr="007B3C66">
        <w:rPr>
          <w:rFonts w:ascii="Arial" w:hAnsi="Arial" w:cs="Arial"/>
          <w:b w:val="0"/>
          <w:lang w:val="pl-PL"/>
        </w:rPr>
        <w:t>okom</w:t>
      </w:r>
      <w:r w:rsidR="007E1451" w:rsidRPr="007B3C66">
        <w:rPr>
          <w:rFonts w:ascii="Arial" w:hAnsi="Arial" w:cs="Arial"/>
          <w:b w:val="0"/>
          <w:lang w:val="pl-PL"/>
        </w:rPr>
        <w:t>otyw</w:t>
      </w:r>
      <w:r w:rsidR="00BD4C50" w:rsidRPr="007B3C66">
        <w:rPr>
          <w:rFonts w:ascii="Arial" w:hAnsi="Arial" w:cs="Arial"/>
          <w:b w:val="0"/>
          <w:lang w:val="pl-PL"/>
        </w:rPr>
        <w:t>y</w:t>
      </w:r>
      <w:r w:rsidR="00D72156" w:rsidRPr="007B3C66">
        <w:rPr>
          <w:rFonts w:ascii="Arial" w:hAnsi="Arial" w:cs="Arial"/>
          <w:b w:val="0"/>
          <w:lang w:val="pl-PL"/>
        </w:rPr>
        <w:t>.</w:t>
      </w:r>
    </w:p>
    <w:p w14:paraId="1DAF8DD5" w14:textId="614E3486" w:rsidR="00BA5ED8" w:rsidRPr="007B3C66" w:rsidRDefault="00BD4C50" w:rsidP="009E6366">
      <w:pPr>
        <w:pStyle w:val="Tytu"/>
        <w:numPr>
          <w:ilvl w:val="0"/>
          <w:numId w:val="27"/>
        </w:numPr>
        <w:tabs>
          <w:tab w:val="left" w:pos="1560"/>
        </w:tabs>
        <w:suppressAutoHyphens/>
        <w:spacing w:before="120" w:line="300" w:lineRule="auto"/>
        <w:ind w:left="426"/>
        <w:jc w:val="both"/>
        <w:rPr>
          <w:rFonts w:ascii="Arial" w:hAnsi="Arial" w:cs="Arial"/>
          <w:b w:val="0"/>
          <w:lang w:val="pl-PL"/>
        </w:rPr>
      </w:pPr>
      <w:r w:rsidRPr="007B3C66">
        <w:rPr>
          <w:rFonts w:ascii="Arial" w:hAnsi="Arial" w:cs="Arial"/>
          <w:b w:val="0"/>
          <w:lang w:val="pl-PL"/>
        </w:rPr>
        <w:t xml:space="preserve">Dostawca </w:t>
      </w:r>
      <w:r w:rsidR="00F706C6" w:rsidRPr="007B3C66">
        <w:rPr>
          <w:rFonts w:ascii="Arial" w:hAnsi="Arial" w:cs="Arial"/>
          <w:b w:val="0"/>
          <w:lang w:val="pl-PL"/>
        </w:rPr>
        <w:t>l</w:t>
      </w:r>
      <w:r w:rsidR="00606134" w:rsidRPr="007B3C66">
        <w:rPr>
          <w:rFonts w:ascii="Arial" w:hAnsi="Arial" w:cs="Arial"/>
          <w:b w:val="0"/>
          <w:lang w:val="pl-PL"/>
        </w:rPr>
        <w:t>okom</w:t>
      </w:r>
      <w:r w:rsidR="007E1451" w:rsidRPr="007B3C66">
        <w:rPr>
          <w:rFonts w:ascii="Arial" w:hAnsi="Arial" w:cs="Arial"/>
          <w:b w:val="0"/>
          <w:lang w:val="pl-PL"/>
        </w:rPr>
        <w:t>otyw</w:t>
      </w:r>
      <w:r w:rsidRPr="007B3C66">
        <w:rPr>
          <w:rFonts w:ascii="Arial" w:hAnsi="Arial" w:cs="Arial"/>
          <w:b w:val="0"/>
          <w:lang w:val="pl-PL"/>
        </w:rPr>
        <w:t xml:space="preserve"> jest odpowiedzialny za dostarczenie kompletu dokumentów do Urzędu ds. Bezpieczeństwa niezbędnego do rejestracji</w:t>
      </w:r>
      <w:ins w:id="1516" w:author="Dariusz Jabłoński" w:date="2021-04-27T15:14:00Z">
        <w:r w:rsidR="00F23A40" w:rsidRPr="007B3C66">
          <w:rPr>
            <w:rFonts w:ascii="Arial" w:hAnsi="Arial" w:cs="Arial"/>
            <w:b w:val="0"/>
            <w:lang w:val="pl-PL"/>
          </w:rPr>
          <w:t xml:space="preserve"> </w:t>
        </w:r>
        <w:r w:rsidR="00F23A40" w:rsidRPr="007B3C66">
          <w:rPr>
            <w:rFonts w:ascii="Arial" w:hAnsi="Arial" w:cs="Arial"/>
            <w:b w:val="0"/>
            <w:color w:val="0000FF"/>
            <w:lang w:val="pl-PL"/>
          </w:rPr>
          <w:t>typów</w:t>
        </w:r>
      </w:ins>
      <w:r w:rsidR="008A6B01" w:rsidRPr="007B3C66">
        <w:rPr>
          <w:rFonts w:ascii="Arial" w:hAnsi="Arial" w:cs="Arial"/>
          <w:b w:val="0"/>
          <w:lang w:val="pl-PL"/>
        </w:rPr>
        <w:t xml:space="preserve"> lokomotyw</w:t>
      </w:r>
      <w:r w:rsidR="00914F48" w:rsidRPr="007B3C66">
        <w:rPr>
          <w:rFonts w:ascii="Arial" w:hAnsi="Arial" w:cs="Arial"/>
          <w:b w:val="0"/>
          <w:lang w:val="pl-PL"/>
        </w:rPr>
        <w:t>,</w:t>
      </w:r>
      <w:r w:rsidRPr="007B3C66">
        <w:rPr>
          <w:rFonts w:ascii="Arial" w:hAnsi="Arial" w:cs="Arial"/>
          <w:b w:val="0"/>
          <w:lang w:val="pl-PL"/>
        </w:rPr>
        <w:t xml:space="preserve"> </w:t>
      </w:r>
      <w:r w:rsidR="008A6B01" w:rsidRPr="007B3C66">
        <w:rPr>
          <w:rFonts w:ascii="Arial" w:hAnsi="Arial" w:cs="Arial"/>
          <w:b w:val="0"/>
          <w:lang w:val="pl-PL"/>
        </w:rPr>
        <w:t>dostarczanych</w:t>
      </w:r>
      <w:r w:rsidR="00914F48" w:rsidRPr="007B3C66">
        <w:rPr>
          <w:rFonts w:ascii="Arial" w:hAnsi="Arial" w:cs="Arial"/>
          <w:b w:val="0"/>
          <w:lang w:val="pl-PL"/>
        </w:rPr>
        <w:t xml:space="preserve"> w ramach poszczególnych Zadań,</w:t>
      </w:r>
      <w:r w:rsidRPr="007B3C66">
        <w:rPr>
          <w:rFonts w:ascii="Arial" w:hAnsi="Arial" w:cs="Arial"/>
          <w:b w:val="0"/>
          <w:lang w:val="pl-PL"/>
        </w:rPr>
        <w:t xml:space="preserve"> w Europejskim Rejestrze dopuszczonych typów pojazdów do eksploatacji (ERATV)</w:t>
      </w:r>
      <w:r w:rsidR="00914F48" w:rsidRPr="007B3C66">
        <w:rPr>
          <w:rFonts w:ascii="Arial" w:hAnsi="Arial" w:cs="Arial"/>
          <w:b w:val="0"/>
          <w:lang w:val="pl-PL"/>
        </w:rPr>
        <w:t>.</w:t>
      </w:r>
    </w:p>
    <w:p w14:paraId="01D79D96" w14:textId="1C957794" w:rsidR="00BD4C50" w:rsidRPr="007B3C66" w:rsidRDefault="00BD4C50" w:rsidP="00935330">
      <w:pPr>
        <w:pStyle w:val="Tytu"/>
        <w:numPr>
          <w:ilvl w:val="0"/>
          <w:numId w:val="27"/>
        </w:numPr>
        <w:tabs>
          <w:tab w:val="left" w:pos="1560"/>
        </w:tabs>
        <w:suppressAutoHyphens/>
        <w:spacing w:before="120" w:line="300" w:lineRule="auto"/>
        <w:ind w:left="426"/>
        <w:jc w:val="both"/>
        <w:rPr>
          <w:rFonts w:ascii="Arial" w:hAnsi="Arial" w:cs="Arial"/>
          <w:b w:val="0"/>
          <w:lang w:val="pl-PL"/>
        </w:rPr>
      </w:pPr>
      <w:r w:rsidRPr="007B3C66">
        <w:rPr>
          <w:rFonts w:ascii="Arial" w:hAnsi="Arial" w:cs="Arial"/>
          <w:b w:val="0"/>
          <w:lang w:val="pl-PL"/>
        </w:rPr>
        <w:t xml:space="preserve">Dopuszczenia o których mowa w pkt </w:t>
      </w:r>
      <w:r w:rsidR="00C31AB7" w:rsidRPr="007B3C66">
        <w:rPr>
          <w:rFonts w:ascii="Arial" w:hAnsi="Arial" w:cs="Arial"/>
          <w:b w:val="0"/>
          <w:lang w:val="pl-PL"/>
        </w:rPr>
        <w:t>2-</w:t>
      </w:r>
      <w:r w:rsidR="003C138E" w:rsidRPr="007B3C66">
        <w:rPr>
          <w:rFonts w:ascii="Arial" w:hAnsi="Arial" w:cs="Arial"/>
          <w:b w:val="0"/>
          <w:lang w:val="pl-PL"/>
        </w:rPr>
        <w:t>5</w:t>
      </w:r>
      <w:r w:rsidRPr="007B3C66">
        <w:rPr>
          <w:rFonts w:ascii="Arial" w:hAnsi="Arial" w:cs="Arial"/>
          <w:b w:val="0"/>
          <w:lang w:val="pl-PL"/>
        </w:rPr>
        <w:t xml:space="preserve"> powinny obejmować </w:t>
      </w:r>
      <w:r w:rsidR="00693BC6" w:rsidRPr="007B3C66">
        <w:rPr>
          <w:rFonts w:ascii="Arial" w:hAnsi="Arial" w:cs="Arial"/>
          <w:b w:val="0"/>
          <w:lang w:val="pl-PL"/>
        </w:rPr>
        <w:t xml:space="preserve">przynajmniej </w:t>
      </w:r>
      <w:r w:rsidRPr="007B3C66">
        <w:rPr>
          <w:rFonts w:ascii="Arial" w:hAnsi="Arial" w:cs="Arial"/>
          <w:b w:val="0"/>
          <w:lang w:val="pl-PL"/>
        </w:rPr>
        <w:t xml:space="preserve">następujące systemy zasilania </w:t>
      </w:r>
      <w:r w:rsidR="000B1998" w:rsidRPr="007B3C66">
        <w:rPr>
          <w:rFonts w:ascii="Arial" w:hAnsi="Arial" w:cs="Arial"/>
          <w:b w:val="0"/>
          <w:lang w:val="pl-PL"/>
        </w:rPr>
        <w:t xml:space="preserve">z </w:t>
      </w:r>
      <w:r w:rsidRPr="007B3C66">
        <w:rPr>
          <w:rFonts w:ascii="Arial" w:hAnsi="Arial" w:cs="Arial"/>
          <w:b w:val="0"/>
          <w:lang w:val="pl-PL"/>
        </w:rPr>
        <w:t>sieci trakcyjnej:</w:t>
      </w:r>
    </w:p>
    <w:p w14:paraId="6287396C" w14:textId="37772708" w:rsidR="00914F48" w:rsidRPr="007B3C66" w:rsidRDefault="00914F48" w:rsidP="00914F48">
      <w:pPr>
        <w:pStyle w:val="Tytu"/>
        <w:numPr>
          <w:ilvl w:val="0"/>
          <w:numId w:val="44"/>
        </w:numPr>
        <w:tabs>
          <w:tab w:val="left" w:pos="1560"/>
        </w:tabs>
        <w:suppressAutoHyphens/>
        <w:spacing w:before="120" w:line="300" w:lineRule="auto"/>
        <w:contextualSpacing/>
        <w:jc w:val="both"/>
        <w:rPr>
          <w:rFonts w:ascii="Arial" w:hAnsi="Arial" w:cs="Arial"/>
          <w:b w:val="0"/>
          <w:lang w:val="pl-PL"/>
        </w:rPr>
      </w:pPr>
      <w:r w:rsidRPr="007B3C66">
        <w:rPr>
          <w:rFonts w:ascii="Arial" w:hAnsi="Arial" w:cs="Arial"/>
          <w:b w:val="0"/>
          <w:lang w:val="pl-PL"/>
        </w:rPr>
        <w:lastRenderedPageBreak/>
        <w:t xml:space="preserve">prąd przemienny (AC) dla Niemiec i Austrii 15 </w:t>
      </w:r>
      <w:proofErr w:type="spellStart"/>
      <w:r w:rsidRPr="007B3C66">
        <w:rPr>
          <w:rFonts w:ascii="Arial" w:hAnsi="Arial" w:cs="Arial"/>
          <w:b w:val="0"/>
          <w:lang w:val="pl-PL"/>
        </w:rPr>
        <w:t>kV</w:t>
      </w:r>
      <w:proofErr w:type="spellEnd"/>
      <w:r w:rsidRPr="007B3C66">
        <w:rPr>
          <w:rFonts w:ascii="Arial" w:hAnsi="Arial" w:cs="Arial"/>
          <w:b w:val="0"/>
          <w:lang w:val="pl-PL"/>
        </w:rPr>
        <w:t xml:space="preserve"> 16 2/3 </w:t>
      </w:r>
      <w:proofErr w:type="spellStart"/>
      <w:r w:rsidRPr="007B3C66">
        <w:rPr>
          <w:rFonts w:ascii="Arial" w:hAnsi="Arial" w:cs="Arial"/>
          <w:b w:val="0"/>
          <w:lang w:val="pl-PL"/>
        </w:rPr>
        <w:t>Hz</w:t>
      </w:r>
      <w:proofErr w:type="spellEnd"/>
      <w:r w:rsidRPr="007B3C66">
        <w:rPr>
          <w:rFonts w:ascii="Arial" w:hAnsi="Arial" w:cs="Arial"/>
          <w:b w:val="0"/>
          <w:lang w:val="pl-PL"/>
        </w:rPr>
        <w:t xml:space="preserve">, dla Czech i Słowacji prąd przemienny (AC) 25 </w:t>
      </w:r>
      <w:proofErr w:type="spellStart"/>
      <w:r w:rsidRPr="007B3C66">
        <w:rPr>
          <w:rFonts w:ascii="Arial" w:hAnsi="Arial" w:cs="Arial"/>
          <w:b w:val="0"/>
          <w:lang w:val="pl-PL"/>
        </w:rPr>
        <w:t>kV</w:t>
      </w:r>
      <w:proofErr w:type="spellEnd"/>
      <w:r w:rsidRPr="007B3C66">
        <w:rPr>
          <w:rFonts w:ascii="Arial" w:hAnsi="Arial" w:cs="Arial"/>
          <w:b w:val="0"/>
          <w:lang w:val="pl-PL"/>
        </w:rPr>
        <w:t xml:space="preserve"> 50 </w:t>
      </w:r>
      <w:proofErr w:type="spellStart"/>
      <w:r w:rsidRPr="007B3C66">
        <w:rPr>
          <w:rFonts w:ascii="Arial" w:hAnsi="Arial" w:cs="Arial"/>
          <w:b w:val="0"/>
          <w:lang w:val="pl-PL"/>
        </w:rPr>
        <w:t>Hz</w:t>
      </w:r>
      <w:proofErr w:type="spellEnd"/>
      <w:r w:rsidRPr="007B3C66">
        <w:rPr>
          <w:rFonts w:ascii="Arial" w:hAnsi="Arial" w:cs="Arial"/>
        </w:rPr>
        <w:t xml:space="preserve"> </w:t>
      </w:r>
      <w:r w:rsidRPr="007B3C66">
        <w:rPr>
          <w:rFonts w:ascii="Arial" w:hAnsi="Arial" w:cs="Arial"/>
          <w:b w:val="0"/>
          <w:bCs w:val="0"/>
          <w:lang w:val="pl-PL"/>
        </w:rPr>
        <w:t xml:space="preserve">oraz </w:t>
      </w:r>
      <w:r w:rsidRPr="007B3C66">
        <w:rPr>
          <w:rFonts w:ascii="Arial" w:hAnsi="Arial" w:cs="Arial"/>
          <w:b w:val="0"/>
          <w:lang w:val="pl-PL"/>
        </w:rPr>
        <w:t>prąd stały (DC) dla Polski</w:t>
      </w:r>
      <w:r w:rsidR="007F337A" w:rsidRPr="007B3C66">
        <w:rPr>
          <w:rFonts w:ascii="Arial" w:hAnsi="Arial" w:cs="Arial"/>
          <w:b w:val="0"/>
          <w:lang w:val="pl-PL"/>
        </w:rPr>
        <w:t>,</w:t>
      </w:r>
      <w:r w:rsidRPr="007B3C66">
        <w:rPr>
          <w:rFonts w:ascii="Arial" w:hAnsi="Arial" w:cs="Arial"/>
          <w:b w:val="0"/>
          <w:lang w:val="pl-PL"/>
        </w:rPr>
        <w:t xml:space="preserve">  dla </w:t>
      </w:r>
      <w:r w:rsidR="002871DC" w:rsidRPr="007B3C66">
        <w:rPr>
          <w:rFonts w:ascii="Arial" w:hAnsi="Arial" w:cs="Arial"/>
          <w:b w:val="0"/>
          <w:lang w:val="pl-PL"/>
        </w:rPr>
        <w:t>Konfigurac</w:t>
      </w:r>
      <w:r w:rsidRPr="007B3C66">
        <w:rPr>
          <w:rFonts w:ascii="Arial" w:hAnsi="Arial" w:cs="Arial"/>
          <w:b w:val="0"/>
          <w:lang w:val="pl-PL"/>
        </w:rPr>
        <w:t>ji I.</w:t>
      </w:r>
    </w:p>
    <w:p w14:paraId="47C54175" w14:textId="5618F426" w:rsidR="00BD4C50" w:rsidRPr="007B3C66" w:rsidRDefault="00BD4C50" w:rsidP="00935330">
      <w:pPr>
        <w:pStyle w:val="Tytu"/>
        <w:numPr>
          <w:ilvl w:val="0"/>
          <w:numId w:val="44"/>
        </w:numPr>
        <w:tabs>
          <w:tab w:val="left" w:pos="1560"/>
        </w:tabs>
        <w:suppressAutoHyphens/>
        <w:spacing w:line="300" w:lineRule="auto"/>
        <w:contextualSpacing/>
        <w:jc w:val="both"/>
        <w:rPr>
          <w:rFonts w:ascii="Arial" w:hAnsi="Arial" w:cs="Arial"/>
          <w:b w:val="0"/>
          <w:lang w:val="pl-PL"/>
        </w:rPr>
      </w:pPr>
      <w:r w:rsidRPr="007B3C66">
        <w:rPr>
          <w:rFonts w:ascii="Arial" w:hAnsi="Arial" w:cs="Arial"/>
          <w:b w:val="0"/>
          <w:lang w:val="pl-PL"/>
        </w:rPr>
        <w:t xml:space="preserve">prąd stały (DC) </w:t>
      </w:r>
      <w:r w:rsidR="004C1616" w:rsidRPr="007B3C66">
        <w:rPr>
          <w:rFonts w:ascii="Arial" w:hAnsi="Arial" w:cs="Arial"/>
          <w:b w:val="0"/>
          <w:lang w:val="pl-PL"/>
        </w:rPr>
        <w:t xml:space="preserve">dla </w:t>
      </w:r>
      <w:r w:rsidRPr="007B3C66">
        <w:rPr>
          <w:rFonts w:ascii="Arial" w:hAnsi="Arial" w:cs="Arial"/>
          <w:b w:val="0"/>
          <w:lang w:val="pl-PL"/>
        </w:rPr>
        <w:t xml:space="preserve">Polski 3 </w:t>
      </w:r>
      <w:proofErr w:type="spellStart"/>
      <w:r w:rsidRPr="007B3C66">
        <w:rPr>
          <w:rFonts w:ascii="Arial" w:hAnsi="Arial" w:cs="Arial"/>
          <w:b w:val="0"/>
          <w:lang w:val="pl-PL"/>
        </w:rPr>
        <w:t>kV</w:t>
      </w:r>
      <w:proofErr w:type="spellEnd"/>
      <w:r w:rsidRPr="007B3C66">
        <w:rPr>
          <w:rFonts w:ascii="Arial" w:hAnsi="Arial" w:cs="Arial"/>
          <w:b w:val="0"/>
          <w:lang w:val="pl-PL"/>
        </w:rPr>
        <w:t xml:space="preserve"> DC</w:t>
      </w:r>
      <w:r w:rsidR="00372E9B" w:rsidRPr="007B3C66">
        <w:rPr>
          <w:rFonts w:ascii="Arial" w:hAnsi="Arial" w:cs="Arial"/>
          <w:b w:val="0"/>
          <w:lang w:val="pl-PL"/>
        </w:rPr>
        <w:t>,</w:t>
      </w:r>
      <w:r w:rsidR="00246E90" w:rsidRPr="007B3C66">
        <w:rPr>
          <w:rFonts w:ascii="Arial" w:hAnsi="Arial" w:cs="Arial"/>
          <w:b w:val="0"/>
          <w:lang w:val="pl-PL"/>
        </w:rPr>
        <w:t xml:space="preserve"> dla </w:t>
      </w:r>
      <w:r w:rsidR="002871DC" w:rsidRPr="007B3C66">
        <w:rPr>
          <w:rFonts w:ascii="Arial" w:hAnsi="Arial" w:cs="Arial"/>
          <w:b w:val="0"/>
          <w:lang w:val="pl-PL"/>
        </w:rPr>
        <w:t>Konfigurac</w:t>
      </w:r>
      <w:r w:rsidR="00246E90" w:rsidRPr="007B3C66">
        <w:rPr>
          <w:rFonts w:ascii="Arial" w:hAnsi="Arial" w:cs="Arial"/>
          <w:b w:val="0"/>
          <w:lang w:val="pl-PL"/>
        </w:rPr>
        <w:t>ji I</w:t>
      </w:r>
      <w:r w:rsidR="00914F48" w:rsidRPr="007B3C66">
        <w:rPr>
          <w:rFonts w:ascii="Arial" w:hAnsi="Arial" w:cs="Arial"/>
          <w:b w:val="0"/>
          <w:lang w:val="pl-PL"/>
        </w:rPr>
        <w:t>I</w:t>
      </w:r>
      <w:r w:rsidRPr="007B3C66">
        <w:rPr>
          <w:rFonts w:ascii="Arial" w:hAnsi="Arial" w:cs="Arial"/>
          <w:b w:val="0"/>
          <w:lang w:val="pl-PL"/>
        </w:rPr>
        <w:t>;</w:t>
      </w:r>
    </w:p>
    <w:p w14:paraId="76C126E0" w14:textId="16E5487F" w:rsidR="00246E90" w:rsidRPr="007B3C66" w:rsidRDefault="00246E90" w:rsidP="00246E90">
      <w:pPr>
        <w:pStyle w:val="Tytu"/>
        <w:tabs>
          <w:tab w:val="left" w:pos="426"/>
          <w:tab w:val="left" w:pos="1560"/>
        </w:tabs>
        <w:suppressAutoHyphens/>
        <w:spacing w:before="120" w:line="300" w:lineRule="auto"/>
        <w:ind w:left="426" w:firstLine="0"/>
        <w:contextualSpacing/>
        <w:jc w:val="both"/>
        <w:rPr>
          <w:rFonts w:ascii="Arial" w:hAnsi="Arial" w:cs="Arial"/>
          <w:b w:val="0"/>
          <w:lang w:val="pl-PL"/>
        </w:rPr>
      </w:pPr>
      <w:r w:rsidRPr="007B3C66">
        <w:rPr>
          <w:rFonts w:ascii="Arial" w:hAnsi="Arial" w:cs="Arial"/>
          <w:b w:val="0"/>
          <w:lang w:val="pl-PL"/>
        </w:rPr>
        <w:t>W przypadku zaoferowania dodatkowych krajów, lokomotyw</w:t>
      </w:r>
      <w:r w:rsidR="000A7F3E" w:rsidRPr="007B3C66">
        <w:rPr>
          <w:rFonts w:ascii="Arial" w:hAnsi="Arial" w:cs="Arial"/>
          <w:b w:val="0"/>
          <w:lang w:val="pl-PL"/>
        </w:rPr>
        <w:t>a</w:t>
      </w:r>
      <w:r w:rsidRPr="007B3C66">
        <w:rPr>
          <w:rFonts w:ascii="Arial" w:hAnsi="Arial" w:cs="Arial"/>
          <w:b w:val="0"/>
          <w:lang w:val="pl-PL"/>
        </w:rPr>
        <w:t xml:space="preserve"> powinna posiadać także systemy zasilania </w:t>
      </w:r>
      <w:r w:rsidR="000B1998" w:rsidRPr="007B3C66">
        <w:rPr>
          <w:rFonts w:ascii="Arial" w:hAnsi="Arial" w:cs="Arial"/>
          <w:b w:val="0"/>
          <w:lang w:val="pl-PL"/>
        </w:rPr>
        <w:t xml:space="preserve">z </w:t>
      </w:r>
      <w:r w:rsidRPr="007B3C66">
        <w:rPr>
          <w:rFonts w:ascii="Arial" w:hAnsi="Arial" w:cs="Arial"/>
          <w:b w:val="0"/>
          <w:lang w:val="pl-PL"/>
        </w:rPr>
        <w:t>sieci trakcyjnej odpowiednie dla tych dodatkowych krajów.</w:t>
      </w:r>
    </w:p>
    <w:p w14:paraId="4FA30A8D" w14:textId="3F46A64B" w:rsidR="00712889" w:rsidRPr="007B3C66" w:rsidRDefault="00606134" w:rsidP="00935330">
      <w:pPr>
        <w:pStyle w:val="Tytu"/>
        <w:numPr>
          <w:ilvl w:val="0"/>
          <w:numId w:val="27"/>
        </w:numPr>
        <w:tabs>
          <w:tab w:val="left" w:pos="1560"/>
        </w:tabs>
        <w:suppressAutoHyphens/>
        <w:spacing w:before="120" w:line="300" w:lineRule="auto"/>
        <w:ind w:left="425" w:hanging="357"/>
        <w:jc w:val="both"/>
        <w:rPr>
          <w:rFonts w:ascii="Arial" w:hAnsi="Arial" w:cs="Arial"/>
          <w:b w:val="0"/>
          <w:lang w:val="pl-PL"/>
        </w:rPr>
      </w:pPr>
      <w:bookmarkStart w:id="1517" w:name="_Hlk27990370"/>
      <w:r w:rsidRPr="007B3C66">
        <w:rPr>
          <w:rFonts w:ascii="Arial" w:hAnsi="Arial" w:cs="Arial"/>
          <w:b w:val="0"/>
          <w:lang w:val="pl-PL"/>
        </w:rPr>
        <w:t>Lokom</w:t>
      </w:r>
      <w:r w:rsidR="007E1451" w:rsidRPr="007B3C66">
        <w:rPr>
          <w:rFonts w:ascii="Arial" w:hAnsi="Arial" w:cs="Arial"/>
          <w:b w:val="0"/>
          <w:lang w:val="pl-PL"/>
        </w:rPr>
        <w:t>otyw</w:t>
      </w:r>
      <w:r w:rsidR="00BD4C50" w:rsidRPr="007B3C66">
        <w:rPr>
          <w:rFonts w:ascii="Arial" w:hAnsi="Arial" w:cs="Arial"/>
          <w:b w:val="0"/>
          <w:lang w:val="pl-PL"/>
        </w:rPr>
        <w:t xml:space="preserve">y muszą być wyposażone </w:t>
      </w:r>
      <w:bookmarkEnd w:id="1517"/>
      <w:r w:rsidR="00BD4C50" w:rsidRPr="007B3C66">
        <w:rPr>
          <w:rFonts w:ascii="Arial" w:hAnsi="Arial" w:cs="Arial"/>
          <w:b w:val="0"/>
          <w:lang w:val="pl-PL"/>
        </w:rPr>
        <w:t>w urządzenia pokładowe ETCS</w:t>
      </w:r>
      <w:r w:rsidR="00714201" w:rsidRPr="007B3C66">
        <w:rPr>
          <w:rFonts w:ascii="Arial" w:hAnsi="Arial" w:cs="Arial"/>
          <w:b w:val="0"/>
          <w:lang w:val="pl-PL"/>
        </w:rPr>
        <w:t xml:space="preserve"> w wersji </w:t>
      </w:r>
      <w:r w:rsidR="006A6AF6" w:rsidRPr="007B3C66">
        <w:rPr>
          <w:rFonts w:ascii="Arial" w:hAnsi="Arial" w:cs="Arial"/>
          <w:b w:val="0"/>
          <w:lang w:val="pl-PL"/>
        </w:rPr>
        <w:t>zgodnej z przepisami</w:t>
      </w:r>
      <w:r w:rsidR="00CB2909" w:rsidRPr="007B3C66">
        <w:rPr>
          <w:rFonts w:ascii="Arial" w:hAnsi="Arial" w:cs="Arial"/>
          <w:b w:val="0"/>
          <w:lang w:val="pl-PL"/>
        </w:rPr>
        <w:t>,</w:t>
      </w:r>
      <w:r w:rsidR="00456F62" w:rsidRPr="007B3C66">
        <w:rPr>
          <w:rFonts w:ascii="Arial" w:hAnsi="Arial" w:cs="Arial"/>
          <w:b w:val="0"/>
          <w:lang w:val="pl-PL"/>
        </w:rPr>
        <w:t xml:space="preserve"> lecz nie niższej niż ETCS </w:t>
      </w:r>
      <w:proofErr w:type="spellStart"/>
      <w:r w:rsidR="00456F62" w:rsidRPr="007B3C66">
        <w:rPr>
          <w:rFonts w:ascii="Arial" w:hAnsi="Arial" w:cs="Arial"/>
          <w:b w:val="0"/>
          <w:lang w:val="pl-PL"/>
        </w:rPr>
        <w:t>baseline</w:t>
      </w:r>
      <w:proofErr w:type="spellEnd"/>
      <w:r w:rsidR="00456F62" w:rsidRPr="007B3C66">
        <w:rPr>
          <w:rFonts w:ascii="Arial" w:hAnsi="Arial" w:cs="Arial"/>
          <w:b w:val="0"/>
          <w:lang w:val="pl-PL"/>
        </w:rPr>
        <w:t xml:space="preserve"> 3</w:t>
      </w:r>
      <w:r w:rsidR="00C06881" w:rsidRPr="007B3C66">
        <w:rPr>
          <w:rFonts w:ascii="Arial" w:hAnsi="Arial" w:cs="Arial"/>
          <w:b w:val="0"/>
          <w:lang w:val="pl-PL"/>
        </w:rPr>
        <w:t>.4.0</w:t>
      </w:r>
      <w:r w:rsidR="001D5211" w:rsidRPr="007B3C66">
        <w:rPr>
          <w:rFonts w:ascii="Arial" w:hAnsi="Arial" w:cs="Arial"/>
          <w:b w:val="0"/>
          <w:lang w:val="pl-PL"/>
        </w:rPr>
        <w:t>,</w:t>
      </w:r>
      <w:r w:rsidR="006A6AF6" w:rsidRPr="007B3C66">
        <w:rPr>
          <w:rFonts w:ascii="Arial" w:hAnsi="Arial" w:cs="Arial"/>
          <w:b w:val="0"/>
          <w:lang w:val="pl-PL"/>
        </w:rPr>
        <w:t xml:space="preserve"> </w:t>
      </w:r>
      <w:r w:rsidR="00714201" w:rsidRPr="007B3C66">
        <w:rPr>
          <w:rFonts w:ascii="Arial" w:hAnsi="Arial" w:cs="Arial"/>
          <w:b w:val="0"/>
          <w:lang w:val="pl-PL"/>
        </w:rPr>
        <w:t>z zachowaniem kompatybilności wstecznej</w:t>
      </w:r>
      <w:r w:rsidR="00BD4C50" w:rsidRPr="007B3C66">
        <w:rPr>
          <w:rFonts w:ascii="Arial" w:hAnsi="Arial" w:cs="Arial"/>
          <w:b w:val="0"/>
          <w:lang w:val="pl-PL"/>
        </w:rPr>
        <w:t xml:space="preserve"> systemu zarządzania ruchem kolejowym ERTMS: poziomu wynikającego z przepisów aktualnych na dzień dostawy </w:t>
      </w:r>
      <w:r w:rsidRPr="007B3C66">
        <w:rPr>
          <w:rFonts w:ascii="Arial" w:hAnsi="Arial" w:cs="Arial"/>
          <w:b w:val="0"/>
          <w:lang w:val="pl-PL"/>
        </w:rPr>
        <w:t>lokom</w:t>
      </w:r>
      <w:r w:rsidR="007E1451" w:rsidRPr="007B3C66">
        <w:rPr>
          <w:rFonts w:ascii="Arial" w:hAnsi="Arial" w:cs="Arial"/>
          <w:b w:val="0"/>
          <w:lang w:val="pl-PL"/>
        </w:rPr>
        <w:t>otyw</w:t>
      </w:r>
      <w:r w:rsidR="00FD5E6D" w:rsidRPr="007B3C66">
        <w:rPr>
          <w:rFonts w:ascii="Arial" w:hAnsi="Arial" w:cs="Arial"/>
          <w:b w:val="0"/>
          <w:lang w:val="pl-PL"/>
        </w:rPr>
        <w:t>;</w:t>
      </w:r>
      <w:r w:rsidR="00BD4C50" w:rsidRPr="007B3C66">
        <w:rPr>
          <w:rFonts w:ascii="Arial" w:hAnsi="Arial" w:cs="Arial"/>
          <w:b w:val="0"/>
          <w:lang w:val="pl-PL"/>
        </w:rPr>
        <w:t xml:space="preserve"> na dzień publikacji niniejszej </w:t>
      </w:r>
      <w:r w:rsidR="00FF01C8" w:rsidRPr="007B3C66">
        <w:rPr>
          <w:rFonts w:ascii="Arial" w:hAnsi="Arial" w:cs="Arial"/>
          <w:b w:val="0"/>
          <w:lang w:val="pl-PL"/>
        </w:rPr>
        <w:t>Specyf</w:t>
      </w:r>
      <w:r w:rsidR="00BD4C50" w:rsidRPr="007B3C66">
        <w:rPr>
          <w:rFonts w:ascii="Arial" w:hAnsi="Arial" w:cs="Arial"/>
          <w:b w:val="0"/>
          <w:lang w:val="pl-PL"/>
        </w:rPr>
        <w:t xml:space="preserve">ikacji zgodnych z Wykazem </w:t>
      </w:r>
      <w:r w:rsidR="00FF01C8" w:rsidRPr="007B3C66">
        <w:rPr>
          <w:rFonts w:ascii="Arial" w:hAnsi="Arial" w:cs="Arial"/>
          <w:b w:val="0"/>
          <w:lang w:val="pl-PL"/>
        </w:rPr>
        <w:t>Specyf</w:t>
      </w:r>
      <w:r w:rsidR="00BD4C50" w:rsidRPr="007B3C66">
        <w:rPr>
          <w:rFonts w:ascii="Arial" w:hAnsi="Arial" w:cs="Arial"/>
          <w:b w:val="0"/>
          <w:lang w:val="pl-PL"/>
        </w:rPr>
        <w:t>ikacji obowiązkowych zawartych w Rozporządzeniu Komisji (UE) 2016/919</w:t>
      </w:r>
      <w:del w:id="1518" w:author="Dariusz Jabłoński" w:date="2021-04-27T15:14:00Z">
        <w:r w:rsidR="00BD4C50" w:rsidRPr="00B85736">
          <w:rPr>
            <w:rFonts w:ascii="Arial" w:hAnsi="Arial" w:cs="Arial"/>
            <w:b w:val="0"/>
            <w:lang w:val="pl-PL"/>
          </w:rPr>
          <w:delText>.</w:delText>
        </w:r>
        <w:r w:rsidR="0026464A" w:rsidRPr="00B85736">
          <w:rPr>
            <w:rFonts w:ascii="Arial" w:hAnsi="Arial" w:cs="Arial"/>
            <w:b w:val="0"/>
            <w:lang w:val="pl-PL"/>
          </w:rPr>
          <w:delText xml:space="preserve"> Zamawiający otrzyma </w:delText>
        </w:r>
        <w:r w:rsidR="00636653" w:rsidRPr="00B85736">
          <w:rPr>
            <w:rFonts w:ascii="Arial" w:hAnsi="Arial" w:cs="Arial"/>
            <w:b w:val="0"/>
            <w:lang w:val="pl-PL"/>
          </w:rPr>
          <w:delText>podczas odbioru technicz</w:delText>
        </w:r>
        <w:r w:rsidR="00B85736">
          <w:rPr>
            <w:rFonts w:ascii="Arial" w:hAnsi="Arial" w:cs="Arial"/>
            <w:b w:val="0"/>
            <w:lang w:val="pl-PL"/>
          </w:rPr>
          <w:delText>n</w:delText>
        </w:r>
        <w:r w:rsidR="00636653" w:rsidRPr="00B85736">
          <w:rPr>
            <w:rFonts w:ascii="Arial" w:hAnsi="Arial" w:cs="Arial"/>
            <w:b w:val="0"/>
            <w:lang w:val="pl-PL"/>
          </w:rPr>
          <w:delText xml:space="preserve">ego </w:delText>
        </w:r>
        <w:r w:rsidR="0026464A" w:rsidRPr="00B85736">
          <w:rPr>
            <w:rFonts w:ascii="Arial" w:hAnsi="Arial" w:cs="Arial"/>
            <w:b w:val="0"/>
            <w:lang w:val="pl-PL"/>
          </w:rPr>
          <w:delText>wykaz tras obsługiwanych przez ETCS</w:delText>
        </w:r>
        <w:r w:rsidR="00636653" w:rsidRPr="00B85736">
          <w:rPr>
            <w:rFonts w:ascii="Arial" w:hAnsi="Arial" w:cs="Arial"/>
            <w:b w:val="0"/>
            <w:lang w:val="pl-PL"/>
          </w:rPr>
          <w:delText xml:space="preserve"> dla któr</w:delText>
        </w:r>
        <w:r w:rsidR="00636653" w:rsidRPr="00B85736">
          <w:rPr>
            <w:rFonts w:ascii="Arial" w:hAnsi="Arial" w:cs="Arial"/>
            <w:bCs w:val="0"/>
            <w:lang w:val="pl-PL"/>
          </w:rPr>
          <w:delText>ych lokomotywa ma potwierdzoną kompatybilność</w:delText>
        </w:r>
        <w:r w:rsidR="00B85736">
          <w:rPr>
            <w:rFonts w:ascii="Arial" w:hAnsi="Arial" w:cs="Arial"/>
            <w:bCs w:val="0"/>
            <w:lang w:val="pl-PL"/>
          </w:rPr>
          <w:delText xml:space="preserve"> </w:delText>
        </w:r>
        <w:r w:rsidR="005D58F5">
          <w:rPr>
            <w:rFonts w:ascii="Arial" w:hAnsi="Arial" w:cs="Arial"/>
            <w:bCs w:val="0"/>
            <w:lang w:val="pl-PL"/>
          </w:rPr>
          <w:delText xml:space="preserve">ESC </w:delText>
        </w:r>
        <w:r w:rsidR="00636653" w:rsidRPr="00B85736">
          <w:rPr>
            <w:rFonts w:ascii="Arial" w:hAnsi="Arial" w:cs="Arial"/>
            <w:bCs w:val="0"/>
            <w:lang w:val="pl-PL"/>
          </w:rPr>
          <w:delText xml:space="preserve">z </w:delText>
        </w:r>
        <w:r w:rsidR="00636653" w:rsidRPr="00B85736">
          <w:rPr>
            <w:rStyle w:val="Pogrubienie"/>
            <w:rFonts w:ascii="Arial" w:hAnsi="Arial" w:cs="Arial"/>
          </w:rPr>
          <w:delText>infrastruktur</w:delText>
        </w:r>
        <w:r w:rsidR="00636653" w:rsidRPr="00B85736">
          <w:rPr>
            <w:rStyle w:val="Pogrubienie"/>
            <w:rFonts w:ascii="Arial" w:hAnsi="Arial" w:cs="Arial"/>
            <w:lang w:val="pl-PL"/>
          </w:rPr>
          <w:delText>ą</w:delText>
        </w:r>
        <w:r w:rsidR="00636653" w:rsidRPr="00B85736">
          <w:rPr>
            <w:rStyle w:val="Pogrubienie"/>
            <w:rFonts w:ascii="Arial" w:hAnsi="Arial" w:cs="Arial"/>
          </w:rPr>
          <w:delText xml:space="preserve"> kolejow</w:delText>
        </w:r>
        <w:r w:rsidR="00636653" w:rsidRPr="00B85736">
          <w:rPr>
            <w:rStyle w:val="Pogrubienie"/>
            <w:rFonts w:ascii="Arial" w:hAnsi="Arial" w:cs="Arial"/>
            <w:lang w:val="pl-PL"/>
          </w:rPr>
          <w:delText>ą</w:delText>
        </w:r>
        <w:r w:rsidR="00636653" w:rsidRPr="00B85736">
          <w:rPr>
            <w:rStyle w:val="Pogrubienie"/>
            <w:rFonts w:ascii="Arial" w:hAnsi="Arial" w:cs="Arial"/>
          </w:rPr>
          <w:delText xml:space="preserve"> w poszczególnych krajach zgodnie z </w:delText>
        </w:r>
        <w:r w:rsidR="004A71EC">
          <w:rPr>
            <w:rStyle w:val="Pogrubienie"/>
            <w:rFonts w:ascii="Arial" w:hAnsi="Arial" w:cs="Arial"/>
            <w:lang w:val="pl-PL"/>
          </w:rPr>
          <w:delText>odpowie</w:delText>
        </w:r>
        <w:r w:rsidR="000E36A9">
          <w:rPr>
            <w:rStyle w:val="Pogrubienie"/>
            <w:rFonts w:ascii="Arial" w:hAnsi="Arial" w:cs="Arial"/>
            <w:lang w:val="pl-PL"/>
          </w:rPr>
          <w:delText>dn</w:delText>
        </w:r>
        <w:r w:rsidR="004A71EC">
          <w:rPr>
            <w:rStyle w:val="Pogrubienie"/>
            <w:rFonts w:ascii="Arial" w:hAnsi="Arial" w:cs="Arial"/>
            <w:lang w:val="pl-PL"/>
          </w:rPr>
          <w:delText xml:space="preserve">ią </w:delText>
        </w:r>
        <w:r w:rsidR="002871DC">
          <w:rPr>
            <w:rStyle w:val="Pogrubienie"/>
            <w:rFonts w:ascii="Arial" w:hAnsi="Arial" w:cs="Arial"/>
          </w:rPr>
          <w:delText>Konfigurac</w:delText>
        </w:r>
        <w:r w:rsidR="00636653" w:rsidRPr="00B85736">
          <w:rPr>
            <w:rStyle w:val="Pogrubienie"/>
            <w:rFonts w:ascii="Arial" w:hAnsi="Arial" w:cs="Arial"/>
          </w:rPr>
          <w:delText>j</w:delText>
        </w:r>
        <w:r w:rsidR="000E36A9">
          <w:rPr>
            <w:rStyle w:val="Pogrubienie"/>
            <w:rFonts w:ascii="Arial" w:hAnsi="Arial" w:cs="Arial"/>
            <w:lang w:val="pl-PL"/>
          </w:rPr>
          <w:delText>ą</w:delText>
        </w:r>
        <w:r w:rsidR="00636653" w:rsidRPr="00B85736">
          <w:rPr>
            <w:rStyle w:val="Pogrubienie"/>
            <w:rFonts w:ascii="Arial" w:hAnsi="Arial" w:cs="Arial"/>
          </w:rPr>
          <w:delText xml:space="preserve"> </w:delText>
        </w:r>
        <w:r w:rsidR="004A71EC">
          <w:rPr>
            <w:rStyle w:val="Pogrubienie"/>
            <w:rFonts w:ascii="Arial" w:hAnsi="Arial" w:cs="Arial"/>
            <w:lang w:val="pl-PL"/>
          </w:rPr>
          <w:delText>I</w:delText>
        </w:r>
        <w:r w:rsidR="00636653" w:rsidRPr="00B85736">
          <w:rPr>
            <w:rStyle w:val="Pogrubienie"/>
            <w:rFonts w:ascii="Arial" w:hAnsi="Arial" w:cs="Arial"/>
          </w:rPr>
          <w:delText xml:space="preserve"> lub II dla tras i odcinków infrastruktury dla których producent lokomotywy uzyskał potwierdzenie kompatybilności  w ramach dostarczanego typu pojazdu</w:delText>
        </w:r>
        <w:r w:rsidR="00636653" w:rsidRPr="00B85736">
          <w:rPr>
            <w:rStyle w:val="Pogrubienie"/>
            <w:rFonts w:ascii="Arial" w:hAnsi="Arial" w:cs="Arial"/>
            <w:lang w:val="pl-PL"/>
          </w:rPr>
          <w:delText>.</w:delText>
        </w:r>
      </w:del>
      <w:ins w:id="1519" w:author="Dariusz Jabłoński" w:date="2021-04-27T15:14:00Z">
        <w:r w:rsidR="001B15A8" w:rsidRPr="007B3C66">
          <w:rPr>
            <w:rFonts w:ascii="Arial" w:hAnsi="Arial" w:cs="Arial"/>
            <w:b w:val="0"/>
            <w:lang w:val="pl-PL"/>
          </w:rPr>
          <w:t xml:space="preserve"> </w:t>
        </w:r>
        <w:r w:rsidR="001B15A8" w:rsidRPr="007B3C66">
          <w:rPr>
            <w:rFonts w:ascii="Arial" w:hAnsi="Arial" w:cs="Arial"/>
            <w:b w:val="0"/>
            <w:bCs w:val="0"/>
            <w:color w:val="0000FF"/>
            <w:lang w:val="pl-PL"/>
          </w:rPr>
          <w:t xml:space="preserve">lub </w:t>
        </w:r>
        <w:r w:rsidR="00513C00" w:rsidRPr="007B3C66">
          <w:rPr>
            <w:rFonts w:ascii="Arial" w:hAnsi="Arial" w:cs="Arial"/>
            <w:b w:val="0"/>
            <w:bCs w:val="0"/>
            <w:color w:val="0000FF"/>
            <w:lang w:val="pl-PL"/>
          </w:rPr>
          <w:t xml:space="preserve">innych </w:t>
        </w:r>
        <w:r w:rsidR="001B15A8" w:rsidRPr="007B3C66">
          <w:rPr>
            <w:rFonts w:ascii="Arial" w:hAnsi="Arial" w:cs="Arial"/>
            <w:b w:val="0"/>
            <w:bCs w:val="0"/>
            <w:color w:val="0000FF"/>
            <w:lang w:val="pl-PL"/>
          </w:rPr>
          <w:t>przepisów jeżeli wydano dopuszczenie</w:t>
        </w:r>
        <w:r w:rsidR="00652FD4" w:rsidRPr="007B3C66">
          <w:rPr>
            <w:rFonts w:ascii="Arial" w:hAnsi="Arial" w:cs="Arial"/>
            <w:b w:val="0"/>
            <w:bCs w:val="0"/>
            <w:color w:val="0000FF"/>
            <w:lang w:val="pl-PL"/>
          </w:rPr>
          <w:t>,</w:t>
        </w:r>
        <w:r w:rsidR="001B15A8" w:rsidRPr="007B3C66">
          <w:rPr>
            <w:rFonts w:ascii="Arial" w:hAnsi="Arial" w:cs="Arial"/>
            <w:b w:val="0"/>
            <w:bCs w:val="0"/>
            <w:color w:val="0000FF"/>
            <w:lang w:val="pl-PL"/>
          </w:rPr>
          <w:t xml:space="preserve"> o ile nie ogranicza to w przyszłości możliwości eksploatacji lokomotywy w żadnym z krajów, dla których lokomotywa posiada dopuszczenie do eksploatacji</w:t>
        </w:r>
        <w:r w:rsidR="00DE4211" w:rsidRPr="007B3C66">
          <w:rPr>
            <w:rFonts w:ascii="Arial" w:hAnsi="Arial" w:cs="Arial"/>
            <w:b w:val="0"/>
            <w:bCs w:val="0"/>
            <w:color w:val="0000FF"/>
            <w:lang w:val="pl-PL"/>
          </w:rPr>
          <w:t xml:space="preserve">, a dostarczona lokomotywa jest wyposażona w urządzenia pokładowe w wersji nie niższej niż ETCS </w:t>
        </w:r>
        <w:proofErr w:type="spellStart"/>
        <w:r w:rsidR="00DE4211" w:rsidRPr="007B3C66">
          <w:rPr>
            <w:rFonts w:ascii="Arial" w:hAnsi="Arial" w:cs="Arial"/>
            <w:b w:val="0"/>
            <w:bCs w:val="0"/>
            <w:color w:val="0000FF"/>
            <w:lang w:val="pl-PL"/>
          </w:rPr>
          <w:t>baseline</w:t>
        </w:r>
        <w:proofErr w:type="spellEnd"/>
        <w:r w:rsidR="00DE4211" w:rsidRPr="007B3C66">
          <w:rPr>
            <w:rFonts w:ascii="Arial" w:hAnsi="Arial" w:cs="Arial"/>
            <w:b w:val="0"/>
            <w:bCs w:val="0"/>
            <w:color w:val="0000FF"/>
            <w:lang w:val="pl-PL"/>
          </w:rPr>
          <w:t xml:space="preserve"> 3.4.0</w:t>
        </w:r>
        <w:r w:rsidR="001B15A8" w:rsidRPr="007B3C66">
          <w:rPr>
            <w:rFonts w:ascii="Arial" w:hAnsi="Arial" w:cs="Arial"/>
            <w:b w:val="0"/>
            <w:bCs w:val="0"/>
            <w:color w:val="0000FF"/>
            <w:lang w:val="pl-PL"/>
          </w:rPr>
          <w:t>.</w:t>
        </w:r>
        <w:r w:rsidR="0026464A" w:rsidRPr="007B3C66">
          <w:rPr>
            <w:rFonts w:ascii="Arial" w:hAnsi="Arial" w:cs="Arial"/>
            <w:b w:val="0"/>
            <w:color w:val="0000FF"/>
            <w:lang w:val="pl-PL"/>
          </w:rPr>
          <w:t xml:space="preserve"> </w:t>
        </w:r>
      </w:ins>
      <w:bookmarkStart w:id="1520" w:name="_Hlk69738483"/>
    </w:p>
    <w:bookmarkEnd w:id="1520"/>
    <w:p w14:paraId="629F6CC8" w14:textId="64C6FE1A" w:rsidR="005E34C7" w:rsidRPr="007B3C66" w:rsidRDefault="005E34C7" w:rsidP="00935330">
      <w:pPr>
        <w:pStyle w:val="Tytu"/>
        <w:numPr>
          <w:ilvl w:val="0"/>
          <w:numId w:val="27"/>
        </w:numPr>
        <w:tabs>
          <w:tab w:val="left" w:pos="1560"/>
        </w:tabs>
        <w:suppressAutoHyphens/>
        <w:spacing w:before="120" w:line="300" w:lineRule="auto"/>
        <w:ind w:left="425" w:hanging="357"/>
        <w:jc w:val="both"/>
        <w:rPr>
          <w:rFonts w:ascii="Arial" w:hAnsi="Arial" w:cs="Arial"/>
          <w:b w:val="0"/>
          <w:lang w:val="pl-PL"/>
        </w:rPr>
      </w:pPr>
      <w:r w:rsidRPr="007B3C66">
        <w:rPr>
          <w:rFonts w:ascii="Arial" w:hAnsi="Arial" w:cs="Arial"/>
          <w:b w:val="0"/>
          <w:lang w:val="pl-PL"/>
        </w:rPr>
        <w:t xml:space="preserve">Lokomotywy muszą być wyposażone w system radiołączności GSM-R </w:t>
      </w:r>
      <w:r w:rsidR="00CC667C" w:rsidRPr="007B3C66">
        <w:rPr>
          <w:rFonts w:ascii="Arial" w:hAnsi="Arial" w:cs="Arial"/>
          <w:b w:val="0"/>
          <w:lang w:val="pl-PL"/>
        </w:rPr>
        <w:t xml:space="preserve">zgodnie z przepisami </w:t>
      </w:r>
      <w:r w:rsidRPr="007B3C66">
        <w:rPr>
          <w:rFonts w:ascii="Arial" w:hAnsi="Arial" w:cs="Arial"/>
          <w:b w:val="0"/>
          <w:lang w:val="pl-PL"/>
        </w:rPr>
        <w:t>na dzień dostawy lokomotyw.</w:t>
      </w:r>
      <w:r w:rsidR="004D055A" w:rsidRPr="007B3C66">
        <w:rPr>
          <w:rFonts w:ascii="Arial" w:hAnsi="Arial" w:cs="Arial"/>
          <w:b w:val="0"/>
          <w:lang w:val="pl-PL"/>
        </w:rPr>
        <w:t xml:space="preserve"> </w:t>
      </w:r>
    </w:p>
    <w:p w14:paraId="6F4760EF" w14:textId="4A526438" w:rsidR="00285DC3" w:rsidRPr="007B3C66" w:rsidRDefault="00FB5641" w:rsidP="00935330">
      <w:pPr>
        <w:pStyle w:val="Tytu"/>
        <w:numPr>
          <w:ilvl w:val="0"/>
          <w:numId w:val="27"/>
        </w:numPr>
        <w:tabs>
          <w:tab w:val="left" w:pos="1560"/>
        </w:tabs>
        <w:suppressAutoHyphens/>
        <w:spacing w:before="120" w:line="300" w:lineRule="auto"/>
        <w:ind w:left="425" w:hanging="357"/>
        <w:jc w:val="both"/>
        <w:rPr>
          <w:rFonts w:ascii="Arial" w:hAnsi="Arial" w:cs="Arial"/>
          <w:b w:val="0"/>
          <w:lang w:val="pl-PL"/>
        </w:rPr>
      </w:pPr>
      <w:r w:rsidRPr="007B3C66">
        <w:rPr>
          <w:rFonts w:ascii="Arial" w:hAnsi="Arial" w:cs="Arial"/>
          <w:b w:val="0"/>
          <w:lang w:val="pl-PL"/>
        </w:rPr>
        <w:t>O</w:t>
      </w:r>
      <w:r w:rsidR="00BD4C50" w:rsidRPr="007B3C66">
        <w:rPr>
          <w:rFonts w:ascii="Arial" w:hAnsi="Arial" w:cs="Arial"/>
          <w:b w:val="0"/>
          <w:lang w:val="pl-PL"/>
        </w:rPr>
        <w:t>d dnia protokolarnego odbioru</w:t>
      </w:r>
      <w:r w:rsidRPr="007B3C66">
        <w:rPr>
          <w:rFonts w:ascii="Arial" w:hAnsi="Arial" w:cs="Arial"/>
          <w:b w:val="0"/>
          <w:lang w:val="pl-PL"/>
        </w:rPr>
        <w:t xml:space="preserve"> każdej lokomotywy będzie ona objęta</w:t>
      </w:r>
      <w:r w:rsidR="00003DB1" w:rsidRPr="007B3C66">
        <w:rPr>
          <w:rFonts w:ascii="Arial" w:hAnsi="Arial" w:cs="Arial"/>
          <w:bCs w:val="0"/>
          <w:lang w:val="pl-PL"/>
        </w:rPr>
        <w:t xml:space="preserve"> gwarancją jakości</w:t>
      </w:r>
      <w:r w:rsidR="00003DB1" w:rsidRPr="007B3C66">
        <w:rPr>
          <w:rFonts w:ascii="Arial" w:hAnsi="Arial" w:cs="Arial"/>
          <w:b w:val="0"/>
          <w:lang w:val="pl-PL"/>
        </w:rPr>
        <w:t xml:space="preserve"> Dostawcy</w:t>
      </w:r>
      <w:r w:rsidR="00BD4C50" w:rsidRPr="007B3C66">
        <w:rPr>
          <w:rFonts w:ascii="Arial" w:hAnsi="Arial" w:cs="Arial"/>
          <w:b w:val="0"/>
          <w:lang w:val="pl-PL"/>
        </w:rPr>
        <w:t xml:space="preserve">, </w:t>
      </w:r>
      <w:r w:rsidR="00003DB1" w:rsidRPr="007B3C66">
        <w:rPr>
          <w:rFonts w:ascii="Arial" w:hAnsi="Arial" w:cs="Arial"/>
          <w:b w:val="0"/>
          <w:lang w:val="pl-PL"/>
        </w:rPr>
        <w:t>na warunkach</w:t>
      </w:r>
      <w:r w:rsidR="007067C3" w:rsidRPr="007B3C66">
        <w:rPr>
          <w:rFonts w:ascii="Arial" w:hAnsi="Arial" w:cs="Arial"/>
          <w:b w:val="0"/>
          <w:lang w:val="pl-PL"/>
        </w:rPr>
        <w:t xml:space="preserve"> s</w:t>
      </w:r>
      <w:r w:rsidR="00285DC3" w:rsidRPr="007B3C66">
        <w:rPr>
          <w:rFonts w:ascii="Arial" w:hAnsi="Arial" w:cs="Arial"/>
          <w:b w:val="0"/>
          <w:lang w:val="pl-PL"/>
        </w:rPr>
        <w:t>zczegółow</w:t>
      </w:r>
      <w:r w:rsidR="007067C3" w:rsidRPr="007B3C66">
        <w:rPr>
          <w:rFonts w:ascii="Arial" w:hAnsi="Arial" w:cs="Arial"/>
          <w:b w:val="0"/>
          <w:lang w:val="pl-PL"/>
        </w:rPr>
        <w:t>o</w:t>
      </w:r>
      <w:r w:rsidR="00285DC3" w:rsidRPr="007B3C66">
        <w:rPr>
          <w:rFonts w:ascii="Arial" w:hAnsi="Arial" w:cs="Arial"/>
          <w:b w:val="0"/>
          <w:lang w:val="pl-PL"/>
        </w:rPr>
        <w:t xml:space="preserve"> opisan</w:t>
      </w:r>
      <w:r w:rsidR="007067C3" w:rsidRPr="007B3C66">
        <w:rPr>
          <w:rFonts w:ascii="Arial" w:hAnsi="Arial" w:cs="Arial"/>
          <w:b w:val="0"/>
          <w:lang w:val="pl-PL"/>
        </w:rPr>
        <w:t>ych</w:t>
      </w:r>
      <w:r w:rsidR="00285DC3" w:rsidRPr="007B3C66">
        <w:rPr>
          <w:rFonts w:ascii="Arial" w:hAnsi="Arial" w:cs="Arial"/>
          <w:b w:val="0"/>
          <w:lang w:val="pl-PL"/>
        </w:rPr>
        <w:t xml:space="preserve"> niżej w Części V </w:t>
      </w:r>
      <w:r w:rsidR="00FF01C8" w:rsidRPr="007B3C66">
        <w:rPr>
          <w:rFonts w:ascii="Arial" w:hAnsi="Arial" w:cs="Arial"/>
          <w:b w:val="0"/>
          <w:lang w:val="pl-PL"/>
        </w:rPr>
        <w:t>Specyf</w:t>
      </w:r>
      <w:r w:rsidR="00285DC3" w:rsidRPr="007B3C66">
        <w:rPr>
          <w:rFonts w:ascii="Arial" w:hAnsi="Arial" w:cs="Arial"/>
          <w:b w:val="0"/>
          <w:lang w:val="pl-PL"/>
        </w:rPr>
        <w:t xml:space="preserve">ikacji oraz projekcie umowy dostawy.  </w:t>
      </w:r>
    </w:p>
    <w:p w14:paraId="71DC0D42" w14:textId="7AE1E389" w:rsidR="00C350D4" w:rsidRPr="007B3C66" w:rsidRDefault="00BD4C50" w:rsidP="00935330">
      <w:pPr>
        <w:pStyle w:val="Tytu"/>
        <w:numPr>
          <w:ilvl w:val="0"/>
          <w:numId w:val="27"/>
        </w:numPr>
        <w:suppressAutoHyphens/>
        <w:spacing w:before="120" w:line="300" w:lineRule="auto"/>
        <w:ind w:left="426"/>
        <w:jc w:val="both"/>
        <w:rPr>
          <w:rFonts w:ascii="Arial" w:hAnsi="Arial" w:cs="Arial"/>
          <w:b w:val="0"/>
          <w:lang w:val="pl-PL"/>
        </w:rPr>
      </w:pPr>
      <w:r w:rsidRPr="007B3C66">
        <w:rPr>
          <w:rFonts w:ascii="Arial" w:hAnsi="Arial" w:cs="Arial"/>
          <w:b w:val="0"/>
          <w:lang w:val="pl-PL"/>
        </w:rPr>
        <w:t xml:space="preserve">W ramach </w:t>
      </w:r>
      <w:r w:rsidR="00831CCB" w:rsidRPr="007B3C66">
        <w:rPr>
          <w:rFonts w:ascii="Arial" w:hAnsi="Arial" w:cs="Arial"/>
          <w:b w:val="0"/>
          <w:lang w:val="pl-PL"/>
        </w:rPr>
        <w:t>realizacji</w:t>
      </w:r>
      <w:r w:rsidRPr="007B3C66">
        <w:rPr>
          <w:rFonts w:ascii="Arial" w:hAnsi="Arial" w:cs="Arial"/>
          <w:b w:val="0"/>
          <w:lang w:val="pl-PL"/>
        </w:rPr>
        <w:t xml:space="preserve"> przedmiotu </w:t>
      </w:r>
      <w:r w:rsidR="003B5A84" w:rsidRPr="007B3C66">
        <w:rPr>
          <w:rFonts w:ascii="Arial" w:hAnsi="Arial" w:cs="Arial"/>
          <w:b w:val="0"/>
          <w:lang w:val="pl-PL"/>
        </w:rPr>
        <w:t>u</w:t>
      </w:r>
      <w:r w:rsidRPr="007B3C66">
        <w:rPr>
          <w:rFonts w:ascii="Arial" w:hAnsi="Arial" w:cs="Arial"/>
          <w:b w:val="0"/>
          <w:lang w:val="pl-PL"/>
        </w:rPr>
        <w:t xml:space="preserve">mowy i </w:t>
      </w:r>
      <w:r w:rsidR="003B5A84" w:rsidRPr="007B3C66">
        <w:rPr>
          <w:rFonts w:ascii="Arial" w:hAnsi="Arial" w:cs="Arial"/>
          <w:b w:val="0"/>
          <w:lang w:val="pl-PL"/>
        </w:rPr>
        <w:t>ceny</w:t>
      </w:r>
      <w:r w:rsidRPr="007B3C66">
        <w:rPr>
          <w:rFonts w:ascii="Arial" w:hAnsi="Arial" w:cs="Arial"/>
          <w:b w:val="0"/>
          <w:lang w:val="pl-PL"/>
        </w:rPr>
        <w:t xml:space="preserve"> za dostawę </w:t>
      </w:r>
      <w:r w:rsidR="00F706C6" w:rsidRPr="007B3C66">
        <w:rPr>
          <w:rFonts w:ascii="Arial" w:hAnsi="Arial" w:cs="Arial"/>
          <w:b w:val="0"/>
          <w:lang w:val="pl-PL"/>
        </w:rPr>
        <w:t>l</w:t>
      </w:r>
      <w:r w:rsidR="00606134" w:rsidRPr="007B3C66">
        <w:rPr>
          <w:rFonts w:ascii="Arial" w:hAnsi="Arial" w:cs="Arial"/>
          <w:b w:val="0"/>
          <w:lang w:val="pl-PL"/>
        </w:rPr>
        <w:t>okom</w:t>
      </w:r>
      <w:r w:rsidR="007E1451" w:rsidRPr="007B3C66">
        <w:rPr>
          <w:rFonts w:ascii="Arial" w:hAnsi="Arial" w:cs="Arial"/>
          <w:b w:val="0"/>
          <w:lang w:val="pl-PL"/>
        </w:rPr>
        <w:t>otyw</w:t>
      </w:r>
      <w:r w:rsidRPr="007B3C66">
        <w:rPr>
          <w:rFonts w:ascii="Arial" w:hAnsi="Arial" w:cs="Arial"/>
          <w:b w:val="0"/>
          <w:lang w:val="pl-PL"/>
        </w:rPr>
        <w:t xml:space="preserve"> Dostawca</w:t>
      </w:r>
      <w:r w:rsidR="003B5A84" w:rsidRPr="007B3C66">
        <w:rPr>
          <w:rFonts w:ascii="Arial" w:hAnsi="Arial" w:cs="Arial"/>
          <w:b w:val="0"/>
          <w:lang w:val="pl-PL"/>
        </w:rPr>
        <w:t xml:space="preserve"> na zasadach określonych umową</w:t>
      </w:r>
      <w:r w:rsidR="00B43409" w:rsidRPr="007B3C66">
        <w:rPr>
          <w:rFonts w:ascii="Arial" w:hAnsi="Arial" w:cs="Arial"/>
          <w:b w:val="0"/>
          <w:lang w:val="pl-PL"/>
        </w:rPr>
        <w:t xml:space="preserve"> </w:t>
      </w:r>
      <w:r w:rsidR="003B5A84" w:rsidRPr="007B3C66">
        <w:rPr>
          <w:rFonts w:ascii="Arial" w:hAnsi="Arial" w:cs="Arial"/>
          <w:b w:val="0"/>
          <w:lang w:val="pl-PL"/>
        </w:rPr>
        <w:t xml:space="preserve">świadczyć będzie </w:t>
      </w:r>
      <w:r w:rsidRPr="007B3C66">
        <w:rPr>
          <w:rFonts w:ascii="Arial" w:hAnsi="Arial" w:cs="Arial"/>
          <w:bCs w:val="0"/>
          <w:lang w:val="pl-PL"/>
        </w:rPr>
        <w:t>usług</w:t>
      </w:r>
      <w:r w:rsidR="003B5A84" w:rsidRPr="007B3C66">
        <w:rPr>
          <w:rFonts w:ascii="Arial" w:hAnsi="Arial" w:cs="Arial"/>
          <w:bCs w:val="0"/>
          <w:lang w:val="pl-PL"/>
        </w:rPr>
        <w:t>i</w:t>
      </w:r>
      <w:r w:rsidRPr="007B3C66">
        <w:rPr>
          <w:rFonts w:ascii="Arial" w:hAnsi="Arial" w:cs="Arial"/>
          <w:bCs w:val="0"/>
          <w:lang w:val="pl-PL"/>
        </w:rPr>
        <w:t xml:space="preserve"> szkoleniow</w:t>
      </w:r>
      <w:r w:rsidR="00B43409" w:rsidRPr="007B3C66">
        <w:rPr>
          <w:rFonts w:ascii="Arial" w:hAnsi="Arial" w:cs="Arial"/>
          <w:bCs w:val="0"/>
          <w:lang w:val="pl-PL"/>
        </w:rPr>
        <w:t>e</w:t>
      </w:r>
      <w:r w:rsidR="00E432A0" w:rsidRPr="007B3C66">
        <w:rPr>
          <w:rFonts w:ascii="Arial" w:hAnsi="Arial" w:cs="Arial"/>
          <w:bCs w:val="0"/>
          <w:lang w:val="pl-PL"/>
        </w:rPr>
        <w:t xml:space="preserve"> z zakresu obsługi oraz eksploatacji lokomotyw</w:t>
      </w:r>
      <w:r w:rsidR="00B44724" w:rsidRPr="007B3C66">
        <w:rPr>
          <w:rFonts w:ascii="Arial" w:hAnsi="Arial" w:cs="Arial"/>
          <w:bCs w:val="0"/>
          <w:lang w:val="pl-PL"/>
        </w:rPr>
        <w:t>.</w:t>
      </w:r>
      <w:r w:rsidR="00E432A0" w:rsidRPr="007B3C66">
        <w:rPr>
          <w:rFonts w:ascii="Arial" w:hAnsi="Arial" w:cs="Arial"/>
          <w:bCs w:val="0"/>
          <w:lang w:val="pl-PL"/>
        </w:rPr>
        <w:t xml:space="preserve"> </w:t>
      </w:r>
      <w:r w:rsidR="00F22B6D" w:rsidRPr="007B3C66">
        <w:rPr>
          <w:rFonts w:ascii="Arial" w:hAnsi="Arial" w:cs="Arial"/>
          <w:b w:val="0"/>
          <w:lang w:val="pl-PL"/>
        </w:rPr>
        <w:t xml:space="preserve">Opis </w:t>
      </w:r>
      <w:r w:rsidR="00B44724" w:rsidRPr="007B3C66">
        <w:rPr>
          <w:rFonts w:ascii="Arial" w:hAnsi="Arial" w:cs="Arial"/>
          <w:b w:val="0"/>
          <w:lang w:val="pl-PL"/>
        </w:rPr>
        <w:t xml:space="preserve">i termin </w:t>
      </w:r>
      <w:r w:rsidR="00F22B6D" w:rsidRPr="007B3C66">
        <w:rPr>
          <w:rFonts w:ascii="Arial" w:hAnsi="Arial" w:cs="Arial"/>
          <w:b w:val="0"/>
          <w:lang w:val="pl-PL"/>
        </w:rPr>
        <w:t xml:space="preserve">szkoleń </w:t>
      </w:r>
      <w:r w:rsidR="00DA24CB" w:rsidRPr="007B3C66">
        <w:rPr>
          <w:rFonts w:ascii="Arial" w:hAnsi="Arial" w:cs="Arial"/>
          <w:b w:val="0"/>
          <w:lang w:val="pl-PL"/>
        </w:rPr>
        <w:t xml:space="preserve">jest </w:t>
      </w:r>
      <w:r w:rsidR="00F22B6D" w:rsidRPr="007B3C66">
        <w:rPr>
          <w:rFonts w:ascii="Arial" w:hAnsi="Arial" w:cs="Arial"/>
          <w:b w:val="0"/>
          <w:lang w:val="pl-PL"/>
        </w:rPr>
        <w:t xml:space="preserve">przedstawiony w Części V </w:t>
      </w:r>
      <w:r w:rsidR="00FF01C8" w:rsidRPr="007B3C66">
        <w:rPr>
          <w:rFonts w:ascii="Arial" w:hAnsi="Arial" w:cs="Arial"/>
          <w:b w:val="0"/>
          <w:lang w:val="pl-PL"/>
        </w:rPr>
        <w:t>Specyf</w:t>
      </w:r>
      <w:r w:rsidR="00F22B6D" w:rsidRPr="007B3C66">
        <w:rPr>
          <w:rFonts w:ascii="Arial" w:hAnsi="Arial" w:cs="Arial"/>
          <w:b w:val="0"/>
          <w:lang w:val="pl-PL"/>
        </w:rPr>
        <w:t>ikacji</w:t>
      </w:r>
      <w:r w:rsidR="00585A8E" w:rsidRPr="007B3C66">
        <w:rPr>
          <w:rFonts w:ascii="Arial" w:hAnsi="Arial" w:cs="Arial"/>
          <w:b w:val="0"/>
          <w:lang w:val="pl-PL"/>
        </w:rPr>
        <w:t>.</w:t>
      </w:r>
    </w:p>
    <w:p w14:paraId="7B27377B" w14:textId="1D07A4A5" w:rsidR="00B14674" w:rsidRPr="007B3C66" w:rsidRDefault="00B14674" w:rsidP="00935330">
      <w:pPr>
        <w:pStyle w:val="Tytu"/>
        <w:numPr>
          <w:ilvl w:val="0"/>
          <w:numId w:val="27"/>
        </w:numPr>
        <w:suppressAutoHyphens/>
        <w:spacing w:before="120" w:line="300" w:lineRule="auto"/>
        <w:ind w:left="426"/>
        <w:jc w:val="both"/>
        <w:rPr>
          <w:rFonts w:ascii="Arial" w:hAnsi="Arial" w:cs="Arial"/>
          <w:b w:val="0"/>
          <w:lang w:val="pl-PL"/>
        </w:rPr>
      </w:pPr>
      <w:r w:rsidRPr="007B3C66">
        <w:rPr>
          <w:rFonts w:ascii="Arial" w:hAnsi="Arial" w:cs="Arial"/>
          <w:b w:val="0"/>
          <w:lang w:val="pl-PL"/>
        </w:rPr>
        <w:t xml:space="preserve">W ramach </w:t>
      </w:r>
      <w:r w:rsidR="00003DB1" w:rsidRPr="007B3C66">
        <w:rPr>
          <w:rFonts w:ascii="Arial" w:hAnsi="Arial" w:cs="Arial"/>
          <w:b w:val="0"/>
          <w:lang w:val="pl-PL"/>
        </w:rPr>
        <w:t xml:space="preserve">ceny i wynagrodzenia za </w:t>
      </w:r>
      <w:r w:rsidR="00E82E62" w:rsidRPr="007B3C66">
        <w:rPr>
          <w:rFonts w:ascii="Arial" w:hAnsi="Arial" w:cs="Arial"/>
          <w:b w:val="0"/>
          <w:lang w:val="pl-PL"/>
        </w:rPr>
        <w:t>przedmiot umowy</w:t>
      </w:r>
      <w:r w:rsidR="00003DB1" w:rsidRPr="007B3C66">
        <w:rPr>
          <w:rFonts w:ascii="Arial" w:hAnsi="Arial" w:cs="Arial"/>
          <w:b w:val="0"/>
          <w:lang w:val="pl-PL"/>
        </w:rPr>
        <w:t>,</w:t>
      </w:r>
      <w:r w:rsidRPr="007B3C66">
        <w:rPr>
          <w:rFonts w:ascii="Arial" w:hAnsi="Arial" w:cs="Arial"/>
          <w:b w:val="0"/>
          <w:lang w:val="pl-PL"/>
        </w:rPr>
        <w:t xml:space="preserve"> Dostawca zapewni:</w:t>
      </w:r>
    </w:p>
    <w:p w14:paraId="5F541275" w14:textId="791EE4F0" w:rsidR="00E82E62" w:rsidRPr="007B3C66" w:rsidRDefault="00BD4C50" w:rsidP="00F3728D">
      <w:pPr>
        <w:pStyle w:val="Tytu"/>
        <w:numPr>
          <w:ilvl w:val="0"/>
          <w:numId w:val="28"/>
        </w:numPr>
        <w:suppressAutoHyphens/>
        <w:spacing w:line="300" w:lineRule="auto"/>
        <w:ind w:left="709" w:hanging="425"/>
        <w:contextualSpacing/>
        <w:jc w:val="both"/>
        <w:rPr>
          <w:rFonts w:ascii="Arial" w:hAnsi="Arial"/>
          <w:b w:val="0"/>
          <w:color w:val="0000FF"/>
          <w:lang w:val="pl-PL"/>
          <w:rPrChange w:id="1521" w:author="Dariusz Jabłoński" w:date="2021-04-27T15:14:00Z">
            <w:rPr>
              <w:rFonts w:ascii="Arial" w:hAnsi="Arial"/>
              <w:b w:val="0"/>
              <w:lang w:val="pl-PL"/>
            </w:rPr>
          </w:rPrChange>
        </w:rPr>
      </w:pPr>
      <w:r w:rsidRPr="007B3C66">
        <w:rPr>
          <w:rFonts w:ascii="Arial" w:hAnsi="Arial" w:cs="Arial"/>
          <w:b w:val="0"/>
          <w:lang w:val="pl-PL"/>
        </w:rPr>
        <w:t>oprogramowani</w:t>
      </w:r>
      <w:r w:rsidR="00B44724" w:rsidRPr="007B3C66">
        <w:rPr>
          <w:rFonts w:ascii="Arial" w:hAnsi="Arial" w:cs="Arial"/>
          <w:b w:val="0"/>
          <w:lang w:val="pl-PL"/>
        </w:rPr>
        <w:t>e</w:t>
      </w:r>
      <w:r w:rsidRPr="007B3C66">
        <w:rPr>
          <w:rFonts w:ascii="Arial" w:hAnsi="Arial" w:cs="Arial"/>
          <w:b w:val="0"/>
          <w:lang w:val="pl-PL"/>
        </w:rPr>
        <w:t xml:space="preserve"> w języku polskim, niezbędne do bieżącego </w:t>
      </w:r>
      <w:r w:rsidRPr="007B3C66">
        <w:rPr>
          <w:rFonts w:ascii="Arial" w:hAnsi="Arial"/>
          <w:lang w:val="pl-PL"/>
          <w:rPrChange w:id="1522" w:author="Dariusz Jabłoński" w:date="2021-04-27T15:14:00Z">
            <w:rPr>
              <w:rFonts w:ascii="Arial" w:hAnsi="Arial"/>
              <w:b w:val="0"/>
              <w:lang w:val="pl-PL"/>
            </w:rPr>
          </w:rPrChange>
        </w:rPr>
        <w:t>utrzymania i nadzoru</w:t>
      </w:r>
      <w:r w:rsidRPr="007B3C66">
        <w:rPr>
          <w:rFonts w:ascii="Arial" w:hAnsi="Arial" w:cs="Arial"/>
          <w:b w:val="0"/>
          <w:lang w:val="pl-PL"/>
        </w:rPr>
        <w:t xml:space="preserve"> nad </w:t>
      </w:r>
      <w:r w:rsidR="00F706C6" w:rsidRPr="007B3C66">
        <w:rPr>
          <w:rFonts w:ascii="Arial" w:hAnsi="Arial" w:cs="Arial"/>
          <w:b w:val="0"/>
          <w:lang w:val="pl-PL"/>
        </w:rPr>
        <w:t>l</w:t>
      </w:r>
      <w:r w:rsidR="00606134" w:rsidRPr="007B3C66">
        <w:rPr>
          <w:rFonts w:ascii="Arial" w:hAnsi="Arial" w:cs="Arial"/>
          <w:b w:val="0"/>
          <w:lang w:val="pl-PL"/>
        </w:rPr>
        <w:t>okom</w:t>
      </w:r>
      <w:r w:rsidR="007E1451" w:rsidRPr="007B3C66">
        <w:rPr>
          <w:rFonts w:ascii="Arial" w:hAnsi="Arial" w:cs="Arial"/>
          <w:b w:val="0"/>
          <w:lang w:val="pl-PL"/>
        </w:rPr>
        <w:t>otyw</w:t>
      </w:r>
      <w:r w:rsidRPr="007B3C66">
        <w:rPr>
          <w:rFonts w:ascii="Arial" w:hAnsi="Arial" w:cs="Arial"/>
          <w:b w:val="0"/>
          <w:lang w:val="pl-PL"/>
        </w:rPr>
        <w:t>ą (np. odczyt danych z rejestratora, itp.)</w:t>
      </w:r>
      <w:r w:rsidR="00F22B6D" w:rsidRPr="007B3C66">
        <w:rPr>
          <w:rFonts w:ascii="Arial" w:hAnsi="Arial" w:cs="Arial"/>
          <w:b w:val="0"/>
          <w:lang w:val="pl-PL"/>
        </w:rPr>
        <w:t>,</w:t>
      </w:r>
      <w:r w:rsidR="0029586E" w:rsidRPr="007B3C66">
        <w:rPr>
          <w:rFonts w:ascii="Arial" w:hAnsi="Arial" w:cs="Arial"/>
          <w:b w:val="0"/>
          <w:lang w:val="pl-PL"/>
        </w:rPr>
        <w:t xml:space="preserve"> w tym także oprogramowanie do odczytu i obróbki danych generowanych przez systemy lokomotywy,</w:t>
      </w:r>
      <w:r w:rsidR="00E82E62" w:rsidRPr="007B3C66">
        <w:rPr>
          <w:rFonts w:ascii="Arial" w:hAnsi="Arial" w:cs="Arial"/>
          <w:b w:val="0"/>
          <w:lang w:val="pl-PL"/>
        </w:rPr>
        <w:t xml:space="preserve"> oprogramowanie niezbędne do monitorowania lokomotywy w procesie obsługi i diagnostyki lokomotyw </w:t>
      </w:r>
      <w:r w:rsidR="00855C94" w:rsidRPr="007B3C66">
        <w:rPr>
          <w:rFonts w:ascii="Arial" w:hAnsi="Arial" w:cs="Arial"/>
          <w:b w:val="0"/>
          <w:lang w:val="pl-PL"/>
        </w:rPr>
        <w:t>oraz</w:t>
      </w:r>
      <w:r w:rsidR="00E82E62" w:rsidRPr="007B3C66">
        <w:rPr>
          <w:rFonts w:ascii="Arial" w:hAnsi="Arial" w:cs="Arial"/>
          <w:b w:val="0"/>
          <w:lang w:val="pl-PL"/>
        </w:rPr>
        <w:t xml:space="preserve"> ich podzespołów (</w:t>
      </w:r>
      <w:r w:rsidR="00855C94" w:rsidRPr="007B3C66">
        <w:rPr>
          <w:rFonts w:ascii="Arial" w:hAnsi="Arial" w:cs="Arial"/>
          <w:b w:val="0"/>
          <w:lang w:val="pl-PL"/>
        </w:rPr>
        <w:t xml:space="preserve">preferowane </w:t>
      </w:r>
      <w:r w:rsidR="00E82E62" w:rsidRPr="007B3C66">
        <w:rPr>
          <w:rFonts w:ascii="Arial" w:hAnsi="Arial" w:cs="Arial"/>
          <w:b w:val="0"/>
          <w:lang w:val="pl-PL"/>
        </w:rPr>
        <w:t xml:space="preserve">w języku polskim) wraz z niezbędnym oprzyrządowaniem umożliwiającym </w:t>
      </w:r>
      <w:r w:rsidR="00E82E62" w:rsidRPr="007B3C66">
        <w:rPr>
          <w:rFonts w:ascii="Arial" w:hAnsi="Arial" w:cs="Arial"/>
          <w:b w:val="0"/>
          <w:lang w:val="pl-PL"/>
        </w:rPr>
        <w:lastRenderedPageBreak/>
        <w:t>podłączenie urządzeń diagnostycznych</w:t>
      </w:r>
      <w:r w:rsidR="00855C94" w:rsidRPr="007B3C66">
        <w:rPr>
          <w:rFonts w:ascii="Arial" w:hAnsi="Arial" w:cs="Arial"/>
          <w:b w:val="0"/>
          <w:lang w:val="pl-PL"/>
        </w:rPr>
        <w:t xml:space="preserve">, tj. </w:t>
      </w:r>
      <w:r w:rsidR="00E82E62" w:rsidRPr="007B3C66">
        <w:rPr>
          <w:rFonts w:ascii="Arial" w:hAnsi="Arial" w:cs="Arial"/>
          <w:b w:val="0"/>
          <w:lang w:val="pl-PL"/>
        </w:rPr>
        <w:t>komputera z</w:t>
      </w:r>
      <w:r w:rsidR="00855C94" w:rsidRPr="007B3C66">
        <w:rPr>
          <w:rFonts w:ascii="Arial" w:hAnsi="Arial" w:cs="Arial"/>
          <w:b w:val="0"/>
          <w:lang w:val="pl-PL"/>
        </w:rPr>
        <w:t xml:space="preserve">awierającego powyższe oprogramowanie. </w:t>
      </w:r>
      <w:ins w:id="1523" w:author="Dariusz Jabłoński" w:date="2021-04-27T15:14:00Z">
        <w:r w:rsidR="008B770B" w:rsidRPr="007B3C66">
          <w:rPr>
            <w:rFonts w:ascii="Arial" w:hAnsi="Arial" w:cs="Arial"/>
            <w:b w:val="0"/>
            <w:bCs w:val="0"/>
            <w:color w:val="0000FF"/>
            <w:lang w:val="pl-PL"/>
          </w:rPr>
          <w:t>Dopuszcza się, aby w przypadku braku oprogramowania w języku polskim Dostawca dostarczył angielską wersję językową oprogramowania do odczytu i obróbki danych, przy czym instrukcja do tego oprogramowania winna być przetłumaczona przez Dostawcę na język polski.</w:t>
        </w:r>
      </w:ins>
      <w:r w:rsidR="00E82E62" w:rsidRPr="007B3C66">
        <w:rPr>
          <w:rFonts w:ascii="Arial" w:hAnsi="Arial" w:cs="Arial"/>
          <w:b w:val="0"/>
          <w:lang w:val="pl-PL"/>
        </w:rPr>
        <w:t xml:space="preserve"> </w:t>
      </w:r>
      <w:r w:rsidR="00855C94" w:rsidRPr="007B3C66">
        <w:rPr>
          <w:rFonts w:ascii="Arial" w:hAnsi="Arial" w:cs="Arial"/>
          <w:b w:val="0"/>
          <w:lang w:val="pl-PL"/>
        </w:rPr>
        <w:t>D</w:t>
      </w:r>
      <w:r w:rsidR="00E82E62" w:rsidRPr="007B3C66">
        <w:rPr>
          <w:rFonts w:ascii="Arial" w:hAnsi="Arial" w:cs="Arial"/>
          <w:b w:val="0"/>
          <w:lang w:val="pl-PL"/>
        </w:rPr>
        <w:t xml:space="preserve">o każdego wyżej opisanego oprogramowania </w:t>
      </w:r>
      <w:r w:rsidR="00855C94" w:rsidRPr="007B3C66">
        <w:rPr>
          <w:rFonts w:ascii="Arial" w:hAnsi="Arial" w:cs="Arial"/>
          <w:b w:val="0"/>
          <w:lang w:val="pl-PL"/>
        </w:rPr>
        <w:t xml:space="preserve">winna zostać dostarczona instrukcja obsługi </w:t>
      </w:r>
      <w:r w:rsidR="00E82E62" w:rsidRPr="007B3C66">
        <w:rPr>
          <w:rFonts w:ascii="Arial" w:hAnsi="Arial" w:cs="Arial"/>
          <w:b w:val="0"/>
          <w:lang w:val="pl-PL"/>
        </w:rPr>
        <w:t xml:space="preserve">w języku polskim. </w:t>
      </w:r>
      <w:r w:rsidR="00855C94" w:rsidRPr="007B3C66">
        <w:rPr>
          <w:rFonts w:ascii="Arial" w:hAnsi="Arial" w:cs="Arial"/>
          <w:b w:val="0"/>
          <w:lang w:val="pl-PL"/>
        </w:rPr>
        <w:t>Odbiorca</w:t>
      </w:r>
      <w:r w:rsidR="00E82E62" w:rsidRPr="007B3C66">
        <w:rPr>
          <w:rFonts w:ascii="Arial" w:hAnsi="Arial" w:cs="Arial"/>
          <w:b w:val="0"/>
          <w:lang w:val="pl-PL"/>
        </w:rPr>
        <w:t xml:space="preserve"> otrzyma </w:t>
      </w:r>
      <w:r w:rsidR="00855C94" w:rsidRPr="007B3C66">
        <w:rPr>
          <w:rFonts w:ascii="Arial" w:hAnsi="Arial" w:cs="Arial"/>
          <w:b w:val="0"/>
          <w:lang w:val="pl-PL"/>
        </w:rPr>
        <w:t xml:space="preserve">powyższe </w:t>
      </w:r>
      <w:r w:rsidR="00E82E62" w:rsidRPr="007B3C66">
        <w:rPr>
          <w:rFonts w:ascii="Arial" w:hAnsi="Arial" w:cs="Arial"/>
          <w:b w:val="0"/>
          <w:lang w:val="pl-PL"/>
        </w:rPr>
        <w:t>oprogramowanie wraz z bezterminową licencją na korzystanie z tego oprogramowania.</w:t>
      </w:r>
      <w:r w:rsidR="000E36A9" w:rsidRPr="007B3C66">
        <w:rPr>
          <w:rFonts w:ascii="Arial" w:hAnsi="Arial" w:cs="Arial"/>
          <w:b w:val="0"/>
          <w:lang w:val="pl-PL"/>
        </w:rPr>
        <w:t xml:space="preserve"> </w:t>
      </w:r>
      <w:r w:rsidR="003162F8" w:rsidRPr="007B3C66">
        <w:rPr>
          <w:rFonts w:ascii="Arial" w:hAnsi="Arial" w:cs="Arial"/>
          <w:b w:val="0"/>
          <w:lang w:val="pl-PL"/>
        </w:rPr>
        <w:t>W przypadku zmiany oprogramowania</w:t>
      </w:r>
      <w:ins w:id="1524" w:author="Dariusz Jabłoński" w:date="2021-04-27T15:14:00Z">
        <w:r w:rsidR="00015D59" w:rsidRPr="007B3C66">
          <w:rPr>
            <w:rFonts w:ascii="Arial" w:hAnsi="Arial" w:cs="Arial"/>
            <w:b w:val="0"/>
            <w:lang w:val="pl-PL"/>
          </w:rPr>
          <w:t>, o którym</w:t>
        </w:r>
        <w:r w:rsidR="008B770B" w:rsidRPr="007B3C66">
          <w:rPr>
            <w:rFonts w:ascii="Arial" w:hAnsi="Arial" w:cs="Arial"/>
            <w:b w:val="0"/>
            <w:lang w:val="pl-PL"/>
          </w:rPr>
          <w:t xml:space="preserve"> mowa w tym punkcie</w:t>
        </w:r>
        <w:r w:rsidR="00015D59" w:rsidRPr="007B3C66">
          <w:rPr>
            <w:rFonts w:ascii="Arial" w:hAnsi="Arial" w:cs="Arial"/>
            <w:b w:val="0"/>
            <w:lang w:val="pl-PL"/>
          </w:rPr>
          <w:t>,</w:t>
        </w:r>
      </w:ins>
      <w:r w:rsidR="003162F8" w:rsidRPr="007B3C66">
        <w:rPr>
          <w:rFonts w:ascii="Arial" w:hAnsi="Arial" w:cs="Arial"/>
          <w:b w:val="0"/>
          <w:lang w:val="pl-PL"/>
        </w:rPr>
        <w:t xml:space="preserve"> przez Dostawcę, Odbiorca otrzyma zaktualizowaną wersję</w:t>
      </w:r>
      <w:ins w:id="1525" w:author="Dariusz Jabłoński" w:date="2021-04-27T15:14:00Z">
        <w:r w:rsidR="003162F8" w:rsidRPr="007B3C66">
          <w:rPr>
            <w:rFonts w:ascii="Arial" w:hAnsi="Arial" w:cs="Arial"/>
            <w:b w:val="0"/>
            <w:lang w:val="pl-PL"/>
          </w:rPr>
          <w:t>.</w:t>
        </w:r>
        <w:r w:rsidR="008B770B" w:rsidRPr="007B3C66">
          <w:rPr>
            <w:rFonts w:ascii="Arial" w:hAnsi="Arial" w:cs="Arial"/>
            <w:b w:val="0"/>
            <w:lang w:val="pl-PL"/>
          </w:rPr>
          <w:t xml:space="preserve"> </w:t>
        </w:r>
        <w:r w:rsidR="008B770B" w:rsidRPr="007B3C66">
          <w:rPr>
            <w:rFonts w:ascii="Arial" w:hAnsi="Arial" w:cs="Arial"/>
            <w:b w:val="0"/>
            <w:color w:val="0000FF"/>
            <w:lang w:val="pl-PL"/>
          </w:rPr>
          <w:t>Aktualizacja, odnosi się do oprogramowania niezbędnego do bieżącego utrzymania i nadzoru nad lokomotywą, takiego jak np. wymienione oprogramowanie diagnostyczne lub do odczytu danych z rejestratorów, czy też monitorowania lokomotywy w procesie obsługi i diagnostyki</w:t>
        </w:r>
      </w:ins>
      <w:r w:rsidR="008B770B" w:rsidRPr="007B3C66">
        <w:rPr>
          <w:rFonts w:ascii="Arial" w:hAnsi="Arial"/>
          <w:b w:val="0"/>
          <w:color w:val="0000FF"/>
          <w:lang w:val="pl-PL"/>
          <w:rPrChange w:id="1526" w:author="Dariusz Jabłoński" w:date="2021-04-27T15:14:00Z">
            <w:rPr>
              <w:rFonts w:ascii="Arial" w:hAnsi="Arial"/>
              <w:b w:val="0"/>
              <w:lang w:val="pl-PL"/>
            </w:rPr>
          </w:rPrChange>
        </w:rPr>
        <w:t>.</w:t>
      </w:r>
    </w:p>
    <w:p w14:paraId="2F5FE6DA" w14:textId="2ABA5BA3" w:rsidR="00FD33C9" w:rsidRPr="007B3C66" w:rsidRDefault="00F3728D" w:rsidP="00F3728D">
      <w:pPr>
        <w:pStyle w:val="Tytu"/>
        <w:numPr>
          <w:ilvl w:val="0"/>
          <w:numId w:val="28"/>
        </w:numPr>
        <w:suppressAutoHyphens/>
        <w:spacing w:line="300" w:lineRule="auto"/>
        <w:ind w:left="709" w:hanging="425"/>
        <w:contextualSpacing/>
        <w:jc w:val="both"/>
        <w:rPr>
          <w:rFonts w:ascii="Arial" w:hAnsi="Arial" w:cs="Arial"/>
          <w:b w:val="0"/>
          <w:lang w:val="pl-PL"/>
        </w:rPr>
      </w:pPr>
      <w:r w:rsidRPr="007B3C66">
        <w:rPr>
          <w:rFonts w:ascii="Arial" w:hAnsi="Arial" w:cs="Arial"/>
          <w:b w:val="0"/>
          <w:lang w:val="pl-PL"/>
        </w:rPr>
        <w:t>D</w:t>
      </w:r>
      <w:r w:rsidR="00FD33C9" w:rsidRPr="007B3C66">
        <w:rPr>
          <w:rFonts w:ascii="Arial" w:hAnsi="Arial" w:cs="Arial"/>
          <w:b w:val="0"/>
          <w:lang w:val="pl-PL"/>
        </w:rPr>
        <w:t>ostęp</w:t>
      </w:r>
      <w:r w:rsidRPr="007B3C66">
        <w:rPr>
          <w:rFonts w:ascii="Arial" w:hAnsi="Arial" w:cs="Arial"/>
          <w:b w:val="0"/>
          <w:lang w:val="pl-PL"/>
        </w:rPr>
        <w:t>,</w:t>
      </w:r>
      <w:r w:rsidR="00FD33C9" w:rsidRPr="007B3C66">
        <w:rPr>
          <w:rFonts w:ascii="Arial" w:hAnsi="Arial" w:cs="Arial"/>
          <w:b w:val="0"/>
          <w:lang w:val="pl-PL"/>
        </w:rPr>
        <w:t xml:space="preserve"> </w:t>
      </w:r>
      <w:r w:rsidRPr="007B3C66">
        <w:rPr>
          <w:rFonts w:ascii="Arial" w:hAnsi="Arial" w:cs="Arial"/>
          <w:b w:val="0"/>
          <w:lang w:val="pl-PL"/>
        </w:rPr>
        <w:t xml:space="preserve">przez uprawnionych pracowników, Zamawiającego </w:t>
      </w:r>
      <w:r w:rsidR="00FD33C9" w:rsidRPr="007B3C66">
        <w:rPr>
          <w:rFonts w:ascii="Arial" w:hAnsi="Arial" w:cs="Arial"/>
          <w:b w:val="0"/>
          <w:lang w:val="pl-PL"/>
        </w:rPr>
        <w:t xml:space="preserve">w każdym momencie przez złącze np. USB do danych z rejestratora </w:t>
      </w:r>
      <w:r w:rsidRPr="007B3C66">
        <w:rPr>
          <w:rFonts w:ascii="Arial" w:hAnsi="Arial" w:cs="Arial"/>
          <w:b w:val="0"/>
          <w:lang w:val="pl-PL"/>
        </w:rPr>
        <w:t xml:space="preserve">zapisującego obraz </w:t>
      </w:r>
      <w:r w:rsidR="00FD33C9" w:rsidRPr="007B3C66">
        <w:rPr>
          <w:rFonts w:ascii="Arial" w:hAnsi="Arial" w:cs="Arial"/>
          <w:b w:val="0"/>
          <w:lang w:val="pl-PL"/>
        </w:rPr>
        <w:t>z kamer zamontowanych na lokomotywie, jak również możliwość dostępu i podglądu do zapisanych danych oraz zapisu video z kamer poprzez</w:t>
      </w:r>
      <w:r w:rsidR="008776A6" w:rsidRPr="007B3C66">
        <w:rPr>
          <w:rFonts w:ascii="Arial" w:hAnsi="Arial"/>
          <w:b w:val="0"/>
          <w:color w:val="0070C0"/>
          <w:lang w:val="pl-PL"/>
          <w:rPrChange w:id="1527" w:author="Dariusz Jabłoński" w:date="2021-04-27T15:14:00Z">
            <w:rPr>
              <w:rFonts w:ascii="Arial" w:hAnsi="Arial"/>
              <w:b w:val="0"/>
              <w:lang w:val="pl-PL"/>
            </w:rPr>
          </w:rPrChange>
        </w:rPr>
        <w:t xml:space="preserve"> </w:t>
      </w:r>
      <w:ins w:id="1528" w:author="Dariusz Jabłoński" w:date="2021-04-27T15:14:00Z">
        <w:r w:rsidR="008776A6" w:rsidRPr="007B3C66">
          <w:rPr>
            <w:rFonts w:ascii="Arial" w:hAnsi="Arial" w:cs="Arial"/>
            <w:b w:val="0"/>
            <w:color w:val="3333FF"/>
            <w:lang w:val="pl-PL"/>
          </w:rPr>
          <w:t xml:space="preserve">złącze USB lub </w:t>
        </w:r>
      </w:ins>
      <w:r w:rsidR="00FD33C9" w:rsidRPr="007B3C66">
        <w:rPr>
          <w:rFonts w:ascii="Arial" w:hAnsi="Arial" w:cs="Arial"/>
          <w:b w:val="0"/>
          <w:lang w:val="pl-PL"/>
        </w:rPr>
        <w:t>Wi-Fi lub przez Ethernet. W przypadku zapewnieni</w:t>
      </w:r>
      <w:r w:rsidR="003F741E" w:rsidRPr="007B3C66">
        <w:rPr>
          <w:rFonts w:ascii="Arial" w:hAnsi="Arial" w:cs="Arial"/>
          <w:b w:val="0"/>
          <w:lang w:val="pl-PL"/>
        </w:rPr>
        <w:t>a</w:t>
      </w:r>
      <w:r w:rsidR="00FD33C9" w:rsidRPr="007B3C66">
        <w:rPr>
          <w:rFonts w:ascii="Arial" w:hAnsi="Arial" w:cs="Arial"/>
          <w:b w:val="0"/>
          <w:lang w:val="pl-PL"/>
        </w:rPr>
        <w:t xml:space="preserve"> dostępu on-line do bieżących oraz archiwalnych danych i obrazu. (Odpłatność za kartę SIM oraz za transfer danych po stronie Odbiorcy). Dostęp do danych będzie zapewniony zgodnie ze </w:t>
      </w:r>
      <w:r w:rsidR="00FF01C8" w:rsidRPr="007B3C66">
        <w:rPr>
          <w:rFonts w:ascii="Arial" w:hAnsi="Arial" w:cs="Arial"/>
          <w:b w:val="0"/>
          <w:lang w:val="pl-PL"/>
        </w:rPr>
        <w:t>Specyf</w:t>
      </w:r>
      <w:r w:rsidR="00FD33C9" w:rsidRPr="007B3C66">
        <w:rPr>
          <w:rFonts w:ascii="Arial" w:hAnsi="Arial" w:cs="Arial"/>
          <w:b w:val="0"/>
          <w:lang w:val="pl-PL"/>
        </w:rPr>
        <w:t>ikacją producenta, wraz z przekazaniem w ramach realizacji przedmiotu dostawy oprogramowania oraz licencji na oprogramowanie służące do dostępu do danych oraz obrazu,</w:t>
      </w:r>
    </w:p>
    <w:p w14:paraId="2F087B2E" w14:textId="3735D480" w:rsidR="00BD4C50" w:rsidRPr="007B3C66" w:rsidRDefault="00BD4C50" w:rsidP="008E6FBB">
      <w:pPr>
        <w:pStyle w:val="Tytu"/>
        <w:numPr>
          <w:ilvl w:val="0"/>
          <w:numId w:val="28"/>
        </w:numPr>
        <w:suppressAutoHyphens/>
        <w:spacing w:line="300" w:lineRule="auto"/>
        <w:ind w:left="709" w:hanging="425"/>
        <w:contextualSpacing/>
        <w:jc w:val="both"/>
        <w:rPr>
          <w:rFonts w:ascii="Arial" w:hAnsi="Arial" w:cs="Arial"/>
          <w:b w:val="0"/>
          <w:lang w:val="pl-PL"/>
        </w:rPr>
      </w:pPr>
      <w:r w:rsidRPr="007B3C66">
        <w:rPr>
          <w:rFonts w:ascii="Arial" w:hAnsi="Arial" w:cs="Arial"/>
          <w:b w:val="0"/>
          <w:lang w:val="pl-PL"/>
        </w:rPr>
        <w:t xml:space="preserve">wliczony w </w:t>
      </w:r>
      <w:r w:rsidR="00D439E5" w:rsidRPr="007B3C66">
        <w:rPr>
          <w:rFonts w:ascii="Arial" w:hAnsi="Arial" w:cs="Arial"/>
          <w:b w:val="0"/>
          <w:lang w:val="pl-PL"/>
        </w:rPr>
        <w:t>cen</w:t>
      </w:r>
      <w:r w:rsidRPr="007B3C66">
        <w:rPr>
          <w:rFonts w:ascii="Arial" w:hAnsi="Arial" w:cs="Arial"/>
          <w:b w:val="0"/>
          <w:lang w:val="pl-PL"/>
        </w:rPr>
        <w:t xml:space="preserve">ę </w:t>
      </w:r>
      <w:r w:rsidR="00C90621" w:rsidRPr="007B3C66">
        <w:rPr>
          <w:rFonts w:ascii="Arial" w:hAnsi="Arial" w:cs="Arial"/>
          <w:b w:val="0"/>
          <w:lang w:val="pl-PL"/>
        </w:rPr>
        <w:t>serwisu</w:t>
      </w:r>
      <w:r w:rsidR="00F22B6D" w:rsidRPr="007B3C66">
        <w:rPr>
          <w:rFonts w:ascii="Arial" w:hAnsi="Arial" w:cs="Arial"/>
          <w:b w:val="0"/>
          <w:lang w:val="pl-PL"/>
        </w:rPr>
        <w:t>,</w:t>
      </w:r>
      <w:r w:rsidR="00C90621" w:rsidRPr="007B3C66">
        <w:rPr>
          <w:rFonts w:ascii="Arial" w:hAnsi="Arial" w:cs="Arial"/>
          <w:b w:val="0"/>
          <w:lang w:val="pl-PL"/>
        </w:rPr>
        <w:t xml:space="preserve"> </w:t>
      </w:r>
      <w:r w:rsidRPr="007B3C66">
        <w:rPr>
          <w:rFonts w:ascii="Arial" w:hAnsi="Arial" w:cs="Arial"/>
          <w:b w:val="0"/>
          <w:lang w:val="pl-PL"/>
        </w:rPr>
        <w:t>serwis telefoniczny „hot</w:t>
      </w:r>
      <w:r w:rsidR="00A07454" w:rsidRPr="007B3C66">
        <w:rPr>
          <w:rFonts w:ascii="Arial" w:hAnsi="Arial" w:cs="Arial"/>
          <w:b w:val="0"/>
          <w:lang w:val="pl-PL"/>
        </w:rPr>
        <w:t>-</w:t>
      </w:r>
      <w:proofErr w:type="spellStart"/>
      <w:r w:rsidRPr="007B3C66">
        <w:rPr>
          <w:rFonts w:ascii="Arial" w:hAnsi="Arial" w:cs="Arial"/>
          <w:b w:val="0"/>
          <w:lang w:val="pl-PL"/>
        </w:rPr>
        <w:t>line</w:t>
      </w:r>
      <w:proofErr w:type="spellEnd"/>
      <w:r w:rsidRPr="007B3C66">
        <w:rPr>
          <w:rFonts w:ascii="Arial" w:hAnsi="Arial" w:cs="Arial"/>
          <w:b w:val="0"/>
          <w:lang w:val="pl-PL"/>
        </w:rPr>
        <w:t xml:space="preserve"> 24h” dostępny 24 godziny, 7 dni w tygodniu</w:t>
      </w:r>
      <w:r w:rsidR="00E51427" w:rsidRPr="007B3C66">
        <w:rPr>
          <w:rFonts w:ascii="Arial" w:hAnsi="Arial" w:cs="Arial"/>
          <w:b w:val="0"/>
          <w:lang w:val="pl-PL"/>
        </w:rPr>
        <w:t xml:space="preserve"> w języku polskim dla lokomotyw eksploatowanych w PL oraz w językach </w:t>
      </w:r>
      <w:r w:rsidR="003F741E" w:rsidRPr="007B3C66">
        <w:rPr>
          <w:rFonts w:ascii="Arial" w:hAnsi="Arial" w:cs="Arial"/>
          <w:b w:val="0"/>
          <w:lang w:val="pl-PL"/>
        </w:rPr>
        <w:t xml:space="preserve">urzędowych </w:t>
      </w:r>
      <w:r w:rsidR="00E51427" w:rsidRPr="007B3C66">
        <w:rPr>
          <w:rFonts w:ascii="Arial" w:hAnsi="Arial" w:cs="Arial"/>
          <w:b w:val="0"/>
          <w:lang w:val="pl-PL"/>
        </w:rPr>
        <w:t>krajów</w:t>
      </w:r>
      <w:r w:rsidR="003F741E" w:rsidRPr="007B3C66">
        <w:rPr>
          <w:rFonts w:ascii="Arial" w:hAnsi="Arial" w:cs="Arial"/>
          <w:b w:val="0"/>
          <w:lang w:val="pl-PL"/>
        </w:rPr>
        <w:t xml:space="preserve"> zgodnie z </w:t>
      </w:r>
      <w:r w:rsidR="002871DC" w:rsidRPr="007B3C66">
        <w:rPr>
          <w:rFonts w:ascii="Arial" w:hAnsi="Arial" w:cs="Arial"/>
          <w:b w:val="0"/>
          <w:lang w:val="pl-PL"/>
        </w:rPr>
        <w:t>Konfigurac</w:t>
      </w:r>
      <w:r w:rsidR="003F741E" w:rsidRPr="007B3C66">
        <w:rPr>
          <w:rFonts w:ascii="Arial" w:hAnsi="Arial" w:cs="Arial"/>
          <w:b w:val="0"/>
          <w:lang w:val="pl-PL"/>
        </w:rPr>
        <w:t>ją I</w:t>
      </w:r>
      <w:r w:rsidRPr="007B3C66">
        <w:rPr>
          <w:rFonts w:ascii="Arial" w:hAnsi="Arial" w:cs="Arial"/>
          <w:b w:val="0"/>
          <w:lang w:val="pl-PL"/>
        </w:rPr>
        <w:t xml:space="preserve">, obejmujący również dni świąteczne </w:t>
      </w:r>
      <w:r w:rsidR="003F741E" w:rsidRPr="007B3C66">
        <w:rPr>
          <w:rFonts w:ascii="Arial" w:hAnsi="Arial" w:cs="Arial"/>
          <w:b w:val="0"/>
          <w:lang w:val="pl-PL"/>
        </w:rPr>
        <w:t xml:space="preserve">oraz </w:t>
      </w:r>
      <w:r w:rsidRPr="007B3C66">
        <w:rPr>
          <w:rFonts w:ascii="Arial" w:hAnsi="Arial" w:cs="Arial"/>
          <w:b w:val="0"/>
          <w:lang w:val="pl-PL"/>
        </w:rPr>
        <w:t>wolne od pracy</w:t>
      </w:r>
      <w:r w:rsidR="00AB3E08" w:rsidRPr="007B3C66">
        <w:rPr>
          <w:rFonts w:ascii="Arial" w:hAnsi="Arial" w:cs="Arial"/>
          <w:b w:val="0"/>
          <w:lang w:val="pl-PL"/>
        </w:rPr>
        <w:t>,</w:t>
      </w:r>
      <w:ins w:id="1529" w:author="Dariusz Jabłoński" w:date="2021-04-27T15:14:00Z">
        <w:r w:rsidR="00954558" w:rsidRPr="007B3C66">
          <w:rPr>
            <w:rFonts w:ascii="Arial" w:hAnsi="Arial" w:cs="Arial"/>
            <w:b w:val="0"/>
            <w:lang w:val="pl-PL"/>
          </w:rPr>
          <w:t xml:space="preserve"> </w:t>
        </w:r>
        <w:r w:rsidR="00954558" w:rsidRPr="007B3C66">
          <w:rPr>
            <w:rFonts w:ascii="Arial" w:hAnsi="Arial" w:cs="Arial"/>
            <w:b w:val="0"/>
            <w:color w:val="0000FF"/>
            <w:lang w:val="pl-PL"/>
          </w:rPr>
          <w:t xml:space="preserve">Przy czym </w:t>
        </w:r>
        <w:r w:rsidR="00954558" w:rsidRPr="007B3C66">
          <w:rPr>
            <w:rFonts w:ascii="Arial" w:hAnsi="Arial" w:cs="Arial"/>
            <w:b w:val="0"/>
            <w:bCs w:val="0"/>
            <w:color w:val="0000FF"/>
            <w:lang w:val="pl-PL"/>
          </w:rPr>
          <w:t>dopuszczalne jest, aby dla Czech, Słowacji i Austrii komunikacja odbywała się w języku polskim, lub angielskim lub niemieckim.</w:t>
        </w:r>
      </w:ins>
    </w:p>
    <w:p w14:paraId="736A6634" w14:textId="57B92560" w:rsidR="00BD4C50" w:rsidRPr="007B3C66" w:rsidRDefault="00BD4C50" w:rsidP="008E6FBB">
      <w:pPr>
        <w:pStyle w:val="Tytu"/>
        <w:numPr>
          <w:ilvl w:val="0"/>
          <w:numId w:val="28"/>
        </w:numPr>
        <w:suppressAutoHyphens/>
        <w:spacing w:line="300" w:lineRule="auto"/>
        <w:ind w:left="709" w:hanging="425"/>
        <w:contextualSpacing/>
        <w:jc w:val="both"/>
        <w:rPr>
          <w:rFonts w:ascii="Arial" w:hAnsi="Arial" w:cs="Arial"/>
          <w:b w:val="0"/>
          <w:lang w:val="pl-PL"/>
        </w:rPr>
      </w:pPr>
      <w:r w:rsidRPr="007B3C66">
        <w:rPr>
          <w:rFonts w:ascii="Arial" w:hAnsi="Arial" w:cs="Arial"/>
          <w:b w:val="0"/>
          <w:lang w:val="pl-PL"/>
        </w:rPr>
        <w:t>utrzymani</w:t>
      </w:r>
      <w:r w:rsidR="009C5769" w:rsidRPr="007B3C66">
        <w:rPr>
          <w:rFonts w:ascii="Arial" w:hAnsi="Arial" w:cs="Arial"/>
          <w:b w:val="0"/>
          <w:lang w:val="pl-PL"/>
        </w:rPr>
        <w:t>e</w:t>
      </w:r>
      <w:r w:rsidR="00F22B6D" w:rsidRPr="007B3C66">
        <w:rPr>
          <w:rFonts w:ascii="Arial" w:hAnsi="Arial" w:cs="Arial"/>
          <w:b w:val="0"/>
          <w:lang w:val="pl-PL"/>
        </w:rPr>
        <w:t>,</w:t>
      </w:r>
      <w:r w:rsidRPr="007B3C66">
        <w:rPr>
          <w:rFonts w:ascii="Arial" w:hAnsi="Arial" w:cs="Arial"/>
          <w:b w:val="0"/>
          <w:lang w:val="pl-PL"/>
        </w:rPr>
        <w:t xml:space="preserve"> o którym mowa w </w:t>
      </w:r>
      <w:r w:rsidR="00FA4C78" w:rsidRPr="007B3C66">
        <w:rPr>
          <w:rFonts w:ascii="Arial" w:hAnsi="Arial" w:cs="Arial"/>
          <w:b w:val="0"/>
          <w:lang w:val="pl-PL"/>
        </w:rPr>
        <w:t>Części</w:t>
      </w:r>
      <w:r w:rsidRPr="007B3C66">
        <w:rPr>
          <w:rFonts w:ascii="Arial" w:hAnsi="Arial" w:cs="Arial"/>
          <w:b w:val="0"/>
          <w:lang w:val="pl-PL"/>
        </w:rPr>
        <w:t xml:space="preserve"> V</w:t>
      </w:r>
      <w:r w:rsidR="00F22B6D" w:rsidRPr="007B3C66">
        <w:rPr>
          <w:rFonts w:ascii="Arial" w:hAnsi="Arial" w:cs="Arial"/>
          <w:b w:val="0"/>
          <w:lang w:val="pl-PL"/>
        </w:rPr>
        <w:t xml:space="preserve"> </w:t>
      </w:r>
      <w:r w:rsidR="00FF01C8" w:rsidRPr="007B3C66">
        <w:rPr>
          <w:rFonts w:ascii="Arial" w:hAnsi="Arial" w:cs="Arial"/>
          <w:b w:val="0"/>
          <w:lang w:val="pl-PL"/>
        </w:rPr>
        <w:t>Specyf</w:t>
      </w:r>
      <w:r w:rsidR="00F22B6D" w:rsidRPr="007B3C66">
        <w:rPr>
          <w:rFonts w:ascii="Arial" w:hAnsi="Arial" w:cs="Arial"/>
          <w:b w:val="0"/>
          <w:lang w:val="pl-PL"/>
        </w:rPr>
        <w:t>ikacji</w:t>
      </w:r>
      <w:r w:rsidR="00AB3E08" w:rsidRPr="007B3C66">
        <w:rPr>
          <w:rFonts w:ascii="Arial" w:hAnsi="Arial" w:cs="Arial"/>
          <w:b w:val="0"/>
          <w:lang w:val="pl-PL"/>
        </w:rPr>
        <w:t>,</w:t>
      </w:r>
      <w:r w:rsidRPr="007B3C66">
        <w:rPr>
          <w:rFonts w:ascii="Arial" w:hAnsi="Arial" w:cs="Arial"/>
          <w:b w:val="0"/>
          <w:lang w:val="pl-PL"/>
        </w:rPr>
        <w:t xml:space="preserve"> </w:t>
      </w:r>
    </w:p>
    <w:p w14:paraId="4751092C" w14:textId="793A0FB5" w:rsidR="00D74054" w:rsidRPr="007B3C66" w:rsidRDefault="00BD4C50" w:rsidP="00172893">
      <w:pPr>
        <w:pStyle w:val="Tytu"/>
        <w:numPr>
          <w:ilvl w:val="0"/>
          <w:numId w:val="28"/>
        </w:numPr>
        <w:suppressAutoHyphens/>
        <w:spacing w:line="300" w:lineRule="auto"/>
        <w:ind w:left="709" w:hanging="425"/>
        <w:contextualSpacing/>
        <w:jc w:val="both"/>
        <w:rPr>
          <w:rFonts w:ascii="Arial" w:hAnsi="Arial" w:cs="Arial"/>
          <w:b w:val="0"/>
          <w:lang w:val="pl-PL"/>
        </w:rPr>
      </w:pPr>
      <w:r w:rsidRPr="007B3C66">
        <w:rPr>
          <w:rFonts w:ascii="Arial" w:hAnsi="Arial" w:cs="Arial"/>
          <w:b w:val="0"/>
          <w:lang w:val="pl-PL"/>
        </w:rPr>
        <w:t>wsp</w:t>
      </w:r>
      <w:r w:rsidR="00606134" w:rsidRPr="007B3C66">
        <w:rPr>
          <w:rFonts w:ascii="Arial" w:hAnsi="Arial" w:cs="Arial"/>
          <w:b w:val="0"/>
          <w:lang w:val="pl-PL"/>
        </w:rPr>
        <w:t>ar</w:t>
      </w:r>
      <w:r w:rsidRPr="007B3C66">
        <w:rPr>
          <w:rFonts w:ascii="Arial" w:hAnsi="Arial" w:cs="Arial"/>
          <w:b w:val="0"/>
          <w:lang w:val="pl-PL"/>
        </w:rPr>
        <w:t>cie produkcyjne i serwisowe niezbędne do prawidłowej eksploatacji pojazdów</w:t>
      </w:r>
      <w:r w:rsidR="00AB3E08" w:rsidRPr="007B3C66">
        <w:rPr>
          <w:rFonts w:ascii="Arial" w:hAnsi="Arial" w:cs="Arial"/>
          <w:b w:val="0"/>
          <w:lang w:val="pl-PL"/>
        </w:rPr>
        <w:t>,</w:t>
      </w:r>
    </w:p>
    <w:p w14:paraId="71EC1B68" w14:textId="14666098" w:rsidR="00D74054" w:rsidRPr="007B3C66" w:rsidRDefault="00BD4C50" w:rsidP="001C6D44">
      <w:pPr>
        <w:pStyle w:val="Tytu"/>
        <w:numPr>
          <w:ilvl w:val="0"/>
          <w:numId w:val="28"/>
        </w:numPr>
        <w:suppressAutoHyphens/>
        <w:spacing w:line="276" w:lineRule="auto"/>
        <w:ind w:left="709" w:hanging="425"/>
        <w:contextualSpacing/>
        <w:jc w:val="both"/>
        <w:rPr>
          <w:rFonts w:ascii="Arial" w:hAnsi="Arial" w:cs="Arial"/>
          <w:b w:val="0"/>
          <w:lang w:val="pl-PL"/>
        </w:rPr>
        <w:pPrChange w:id="1530" w:author="Dariusz Jabłoński" w:date="2021-04-27T15:14:00Z">
          <w:pPr>
            <w:pStyle w:val="Tytu"/>
            <w:numPr>
              <w:numId w:val="28"/>
            </w:numPr>
            <w:suppressAutoHyphens/>
            <w:spacing w:line="300" w:lineRule="auto"/>
            <w:ind w:left="709" w:hanging="425"/>
            <w:contextualSpacing/>
            <w:jc w:val="both"/>
          </w:pPr>
        </w:pPrChange>
      </w:pPr>
      <w:r w:rsidRPr="007B3C66">
        <w:rPr>
          <w:rFonts w:ascii="Arial" w:hAnsi="Arial" w:cs="Arial"/>
          <w:b w:val="0"/>
          <w:lang w:val="pl-PL"/>
        </w:rPr>
        <w:t>kompletn</w:t>
      </w:r>
      <w:r w:rsidR="00D74054" w:rsidRPr="007B3C66">
        <w:rPr>
          <w:rFonts w:ascii="Arial" w:hAnsi="Arial" w:cs="Arial"/>
          <w:b w:val="0"/>
          <w:lang w:val="pl-PL"/>
        </w:rPr>
        <w:t>ą</w:t>
      </w:r>
      <w:r w:rsidRPr="007B3C66">
        <w:rPr>
          <w:rFonts w:ascii="Arial" w:hAnsi="Arial" w:cs="Arial"/>
          <w:b w:val="0"/>
          <w:lang w:val="pl-PL"/>
        </w:rPr>
        <w:t xml:space="preserve"> dokumentacj</w:t>
      </w:r>
      <w:r w:rsidR="00D74054" w:rsidRPr="007B3C66">
        <w:rPr>
          <w:rFonts w:ascii="Arial" w:hAnsi="Arial" w:cs="Arial"/>
          <w:b w:val="0"/>
          <w:lang w:val="pl-PL"/>
        </w:rPr>
        <w:t>ę</w:t>
      </w:r>
      <w:r w:rsidRPr="007B3C66">
        <w:rPr>
          <w:rFonts w:ascii="Arial" w:hAnsi="Arial" w:cs="Arial"/>
          <w:b w:val="0"/>
          <w:lang w:val="pl-PL"/>
        </w:rPr>
        <w:t xml:space="preserve"> w języku polskim, dla każdej </w:t>
      </w:r>
      <w:r w:rsidR="00F706C6" w:rsidRPr="007B3C66">
        <w:rPr>
          <w:rFonts w:ascii="Arial" w:hAnsi="Arial" w:cs="Arial"/>
          <w:b w:val="0"/>
          <w:lang w:val="pl-PL"/>
        </w:rPr>
        <w:t>l</w:t>
      </w:r>
      <w:r w:rsidR="00606134" w:rsidRPr="007B3C66">
        <w:rPr>
          <w:rFonts w:ascii="Arial" w:hAnsi="Arial" w:cs="Arial"/>
          <w:b w:val="0"/>
          <w:lang w:val="pl-PL"/>
        </w:rPr>
        <w:t>okom</w:t>
      </w:r>
      <w:r w:rsidR="007E1451" w:rsidRPr="007B3C66">
        <w:rPr>
          <w:rFonts w:ascii="Arial" w:hAnsi="Arial" w:cs="Arial"/>
          <w:b w:val="0"/>
          <w:lang w:val="pl-PL"/>
        </w:rPr>
        <w:t>otyw</w:t>
      </w:r>
      <w:r w:rsidRPr="007B3C66">
        <w:rPr>
          <w:rFonts w:ascii="Arial" w:hAnsi="Arial" w:cs="Arial"/>
          <w:b w:val="0"/>
          <w:lang w:val="pl-PL"/>
        </w:rPr>
        <w:t>y, w</w:t>
      </w:r>
      <w:r w:rsidR="00C91F95" w:rsidRPr="007B3C66">
        <w:rPr>
          <w:rFonts w:ascii="Arial" w:hAnsi="Arial" w:cs="Arial"/>
          <w:b w:val="0"/>
          <w:lang w:val="pl-PL"/>
        </w:rPr>
        <w:t> </w:t>
      </w:r>
      <w:r w:rsidRPr="007B3C66">
        <w:rPr>
          <w:rFonts w:ascii="Arial" w:hAnsi="Arial" w:cs="Arial"/>
          <w:b w:val="0"/>
          <w:lang w:val="pl-PL"/>
        </w:rPr>
        <w:t>oryginałach lub potwierdzonych kopiach</w:t>
      </w:r>
      <w:r w:rsidR="00172893" w:rsidRPr="007B3C66">
        <w:rPr>
          <w:rFonts w:ascii="Arial" w:hAnsi="Arial" w:cs="Arial"/>
          <w:b w:val="0"/>
          <w:lang w:val="pl-PL"/>
        </w:rPr>
        <w:t>,</w:t>
      </w:r>
      <w:r w:rsidR="00B97526" w:rsidRPr="007B3C66">
        <w:rPr>
          <w:rFonts w:ascii="Arial" w:hAnsi="Arial" w:cs="Arial"/>
          <w:b w:val="0"/>
          <w:lang w:val="pl-PL"/>
        </w:rPr>
        <w:t xml:space="preserve"> </w:t>
      </w:r>
      <w:r w:rsidR="00A44C2C" w:rsidRPr="007B3C66">
        <w:rPr>
          <w:rFonts w:ascii="Arial" w:hAnsi="Arial" w:cs="Arial"/>
          <w:b w:val="0"/>
          <w:lang w:val="pl-PL"/>
        </w:rPr>
        <w:t>w tym także obligatoryjnie dokumentacj</w:t>
      </w:r>
      <w:r w:rsidR="007D5852" w:rsidRPr="007B3C66">
        <w:rPr>
          <w:rFonts w:ascii="Arial" w:hAnsi="Arial" w:cs="Arial"/>
          <w:b w:val="0"/>
          <w:lang w:val="pl-PL"/>
        </w:rPr>
        <w:t>ę</w:t>
      </w:r>
      <w:r w:rsidR="00172893" w:rsidRPr="007B3C66">
        <w:rPr>
          <w:rFonts w:ascii="Arial" w:hAnsi="Arial" w:cs="Arial"/>
          <w:b w:val="0"/>
          <w:lang w:val="pl-PL"/>
        </w:rPr>
        <w:t>,</w:t>
      </w:r>
      <w:r w:rsidR="00A44C2C" w:rsidRPr="007B3C66">
        <w:rPr>
          <w:rFonts w:ascii="Arial" w:hAnsi="Arial" w:cs="Arial"/>
          <w:b w:val="0"/>
          <w:lang w:val="pl-PL"/>
        </w:rPr>
        <w:t xml:space="preserve"> </w:t>
      </w:r>
      <w:r w:rsidR="00B97526" w:rsidRPr="007B3C66">
        <w:rPr>
          <w:rFonts w:ascii="Arial" w:hAnsi="Arial" w:cs="Arial"/>
          <w:b w:val="0"/>
          <w:lang w:val="pl-PL"/>
        </w:rPr>
        <w:t>niezbędną dla pełnienia obowiązków ECM przez Odbiorcę</w:t>
      </w:r>
      <w:r w:rsidR="00D74054" w:rsidRPr="007B3C66">
        <w:rPr>
          <w:rFonts w:ascii="Arial" w:hAnsi="Arial" w:cs="Arial"/>
          <w:b w:val="0"/>
          <w:lang w:val="pl-PL"/>
        </w:rPr>
        <w:t xml:space="preserve">, o czym mowa w </w:t>
      </w:r>
      <w:r w:rsidR="00757CF0" w:rsidRPr="007B3C66">
        <w:rPr>
          <w:rFonts w:ascii="Arial" w:hAnsi="Arial" w:cs="Arial"/>
          <w:b w:val="0"/>
          <w:lang w:val="pl-PL"/>
        </w:rPr>
        <w:t>Części</w:t>
      </w:r>
      <w:r w:rsidR="00911A1D" w:rsidRPr="007B3C66">
        <w:rPr>
          <w:rFonts w:ascii="Arial" w:hAnsi="Arial" w:cs="Arial"/>
          <w:b w:val="0"/>
          <w:lang w:val="pl-PL"/>
        </w:rPr>
        <w:t xml:space="preserve"> IV</w:t>
      </w:r>
      <w:r w:rsidR="00F22B6D" w:rsidRPr="007B3C66">
        <w:rPr>
          <w:rFonts w:ascii="Arial" w:hAnsi="Arial" w:cs="Arial"/>
          <w:b w:val="0"/>
          <w:lang w:val="pl-PL"/>
        </w:rPr>
        <w:t xml:space="preserve"> </w:t>
      </w:r>
      <w:r w:rsidR="00FF01C8" w:rsidRPr="007B3C66">
        <w:rPr>
          <w:rFonts w:ascii="Arial" w:hAnsi="Arial" w:cs="Arial"/>
          <w:b w:val="0"/>
          <w:lang w:val="pl-PL"/>
        </w:rPr>
        <w:t>Specyf</w:t>
      </w:r>
      <w:r w:rsidR="00F22B6D" w:rsidRPr="007B3C66">
        <w:rPr>
          <w:rFonts w:ascii="Arial" w:hAnsi="Arial" w:cs="Arial"/>
          <w:b w:val="0"/>
          <w:lang w:val="pl-PL"/>
        </w:rPr>
        <w:t>ikacji</w:t>
      </w:r>
      <w:r w:rsidR="00B97526" w:rsidRPr="007B3C66">
        <w:rPr>
          <w:rFonts w:ascii="Arial" w:hAnsi="Arial" w:cs="Arial"/>
          <w:b w:val="0"/>
          <w:lang w:val="pl-PL"/>
        </w:rPr>
        <w:t>.</w:t>
      </w:r>
      <w:r w:rsidR="001454CC" w:rsidRPr="007B3C66">
        <w:rPr>
          <w:rFonts w:ascii="Arial" w:hAnsi="Arial" w:cs="Arial"/>
          <w:b w:val="0"/>
          <w:lang w:val="pl-PL"/>
        </w:rPr>
        <w:t xml:space="preserve"> </w:t>
      </w:r>
      <w:r w:rsidR="00B97526" w:rsidRPr="007B3C66">
        <w:rPr>
          <w:rFonts w:ascii="Arial" w:hAnsi="Arial" w:cs="Arial"/>
          <w:b w:val="0"/>
          <w:lang w:val="pl-PL"/>
        </w:rPr>
        <w:t>J</w:t>
      </w:r>
      <w:r w:rsidR="001454CC" w:rsidRPr="007B3C66">
        <w:rPr>
          <w:rFonts w:ascii="Arial" w:hAnsi="Arial" w:cs="Arial"/>
          <w:b w:val="0"/>
          <w:lang w:val="pl-PL"/>
        </w:rPr>
        <w:t xml:space="preserve">eżeli językiem oryginału dokumentacji jest inny język niż język polski, to </w:t>
      </w:r>
      <w:r w:rsidR="00B97526" w:rsidRPr="007B3C66">
        <w:rPr>
          <w:rFonts w:ascii="Arial" w:hAnsi="Arial" w:cs="Arial"/>
          <w:b w:val="0"/>
          <w:lang w:val="pl-PL"/>
        </w:rPr>
        <w:t xml:space="preserve">Dostawca </w:t>
      </w:r>
      <w:r w:rsidR="001454CC" w:rsidRPr="007B3C66">
        <w:rPr>
          <w:rFonts w:ascii="Arial" w:hAnsi="Arial" w:cs="Arial"/>
          <w:b w:val="0"/>
          <w:lang w:val="pl-PL"/>
        </w:rPr>
        <w:t xml:space="preserve">do oryginału dokumentacji lub potwierdzonej jej kopii, </w:t>
      </w:r>
      <w:r w:rsidR="00B97526" w:rsidRPr="007B3C66">
        <w:rPr>
          <w:rFonts w:ascii="Arial" w:hAnsi="Arial" w:cs="Arial"/>
          <w:b w:val="0"/>
          <w:lang w:val="pl-PL"/>
        </w:rPr>
        <w:t xml:space="preserve">jest zobowiązany </w:t>
      </w:r>
      <w:r w:rsidR="001454CC" w:rsidRPr="007B3C66">
        <w:rPr>
          <w:rFonts w:ascii="Arial" w:hAnsi="Arial" w:cs="Arial"/>
          <w:b w:val="0"/>
          <w:lang w:val="pl-PL"/>
        </w:rPr>
        <w:t>dołączyć poprawne tłumaczenie na język polski</w:t>
      </w:r>
      <w:del w:id="1531" w:author="Dariusz Jabłoński" w:date="2021-04-27T15:14:00Z">
        <w:r w:rsidR="001454CC" w:rsidRPr="007A2D79">
          <w:rPr>
            <w:rFonts w:ascii="Arial" w:hAnsi="Arial" w:cs="Arial"/>
            <w:b w:val="0"/>
            <w:lang w:val="pl-PL"/>
          </w:rPr>
          <w:delText>,</w:delText>
        </w:r>
      </w:del>
      <w:ins w:id="1532" w:author="Dariusz Jabłoński" w:date="2021-04-27T15:14:00Z">
        <w:r w:rsidR="001C6D44" w:rsidRPr="007B3C66">
          <w:rPr>
            <w:rFonts w:ascii="Arial" w:hAnsi="Arial" w:cs="Arial"/>
            <w:b w:val="0"/>
            <w:lang w:val="pl-PL"/>
          </w:rPr>
          <w:t xml:space="preserve">. </w:t>
        </w:r>
        <w:r w:rsidR="001C6D44" w:rsidRPr="007B3C66">
          <w:rPr>
            <w:rFonts w:ascii="Arial" w:hAnsi="Arial" w:cs="Arial"/>
            <w:b w:val="0"/>
            <w:bCs w:val="0"/>
            <w:color w:val="0000FF"/>
            <w:lang w:val="pl-PL"/>
          </w:rPr>
          <w:t xml:space="preserve">Zamawiający wyjaśnia, iż w przypadku, gdyby na skutek realizacji przez Dostawcę w ramach czynności serwisu dodatkowego zamówionego przez Odbiorcę dochodziło do </w:t>
        </w:r>
        <w:r w:rsidR="001C6D44" w:rsidRPr="007B3C66">
          <w:rPr>
            <w:rFonts w:ascii="Arial" w:hAnsi="Arial" w:cs="Arial"/>
            <w:b w:val="0"/>
            <w:bCs w:val="0"/>
            <w:color w:val="0000FF"/>
            <w:lang w:val="pl-PL"/>
          </w:rPr>
          <w:lastRenderedPageBreak/>
          <w:t>konieczności aktualizacji dokumentacji w tym także dotyczącej utrzymania lokomotywy (m.in. w związku z modernizacją, czy zmianami technicznymi), to taka aktualizacja dokumentacji będzie każdorazowo rozliczona w wynagrodzeniu za dane czynności serwisu dodatkowego.</w:t>
        </w:r>
      </w:ins>
    </w:p>
    <w:p w14:paraId="26413039" w14:textId="1B8E1E64" w:rsidR="00BA1464" w:rsidRPr="007B3C66" w:rsidRDefault="00BA1464" w:rsidP="008E6FBB">
      <w:pPr>
        <w:pStyle w:val="Tytu"/>
        <w:numPr>
          <w:ilvl w:val="0"/>
          <w:numId w:val="28"/>
        </w:numPr>
        <w:suppressAutoHyphens/>
        <w:spacing w:line="300" w:lineRule="auto"/>
        <w:ind w:left="709" w:hanging="425"/>
        <w:contextualSpacing/>
        <w:jc w:val="both"/>
        <w:rPr>
          <w:rFonts w:ascii="Arial" w:hAnsi="Arial" w:cs="Arial"/>
          <w:b w:val="0"/>
          <w:lang w:val="pl-PL"/>
        </w:rPr>
      </w:pPr>
      <w:r w:rsidRPr="007B3C66">
        <w:rPr>
          <w:rFonts w:ascii="Arial" w:hAnsi="Arial" w:cs="Arial"/>
          <w:b w:val="0"/>
          <w:lang w:val="pl-PL"/>
        </w:rPr>
        <w:t>pełny dostęp, pełne uprawnienia</w:t>
      </w:r>
      <w:ins w:id="1533" w:author="Dariusz Jabłoński" w:date="2021-04-27T15:14:00Z">
        <w:r w:rsidRPr="007B3C66">
          <w:rPr>
            <w:rFonts w:ascii="Arial" w:hAnsi="Arial" w:cs="Arial"/>
            <w:b w:val="0"/>
            <w:lang w:val="pl-PL"/>
          </w:rPr>
          <w:t xml:space="preserve"> </w:t>
        </w:r>
        <w:r w:rsidR="00890562" w:rsidRPr="007B3C66">
          <w:rPr>
            <w:rFonts w:ascii="Arial" w:hAnsi="Arial" w:cs="Arial"/>
            <w:b w:val="0"/>
            <w:color w:val="0000FF"/>
            <w:lang w:val="pl-PL"/>
          </w:rPr>
          <w:t>użytkownika</w:t>
        </w:r>
      </w:ins>
      <w:r w:rsidR="005132DC" w:rsidRPr="007B3C66">
        <w:rPr>
          <w:rFonts w:ascii="Arial" w:hAnsi="Arial" w:cs="Arial"/>
          <w:b w:val="0"/>
          <w:lang w:val="pl-PL"/>
        </w:rPr>
        <w:t xml:space="preserve"> </w:t>
      </w:r>
      <w:r w:rsidRPr="007B3C66">
        <w:rPr>
          <w:rFonts w:ascii="Arial" w:hAnsi="Arial" w:cs="Arial"/>
          <w:b w:val="0"/>
          <w:lang w:val="pl-PL"/>
        </w:rPr>
        <w:t>dla dwóch przeszkolonych przedstawicieli Odbiorcy do odczytu danych z wszystkich zainstalowanych na lokomotywie systemów o charakterze informatycznym (tj. bezpieczeństwa, jazdy, pracy lokomotywy oraz zarządzania lokomotywą),</w:t>
      </w:r>
    </w:p>
    <w:p w14:paraId="3AD1D0BE" w14:textId="55AF0C6B" w:rsidR="00BA1464" w:rsidRPr="007B3C66" w:rsidRDefault="00BA1464" w:rsidP="008E6FBB">
      <w:pPr>
        <w:pStyle w:val="Tytu"/>
        <w:numPr>
          <w:ilvl w:val="0"/>
          <w:numId w:val="28"/>
        </w:numPr>
        <w:suppressAutoHyphens/>
        <w:spacing w:line="300" w:lineRule="auto"/>
        <w:ind w:left="709" w:hanging="425"/>
        <w:contextualSpacing/>
        <w:jc w:val="both"/>
        <w:rPr>
          <w:rFonts w:ascii="Arial" w:hAnsi="Arial" w:cs="Arial"/>
          <w:b w:val="0"/>
          <w:lang w:val="pl-PL"/>
        </w:rPr>
      </w:pPr>
      <w:r w:rsidRPr="007B3C66">
        <w:rPr>
          <w:rFonts w:ascii="Arial" w:hAnsi="Arial" w:cs="Arial"/>
          <w:b w:val="0"/>
          <w:lang w:val="pl-PL"/>
        </w:rPr>
        <w:t xml:space="preserve">informację o błędach w lokomotywie w postaci </w:t>
      </w:r>
      <w:r w:rsidRPr="007B3C66">
        <w:rPr>
          <w:rFonts w:ascii="Arial" w:hAnsi="Arial" w:cs="Arial"/>
          <w:bCs w:val="0"/>
          <w:lang w:val="pl-PL"/>
        </w:rPr>
        <w:t>pełnej listy kodów błędów</w:t>
      </w:r>
      <w:r w:rsidRPr="007B3C66">
        <w:rPr>
          <w:rFonts w:ascii="Arial" w:hAnsi="Arial" w:cs="Arial"/>
          <w:b w:val="0"/>
          <w:lang w:val="pl-PL"/>
        </w:rPr>
        <w:t xml:space="preserve"> jakie są wyświetlane w kabinie maszynisty wraz z podaniem możliwych przyczyn powstania i opisem postępowania, jak usunąć błąd przez maszynistę. Lista kodów musi być dostępna w językach, jakie są dostępne w menu użytkownika lokomotywy i udostępniana Odbiorcy każdorazowo w przypadku wprowadzenia zmian. Należy zapewnić możliwość łatwej zmiany menu w kabinie maszynisty przez maszynistę na język wybranego kraju</w:t>
      </w:r>
      <w:r w:rsidR="00003DB1" w:rsidRPr="007B3C66">
        <w:rPr>
          <w:rFonts w:ascii="Arial" w:hAnsi="Arial" w:cs="Arial"/>
          <w:b w:val="0"/>
          <w:lang w:val="pl-PL"/>
        </w:rPr>
        <w:t>,</w:t>
      </w:r>
      <w:r w:rsidRPr="007B3C66">
        <w:rPr>
          <w:rFonts w:ascii="Arial" w:hAnsi="Arial" w:cs="Arial"/>
          <w:b w:val="0"/>
          <w:lang w:val="pl-PL"/>
        </w:rPr>
        <w:t xml:space="preserve"> dla którego lokomotywa posiada homologację z jednoczesnym zapewnieniem zmiany wszystkich komunikatów, jakie wysyła system lokomotywy.</w:t>
      </w:r>
    </w:p>
    <w:p w14:paraId="5DE7213B" w14:textId="49441CD7" w:rsidR="00864081" w:rsidRPr="007B3C66" w:rsidRDefault="006F7557" w:rsidP="00B81F0D">
      <w:pPr>
        <w:pStyle w:val="Tytu"/>
        <w:numPr>
          <w:ilvl w:val="0"/>
          <w:numId w:val="27"/>
        </w:numPr>
        <w:suppressAutoHyphens/>
        <w:spacing w:before="120" w:line="276" w:lineRule="auto"/>
        <w:ind w:left="426" w:hanging="426"/>
        <w:contextualSpacing/>
        <w:jc w:val="both"/>
        <w:rPr>
          <w:rFonts w:ascii="Arial" w:hAnsi="Arial" w:cs="Arial"/>
          <w:b w:val="0"/>
          <w:bCs w:val="0"/>
          <w:lang w:val="pl-PL"/>
        </w:rPr>
      </w:pPr>
      <w:r w:rsidRPr="007B3C66">
        <w:rPr>
          <w:rFonts w:ascii="Arial" w:hAnsi="Arial" w:cs="Arial"/>
          <w:b w:val="0"/>
          <w:bCs w:val="0"/>
          <w:lang w:val="pl-PL"/>
        </w:rPr>
        <w:t xml:space="preserve"> </w:t>
      </w:r>
      <w:r w:rsidR="00B81F0D" w:rsidRPr="007B3C66">
        <w:rPr>
          <w:rFonts w:ascii="Arial" w:hAnsi="Arial" w:cs="Arial"/>
          <w:b w:val="0"/>
          <w:bCs w:val="0"/>
          <w:color w:val="000000"/>
        </w:rPr>
        <w:t xml:space="preserve">W ramach przedmiotu umowy i ceny dostawy lokomotyw Dostawca udzieli Zamawiającemu, niewyłącznej, bezterminowej i nieodwołalnej licencji na korzystanie ze wszystkich elementów przekazanego oprogramowania, dokumentacji i zawartych w niej dzieł lub utworów, w zakresie wymaganym do pełnego korzystania z dostarczonych lokomotyw na terytoriach krajów, w których lokomotywa posiada dopuszczenie do eksploatacji. Licencja obejmuje także prawo do powielania i rozprowadzania wszelkiej dokumentacji związanej z wykorzystaniem jej do szkoleń, przeglądów, obsługi, napraw lokomotyw itp. W przypadku, gdy Odbiorca przez dozwolone zgodnie z niniejszą umową wykorzystywanie informacji, dokumentacji lub oprogramowania naruszy prawa osoby trzeciej do jej własności intelektualnej i ta osoba trzecia z powodu tego naruszenia wystąpi z takimi roszczeniami wobec Odbiorcy, Dostawca zobowiązuje się zwolnić Odbiorcę z odpowiedzialności za takie roszczenia, wstąpić do ewentualnego postępowania w miejsce Odbiorcy lub przystąpić do postępowania po stronie Odbiorcy oraz pokryć koszty tego postępowania, w tym udziału Odbiorcy, a ponadto Dostawca będzie zobowiązany, według własnego uznania i na własny koszt do: uzyskania prawa umożliwiającego korzystanie z dokumentacji lub oprogramowania zgodnie z niniejszą umową albo do udostępnienia Odbiorcy innej dokumentacji lub oprogramowania, spełniającego warunki w niej określone. Powyższe zobowiązania Wykonawcy uwarunkowane są występowaniem używania dokumentacji i oprogramowania zgodnego z umową, poinformowaniem Dostawcy o roszczeniu, nieuznaniem tego roszczenia przez Odbiorę oraz umożliwienie Dostawcy przez Odbiorcę, w granicach dopuszczalnych przez prawo, samodzielnej obrony przed roszczeniem, w szczególności przez udzielenie wystarczających pełnomocnictw osobom wskazanym przez Dostawcę. </w:t>
      </w:r>
      <w:r w:rsidR="00B81F0D" w:rsidRPr="007B3C66">
        <w:rPr>
          <w:rFonts w:ascii="Arial" w:hAnsi="Arial" w:cs="Arial"/>
          <w:b w:val="0"/>
          <w:bCs w:val="0"/>
          <w:color w:val="000000"/>
        </w:rPr>
        <w:lastRenderedPageBreak/>
        <w:t>Odbiorca udzieli odpowiedzi na roszczenie osoby trzeciej wobec Odbiorcy tylko za zgodą i po konsultacji z Dostawcą. Dostawca natomiast będzie informował Odbiorcę o aktualnym stanie rzeczy i w zakresie, w jakim dotyczy to jego uzasadnionych interesów, skonsultuje się z nim.</w:t>
      </w:r>
    </w:p>
    <w:p w14:paraId="5819942B" w14:textId="44957AA2" w:rsidR="00BD4C50" w:rsidRPr="007B3C66" w:rsidRDefault="00BD4C50" w:rsidP="002A6358">
      <w:pPr>
        <w:pStyle w:val="Nagwek4"/>
        <w:rPr>
          <w:rFonts w:cs="Arial"/>
          <w:szCs w:val="24"/>
        </w:rPr>
      </w:pPr>
      <w:bookmarkStart w:id="1534" w:name="_Toc65224308"/>
      <w:r w:rsidRPr="007B3C66">
        <w:rPr>
          <w:rFonts w:cs="Arial"/>
          <w:szCs w:val="24"/>
        </w:rPr>
        <w:t xml:space="preserve">Szczegółowe dane techniczne dostarczanych </w:t>
      </w:r>
      <w:r w:rsidR="00606134" w:rsidRPr="007B3C66">
        <w:rPr>
          <w:rFonts w:cs="Arial"/>
          <w:szCs w:val="24"/>
        </w:rPr>
        <w:t>lokom</w:t>
      </w:r>
      <w:r w:rsidR="007E1451" w:rsidRPr="007B3C66">
        <w:rPr>
          <w:rFonts w:cs="Arial"/>
          <w:szCs w:val="24"/>
        </w:rPr>
        <w:t>otyw</w:t>
      </w:r>
      <w:bookmarkEnd w:id="1534"/>
    </w:p>
    <w:p w14:paraId="5FC60CDE" w14:textId="77777777" w:rsidR="00FE1E1D" w:rsidRPr="007B3C66" w:rsidRDefault="00FE1E1D" w:rsidP="00C91F95">
      <w:pPr>
        <w:autoSpaceDE w:val="0"/>
        <w:autoSpaceDN w:val="0"/>
        <w:adjustRightInd w:val="0"/>
        <w:spacing w:before="120" w:line="300" w:lineRule="auto"/>
        <w:jc w:val="both"/>
        <w:rPr>
          <w:rFonts w:ascii="Arial" w:hAnsi="Arial" w:cs="Arial"/>
        </w:rPr>
      </w:pPr>
    </w:p>
    <w:p w14:paraId="6B25E407" w14:textId="55134835" w:rsidR="00517E03" w:rsidRPr="007B3C66" w:rsidRDefault="00606134" w:rsidP="00C91F95">
      <w:pPr>
        <w:autoSpaceDE w:val="0"/>
        <w:autoSpaceDN w:val="0"/>
        <w:adjustRightInd w:val="0"/>
        <w:spacing w:before="120" w:line="300" w:lineRule="auto"/>
        <w:jc w:val="both"/>
        <w:rPr>
          <w:rFonts w:ascii="Arial" w:hAnsi="Arial" w:cs="Arial"/>
        </w:rPr>
      </w:pPr>
      <w:r w:rsidRPr="007B3C66">
        <w:rPr>
          <w:rFonts w:ascii="Arial" w:hAnsi="Arial" w:cs="Arial"/>
        </w:rPr>
        <w:t>Lokom</w:t>
      </w:r>
      <w:r w:rsidR="00517E03" w:rsidRPr="007B3C66">
        <w:rPr>
          <w:rFonts w:ascii="Arial" w:hAnsi="Arial" w:cs="Arial"/>
        </w:rPr>
        <w:t xml:space="preserve">otywy </w:t>
      </w:r>
      <w:r w:rsidR="004A620C" w:rsidRPr="007B3C66">
        <w:rPr>
          <w:rFonts w:ascii="Arial" w:hAnsi="Arial" w:cs="Arial"/>
        </w:rPr>
        <w:t xml:space="preserve">dostarczone w ramach Zadań </w:t>
      </w:r>
      <w:r w:rsidR="00517E03" w:rsidRPr="007B3C66">
        <w:rPr>
          <w:rFonts w:ascii="Arial" w:hAnsi="Arial" w:cs="Arial"/>
        </w:rPr>
        <w:t xml:space="preserve">winny </w:t>
      </w:r>
      <w:r w:rsidR="00587727" w:rsidRPr="007B3C66">
        <w:rPr>
          <w:rFonts w:ascii="Arial" w:hAnsi="Arial" w:cs="Arial"/>
        </w:rPr>
        <w:t xml:space="preserve">spełniać wymagania </w:t>
      </w:r>
      <w:r w:rsidR="00E04F58" w:rsidRPr="007B3C66">
        <w:rPr>
          <w:rFonts w:ascii="Arial" w:hAnsi="Arial" w:cs="Arial"/>
        </w:rPr>
        <w:t xml:space="preserve">zgodnie z obowiązującymi przepisami, </w:t>
      </w:r>
      <w:r w:rsidR="00587727" w:rsidRPr="007B3C66">
        <w:rPr>
          <w:rFonts w:ascii="Arial" w:hAnsi="Arial" w:cs="Arial"/>
        </w:rPr>
        <w:t xml:space="preserve">w szczególności </w:t>
      </w:r>
      <w:r w:rsidR="00E04F58" w:rsidRPr="007B3C66">
        <w:rPr>
          <w:rFonts w:ascii="Arial" w:hAnsi="Arial" w:cs="Arial"/>
        </w:rPr>
        <w:t>z przepisami TSI</w:t>
      </w:r>
      <w:r w:rsidR="00A82DD5" w:rsidRPr="007B3C66">
        <w:rPr>
          <w:rFonts w:ascii="Arial" w:hAnsi="Arial" w:cs="Arial"/>
        </w:rPr>
        <w:t xml:space="preserve"> i być przystosowane do pracy w warunkach atmosferycznych występujących w krajach zgodnie z </w:t>
      </w:r>
      <w:r w:rsidR="002871DC" w:rsidRPr="007B3C66">
        <w:rPr>
          <w:rFonts w:ascii="Arial" w:hAnsi="Arial" w:cs="Arial"/>
        </w:rPr>
        <w:t>Konfigurac</w:t>
      </w:r>
      <w:r w:rsidR="00A82DD5" w:rsidRPr="007B3C66">
        <w:rPr>
          <w:rFonts w:ascii="Arial" w:hAnsi="Arial" w:cs="Arial"/>
        </w:rPr>
        <w:t>jami I oraz II</w:t>
      </w:r>
      <w:r w:rsidR="00CA47A1" w:rsidRPr="007B3C66">
        <w:rPr>
          <w:rFonts w:ascii="Arial" w:hAnsi="Arial" w:cs="Arial"/>
        </w:rPr>
        <w:t>.</w:t>
      </w:r>
      <w:r w:rsidR="00E04F58" w:rsidRPr="007B3C66">
        <w:rPr>
          <w:rFonts w:ascii="Arial" w:hAnsi="Arial" w:cs="Arial"/>
        </w:rPr>
        <w:t xml:space="preserve"> </w:t>
      </w:r>
      <w:r w:rsidR="00517E03" w:rsidRPr="007B3C66">
        <w:rPr>
          <w:rFonts w:ascii="Arial" w:hAnsi="Arial" w:cs="Arial"/>
        </w:rPr>
        <w:t>W czasie eksploatacji pojazd powinien uniemożliwiać emisję substancji i czynników niebezpiecznych do środowiska naturalnego w rozumieniu przepisów ochrony środowiska, przepisów TSI, etc.</w:t>
      </w:r>
    </w:p>
    <w:p w14:paraId="27A9C4B9" w14:textId="20F7DCD8" w:rsidR="00517E03" w:rsidRPr="007B3C66" w:rsidRDefault="00606134" w:rsidP="00C91F95">
      <w:pPr>
        <w:autoSpaceDE w:val="0"/>
        <w:autoSpaceDN w:val="0"/>
        <w:adjustRightInd w:val="0"/>
        <w:spacing w:before="120" w:line="300" w:lineRule="auto"/>
        <w:jc w:val="both"/>
        <w:rPr>
          <w:rFonts w:ascii="Arial" w:hAnsi="Arial" w:cs="Arial"/>
        </w:rPr>
      </w:pPr>
      <w:r w:rsidRPr="007B3C66">
        <w:rPr>
          <w:rFonts w:ascii="Arial" w:hAnsi="Arial" w:cs="Arial"/>
        </w:rPr>
        <w:t>Lokom</w:t>
      </w:r>
      <w:r w:rsidR="00517E03" w:rsidRPr="007B3C66">
        <w:rPr>
          <w:rFonts w:ascii="Arial" w:hAnsi="Arial" w:cs="Arial"/>
        </w:rPr>
        <w:t>otywy powinny spełniać obowiązujące normy hałasu TSI NOI</w:t>
      </w:r>
      <w:r w:rsidR="00C91F95" w:rsidRPr="007B3C66">
        <w:rPr>
          <w:rFonts w:ascii="Arial" w:hAnsi="Arial" w:cs="Arial"/>
        </w:rPr>
        <w:t>.</w:t>
      </w:r>
    </w:p>
    <w:p w14:paraId="36ECC181" w14:textId="14F10043" w:rsidR="00517E03" w:rsidRPr="007B3C66" w:rsidRDefault="00517E03" w:rsidP="00C91F95">
      <w:pPr>
        <w:autoSpaceDE w:val="0"/>
        <w:autoSpaceDN w:val="0"/>
        <w:adjustRightInd w:val="0"/>
        <w:spacing w:before="120" w:line="300" w:lineRule="auto"/>
        <w:jc w:val="both"/>
        <w:rPr>
          <w:rFonts w:ascii="Arial" w:hAnsi="Arial" w:cs="Arial"/>
        </w:rPr>
      </w:pPr>
      <w:r w:rsidRPr="007B3C66">
        <w:rPr>
          <w:rFonts w:ascii="Arial" w:hAnsi="Arial" w:cs="Arial"/>
        </w:rPr>
        <w:t xml:space="preserve">Zakres eksploatacyjny temperatur od -24ºC do +40ºC zgodnie z normą EN 50125-1. Względna wilgotność powietrza otoczenia max 90% przy 20ºC. Należy zapewnić niezawodne funkcjonowanie </w:t>
      </w:r>
      <w:r w:rsidR="00606134" w:rsidRPr="007B3C66">
        <w:rPr>
          <w:rFonts w:ascii="Arial" w:hAnsi="Arial" w:cs="Arial"/>
        </w:rPr>
        <w:t>lokom</w:t>
      </w:r>
      <w:r w:rsidRPr="007B3C66">
        <w:rPr>
          <w:rFonts w:ascii="Arial" w:hAnsi="Arial" w:cs="Arial"/>
        </w:rPr>
        <w:t>otyw podczas obfitych opadów deszczu lub śniegu</w:t>
      </w:r>
      <w:r w:rsidR="00C91F95" w:rsidRPr="007B3C66">
        <w:rPr>
          <w:rFonts w:ascii="Arial" w:hAnsi="Arial" w:cs="Arial"/>
        </w:rPr>
        <w:t>.</w:t>
      </w:r>
    </w:p>
    <w:p w14:paraId="33C8329A" w14:textId="4694B68F" w:rsidR="00517E03" w:rsidRPr="007B3C66" w:rsidRDefault="00517E03" w:rsidP="00C91F95">
      <w:pPr>
        <w:autoSpaceDE w:val="0"/>
        <w:autoSpaceDN w:val="0"/>
        <w:adjustRightInd w:val="0"/>
        <w:spacing w:before="120" w:line="300" w:lineRule="auto"/>
        <w:jc w:val="both"/>
        <w:rPr>
          <w:rFonts w:ascii="Arial" w:hAnsi="Arial" w:cs="Arial"/>
        </w:rPr>
      </w:pPr>
      <w:r w:rsidRPr="007B3C66">
        <w:rPr>
          <w:rFonts w:ascii="Arial" w:hAnsi="Arial" w:cs="Arial"/>
        </w:rPr>
        <w:t xml:space="preserve">O ile w treści </w:t>
      </w:r>
      <w:r w:rsidR="00FF01C8" w:rsidRPr="007B3C66">
        <w:rPr>
          <w:rFonts w:ascii="Arial" w:hAnsi="Arial" w:cs="Arial"/>
        </w:rPr>
        <w:t>Specyf</w:t>
      </w:r>
      <w:r w:rsidRPr="007B3C66">
        <w:rPr>
          <w:rFonts w:ascii="Arial" w:hAnsi="Arial" w:cs="Arial"/>
        </w:rPr>
        <w:t>ikacji lub umowy nie określono inaczej</w:t>
      </w:r>
      <w:r w:rsidR="00C91F95" w:rsidRPr="007B3C66">
        <w:rPr>
          <w:rFonts w:ascii="Arial" w:hAnsi="Arial" w:cs="Arial"/>
        </w:rPr>
        <w:t>,</w:t>
      </w:r>
      <w:r w:rsidRPr="007B3C66">
        <w:rPr>
          <w:rFonts w:ascii="Arial" w:hAnsi="Arial" w:cs="Arial"/>
        </w:rPr>
        <w:t xml:space="preserve"> to </w:t>
      </w:r>
      <w:r w:rsidR="00606134" w:rsidRPr="007B3C66">
        <w:rPr>
          <w:rFonts w:ascii="Arial" w:hAnsi="Arial" w:cs="Arial"/>
        </w:rPr>
        <w:t>lokom</w:t>
      </w:r>
      <w:r w:rsidRPr="007B3C66">
        <w:rPr>
          <w:rFonts w:ascii="Arial" w:hAnsi="Arial" w:cs="Arial"/>
        </w:rPr>
        <w:t xml:space="preserve">otywy i wszelkie podzespoły należy dostarczyć lub wykonać </w:t>
      </w:r>
      <w:r w:rsidR="00663D30" w:rsidRPr="007B3C66">
        <w:rPr>
          <w:rFonts w:ascii="Arial" w:hAnsi="Arial" w:cs="Arial"/>
        </w:rPr>
        <w:t xml:space="preserve">zgodnie z </w:t>
      </w:r>
      <w:r w:rsidRPr="007B3C66">
        <w:rPr>
          <w:rFonts w:ascii="Arial" w:hAnsi="Arial" w:cs="Arial"/>
        </w:rPr>
        <w:t>obowiązując</w:t>
      </w:r>
      <w:r w:rsidR="00663D30" w:rsidRPr="007B3C66">
        <w:rPr>
          <w:rFonts w:ascii="Arial" w:hAnsi="Arial" w:cs="Arial"/>
        </w:rPr>
        <w:t>ymi</w:t>
      </w:r>
      <w:r w:rsidRPr="007B3C66">
        <w:rPr>
          <w:rFonts w:ascii="Arial" w:hAnsi="Arial" w:cs="Arial"/>
        </w:rPr>
        <w:t xml:space="preserve"> przepis</w:t>
      </w:r>
      <w:r w:rsidR="00663D30" w:rsidRPr="007B3C66">
        <w:rPr>
          <w:rFonts w:ascii="Arial" w:hAnsi="Arial" w:cs="Arial"/>
        </w:rPr>
        <w:t xml:space="preserve">ami, </w:t>
      </w:r>
      <w:r w:rsidRPr="007B3C66">
        <w:rPr>
          <w:rFonts w:ascii="Arial" w:hAnsi="Arial" w:cs="Arial"/>
        </w:rPr>
        <w:t xml:space="preserve">które będą obowiązywać na dzień odbioru </w:t>
      </w:r>
      <w:r w:rsidR="00EB7896" w:rsidRPr="007B3C66">
        <w:rPr>
          <w:rFonts w:ascii="Arial" w:hAnsi="Arial" w:cs="Arial"/>
        </w:rPr>
        <w:t xml:space="preserve">końcowego </w:t>
      </w:r>
      <w:r w:rsidR="00606134" w:rsidRPr="007B3C66">
        <w:rPr>
          <w:rFonts w:ascii="Arial" w:hAnsi="Arial" w:cs="Arial"/>
        </w:rPr>
        <w:t>lokom</w:t>
      </w:r>
      <w:r w:rsidRPr="007B3C66">
        <w:rPr>
          <w:rFonts w:ascii="Arial" w:hAnsi="Arial" w:cs="Arial"/>
        </w:rPr>
        <w:t>otyw przez Odbiorcę</w:t>
      </w:r>
      <w:r w:rsidR="00246BA4" w:rsidRPr="007B3C66">
        <w:rPr>
          <w:rFonts w:ascii="Arial" w:hAnsi="Arial" w:cs="Arial"/>
        </w:rPr>
        <w:t>.</w:t>
      </w:r>
    </w:p>
    <w:p w14:paraId="224A1564" w14:textId="2382C375" w:rsidR="00517E03" w:rsidRPr="007B3C66" w:rsidRDefault="00517E03" w:rsidP="00C91F95">
      <w:pPr>
        <w:autoSpaceDE w:val="0"/>
        <w:autoSpaceDN w:val="0"/>
        <w:adjustRightInd w:val="0"/>
        <w:spacing w:before="120" w:line="300" w:lineRule="auto"/>
        <w:jc w:val="both"/>
        <w:rPr>
          <w:rFonts w:ascii="Arial" w:hAnsi="Arial" w:cs="Arial"/>
        </w:rPr>
      </w:pPr>
      <w:r w:rsidRPr="007B3C66">
        <w:rPr>
          <w:rFonts w:ascii="Arial" w:hAnsi="Arial" w:cs="Arial"/>
        </w:rPr>
        <w:t xml:space="preserve">Rozwiązania techniczne, jakie będą miały zastosowanie w </w:t>
      </w:r>
      <w:r w:rsidR="00606134" w:rsidRPr="007B3C66">
        <w:rPr>
          <w:rFonts w:ascii="Arial" w:hAnsi="Arial" w:cs="Arial"/>
        </w:rPr>
        <w:t>lokom</w:t>
      </w:r>
      <w:r w:rsidRPr="007B3C66">
        <w:rPr>
          <w:rFonts w:ascii="Arial" w:hAnsi="Arial" w:cs="Arial"/>
        </w:rPr>
        <w:t xml:space="preserve">otywach, będących przedmiotem przetargu, powinny posiadać wszelkie wymagane obowiązującymi przepisami zezwolenia, świadectwa, dopuszczenia, licencje, aprobaty, etc. wymagane do ich eksploatacji w Polsce oraz na terenie </w:t>
      </w:r>
      <w:r w:rsidR="00663D30" w:rsidRPr="007B3C66">
        <w:rPr>
          <w:rFonts w:ascii="Arial" w:hAnsi="Arial" w:cs="Arial"/>
        </w:rPr>
        <w:t>krajów</w:t>
      </w:r>
      <w:r w:rsidR="004A620C" w:rsidRPr="007B3C66">
        <w:rPr>
          <w:rFonts w:ascii="Arial" w:hAnsi="Arial" w:cs="Arial"/>
        </w:rPr>
        <w:t xml:space="preserve"> zgodnie z </w:t>
      </w:r>
      <w:r w:rsidR="002871DC" w:rsidRPr="007B3C66">
        <w:rPr>
          <w:rFonts w:ascii="Arial" w:hAnsi="Arial" w:cs="Arial"/>
        </w:rPr>
        <w:t>Konfigurac</w:t>
      </w:r>
      <w:r w:rsidR="004A620C" w:rsidRPr="007B3C66">
        <w:rPr>
          <w:rFonts w:ascii="Arial" w:hAnsi="Arial" w:cs="Arial"/>
        </w:rPr>
        <w:t>ją I.</w:t>
      </w:r>
    </w:p>
    <w:p w14:paraId="2D45A27B" w14:textId="4174A781" w:rsidR="00CF5F2A" w:rsidRPr="007B3C66" w:rsidRDefault="00517E03" w:rsidP="00C91F95">
      <w:pPr>
        <w:pStyle w:val="Akapitzlist"/>
        <w:autoSpaceDE w:val="0"/>
        <w:autoSpaceDN w:val="0"/>
        <w:adjustRightInd w:val="0"/>
        <w:spacing w:before="120" w:line="300" w:lineRule="auto"/>
        <w:ind w:left="0"/>
        <w:rPr>
          <w:rFonts w:cs="Arial"/>
          <w:sz w:val="24"/>
          <w:lang w:val="pl-PL"/>
        </w:rPr>
      </w:pPr>
      <w:r w:rsidRPr="007B3C66">
        <w:rPr>
          <w:rFonts w:cs="Arial"/>
          <w:sz w:val="24"/>
          <w:lang w:val="pl-PL"/>
        </w:rPr>
        <w:t xml:space="preserve">Wymagania spawalnicze: dostawca winien posiadać wdrożony system spawania pojazdów szynowych i ich części składowych zgodnie </w:t>
      </w:r>
      <w:r w:rsidR="003D5A6D" w:rsidRPr="007B3C66">
        <w:rPr>
          <w:rFonts w:cs="Arial"/>
          <w:sz w:val="24"/>
          <w:lang w:val="pl-PL"/>
        </w:rPr>
        <w:t xml:space="preserve">z </w:t>
      </w:r>
      <w:r w:rsidRPr="007B3C66">
        <w:rPr>
          <w:rFonts w:cs="Arial"/>
          <w:sz w:val="24"/>
          <w:lang w:val="pl-PL"/>
        </w:rPr>
        <w:t xml:space="preserve">wymaganiami normy </w:t>
      </w:r>
      <w:r w:rsidRPr="007B3C66">
        <w:rPr>
          <w:rFonts w:cs="Arial"/>
          <w:b/>
          <w:sz w:val="24"/>
          <w:lang w:val="pl-PL"/>
        </w:rPr>
        <w:t>EN</w:t>
      </w:r>
      <w:r w:rsidR="003D5A6D" w:rsidRPr="007B3C66">
        <w:rPr>
          <w:rFonts w:cs="Arial"/>
          <w:b/>
          <w:sz w:val="24"/>
          <w:lang w:val="pl-PL"/>
        </w:rPr>
        <w:t> </w:t>
      </w:r>
      <w:r w:rsidRPr="007B3C66">
        <w:rPr>
          <w:rFonts w:cs="Arial"/>
          <w:b/>
          <w:sz w:val="24"/>
          <w:lang w:val="pl-PL"/>
        </w:rPr>
        <w:t>15085</w:t>
      </w:r>
      <w:r w:rsidRPr="007B3C66">
        <w:rPr>
          <w:rFonts w:cs="Arial"/>
          <w:sz w:val="24"/>
          <w:lang w:val="pl-PL"/>
        </w:rPr>
        <w:t xml:space="preserve"> potwierdzony uzyskaniem certyfikatu, a także spełniać wymagania normy </w:t>
      </w:r>
      <w:r w:rsidR="00246BA4" w:rsidRPr="007B3C66">
        <w:rPr>
          <w:rFonts w:cs="Arial"/>
          <w:sz w:val="24"/>
          <w:lang w:val="pl-PL"/>
        </w:rPr>
        <w:br/>
      </w:r>
      <w:r w:rsidRPr="007B3C66">
        <w:rPr>
          <w:rFonts w:cs="Arial"/>
          <w:sz w:val="24"/>
          <w:lang w:val="pl-PL"/>
        </w:rPr>
        <w:t>EN-ISO 3834 - „Wymagania jakości dotyczące spawania materiałów metalowych", również potwierdzone uzyskaniem certyfikatu. Oba certyfikaty muszą być aktualne w t</w:t>
      </w:r>
      <w:r w:rsidR="003D5A6D" w:rsidRPr="007B3C66">
        <w:rPr>
          <w:rFonts w:cs="Arial"/>
          <w:sz w:val="24"/>
          <w:lang w:val="pl-PL"/>
        </w:rPr>
        <w:t>r</w:t>
      </w:r>
      <w:r w:rsidRPr="007B3C66">
        <w:rPr>
          <w:rFonts w:cs="Arial"/>
          <w:sz w:val="24"/>
          <w:lang w:val="pl-PL"/>
        </w:rPr>
        <w:t xml:space="preserve">akcie całego trwania realizacji zamówienia/kontraktu. </w:t>
      </w:r>
      <w:r w:rsidR="00AF5E38" w:rsidRPr="007B3C66">
        <w:rPr>
          <w:rFonts w:cs="Arial"/>
          <w:sz w:val="24"/>
          <w:lang w:val="pl-PL"/>
        </w:rPr>
        <w:t xml:space="preserve">Na dwa tygodnie przed odbiorem technicznym każdej z lokomotyw, Dostawca przedłoży Odbiorcy dokument wystawiony przez Europejskiego Inżyniera Spawalnika, potwierdzający, że wszystkie prace spawalnicze </w:t>
      </w:r>
      <w:r w:rsidR="004A620C" w:rsidRPr="007B3C66">
        <w:rPr>
          <w:rFonts w:cs="Arial"/>
          <w:sz w:val="24"/>
          <w:lang w:val="pl-PL"/>
        </w:rPr>
        <w:t xml:space="preserve">na danej lokomotywie </w:t>
      </w:r>
      <w:r w:rsidR="00AF5E38" w:rsidRPr="007B3C66">
        <w:rPr>
          <w:rFonts w:cs="Arial"/>
          <w:sz w:val="24"/>
          <w:lang w:val="pl-PL"/>
        </w:rPr>
        <w:t>zostały wykonane w sposób prawidłowy.</w:t>
      </w:r>
    </w:p>
    <w:p w14:paraId="3937FC73" w14:textId="77777777" w:rsidR="00CF5F2A" w:rsidRPr="007B3C66" w:rsidRDefault="00CF5F2A" w:rsidP="00C91F95">
      <w:pPr>
        <w:pStyle w:val="Akapitzlist"/>
        <w:autoSpaceDE w:val="0"/>
        <w:autoSpaceDN w:val="0"/>
        <w:adjustRightInd w:val="0"/>
        <w:spacing w:before="120" w:line="300" w:lineRule="auto"/>
        <w:ind w:left="0"/>
        <w:rPr>
          <w:rFonts w:cs="Arial"/>
          <w:sz w:val="24"/>
          <w:lang w:val="pl-PL"/>
        </w:rPr>
      </w:pPr>
    </w:p>
    <w:p w14:paraId="2FAEE3D3" w14:textId="3694566D" w:rsidR="00CF5F2A" w:rsidRPr="007B3C66" w:rsidRDefault="00CF5F2A" w:rsidP="00C91F95">
      <w:pPr>
        <w:pStyle w:val="Akapitzlist"/>
        <w:autoSpaceDE w:val="0"/>
        <w:autoSpaceDN w:val="0"/>
        <w:adjustRightInd w:val="0"/>
        <w:spacing w:before="120" w:line="300" w:lineRule="auto"/>
        <w:ind w:left="0"/>
        <w:rPr>
          <w:rFonts w:cs="Arial"/>
          <w:sz w:val="24"/>
          <w:lang w:val="pl-PL"/>
        </w:rPr>
      </w:pPr>
      <w:r w:rsidRPr="007B3C66">
        <w:rPr>
          <w:rFonts w:cs="Arial"/>
          <w:sz w:val="24"/>
          <w:lang w:val="pl-PL"/>
        </w:rPr>
        <w:t>Odporność na perforację elementów nośnych konstrukcyjnych oraz poszycia przez 1</w:t>
      </w:r>
      <w:r w:rsidR="00513BC8" w:rsidRPr="007B3C66">
        <w:rPr>
          <w:rFonts w:cs="Arial"/>
          <w:sz w:val="24"/>
          <w:lang w:val="pl-PL"/>
        </w:rPr>
        <w:t>0</w:t>
      </w:r>
      <w:r w:rsidR="00246BA4" w:rsidRPr="007B3C66">
        <w:rPr>
          <w:rFonts w:cs="Arial"/>
          <w:sz w:val="24"/>
          <w:lang w:val="pl-PL"/>
        </w:rPr>
        <w:t> </w:t>
      </w:r>
      <w:r w:rsidRPr="007B3C66">
        <w:rPr>
          <w:rFonts w:cs="Arial"/>
          <w:sz w:val="24"/>
          <w:lang w:val="pl-PL"/>
        </w:rPr>
        <w:t xml:space="preserve">lat. </w:t>
      </w:r>
      <w:r w:rsidR="00A77544" w:rsidRPr="007B3C66">
        <w:rPr>
          <w:rFonts w:cs="Arial"/>
          <w:sz w:val="24"/>
          <w:lang w:val="pl-PL"/>
        </w:rPr>
        <w:t>Szczelność</w:t>
      </w:r>
      <w:r w:rsidRPr="007B3C66">
        <w:rPr>
          <w:rFonts w:cs="Arial"/>
          <w:sz w:val="24"/>
          <w:lang w:val="pl-PL"/>
        </w:rPr>
        <w:t xml:space="preserve"> i gwarancja dla powłok lakierniczych minimum 8 lat. </w:t>
      </w:r>
      <w:r w:rsidR="00787D74" w:rsidRPr="007B3C66">
        <w:rPr>
          <w:rFonts w:cs="Arial"/>
          <w:sz w:val="24"/>
          <w:lang w:val="pl-PL"/>
        </w:rPr>
        <w:t xml:space="preserve">Połysk </w:t>
      </w:r>
      <w:r w:rsidR="00551D15" w:rsidRPr="007B3C66">
        <w:rPr>
          <w:rFonts w:cs="Arial"/>
          <w:sz w:val="24"/>
          <w:lang w:val="pl-PL"/>
        </w:rPr>
        <w:t xml:space="preserve">oraz trwałość koloru </w:t>
      </w:r>
      <w:r w:rsidR="00787D74" w:rsidRPr="007B3C66">
        <w:rPr>
          <w:rFonts w:cs="Arial"/>
          <w:sz w:val="24"/>
          <w:lang w:val="pl-PL"/>
        </w:rPr>
        <w:t xml:space="preserve">przez minimum 4 lata. </w:t>
      </w:r>
      <w:r w:rsidRPr="007B3C66">
        <w:rPr>
          <w:rFonts w:cs="Arial"/>
          <w:sz w:val="24"/>
          <w:lang w:val="pl-PL"/>
        </w:rPr>
        <w:t xml:space="preserve">Powinno być możliwe mycie mocno zabrudzonych </w:t>
      </w:r>
      <w:r w:rsidRPr="007B3C66">
        <w:rPr>
          <w:rFonts w:cs="Arial"/>
          <w:sz w:val="24"/>
          <w:lang w:val="pl-PL"/>
        </w:rPr>
        <w:lastRenderedPageBreak/>
        <w:t>powierzchni. Zastosowane farby i lakiery powinny być ekologiczne i dostarczone przez renomowanych producentów specjalizujących się w</w:t>
      </w:r>
      <w:r w:rsidR="00246BA4" w:rsidRPr="007B3C66">
        <w:rPr>
          <w:rFonts w:cs="Arial"/>
          <w:sz w:val="24"/>
          <w:lang w:val="pl-PL"/>
        </w:rPr>
        <w:t> </w:t>
      </w:r>
      <w:r w:rsidRPr="007B3C66">
        <w:rPr>
          <w:rFonts w:cs="Arial"/>
          <w:sz w:val="24"/>
          <w:lang w:val="pl-PL"/>
        </w:rPr>
        <w:t>tego rodzaju produktach</w:t>
      </w:r>
      <w:del w:id="1535" w:author="Dariusz Jabłoński" w:date="2021-04-27T15:14:00Z">
        <w:r w:rsidRPr="00421A0E">
          <w:rPr>
            <w:rFonts w:cs="Arial"/>
            <w:sz w:val="24"/>
            <w:lang w:val="pl-PL"/>
          </w:rPr>
          <w:delText>.</w:delText>
        </w:r>
      </w:del>
      <w:ins w:id="1536" w:author="Dariusz Jabłoński" w:date="2021-04-27T15:14:00Z">
        <w:r w:rsidR="00163504" w:rsidRPr="007B3C66">
          <w:rPr>
            <w:rFonts w:cs="Arial"/>
            <w:sz w:val="24"/>
            <w:lang w:val="pl-PL"/>
          </w:rPr>
          <w:t xml:space="preserve"> </w:t>
        </w:r>
        <w:r w:rsidR="00163504" w:rsidRPr="007B3C66">
          <w:rPr>
            <w:rFonts w:cs="Arial"/>
            <w:color w:val="0000FF"/>
            <w:sz w:val="24"/>
            <w:lang w:val="pl-PL"/>
          </w:rPr>
          <w:t>będą co najmniej spełniały parametry obowiązujących norm i przepisów</w:t>
        </w:r>
        <w:r w:rsidRPr="007B3C66">
          <w:rPr>
            <w:rFonts w:cs="Arial"/>
            <w:sz w:val="24"/>
            <w:lang w:val="pl-PL"/>
          </w:rPr>
          <w:t xml:space="preserve">. </w:t>
        </w:r>
        <w:r w:rsidR="00163504" w:rsidRPr="007B3C66">
          <w:rPr>
            <w:rFonts w:cs="Arial"/>
            <w:color w:val="0000FF"/>
            <w:sz w:val="24"/>
            <w:lang w:val="pl-PL"/>
          </w:rPr>
          <w:t>Zamawiający zaleca, aby Dostawca przy dokonywaniu wyboru farb i lakierów kierował się tym, aby miały one obniżoną lub nawet zerową zawartość Lotnych Związków Organicznych.</w:t>
        </w:r>
      </w:ins>
      <w:r w:rsidR="00163504" w:rsidRPr="007B3C66">
        <w:rPr>
          <w:rFonts w:cs="Arial"/>
          <w:sz w:val="24"/>
          <w:lang w:val="pl-PL"/>
        </w:rPr>
        <w:t xml:space="preserve"> </w:t>
      </w:r>
      <w:r w:rsidR="009A3C1D" w:rsidRPr="007B3C66">
        <w:rPr>
          <w:rFonts w:cs="Arial"/>
          <w:sz w:val="24"/>
          <w:lang w:val="pl-PL"/>
        </w:rPr>
        <w:t>Przez szczelność powłok lakierniczych Zamawiający rozumie, że p</w:t>
      </w:r>
      <w:r w:rsidR="009A3C1D" w:rsidRPr="007B3C66">
        <w:rPr>
          <w:rFonts w:eastAsiaTheme="minorHAnsi" w:cs="Arial"/>
          <w:sz w:val="24"/>
          <w:lang w:val="pl-PL"/>
        </w:rPr>
        <w:t xml:space="preserve">owłoka lakiernicza nie ma śladów nieciągłości tj. pęknięć, złuszczeń, czy wad kształtu jak np. wybrzuszenia czy zacieki, jest trwale związana z podłożem; nie ma pod nią ognisk korozji będących następstwem procesów oddziaływania tlenu z powietrza </w:t>
      </w:r>
      <w:r w:rsidR="00E3078A" w:rsidRPr="007B3C66">
        <w:rPr>
          <w:rFonts w:eastAsiaTheme="minorHAnsi" w:cs="Arial"/>
          <w:sz w:val="24"/>
          <w:lang w:val="pl-PL"/>
        </w:rPr>
        <w:t>z materiałami, z których została wykonana lokomotywa</w:t>
      </w:r>
      <w:r w:rsidR="009A3C1D" w:rsidRPr="007B3C66">
        <w:rPr>
          <w:rFonts w:eastAsiaTheme="minorHAnsi" w:cs="Arial"/>
          <w:sz w:val="24"/>
          <w:lang w:val="pl-PL"/>
        </w:rPr>
        <w:t xml:space="preserve">, a w szczególności w zagłębieniach i narożach. </w:t>
      </w:r>
      <w:r w:rsidR="00D44E76" w:rsidRPr="007B3C66">
        <w:rPr>
          <w:rFonts w:eastAsiaTheme="minorHAnsi" w:cs="Arial"/>
          <w:sz w:val="24"/>
          <w:lang w:val="pl-PL"/>
        </w:rPr>
        <w:t xml:space="preserve">Powłoka lakiernicza powinna być odporna na </w:t>
      </w:r>
      <w:r w:rsidR="009A3C1D" w:rsidRPr="007B3C66">
        <w:rPr>
          <w:rFonts w:eastAsiaTheme="minorHAnsi" w:cs="Arial"/>
          <w:sz w:val="24"/>
          <w:lang w:val="pl-PL"/>
        </w:rPr>
        <w:t>oddziaływani</w:t>
      </w:r>
      <w:r w:rsidR="00D44E76" w:rsidRPr="007B3C66">
        <w:rPr>
          <w:rFonts w:eastAsiaTheme="minorHAnsi" w:cs="Arial"/>
          <w:sz w:val="24"/>
          <w:lang w:val="pl-PL"/>
        </w:rPr>
        <w:t>e</w:t>
      </w:r>
      <w:r w:rsidR="009A3C1D" w:rsidRPr="007B3C66">
        <w:rPr>
          <w:rFonts w:eastAsiaTheme="minorHAnsi" w:cs="Arial"/>
          <w:sz w:val="24"/>
          <w:lang w:val="pl-PL"/>
        </w:rPr>
        <w:t xml:space="preserve"> czynników atmosferycznych</w:t>
      </w:r>
      <w:r w:rsidR="00D44E76" w:rsidRPr="007B3C66">
        <w:rPr>
          <w:rFonts w:eastAsiaTheme="minorHAnsi" w:cs="Arial"/>
          <w:sz w:val="24"/>
          <w:lang w:val="pl-PL"/>
        </w:rPr>
        <w:t>,</w:t>
      </w:r>
      <w:r w:rsidR="009A3C1D" w:rsidRPr="007B3C66">
        <w:rPr>
          <w:rFonts w:eastAsiaTheme="minorHAnsi" w:cs="Arial"/>
          <w:sz w:val="24"/>
          <w:lang w:val="pl-PL"/>
        </w:rPr>
        <w:t xml:space="preserve"> w tym promieni słonecznych czy temperatury. </w:t>
      </w:r>
    </w:p>
    <w:p w14:paraId="73026834" w14:textId="77777777" w:rsidR="00C41B3C" w:rsidRPr="007B3C66" w:rsidRDefault="00C41B3C" w:rsidP="00C91F95">
      <w:pPr>
        <w:pStyle w:val="Akapitzlist"/>
        <w:autoSpaceDE w:val="0"/>
        <w:autoSpaceDN w:val="0"/>
        <w:adjustRightInd w:val="0"/>
        <w:spacing w:before="120" w:line="300" w:lineRule="auto"/>
        <w:ind w:left="0"/>
        <w:rPr>
          <w:rFonts w:cs="Arial"/>
          <w:sz w:val="24"/>
          <w:lang w:val="pl-PL"/>
        </w:rPr>
      </w:pPr>
    </w:p>
    <w:p w14:paraId="7B55709A" w14:textId="73045FD8" w:rsidR="00CF5F2A" w:rsidRPr="007B3C66" w:rsidRDefault="00DF16DB" w:rsidP="00C91F95">
      <w:pPr>
        <w:pStyle w:val="Akapitzlist"/>
        <w:autoSpaceDE w:val="0"/>
        <w:autoSpaceDN w:val="0"/>
        <w:adjustRightInd w:val="0"/>
        <w:spacing w:before="120" w:line="300" w:lineRule="auto"/>
        <w:ind w:left="0"/>
        <w:rPr>
          <w:rFonts w:cs="Arial"/>
          <w:sz w:val="24"/>
          <w:lang w:val="pl-PL"/>
        </w:rPr>
      </w:pPr>
      <w:r w:rsidRPr="007B3C66">
        <w:rPr>
          <w:rFonts w:cs="Arial"/>
          <w:sz w:val="24"/>
          <w:lang w:val="pl-PL"/>
        </w:rPr>
        <w:t>Pudła L</w:t>
      </w:r>
      <w:r w:rsidR="00606134" w:rsidRPr="007B3C66">
        <w:rPr>
          <w:rFonts w:cs="Arial"/>
          <w:sz w:val="24"/>
          <w:lang w:val="pl-PL"/>
        </w:rPr>
        <w:t>okom</w:t>
      </w:r>
      <w:r w:rsidR="00CF5F2A" w:rsidRPr="007B3C66">
        <w:rPr>
          <w:rFonts w:cs="Arial"/>
          <w:sz w:val="24"/>
          <w:lang w:val="pl-PL"/>
        </w:rPr>
        <w:t xml:space="preserve">otyw </w:t>
      </w:r>
      <w:r w:rsidR="00A93959" w:rsidRPr="007B3C66">
        <w:rPr>
          <w:rFonts w:cs="Arial"/>
          <w:sz w:val="24"/>
          <w:lang w:val="pl-PL"/>
        </w:rPr>
        <w:t xml:space="preserve">z wyjątkiem zdejmowanych części dachowych </w:t>
      </w:r>
      <w:r w:rsidR="00CF5F2A" w:rsidRPr="007B3C66">
        <w:rPr>
          <w:rFonts w:cs="Arial"/>
          <w:sz w:val="24"/>
          <w:lang w:val="pl-PL"/>
        </w:rPr>
        <w:t>zostaną</w:t>
      </w:r>
      <w:r w:rsidRPr="007B3C66">
        <w:rPr>
          <w:rFonts w:cs="Arial"/>
          <w:sz w:val="24"/>
          <w:lang w:val="pl-PL"/>
        </w:rPr>
        <w:t xml:space="preserve"> pomalowane przez Dostawcę na</w:t>
      </w:r>
      <w:r w:rsidR="00011594" w:rsidRPr="007B3C66">
        <w:rPr>
          <w:rFonts w:cs="Arial"/>
          <w:sz w:val="24"/>
          <w:lang w:val="pl-PL"/>
        </w:rPr>
        <w:t xml:space="preserve"> jednolity kolor szary</w:t>
      </w:r>
      <w:r w:rsidR="00911A66" w:rsidRPr="007B3C66">
        <w:rPr>
          <w:rFonts w:cs="Arial"/>
          <w:sz w:val="24"/>
          <w:lang w:val="pl-PL"/>
        </w:rPr>
        <w:t xml:space="preserve"> w dowolnym odcieniu</w:t>
      </w:r>
      <w:r w:rsidR="00046227" w:rsidRPr="007B3C66">
        <w:rPr>
          <w:rFonts w:cs="Arial"/>
          <w:sz w:val="24"/>
          <w:lang w:val="pl-PL"/>
        </w:rPr>
        <w:t xml:space="preserve"> </w:t>
      </w:r>
      <w:r w:rsidR="00011594" w:rsidRPr="007B3C66">
        <w:rPr>
          <w:rFonts w:cs="Arial"/>
          <w:sz w:val="24"/>
          <w:lang w:val="pl-PL"/>
        </w:rPr>
        <w:t>i zostaną</w:t>
      </w:r>
      <w:r w:rsidR="00046227" w:rsidRPr="007B3C66">
        <w:rPr>
          <w:rFonts w:cs="Arial"/>
          <w:sz w:val="24"/>
          <w:lang w:val="pl-PL"/>
        </w:rPr>
        <w:t>,</w:t>
      </w:r>
      <w:r w:rsidR="00011594" w:rsidRPr="007B3C66">
        <w:rPr>
          <w:rFonts w:cs="Arial"/>
          <w:sz w:val="24"/>
          <w:lang w:val="pl-PL"/>
        </w:rPr>
        <w:t xml:space="preserve"> we własnym zakresie </w:t>
      </w:r>
      <w:r w:rsidR="00046227" w:rsidRPr="007B3C66">
        <w:rPr>
          <w:rFonts w:cs="Arial"/>
          <w:sz w:val="24"/>
          <w:lang w:val="pl-PL"/>
        </w:rPr>
        <w:t xml:space="preserve">przez Odbiorcę, </w:t>
      </w:r>
      <w:r w:rsidR="00011594" w:rsidRPr="007B3C66">
        <w:rPr>
          <w:rFonts w:cs="Arial"/>
          <w:sz w:val="24"/>
          <w:lang w:val="pl-PL"/>
        </w:rPr>
        <w:t>po odbiorze oklejone foliami zawierającymi logotyp Zamawiającego</w:t>
      </w:r>
      <w:r w:rsidR="00CC1CB5" w:rsidRPr="007B3C66">
        <w:rPr>
          <w:rFonts w:cs="Arial"/>
          <w:sz w:val="24"/>
          <w:lang w:val="pl-PL"/>
        </w:rPr>
        <w:t xml:space="preserve"> z zast</w:t>
      </w:r>
      <w:r w:rsidR="00CC2AE2" w:rsidRPr="007B3C66">
        <w:rPr>
          <w:rFonts w:cs="Arial"/>
          <w:sz w:val="24"/>
          <w:lang w:val="pl-PL"/>
        </w:rPr>
        <w:t>rz</w:t>
      </w:r>
      <w:r w:rsidR="00CC1CB5" w:rsidRPr="007B3C66">
        <w:rPr>
          <w:rFonts w:cs="Arial"/>
          <w:sz w:val="24"/>
          <w:lang w:val="pl-PL"/>
        </w:rPr>
        <w:t xml:space="preserve">eżeniem </w:t>
      </w:r>
      <w:r w:rsidR="00D04F45" w:rsidRPr="007B3C66">
        <w:rPr>
          <w:rFonts w:cs="Arial"/>
          <w:sz w:val="24"/>
          <w:lang w:val="pl-PL"/>
        </w:rPr>
        <w:t>przysługującej</w:t>
      </w:r>
      <w:r w:rsidR="00CC2AE2" w:rsidRPr="007B3C66">
        <w:rPr>
          <w:rFonts w:cs="Arial"/>
          <w:sz w:val="24"/>
          <w:lang w:val="pl-PL"/>
        </w:rPr>
        <w:t xml:space="preserve"> Zamawiającemu </w:t>
      </w:r>
      <w:r w:rsidR="00CC1CB5" w:rsidRPr="007B3C66">
        <w:rPr>
          <w:rFonts w:cs="Arial"/>
          <w:sz w:val="24"/>
          <w:lang w:val="pl-PL"/>
        </w:rPr>
        <w:t xml:space="preserve">opcji </w:t>
      </w:r>
      <w:r w:rsidR="00CC2AE2" w:rsidRPr="007B3C66">
        <w:rPr>
          <w:rFonts w:cs="Arial"/>
          <w:sz w:val="24"/>
          <w:lang w:val="pl-PL"/>
        </w:rPr>
        <w:t>technicznej 2</w:t>
      </w:r>
      <w:r w:rsidR="00DE3422" w:rsidRPr="007B3C66">
        <w:rPr>
          <w:rFonts w:cs="Arial"/>
          <w:sz w:val="24"/>
          <w:lang w:val="pl-PL"/>
        </w:rPr>
        <w:t>.</w:t>
      </w:r>
      <w:r w:rsidR="00CC2AE2" w:rsidRPr="007B3C66">
        <w:rPr>
          <w:rFonts w:cs="Arial"/>
          <w:sz w:val="24"/>
          <w:lang w:val="pl-PL"/>
        </w:rPr>
        <w:t xml:space="preserve"> </w:t>
      </w:r>
      <w:r w:rsidR="00046227" w:rsidRPr="007B3C66">
        <w:rPr>
          <w:rFonts w:cs="Arial"/>
          <w:sz w:val="24"/>
          <w:lang w:val="pl-PL"/>
        </w:rPr>
        <w:br/>
      </w:r>
      <w:r w:rsidR="00A93959" w:rsidRPr="007B3C66">
        <w:rPr>
          <w:rFonts w:cs="Arial"/>
          <w:sz w:val="24"/>
          <w:lang w:val="pl-PL"/>
        </w:rPr>
        <w:t>Dach lokomotywy powinien być szary, a elementy podwozia czarne</w:t>
      </w:r>
      <w:r w:rsidR="00DC7FFC" w:rsidRPr="007B3C66">
        <w:rPr>
          <w:rFonts w:cs="Arial"/>
          <w:sz w:val="24"/>
          <w:lang w:val="pl-PL"/>
        </w:rPr>
        <w:t xml:space="preserve"> lub szare</w:t>
      </w:r>
      <w:r w:rsidR="00A93959" w:rsidRPr="007B3C66">
        <w:rPr>
          <w:rFonts w:cs="Arial"/>
          <w:sz w:val="24"/>
          <w:lang w:val="pl-PL"/>
        </w:rPr>
        <w:t>, tj. w powszechnie, standardowo stosowanych kolorach</w:t>
      </w:r>
      <w:r w:rsidR="00CC2AE2" w:rsidRPr="007B3C66">
        <w:rPr>
          <w:rFonts w:cs="Arial"/>
          <w:sz w:val="24"/>
          <w:lang w:val="pl-PL"/>
        </w:rPr>
        <w:t>.</w:t>
      </w:r>
    </w:p>
    <w:p w14:paraId="1A86C4F6" w14:textId="4C639AFA" w:rsidR="00786FDB" w:rsidRPr="007B3C66" w:rsidRDefault="006E4758" w:rsidP="00C91F95">
      <w:pPr>
        <w:pStyle w:val="Akapitzlist"/>
        <w:autoSpaceDE w:val="0"/>
        <w:autoSpaceDN w:val="0"/>
        <w:adjustRightInd w:val="0"/>
        <w:spacing w:before="120" w:line="300" w:lineRule="auto"/>
        <w:ind w:left="0"/>
        <w:rPr>
          <w:rFonts w:cs="Arial"/>
          <w:sz w:val="24"/>
          <w:lang w:val="pl-PL"/>
        </w:rPr>
      </w:pPr>
      <w:r w:rsidRPr="007B3C66">
        <w:rPr>
          <w:rFonts w:cs="Arial"/>
          <w:sz w:val="24"/>
          <w:lang w:val="pl-PL"/>
        </w:rPr>
        <w:t xml:space="preserve">Oferent w ramach opcji przedstawi Zamawiającemu </w:t>
      </w:r>
      <w:r w:rsidR="00F22289" w:rsidRPr="007B3C66">
        <w:rPr>
          <w:rFonts w:cs="Arial"/>
          <w:sz w:val="24"/>
          <w:lang w:val="pl-PL"/>
        </w:rPr>
        <w:t xml:space="preserve">w ofercie do aukcji (Załącznik nr </w:t>
      </w:r>
      <w:r w:rsidR="00A15BCA" w:rsidRPr="007B3C66">
        <w:rPr>
          <w:rFonts w:cs="Arial"/>
          <w:sz w:val="24"/>
          <w:lang w:val="pl-PL"/>
        </w:rPr>
        <w:t>9</w:t>
      </w:r>
      <w:r w:rsidR="00F22289" w:rsidRPr="007B3C66">
        <w:rPr>
          <w:rFonts w:cs="Arial"/>
          <w:sz w:val="24"/>
          <w:lang w:val="pl-PL"/>
        </w:rPr>
        <w:t xml:space="preserve">) </w:t>
      </w:r>
      <w:r w:rsidR="00D439E5" w:rsidRPr="007B3C66">
        <w:rPr>
          <w:rFonts w:cs="Arial"/>
          <w:sz w:val="24"/>
          <w:lang w:val="pl-PL"/>
        </w:rPr>
        <w:t>cen</w:t>
      </w:r>
      <w:r w:rsidR="00F22289" w:rsidRPr="007B3C66">
        <w:rPr>
          <w:rFonts w:cs="Arial"/>
          <w:sz w:val="24"/>
          <w:lang w:val="pl-PL"/>
        </w:rPr>
        <w:t xml:space="preserve">ę </w:t>
      </w:r>
      <w:r w:rsidR="00AC637B" w:rsidRPr="007B3C66">
        <w:rPr>
          <w:rFonts w:cs="Arial"/>
          <w:sz w:val="24"/>
          <w:lang w:val="pl-PL"/>
        </w:rPr>
        <w:t>O</w:t>
      </w:r>
      <w:r w:rsidR="002567B1" w:rsidRPr="007B3C66">
        <w:rPr>
          <w:rFonts w:cs="Arial"/>
          <w:sz w:val="24"/>
          <w:lang w:val="pl-PL"/>
        </w:rPr>
        <w:t xml:space="preserve">pcji technicznej nr 2 </w:t>
      </w:r>
      <w:r w:rsidR="00F22289" w:rsidRPr="007B3C66">
        <w:rPr>
          <w:rFonts w:cs="Arial"/>
          <w:sz w:val="24"/>
          <w:lang w:val="pl-PL"/>
        </w:rPr>
        <w:t>za pomalowanie lokomotyw w barwy firmowe, tj. kolor</w:t>
      </w:r>
      <w:r w:rsidR="00AC637B" w:rsidRPr="007B3C66">
        <w:rPr>
          <w:rFonts w:cs="Arial"/>
          <w:sz w:val="24"/>
          <w:lang w:val="pl-PL"/>
        </w:rPr>
        <w:t>y</w:t>
      </w:r>
      <w:r w:rsidR="00F22289" w:rsidRPr="007B3C66">
        <w:rPr>
          <w:rFonts w:cs="Arial"/>
          <w:sz w:val="24"/>
          <w:lang w:val="pl-PL"/>
        </w:rPr>
        <w:t xml:space="preserve"> RAL 2008 („pomarańczowy”) oraz RAL </w:t>
      </w:r>
      <w:r w:rsidR="00450386" w:rsidRPr="007B3C66">
        <w:rPr>
          <w:rFonts w:cs="Arial"/>
          <w:sz w:val="24"/>
          <w:lang w:val="pl-PL"/>
        </w:rPr>
        <w:t xml:space="preserve">5002 </w:t>
      </w:r>
      <w:r w:rsidR="00F22289" w:rsidRPr="007B3C66">
        <w:rPr>
          <w:rFonts w:cs="Arial"/>
          <w:sz w:val="24"/>
          <w:lang w:val="pl-PL"/>
        </w:rPr>
        <w:t>(„niebieski”)</w:t>
      </w:r>
      <w:r w:rsidR="00786FDB" w:rsidRPr="007B3C66">
        <w:rPr>
          <w:rFonts w:cs="Arial"/>
          <w:sz w:val="24"/>
          <w:lang w:val="pl-PL"/>
        </w:rPr>
        <w:t xml:space="preserve"> zgodnie z rysunkiem poglądowym nr 1, jak niżej:</w:t>
      </w:r>
    </w:p>
    <w:p w14:paraId="73C457B4" w14:textId="77777777" w:rsidR="00786FDB" w:rsidRDefault="00786FDB" w:rsidP="00C91F95">
      <w:pPr>
        <w:pStyle w:val="Akapitzlist"/>
        <w:autoSpaceDE w:val="0"/>
        <w:autoSpaceDN w:val="0"/>
        <w:adjustRightInd w:val="0"/>
        <w:spacing w:before="120" w:line="300" w:lineRule="auto"/>
        <w:ind w:left="0"/>
        <w:rPr>
          <w:del w:id="1537" w:author="Dariusz Jabłoński" w:date="2021-04-27T15:14:00Z"/>
          <w:rFonts w:cs="Arial"/>
          <w:sz w:val="24"/>
          <w:highlight w:val="yellow"/>
          <w:lang w:val="pl-PL"/>
        </w:rPr>
      </w:pPr>
    </w:p>
    <w:p w14:paraId="397537AC" w14:textId="402CAAED" w:rsidR="00FF0E13" w:rsidRPr="00A57974" w:rsidRDefault="00A57974" w:rsidP="00C91F95">
      <w:pPr>
        <w:pStyle w:val="Akapitzlist"/>
        <w:autoSpaceDE w:val="0"/>
        <w:autoSpaceDN w:val="0"/>
        <w:adjustRightInd w:val="0"/>
        <w:spacing w:before="120" w:line="300" w:lineRule="auto"/>
        <w:ind w:left="0"/>
        <w:rPr>
          <w:sz w:val="24"/>
          <w:highlight w:val="yellow"/>
          <w:lang w:val="pl-PL"/>
          <w:rPrChange w:id="1538" w:author="Dariusz Jabłoński" w:date="2021-04-27T15:14:00Z">
            <w:rPr>
              <w:sz w:val="24"/>
              <w:lang w:val="pl-PL"/>
            </w:rPr>
          </w:rPrChange>
        </w:rPr>
      </w:pPr>
      <w:r w:rsidRPr="007B3C66">
        <w:rPr>
          <w:rFonts w:cs="Arial"/>
          <w:noProof/>
          <w:sz w:val="24"/>
          <w:highlight w:val="yellow"/>
          <w:lang w:val="pl-PL"/>
        </w:rPr>
        <w:drawing>
          <wp:inline distT="0" distB="0" distL="0" distR="0" wp14:anchorId="3B9265D4" wp14:editId="7A594DE7">
            <wp:extent cx="5506575" cy="2368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771" cy="2372075"/>
                    </a:xfrm>
                    <a:prstGeom prst="rect">
                      <a:avLst/>
                    </a:prstGeom>
                    <a:noFill/>
                    <a:ln>
                      <a:noFill/>
                    </a:ln>
                  </pic:spPr>
                </pic:pic>
              </a:graphicData>
            </a:graphic>
          </wp:inline>
        </w:drawing>
      </w:r>
    </w:p>
    <w:p w14:paraId="631A359C" w14:textId="7E2F947B" w:rsidR="00FF0E13" w:rsidRPr="00A57974" w:rsidRDefault="00FF0E13" w:rsidP="00C91F95">
      <w:pPr>
        <w:pStyle w:val="Akapitzlist"/>
        <w:autoSpaceDE w:val="0"/>
        <w:autoSpaceDN w:val="0"/>
        <w:adjustRightInd w:val="0"/>
        <w:spacing w:before="120" w:line="300" w:lineRule="auto"/>
        <w:ind w:left="0"/>
        <w:rPr>
          <w:rFonts w:cs="Arial"/>
          <w:sz w:val="20"/>
          <w:szCs w:val="20"/>
          <w:lang w:val="pl-PL"/>
        </w:rPr>
      </w:pPr>
      <w:r w:rsidRPr="00A57974">
        <w:rPr>
          <w:rFonts w:cs="Arial"/>
          <w:sz w:val="20"/>
          <w:szCs w:val="20"/>
          <w:lang w:val="pl-PL"/>
        </w:rPr>
        <w:t>Rys</w:t>
      </w:r>
      <w:r w:rsidR="00187060" w:rsidRPr="00A57974">
        <w:rPr>
          <w:rFonts w:cs="Arial"/>
          <w:sz w:val="20"/>
          <w:szCs w:val="20"/>
          <w:lang w:val="pl-PL"/>
        </w:rPr>
        <w:t>.</w:t>
      </w:r>
      <w:r w:rsidRPr="00A57974">
        <w:rPr>
          <w:rFonts w:cs="Arial"/>
          <w:sz w:val="20"/>
          <w:szCs w:val="20"/>
          <w:lang w:val="pl-PL"/>
        </w:rPr>
        <w:t xml:space="preserve"> nr</w:t>
      </w:r>
      <w:r w:rsidR="00187060" w:rsidRPr="00A57974">
        <w:rPr>
          <w:rFonts w:cs="Arial"/>
          <w:sz w:val="20"/>
          <w:szCs w:val="20"/>
          <w:lang w:val="pl-PL"/>
        </w:rPr>
        <w:t xml:space="preserve"> </w:t>
      </w:r>
      <w:r w:rsidRPr="00A57974">
        <w:rPr>
          <w:rFonts w:cs="Arial"/>
          <w:sz w:val="20"/>
          <w:szCs w:val="20"/>
          <w:lang w:val="pl-PL"/>
        </w:rPr>
        <w:t>1 Poglądowy sposób malowania lokomotyw PCC Intermodal S.A.</w:t>
      </w:r>
    </w:p>
    <w:p w14:paraId="0B6384B9" w14:textId="77777777" w:rsidR="00FF0E13" w:rsidRPr="007B3C66" w:rsidRDefault="00FF0E13" w:rsidP="00C91F95">
      <w:pPr>
        <w:pStyle w:val="Akapitzlist"/>
        <w:autoSpaceDE w:val="0"/>
        <w:autoSpaceDN w:val="0"/>
        <w:adjustRightInd w:val="0"/>
        <w:spacing w:before="120" w:line="300" w:lineRule="auto"/>
        <w:ind w:left="0"/>
        <w:rPr>
          <w:rFonts w:cs="Arial"/>
          <w:sz w:val="24"/>
          <w:lang w:val="pl-PL"/>
        </w:rPr>
      </w:pPr>
    </w:p>
    <w:p w14:paraId="31B7B713" w14:textId="243D5000" w:rsidR="00973133" w:rsidRPr="007B3C66" w:rsidRDefault="00973133" w:rsidP="00C91F95">
      <w:pPr>
        <w:pStyle w:val="Akapitzlist"/>
        <w:autoSpaceDE w:val="0"/>
        <w:autoSpaceDN w:val="0"/>
        <w:adjustRightInd w:val="0"/>
        <w:spacing w:before="120" w:line="300" w:lineRule="auto"/>
        <w:ind w:left="0"/>
        <w:rPr>
          <w:rFonts w:cs="Arial"/>
          <w:sz w:val="24"/>
          <w:lang w:val="pl-PL"/>
        </w:rPr>
      </w:pPr>
      <w:r w:rsidRPr="007B3C66">
        <w:rPr>
          <w:rFonts w:cs="Arial"/>
          <w:sz w:val="24"/>
          <w:lang w:val="pl-PL"/>
        </w:rPr>
        <w:lastRenderedPageBreak/>
        <w:t xml:space="preserve">Dostawca naniesie napisy </w:t>
      </w:r>
      <w:r w:rsidR="00D817DA" w:rsidRPr="007B3C66">
        <w:rPr>
          <w:rFonts w:cs="Arial"/>
          <w:sz w:val="24"/>
          <w:lang w:val="pl-PL"/>
        </w:rPr>
        <w:t xml:space="preserve">oraz oznaczenia </w:t>
      </w:r>
      <w:r w:rsidRPr="007B3C66">
        <w:rPr>
          <w:rFonts w:cs="Arial"/>
          <w:sz w:val="24"/>
          <w:lang w:val="pl-PL"/>
        </w:rPr>
        <w:t>wymagane przepis</w:t>
      </w:r>
      <w:r w:rsidR="00D817DA" w:rsidRPr="007B3C66">
        <w:rPr>
          <w:rFonts w:cs="Arial"/>
          <w:sz w:val="24"/>
          <w:lang w:val="pl-PL"/>
        </w:rPr>
        <w:t>ami</w:t>
      </w:r>
      <w:r w:rsidRPr="007B3C66">
        <w:rPr>
          <w:rFonts w:cs="Arial"/>
          <w:sz w:val="24"/>
          <w:lang w:val="pl-PL"/>
        </w:rPr>
        <w:t xml:space="preserve"> na ramie lokomotywy</w:t>
      </w:r>
      <w:r w:rsidR="001A15CC" w:rsidRPr="007B3C66">
        <w:rPr>
          <w:rFonts w:cs="Arial"/>
          <w:sz w:val="24"/>
          <w:lang w:val="pl-PL"/>
        </w:rPr>
        <w:t xml:space="preserve"> oraz napisy</w:t>
      </w:r>
      <w:r w:rsidR="001D34A6" w:rsidRPr="007B3C66">
        <w:rPr>
          <w:rFonts w:cs="Arial"/>
          <w:sz w:val="24"/>
          <w:lang w:val="pl-PL"/>
        </w:rPr>
        <w:t xml:space="preserve"> i oznakowanie</w:t>
      </w:r>
      <w:r w:rsidR="001A15CC" w:rsidRPr="007B3C66">
        <w:rPr>
          <w:rFonts w:cs="Arial"/>
          <w:sz w:val="24"/>
          <w:lang w:val="pl-PL"/>
        </w:rPr>
        <w:t xml:space="preserve"> na innych częściach lokomotywy wymagane przepisami</w:t>
      </w:r>
      <w:r w:rsidR="001D34A6" w:rsidRPr="007B3C66">
        <w:rPr>
          <w:rFonts w:cs="Arial"/>
          <w:sz w:val="24"/>
          <w:lang w:val="pl-PL"/>
        </w:rPr>
        <w:t>, aby lokomotywa nadawał</w:t>
      </w:r>
      <w:r w:rsidR="00187060" w:rsidRPr="007B3C66">
        <w:rPr>
          <w:rFonts w:cs="Arial"/>
          <w:sz w:val="24"/>
          <w:lang w:val="pl-PL"/>
        </w:rPr>
        <w:t>a</w:t>
      </w:r>
      <w:r w:rsidR="001D34A6" w:rsidRPr="007B3C66">
        <w:rPr>
          <w:rFonts w:cs="Arial"/>
          <w:sz w:val="24"/>
          <w:lang w:val="pl-PL"/>
        </w:rPr>
        <w:t xml:space="preserve"> się do eksploatacji.</w:t>
      </w:r>
    </w:p>
    <w:p w14:paraId="3FAA2425" w14:textId="6A476AC4" w:rsidR="00CF5F2A" w:rsidRPr="007B3C66" w:rsidRDefault="0064045E" w:rsidP="00C91F95">
      <w:pPr>
        <w:pStyle w:val="Akapitzlist"/>
        <w:autoSpaceDE w:val="0"/>
        <w:autoSpaceDN w:val="0"/>
        <w:adjustRightInd w:val="0"/>
        <w:spacing w:before="120" w:line="300" w:lineRule="auto"/>
        <w:ind w:left="0"/>
        <w:rPr>
          <w:rFonts w:cs="Arial"/>
          <w:sz w:val="24"/>
          <w:lang w:val="pl-PL"/>
        </w:rPr>
      </w:pPr>
      <w:r w:rsidRPr="007B3C66">
        <w:rPr>
          <w:rFonts w:cs="Arial"/>
          <w:sz w:val="24"/>
          <w:lang w:val="pl-PL"/>
        </w:rPr>
        <w:t>W</w:t>
      </w:r>
      <w:r w:rsidR="00FC1787" w:rsidRPr="007B3C66">
        <w:rPr>
          <w:rFonts w:cs="Arial"/>
          <w:sz w:val="24"/>
          <w:lang w:val="pl-PL"/>
        </w:rPr>
        <w:t xml:space="preserve"> przypadku skorzystania przez Zamawiaj</w:t>
      </w:r>
      <w:r w:rsidR="00380743" w:rsidRPr="007B3C66">
        <w:rPr>
          <w:rFonts w:cs="Arial"/>
          <w:sz w:val="24"/>
          <w:lang w:val="pl-PL"/>
        </w:rPr>
        <w:t>ą</w:t>
      </w:r>
      <w:r w:rsidR="00FC1787" w:rsidRPr="007B3C66">
        <w:rPr>
          <w:rFonts w:cs="Arial"/>
          <w:sz w:val="24"/>
          <w:lang w:val="pl-PL"/>
        </w:rPr>
        <w:t xml:space="preserve">cego z realizacji </w:t>
      </w:r>
      <w:r w:rsidRPr="007B3C66">
        <w:rPr>
          <w:rFonts w:cs="Arial"/>
          <w:sz w:val="24"/>
          <w:lang w:val="pl-PL"/>
        </w:rPr>
        <w:t>O</w:t>
      </w:r>
      <w:r w:rsidR="00FC1787" w:rsidRPr="007B3C66">
        <w:rPr>
          <w:rFonts w:cs="Arial"/>
          <w:sz w:val="24"/>
          <w:lang w:val="pl-PL"/>
        </w:rPr>
        <w:t>pcji technicznej nr 2</w:t>
      </w:r>
      <w:r w:rsidRPr="007B3C66">
        <w:rPr>
          <w:rFonts w:cs="Arial"/>
          <w:sz w:val="24"/>
          <w:lang w:val="pl-PL"/>
        </w:rPr>
        <w:t>, Dostawca</w:t>
      </w:r>
      <w:r w:rsidR="00FC1787" w:rsidRPr="007B3C66">
        <w:rPr>
          <w:rFonts w:cs="Arial"/>
          <w:sz w:val="24"/>
          <w:lang w:val="pl-PL"/>
        </w:rPr>
        <w:t xml:space="preserve"> </w:t>
      </w:r>
      <w:r w:rsidR="00CF5F2A" w:rsidRPr="007B3C66">
        <w:rPr>
          <w:rFonts w:cs="Arial"/>
          <w:sz w:val="24"/>
          <w:lang w:val="pl-PL"/>
        </w:rPr>
        <w:t xml:space="preserve">w terminie 3 miesięcy od podpisania umowy udostępni Zamawiającemu rysunek </w:t>
      </w:r>
      <w:r w:rsidR="00606134" w:rsidRPr="007B3C66">
        <w:rPr>
          <w:rFonts w:cs="Arial"/>
          <w:sz w:val="24"/>
          <w:lang w:val="pl-PL"/>
        </w:rPr>
        <w:t>lokom</w:t>
      </w:r>
      <w:r w:rsidR="00CF5F2A" w:rsidRPr="007B3C66">
        <w:rPr>
          <w:rFonts w:cs="Arial"/>
          <w:sz w:val="24"/>
          <w:lang w:val="pl-PL"/>
        </w:rPr>
        <w:t xml:space="preserve">otywy w celu </w:t>
      </w:r>
      <w:r w:rsidR="00EB7245" w:rsidRPr="007B3C66">
        <w:rPr>
          <w:rFonts w:cs="Arial"/>
          <w:sz w:val="24"/>
          <w:lang w:val="pl-PL"/>
        </w:rPr>
        <w:t xml:space="preserve">ostatecznego </w:t>
      </w:r>
      <w:r w:rsidR="00CF5F2A" w:rsidRPr="007B3C66">
        <w:rPr>
          <w:rFonts w:cs="Arial"/>
          <w:sz w:val="24"/>
          <w:lang w:val="pl-PL"/>
        </w:rPr>
        <w:t xml:space="preserve">zaprojektowania i uzgodnienia </w:t>
      </w:r>
      <w:r w:rsidR="00EB7245" w:rsidRPr="007B3C66">
        <w:rPr>
          <w:rFonts w:cs="Arial"/>
          <w:sz w:val="24"/>
          <w:lang w:val="pl-PL"/>
        </w:rPr>
        <w:t xml:space="preserve">sposobu malowania i </w:t>
      </w:r>
      <w:r w:rsidR="00CF5F2A" w:rsidRPr="007B3C66">
        <w:rPr>
          <w:rFonts w:cs="Arial"/>
          <w:sz w:val="24"/>
          <w:lang w:val="pl-PL"/>
        </w:rPr>
        <w:t>oznakowania promocyjnego.</w:t>
      </w:r>
      <w:r w:rsidR="00E26689" w:rsidRPr="007B3C66">
        <w:rPr>
          <w:sz w:val="24"/>
          <w:lang w:val="pl-PL"/>
          <w:rPrChange w:id="1539" w:author="Dariusz Jabłoński" w:date="2021-04-27T15:14:00Z">
            <w:rPr>
              <w:lang w:val="pl-PL"/>
            </w:rPr>
          </w:rPrChange>
        </w:rPr>
        <w:t xml:space="preserve"> </w:t>
      </w:r>
      <w:r w:rsidR="00E26689" w:rsidRPr="007B3C66">
        <w:rPr>
          <w:rFonts w:cs="Arial"/>
          <w:sz w:val="24"/>
          <w:lang w:val="pl-PL"/>
        </w:rPr>
        <w:t xml:space="preserve">W przypadku wybrania </w:t>
      </w:r>
      <w:r w:rsidR="001D34A6" w:rsidRPr="007B3C66">
        <w:rPr>
          <w:rFonts w:cs="Arial"/>
          <w:sz w:val="24"/>
          <w:lang w:val="pl-PL"/>
        </w:rPr>
        <w:t>O</w:t>
      </w:r>
      <w:r w:rsidR="00E26689" w:rsidRPr="007B3C66">
        <w:rPr>
          <w:rFonts w:cs="Arial"/>
          <w:sz w:val="24"/>
          <w:lang w:val="pl-PL"/>
        </w:rPr>
        <w:t>pcji technicznej</w:t>
      </w:r>
      <w:r w:rsidR="001D34A6" w:rsidRPr="007B3C66">
        <w:rPr>
          <w:rFonts w:cs="Arial"/>
          <w:sz w:val="24"/>
          <w:lang w:val="pl-PL"/>
        </w:rPr>
        <w:t xml:space="preserve"> 2</w:t>
      </w:r>
      <w:r w:rsidR="00E26689" w:rsidRPr="007B3C66">
        <w:rPr>
          <w:rFonts w:cs="Arial"/>
          <w:sz w:val="24"/>
          <w:lang w:val="pl-PL"/>
        </w:rPr>
        <w:t xml:space="preserve"> (</w:t>
      </w:r>
      <w:proofErr w:type="spellStart"/>
      <w:r w:rsidR="00E26689" w:rsidRPr="007B3C66">
        <w:rPr>
          <w:rFonts w:cs="Arial"/>
          <w:sz w:val="24"/>
          <w:lang w:val="pl-PL"/>
        </w:rPr>
        <w:t>Cml</w:t>
      </w:r>
      <w:proofErr w:type="spellEnd"/>
      <w:r w:rsidR="00E26689" w:rsidRPr="007B3C66">
        <w:rPr>
          <w:rFonts w:cs="Arial"/>
          <w:sz w:val="24"/>
          <w:lang w:val="pl-PL"/>
        </w:rPr>
        <w:t>) Odbiorca w terminie 8 tygodni od daty udostępnienia rysunku lokomotywy zobowiązuje się do przedstawienia Dostawcy rysunku zawierającego projekt oznakowania. W przypadku braku uwag lub pytań Dostawcy dotyczących oznakowania promocyjnego lokomotywy w terminie 3 tygodni od dnia przedstawienia przez Odbiorcę projektu oznakowania, wersję przedstawioną przez Odbiorcę uznaje się za przyjętą do realizacji.</w:t>
      </w:r>
      <w:r w:rsidR="00CF5F2A" w:rsidRPr="007B3C66">
        <w:rPr>
          <w:rFonts w:cs="Arial"/>
          <w:sz w:val="24"/>
          <w:lang w:val="pl-PL"/>
        </w:rPr>
        <w:t xml:space="preserve"> Rysunek będzie zawierał miejsca zarezerwowane dla oznaczeń obligatoryjnych, wymaganych przepisami prawa</w:t>
      </w:r>
      <w:r w:rsidR="001A15CC" w:rsidRPr="007B3C66">
        <w:rPr>
          <w:rFonts w:cs="Arial"/>
          <w:sz w:val="24"/>
          <w:lang w:val="pl-PL"/>
        </w:rPr>
        <w:t>, które zostaną naniesione przez Dostawcę</w:t>
      </w:r>
      <w:r w:rsidR="00CF5F2A" w:rsidRPr="007B3C66">
        <w:rPr>
          <w:rFonts w:cs="Arial"/>
          <w:sz w:val="24"/>
          <w:lang w:val="pl-PL"/>
        </w:rPr>
        <w:t>.</w:t>
      </w:r>
    </w:p>
    <w:p w14:paraId="70A659D5" w14:textId="391AF3BE" w:rsidR="00C01B50" w:rsidRPr="007B3C66" w:rsidRDefault="00C01B50" w:rsidP="00C91F95">
      <w:pPr>
        <w:pStyle w:val="Akapitzlist"/>
        <w:autoSpaceDE w:val="0"/>
        <w:autoSpaceDN w:val="0"/>
        <w:adjustRightInd w:val="0"/>
        <w:spacing w:before="120" w:line="300" w:lineRule="auto"/>
        <w:ind w:left="0"/>
        <w:rPr>
          <w:rFonts w:cs="Arial"/>
          <w:sz w:val="24"/>
          <w:lang w:val="pl-PL"/>
        </w:rPr>
      </w:pPr>
      <w:r w:rsidRPr="007B3C66">
        <w:rPr>
          <w:rFonts w:cs="Arial"/>
          <w:sz w:val="24"/>
          <w:lang w:val="pl-PL"/>
        </w:rPr>
        <w:t xml:space="preserve">Rysunki konstrukcyjne będące częścią dokumentacji mogą pozostać w oryginalnej wersji językowej. DTR, </w:t>
      </w:r>
      <w:proofErr w:type="spellStart"/>
      <w:r w:rsidRPr="007B3C66">
        <w:rPr>
          <w:rFonts w:cs="Arial"/>
          <w:sz w:val="24"/>
          <w:lang w:val="pl-PL"/>
        </w:rPr>
        <w:t>WTWiO</w:t>
      </w:r>
      <w:proofErr w:type="spellEnd"/>
      <w:r w:rsidRPr="007B3C66">
        <w:rPr>
          <w:rFonts w:cs="Arial"/>
          <w:sz w:val="24"/>
          <w:lang w:val="pl-PL"/>
        </w:rPr>
        <w:t xml:space="preserve"> oraz DSU mają być zgodne z wymaganiami określonymi w rozporządzeniu Ministra Infrastruktury z dnia 12 października 2005  w sprawie ogólnych warunków technicznych eksploatacji pojazdów kolejowych. </w:t>
      </w:r>
    </w:p>
    <w:p w14:paraId="4FE0A68B" w14:textId="5A05A4F3" w:rsidR="00973133" w:rsidRPr="007B3C66" w:rsidRDefault="00973133" w:rsidP="00C91F95">
      <w:pPr>
        <w:pStyle w:val="Akapitzlist"/>
        <w:autoSpaceDE w:val="0"/>
        <w:autoSpaceDN w:val="0"/>
        <w:adjustRightInd w:val="0"/>
        <w:spacing w:before="120" w:line="300" w:lineRule="auto"/>
        <w:ind w:left="0"/>
        <w:rPr>
          <w:rFonts w:cs="Arial"/>
          <w:sz w:val="24"/>
          <w:lang w:val="pl-PL"/>
        </w:rPr>
      </w:pPr>
      <w:r w:rsidRPr="007B3C66">
        <w:rPr>
          <w:rFonts w:cs="Arial"/>
          <w:sz w:val="24"/>
          <w:lang w:val="pl-PL"/>
        </w:rPr>
        <w:t xml:space="preserve">Dostawca w terminie do 3 miesięcy przed dostawą każdej lokomotywy prześle do Zamawiającego informacje dotyczące ewentualnych numerów </w:t>
      </w:r>
      <w:r w:rsidR="0064045E" w:rsidRPr="007B3C66">
        <w:rPr>
          <w:rFonts w:cs="Arial"/>
          <w:sz w:val="24"/>
          <w:lang w:val="pl-PL"/>
        </w:rPr>
        <w:t>oraz</w:t>
      </w:r>
      <w:r w:rsidRPr="007B3C66">
        <w:rPr>
          <w:rFonts w:cs="Arial"/>
          <w:sz w:val="24"/>
          <w:lang w:val="pl-PL"/>
        </w:rPr>
        <w:t xml:space="preserve"> opisów jakie są wymagane do naniesienia na pudle lokomotywy, </w:t>
      </w:r>
      <w:r w:rsidR="00CE68DF" w:rsidRPr="007B3C66">
        <w:rPr>
          <w:rFonts w:cs="Arial"/>
          <w:sz w:val="24"/>
          <w:lang w:val="pl-PL"/>
        </w:rPr>
        <w:t>celem</w:t>
      </w:r>
      <w:r w:rsidRPr="007B3C66">
        <w:rPr>
          <w:rFonts w:cs="Arial"/>
          <w:sz w:val="24"/>
          <w:lang w:val="pl-PL"/>
        </w:rPr>
        <w:t xml:space="preserve"> przygotowania się przez Zamawiającego do oklejenia odebranej lokomotywy</w:t>
      </w:r>
      <w:r w:rsidR="001D34A6" w:rsidRPr="007B3C66">
        <w:rPr>
          <w:rFonts w:cs="Arial"/>
          <w:sz w:val="24"/>
          <w:lang w:val="pl-PL"/>
        </w:rPr>
        <w:t>, jeżeli Odbiorca nie skorzysta z Opcji technicznej 2</w:t>
      </w:r>
    </w:p>
    <w:p w14:paraId="367352FA" w14:textId="11A575DE" w:rsidR="00004C3B" w:rsidRPr="007B3C66" w:rsidRDefault="00004C3B" w:rsidP="002A6358">
      <w:pPr>
        <w:pStyle w:val="Nagwek4"/>
        <w:rPr>
          <w:rFonts w:cs="Arial"/>
          <w:szCs w:val="24"/>
        </w:rPr>
      </w:pPr>
      <w:bookmarkStart w:id="1540" w:name="_Toc65224309"/>
      <w:r w:rsidRPr="007B3C66">
        <w:rPr>
          <w:rFonts w:cs="Arial"/>
          <w:szCs w:val="24"/>
        </w:rPr>
        <w:t xml:space="preserve">Konstrukcja </w:t>
      </w:r>
      <w:r w:rsidR="00606134" w:rsidRPr="007B3C66">
        <w:rPr>
          <w:rFonts w:cs="Arial"/>
          <w:szCs w:val="24"/>
        </w:rPr>
        <w:t>lokom</w:t>
      </w:r>
      <w:r w:rsidR="007E1451" w:rsidRPr="007B3C66">
        <w:rPr>
          <w:rFonts w:cs="Arial"/>
          <w:szCs w:val="24"/>
        </w:rPr>
        <w:t>otyw</w:t>
      </w:r>
      <w:r w:rsidRPr="007B3C66">
        <w:rPr>
          <w:rFonts w:cs="Arial"/>
          <w:szCs w:val="24"/>
        </w:rPr>
        <w:t>y, podwozie i nadwozie</w:t>
      </w:r>
      <w:bookmarkEnd w:id="1540"/>
    </w:p>
    <w:p w14:paraId="323F6D1B" w14:textId="77777777" w:rsidR="00FE1E1D" w:rsidRPr="007B3C66" w:rsidRDefault="00FE1E1D" w:rsidP="00E60285">
      <w:pPr>
        <w:pStyle w:val="NormalnyWeb"/>
        <w:spacing w:before="120" w:beforeAutospacing="0" w:after="0" w:afterAutospacing="0" w:line="300" w:lineRule="auto"/>
        <w:jc w:val="both"/>
        <w:rPr>
          <w:rFonts w:ascii="Arial" w:hAnsi="Arial" w:cs="Arial"/>
          <w:lang w:eastAsia="en-US"/>
        </w:rPr>
      </w:pPr>
    </w:p>
    <w:p w14:paraId="446A54FE" w14:textId="4BE884E7" w:rsidR="00E60285" w:rsidRPr="007B3C66" w:rsidRDefault="00E60285" w:rsidP="00E60285">
      <w:pPr>
        <w:pStyle w:val="NormalnyWeb"/>
        <w:spacing w:before="120" w:beforeAutospacing="0" w:after="0" w:afterAutospacing="0" w:line="300" w:lineRule="auto"/>
        <w:jc w:val="both"/>
        <w:rPr>
          <w:rFonts w:ascii="Arial" w:hAnsi="Arial" w:cs="Arial"/>
          <w:lang w:eastAsia="en-US"/>
        </w:rPr>
      </w:pPr>
      <w:r w:rsidRPr="007B3C66">
        <w:rPr>
          <w:rFonts w:ascii="Arial" w:hAnsi="Arial" w:cs="Arial"/>
          <w:lang w:eastAsia="en-US"/>
        </w:rPr>
        <w:t>Konstrukcja lokomotywy, podwozie i nadwozie:</w:t>
      </w:r>
    </w:p>
    <w:p w14:paraId="778FA192" w14:textId="4E6598DD" w:rsidR="00517E03" w:rsidRPr="007B3C66" w:rsidRDefault="00517E03" w:rsidP="00D149BE">
      <w:pPr>
        <w:pStyle w:val="Akapitzlist"/>
        <w:widowControl w:val="0"/>
        <w:numPr>
          <w:ilvl w:val="0"/>
          <w:numId w:val="17"/>
        </w:numPr>
        <w:spacing w:before="120" w:line="276" w:lineRule="auto"/>
        <w:ind w:left="425" w:hanging="426"/>
        <w:rPr>
          <w:rFonts w:eastAsia="SimSun" w:cs="Arial"/>
          <w:sz w:val="24"/>
          <w:lang w:val="pl-PL" w:eastAsia="zh-CN"/>
        </w:rPr>
        <w:pPrChange w:id="1541" w:author="Dariusz Jabłoński" w:date="2021-04-27T15:14:00Z">
          <w:pPr>
            <w:pStyle w:val="Akapitzlist"/>
            <w:widowControl w:val="0"/>
            <w:numPr>
              <w:numId w:val="17"/>
            </w:numPr>
            <w:spacing w:before="120" w:line="300" w:lineRule="auto"/>
            <w:ind w:left="425" w:hanging="426"/>
          </w:pPr>
        </w:pPrChange>
      </w:pPr>
      <w:r w:rsidRPr="007B3C66">
        <w:rPr>
          <w:rFonts w:eastAsia="SimSun" w:cs="Arial"/>
          <w:sz w:val="24"/>
          <w:lang w:val="pl-PL" w:eastAsia="zh-CN"/>
        </w:rPr>
        <w:t xml:space="preserve">budowa zgodna z </w:t>
      </w:r>
      <w:r w:rsidR="00B739DA" w:rsidRPr="007B3C66">
        <w:rPr>
          <w:rFonts w:eastAsia="SimSun" w:cs="Arial"/>
          <w:sz w:val="24"/>
          <w:lang w:val="pl-PL" w:eastAsia="zh-CN"/>
        </w:rPr>
        <w:t xml:space="preserve">obowiązującymi na dzień odbioru przepisami, </w:t>
      </w:r>
      <w:r w:rsidRPr="007B3C66">
        <w:rPr>
          <w:rFonts w:eastAsia="SimSun" w:cs="Arial"/>
          <w:sz w:val="24"/>
          <w:lang w:val="pl-PL" w:eastAsia="zh-CN"/>
        </w:rPr>
        <w:t>normami i standardami</w:t>
      </w:r>
      <w:del w:id="1542" w:author="Dariusz Jabłoński" w:date="2021-04-27T15:14:00Z">
        <w:r w:rsidR="00621019" w:rsidRPr="00481AF2">
          <w:rPr>
            <w:rFonts w:eastAsia="SimSun" w:cs="Arial"/>
            <w:sz w:val="24"/>
            <w:lang w:val="pl-PL" w:eastAsia="zh-CN"/>
          </w:rPr>
          <w:delText>;</w:delText>
        </w:r>
      </w:del>
      <w:ins w:id="1543" w:author="Dariusz Jabłoński" w:date="2021-04-27T15:14:00Z">
        <w:r w:rsidR="00D149BE" w:rsidRPr="007B3C66">
          <w:rPr>
            <w:rFonts w:eastAsia="SimSun" w:cs="Arial"/>
            <w:sz w:val="24"/>
            <w:lang w:val="pl-PL" w:eastAsia="zh-CN"/>
          </w:rPr>
          <w:t xml:space="preserve"> </w:t>
        </w:r>
        <w:r w:rsidR="00D149BE" w:rsidRPr="007B3C66">
          <w:rPr>
            <w:rFonts w:cs="Arial"/>
            <w:color w:val="3333FF"/>
            <w:sz w:val="24"/>
            <w:lang w:val="pl-PL"/>
          </w:rPr>
          <w:t>W przypadku lokomotyw produkowanych seryjnie posiadających już dopuszczenia, wówczas wystarczająca będzie zgodność z przepisami obowiązującymi na dzień uzyskania dopuszczenia do eksploatacji, w tym z wcześniejszymi wersjami przepisów, regulacji i norm to tak długo jak dokument dopuszczający do eksploatacji na to zezwala a z nowszej wersji przepisów nie wynika bezwzględny obowiązek stosowania aktualnych wersji przepisów, względem przepisów obowiązujących na dzień uzyskania dopuszczenia</w:t>
        </w:r>
        <w:r w:rsidR="00621019" w:rsidRPr="007B3C66">
          <w:rPr>
            <w:rFonts w:eastAsia="SimSun" w:cs="Arial"/>
            <w:sz w:val="24"/>
            <w:lang w:val="pl-PL" w:eastAsia="zh-CN"/>
          </w:rPr>
          <w:t>;</w:t>
        </w:r>
      </w:ins>
      <w:r w:rsidRPr="007B3C66">
        <w:rPr>
          <w:rFonts w:eastAsia="SimSun" w:cs="Arial"/>
          <w:sz w:val="24"/>
          <w:lang w:val="pl-PL" w:eastAsia="zh-CN"/>
        </w:rPr>
        <w:t xml:space="preserve"> </w:t>
      </w:r>
    </w:p>
    <w:p w14:paraId="5C364BE2" w14:textId="061CD07A" w:rsidR="00517E03" w:rsidRPr="007B3C66" w:rsidRDefault="00517E03" w:rsidP="00935330">
      <w:pPr>
        <w:pStyle w:val="Akapitzlist"/>
        <w:widowControl w:val="0"/>
        <w:numPr>
          <w:ilvl w:val="0"/>
          <w:numId w:val="17"/>
        </w:numPr>
        <w:spacing w:before="120" w:line="300" w:lineRule="auto"/>
        <w:ind w:left="425" w:hanging="425"/>
        <w:rPr>
          <w:rFonts w:eastAsia="SimSun" w:cs="Arial"/>
          <w:sz w:val="24"/>
          <w:lang w:val="pl-PL" w:eastAsia="zh-CN"/>
        </w:rPr>
      </w:pPr>
      <w:r w:rsidRPr="007B3C66">
        <w:rPr>
          <w:rFonts w:eastAsia="SimSun" w:cs="Arial"/>
          <w:sz w:val="24"/>
          <w:lang w:val="pl-PL" w:eastAsia="zh-CN"/>
        </w:rPr>
        <w:t>konstrukcja zgodna z wymaganiami EU dotyczącymi interoperacyjności kolei;</w:t>
      </w:r>
    </w:p>
    <w:p w14:paraId="2A0A0208" w14:textId="5D693822" w:rsidR="00517E03" w:rsidRPr="007B3C66" w:rsidRDefault="00517E03" w:rsidP="00935330">
      <w:pPr>
        <w:pStyle w:val="Akapitzlist"/>
        <w:widowControl w:val="0"/>
        <w:numPr>
          <w:ilvl w:val="0"/>
          <w:numId w:val="17"/>
        </w:numPr>
        <w:spacing w:before="120" w:line="300" w:lineRule="auto"/>
        <w:ind w:left="425" w:hanging="426"/>
        <w:rPr>
          <w:rFonts w:eastAsia="SimSun" w:cs="Arial"/>
          <w:sz w:val="24"/>
          <w:lang w:val="pl-PL" w:eastAsia="zh-CN"/>
        </w:rPr>
      </w:pPr>
      <w:r w:rsidRPr="007B3C66">
        <w:rPr>
          <w:rFonts w:eastAsia="SimSun" w:cs="Arial"/>
          <w:sz w:val="24"/>
          <w:lang w:val="pl-PL" w:eastAsia="zh-CN"/>
        </w:rPr>
        <w:t xml:space="preserve">znaki i napisy na </w:t>
      </w:r>
      <w:r w:rsidR="00606134" w:rsidRPr="007B3C66">
        <w:rPr>
          <w:rFonts w:eastAsia="SimSun" w:cs="Arial"/>
          <w:sz w:val="24"/>
          <w:lang w:val="pl-PL" w:eastAsia="zh-CN"/>
        </w:rPr>
        <w:t>lokom</w:t>
      </w:r>
      <w:r w:rsidRPr="007B3C66">
        <w:rPr>
          <w:rFonts w:eastAsia="SimSun" w:cs="Arial"/>
          <w:sz w:val="24"/>
          <w:lang w:val="pl-PL" w:eastAsia="zh-CN"/>
        </w:rPr>
        <w:t>otywach oraz cechowanie wybranych elementów zgodnie z aktualnie obowiązującymi w tym zakresie przepisami</w:t>
      </w:r>
      <w:r w:rsidR="00C316EB" w:rsidRPr="007B3C66">
        <w:rPr>
          <w:rFonts w:eastAsia="SimSun" w:cs="Arial"/>
          <w:sz w:val="24"/>
          <w:lang w:val="pl-PL" w:eastAsia="zh-CN"/>
        </w:rPr>
        <w:t xml:space="preserve"> odpowiednio do danej </w:t>
      </w:r>
      <w:r w:rsidR="002871DC" w:rsidRPr="007B3C66">
        <w:rPr>
          <w:rFonts w:eastAsia="SimSun" w:cs="Arial"/>
          <w:sz w:val="24"/>
          <w:lang w:val="pl-PL" w:eastAsia="zh-CN"/>
        </w:rPr>
        <w:lastRenderedPageBreak/>
        <w:t>Konfigurac</w:t>
      </w:r>
      <w:r w:rsidR="00C316EB" w:rsidRPr="007B3C66">
        <w:rPr>
          <w:rFonts w:eastAsia="SimSun" w:cs="Arial"/>
          <w:sz w:val="24"/>
          <w:lang w:val="pl-PL" w:eastAsia="zh-CN"/>
        </w:rPr>
        <w:t>ji</w:t>
      </w:r>
      <w:r w:rsidR="00621019" w:rsidRPr="007B3C66">
        <w:rPr>
          <w:rFonts w:eastAsia="SimSun" w:cs="Arial"/>
          <w:sz w:val="24"/>
          <w:lang w:val="pl-PL" w:eastAsia="zh-CN"/>
        </w:rPr>
        <w:t>;</w:t>
      </w:r>
      <w:r w:rsidRPr="007B3C66">
        <w:rPr>
          <w:rFonts w:eastAsia="SimSun" w:cs="Arial"/>
          <w:sz w:val="24"/>
          <w:lang w:val="pl-PL" w:eastAsia="zh-CN"/>
        </w:rPr>
        <w:t xml:space="preserve"> </w:t>
      </w:r>
    </w:p>
    <w:p w14:paraId="5CFCBA15" w14:textId="2AA63585" w:rsidR="00517E03" w:rsidRPr="007B3C66" w:rsidRDefault="00517E03" w:rsidP="00935330">
      <w:pPr>
        <w:pStyle w:val="Akapitzlist"/>
        <w:widowControl w:val="0"/>
        <w:numPr>
          <w:ilvl w:val="0"/>
          <w:numId w:val="17"/>
        </w:numPr>
        <w:spacing w:before="120" w:line="300" w:lineRule="auto"/>
        <w:ind w:left="425" w:hanging="426"/>
        <w:rPr>
          <w:rFonts w:eastAsia="SimSun" w:cs="Arial"/>
          <w:sz w:val="24"/>
          <w:lang w:val="pl-PL" w:eastAsia="zh-CN"/>
        </w:rPr>
      </w:pPr>
      <w:r w:rsidRPr="007B3C66">
        <w:rPr>
          <w:rFonts w:eastAsia="SimSun" w:cs="Arial"/>
          <w:sz w:val="24"/>
          <w:lang w:val="pl-PL" w:eastAsia="zh-CN"/>
        </w:rPr>
        <w:t>zastosowane w budowie tylko nowe podzespoły muszą zostać wyprodukowane w</w:t>
      </w:r>
      <w:r w:rsidR="00E60285" w:rsidRPr="007B3C66">
        <w:rPr>
          <w:rFonts w:eastAsia="SimSun" w:cs="Arial"/>
          <w:sz w:val="24"/>
          <w:lang w:val="pl-PL" w:eastAsia="zh-CN"/>
        </w:rPr>
        <w:t> </w:t>
      </w:r>
      <w:r w:rsidRPr="007B3C66">
        <w:rPr>
          <w:rFonts w:eastAsia="SimSun" w:cs="Arial"/>
          <w:sz w:val="24"/>
          <w:lang w:val="pl-PL" w:eastAsia="zh-CN"/>
        </w:rPr>
        <w:t>całości z użyciem części i materiałów, które spełniają aktualnie obowiązujące na</w:t>
      </w:r>
      <w:r w:rsidR="00E60285" w:rsidRPr="007B3C66">
        <w:rPr>
          <w:rFonts w:eastAsia="SimSun" w:cs="Arial"/>
          <w:sz w:val="24"/>
          <w:lang w:val="pl-PL" w:eastAsia="zh-CN"/>
        </w:rPr>
        <w:t> </w:t>
      </w:r>
      <w:r w:rsidRPr="007B3C66">
        <w:rPr>
          <w:rFonts w:eastAsia="SimSun" w:cs="Arial"/>
          <w:sz w:val="24"/>
          <w:lang w:val="pl-PL" w:eastAsia="zh-CN"/>
        </w:rPr>
        <w:t xml:space="preserve">dzień odbioru </w:t>
      </w:r>
      <w:r w:rsidR="00606134" w:rsidRPr="007B3C66">
        <w:rPr>
          <w:rFonts w:eastAsia="SimSun" w:cs="Arial"/>
          <w:sz w:val="24"/>
          <w:lang w:val="pl-PL" w:eastAsia="zh-CN"/>
        </w:rPr>
        <w:t>lokom</w:t>
      </w:r>
      <w:r w:rsidRPr="007B3C66">
        <w:rPr>
          <w:rFonts w:eastAsia="SimSun" w:cs="Arial"/>
          <w:sz w:val="24"/>
          <w:lang w:val="pl-PL" w:eastAsia="zh-CN"/>
        </w:rPr>
        <w:t>otyw normy techniczne i wytrzymałościowe oraz przepisy w zakresie palności, toksyczności, dymienia, hałasu, interoperacyjności</w:t>
      </w:r>
      <w:r w:rsidR="00E60285" w:rsidRPr="007B3C66">
        <w:rPr>
          <w:rFonts w:eastAsia="SimSun" w:cs="Arial"/>
          <w:sz w:val="24"/>
          <w:lang w:val="pl-PL" w:eastAsia="zh-CN"/>
        </w:rPr>
        <w:t>,</w:t>
      </w:r>
      <w:r w:rsidRPr="007B3C66">
        <w:rPr>
          <w:rFonts w:eastAsia="SimSun" w:cs="Arial"/>
          <w:sz w:val="24"/>
          <w:lang w:val="pl-PL" w:eastAsia="zh-CN"/>
        </w:rPr>
        <w:t xml:space="preserve"> etc</w:t>
      </w:r>
      <w:del w:id="1544" w:author="Dariusz Jabłoński" w:date="2021-04-27T15:14:00Z">
        <w:r w:rsidRPr="00481AF2">
          <w:rPr>
            <w:rFonts w:eastAsia="SimSun" w:cs="Arial"/>
            <w:sz w:val="24"/>
            <w:lang w:val="pl-PL" w:eastAsia="zh-CN"/>
          </w:rPr>
          <w:delText>.;</w:delText>
        </w:r>
      </w:del>
      <w:ins w:id="1545" w:author="Dariusz Jabłoński" w:date="2021-04-27T15:14:00Z">
        <w:r w:rsidRPr="007B3C66">
          <w:rPr>
            <w:rFonts w:eastAsia="SimSun" w:cs="Arial"/>
            <w:sz w:val="24"/>
            <w:lang w:val="pl-PL" w:eastAsia="zh-CN"/>
          </w:rPr>
          <w:t>.</w:t>
        </w:r>
        <w:r w:rsidR="00D149BE" w:rsidRPr="007B3C66">
          <w:rPr>
            <w:rFonts w:eastAsia="SimSun" w:cs="Arial"/>
            <w:sz w:val="24"/>
            <w:lang w:val="pl-PL" w:eastAsia="zh-CN"/>
          </w:rPr>
          <w:t xml:space="preserve"> </w:t>
        </w:r>
        <w:r w:rsidR="00D149BE" w:rsidRPr="007B3C66">
          <w:rPr>
            <w:rFonts w:cs="Arial"/>
            <w:color w:val="3333FF"/>
            <w:sz w:val="24"/>
            <w:lang w:val="pl-PL"/>
          </w:rPr>
          <w:t>W przypadku lokomotyw produkowanych seryjnie posiadających już dopuszczenia, wówczas wystarczająca będzie zgodność z przepisami obowiązującymi na dzień uzyskania dopuszczenia do eksploatacji, w tym z wcześniejszymi wersjami przepisów, regulacji i norm to tak długo jak dokument dopuszczający do eksploatacji na to zezwala a z nowszej wersji przepisów nie wynika bezwzględny obowiązek stosowania aktualnych wersji przepisów, względem przepisów obowiązujących na dzień uzyskania dopuszczenia</w:t>
        </w:r>
        <w:r w:rsidRPr="007B3C66">
          <w:rPr>
            <w:rFonts w:eastAsia="SimSun" w:cs="Arial"/>
            <w:sz w:val="24"/>
            <w:lang w:val="pl-PL" w:eastAsia="zh-CN"/>
          </w:rPr>
          <w:t>;</w:t>
        </w:r>
      </w:ins>
    </w:p>
    <w:p w14:paraId="7D4A11E8" w14:textId="54ECD2E1" w:rsidR="00CF5F2A" w:rsidRPr="007B3C66" w:rsidRDefault="0008484E" w:rsidP="00935330">
      <w:pPr>
        <w:pStyle w:val="Akapitzlist"/>
        <w:numPr>
          <w:ilvl w:val="0"/>
          <w:numId w:val="17"/>
        </w:numPr>
        <w:autoSpaceDE w:val="0"/>
        <w:autoSpaceDN w:val="0"/>
        <w:adjustRightInd w:val="0"/>
        <w:spacing w:before="120" w:line="300" w:lineRule="auto"/>
        <w:ind w:left="425"/>
        <w:rPr>
          <w:rFonts w:cs="Arial"/>
          <w:sz w:val="24"/>
          <w:lang w:val="pl-PL"/>
        </w:rPr>
      </w:pPr>
      <w:r w:rsidRPr="007B3C66">
        <w:rPr>
          <w:rFonts w:cs="Arial"/>
          <w:sz w:val="24"/>
          <w:lang w:val="pl-PL"/>
        </w:rPr>
        <w:t>n</w:t>
      </w:r>
      <w:r w:rsidR="00CF5F2A" w:rsidRPr="007B3C66">
        <w:rPr>
          <w:rFonts w:cs="Arial"/>
          <w:sz w:val="24"/>
          <w:lang w:val="pl-PL"/>
        </w:rPr>
        <w:t xml:space="preserve">a tabliczce znamionowej będą zawarte dane: producent, rok produkcji, typ </w:t>
      </w:r>
      <w:r w:rsidR="00606134" w:rsidRPr="007B3C66">
        <w:rPr>
          <w:rFonts w:cs="Arial"/>
          <w:sz w:val="24"/>
          <w:lang w:val="pl-PL"/>
        </w:rPr>
        <w:t>lokom</w:t>
      </w:r>
      <w:r w:rsidR="00CF5F2A" w:rsidRPr="007B3C66">
        <w:rPr>
          <w:rFonts w:cs="Arial"/>
          <w:sz w:val="24"/>
          <w:lang w:val="pl-PL"/>
        </w:rPr>
        <w:t xml:space="preserve">otywy, nr fabryczny </w:t>
      </w:r>
      <w:r w:rsidR="00B739DA" w:rsidRPr="007B3C66">
        <w:rPr>
          <w:rFonts w:cs="Arial"/>
          <w:sz w:val="24"/>
          <w:lang w:val="pl-PL"/>
        </w:rPr>
        <w:t xml:space="preserve">oraz inne </w:t>
      </w:r>
      <w:r w:rsidR="00D156DB" w:rsidRPr="007B3C66">
        <w:rPr>
          <w:rFonts w:cs="Arial"/>
          <w:sz w:val="24"/>
          <w:lang w:val="pl-PL"/>
        </w:rPr>
        <w:t xml:space="preserve">wymagane przepisami </w:t>
      </w:r>
      <w:r w:rsidR="00B739DA" w:rsidRPr="007B3C66">
        <w:rPr>
          <w:rFonts w:cs="Arial"/>
          <w:sz w:val="24"/>
          <w:lang w:val="pl-PL"/>
        </w:rPr>
        <w:t>informacje</w:t>
      </w:r>
      <w:r w:rsidR="00D156DB" w:rsidRPr="007B3C66">
        <w:rPr>
          <w:rFonts w:cs="Arial"/>
          <w:sz w:val="24"/>
          <w:lang w:val="pl-PL"/>
        </w:rPr>
        <w:t>.</w:t>
      </w:r>
      <w:r w:rsidR="00911A66" w:rsidRPr="007B3C66">
        <w:rPr>
          <w:rFonts w:cs="Arial"/>
          <w:sz w:val="24"/>
          <w:lang w:val="pl-PL"/>
        </w:rPr>
        <w:t xml:space="preserve"> </w:t>
      </w:r>
      <w:r w:rsidR="00481AF2" w:rsidRPr="007B3C66">
        <w:rPr>
          <w:rFonts w:cs="Arial"/>
          <w:sz w:val="24"/>
          <w:lang w:val="pl-PL"/>
        </w:rPr>
        <w:t xml:space="preserve">Tabliczkę znamionową należy umieścić zgodnie z przepisami tj. w każdej </w:t>
      </w:r>
      <w:r w:rsidR="00911A66" w:rsidRPr="007B3C66">
        <w:rPr>
          <w:rFonts w:cs="Arial"/>
          <w:sz w:val="24"/>
          <w:lang w:val="pl-PL"/>
        </w:rPr>
        <w:t>kabinie lokomotywy. Jeżeli przepisy obowiązujące na dzień odbioru lokomotywy nałożą dodatkowy obowiązek umieszczenia oznakowania, wówczas Dostawca winien uwzględnić te wymagania w oznakowaniu lokomotywy</w:t>
      </w:r>
      <w:r w:rsidR="00B739DA" w:rsidRPr="007B3C66">
        <w:rPr>
          <w:rFonts w:cs="Arial"/>
          <w:sz w:val="24"/>
          <w:lang w:val="pl-PL"/>
        </w:rPr>
        <w:t>;</w:t>
      </w:r>
    </w:p>
    <w:p w14:paraId="0BF618F8" w14:textId="32DEA220" w:rsidR="00BD4C50" w:rsidRPr="007B3C66" w:rsidRDefault="0008484E" w:rsidP="00935330">
      <w:pPr>
        <w:pStyle w:val="Akapitzlist"/>
        <w:widowControl w:val="0"/>
        <w:numPr>
          <w:ilvl w:val="0"/>
          <w:numId w:val="17"/>
        </w:numPr>
        <w:spacing w:before="120" w:line="300" w:lineRule="auto"/>
        <w:ind w:left="425" w:hanging="426"/>
        <w:rPr>
          <w:rFonts w:eastAsia="SimSun" w:cs="Arial"/>
          <w:sz w:val="24"/>
          <w:lang w:val="pl-PL" w:eastAsia="zh-CN"/>
        </w:rPr>
      </w:pPr>
      <w:r w:rsidRPr="007B3C66">
        <w:rPr>
          <w:rFonts w:eastAsia="SimSun" w:cs="Arial"/>
          <w:sz w:val="24"/>
          <w:lang w:val="pl-PL" w:eastAsia="zh-CN"/>
        </w:rPr>
        <w:t>k</w:t>
      </w:r>
      <w:r w:rsidR="00BD4C50" w:rsidRPr="007B3C66">
        <w:rPr>
          <w:rFonts w:eastAsia="SimSun" w:cs="Arial"/>
          <w:sz w:val="24"/>
          <w:lang w:val="pl-PL" w:eastAsia="zh-CN"/>
        </w:rPr>
        <w:t>oła</w:t>
      </w:r>
      <w:r w:rsidR="000F552D" w:rsidRPr="007B3C66">
        <w:rPr>
          <w:rFonts w:eastAsia="SimSun" w:cs="Arial"/>
          <w:sz w:val="24"/>
          <w:lang w:val="pl-PL" w:eastAsia="zh-CN"/>
        </w:rPr>
        <w:t xml:space="preserve"> monoblokowe</w:t>
      </w:r>
      <w:r w:rsidR="00621019" w:rsidRPr="007B3C66">
        <w:rPr>
          <w:rFonts w:eastAsia="SimSun" w:cs="Arial"/>
          <w:sz w:val="24"/>
          <w:lang w:val="pl-PL" w:eastAsia="zh-CN"/>
        </w:rPr>
        <w:t>.</w:t>
      </w:r>
      <w:r w:rsidR="00BD4C50" w:rsidRPr="007B3C66">
        <w:rPr>
          <w:rFonts w:eastAsia="SimSun" w:cs="Arial"/>
          <w:sz w:val="24"/>
          <w:lang w:val="pl-PL" w:eastAsia="zh-CN"/>
        </w:rPr>
        <w:t xml:space="preserve"> Trwałość kół minimum </w:t>
      </w:r>
      <w:r w:rsidR="000D5D7F" w:rsidRPr="007B3C66">
        <w:rPr>
          <w:rFonts w:eastAsia="SimSun" w:cs="Arial"/>
          <w:sz w:val="24"/>
          <w:lang w:val="pl-PL" w:eastAsia="zh-CN"/>
        </w:rPr>
        <w:t>6</w:t>
      </w:r>
      <w:r w:rsidR="002520A3" w:rsidRPr="007B3C66">
        <w:rPr>
          <w:rFonts w:eastAsia="SimSun" w:cs="Arial"/>
          <w:sz w:val="24"/>
          <w:lang w:val="pl-PL" w:eastAsia="zh-CN"/>
        </w:rPr>
        <w:t xml:space="preserve">00.000 km </w:t>
      </w:r>
    </w:p>
    <w:p w14:paraId="068A8476" w14:textId="1E98BB52" w:rsidR="009164A0" w:rsidRPr="007B3C66" w:rsidRDefault="0008484E" w:rsidP="00935330">
      <w:pPr>
        <w:pStyle w:val="Akapitzlist"/>
        <w:widowControl w:val="0"/>
        <w:numPr>
          <w:ilvl w:val="0"/>
          <w:numId w:val="17"/>
        </w:numPr>
        <w:spacing w:before="120" w:line="300" w:lineRule="auto"/>
        <w:ind w:left="425" w:hanging="426"/>
        <w:rPr>
          <w:rFonts w:eastAsia="SimSun" w:cs="Arial"/>
          <w:sz w:val="24"/>
          <w:lang w:val="pl-PL" w:eastAsia="zh-CN"/>
        </w:rPr>
      </w:pPr>
      <w:r w:rsidRPr="007B3C66">
        <w:rPr>
          <w:rFonts w:eastAsia="SimSun" w:cs="Arial"/>
          <w:sz w:val="24"/>
          <w:lang w:val="pl-PL" w:eastAsia="zh-CN"/>
        </w:rPr>
        <w:t>w</w:t>
      </w:r>
      <w:r w:rsidR="009164A0" w:rsidRPr="007B3C66">
        <w:rPr>
          <w:rFonts w:eastAsia="SimSun" w:cs="Arial"/>
          <w:sz w:val="24"/>
          <w:lang w:val="pl-PL" w:eastAsia="zh-CN"/>
        </w:rPr>
        <w:t xml:space="preserve">ózki dwuosiowe, z podwójnym stopniem </w:t>
      </w:r>
      <w:proofErr w:type="spellStart"/>
      <w:r w:rsidR="009164A0" w:rsidRPr="007B3C66">
        <w:rPr>
          <w:rFonts w:eastAsia="SimSun" w:cs="Arial"/>
          <w:sz w:val="24"/>
          <w:lang w:val="pl-PL" w:eastAsia="zh-CN"/>
        </w:rPr>
        <w:t>usprężynowania</w:t>
      </w:r>
      <w:proofErr w:type="spellEnd"/>
      <w:r w:rsidR="009164A0" w:rsidRPr="007B3C66">
        <w:rPr>
          <w:rFonts w:eastAsia="SimSun" w:cs="Arial"/>
          <w:sz w:val="24"/>
          <w:lang w:val="pl-PL" w:eastAsia="zh-CN"/>
        </w:rPr>
        <w:t>, z tłumieniem drgań pionowych oraz z tłumieniem wężykowania;</w:t>
      </w:r>
    </w:p>
    <w:p w14:paraId="5E77B9CA" w14:textId="320F9757" w:rsidR="00BD4C50" w:rsidRPr="007B3C66" w:rsidRDefault="00210FD2" w:rsidP="00935330">
      <w:pPr>
        <w:pStyle w:val="Akapitzlist"/>
        <w:widowControl w:val="0"/>
        <w:numPr>
          <w:ilvl w:val="0"/>
          <w:numId w:val="17"/>
        </w:numPr>
        <w:spacing w:before="120" w:line="300" w:lineRule="auto"/>
        <w:ind w:left="425" w:hanging="426"/>
        <w:rPr>
          <w:rFonts w:eastAsia="SimSun" w:cs="Arial"/>
          <w:sz w:val="24"/>
          <w:lang w:val="pl-PL" w:eastAsia="zh-CN"/>
        </w:rPr>
      </w:pPr>
      <w:r w:rsidRPr="007B3C66">
        <w:rPr>
          <w:rFonts w:eastAsia="SimSun" w:cs="Arial"/>
          <w:sz w:val="24"/>
          <w:lang w:val="pl-PL" w:eastAsia="zh-CN"/>
        </w:rPr>
        <w:t>t</w:t>
      </w:r>
      <w:r w:rsidR="00BD4C50" w:rsidRPr="007B3C66">
        <w:rPr>
          <w:rFonts w:eastAsia="SimSun" w:cs="Arial"/>
          <w:sz w:val="24"/>
          <w:lang w:val="pl-PL" w:eastAsia="zh-CN"/>
        </w:rPr>
        <w:t xml:space="preserve">rwałość łożysk </w:t>
      </w:r>
      <w:r w:rsidR="00954F66" w:rsidRPr="007B3C66">
        <w:rPr>
          <w:rFonts w:eastAsia="SimSun" w:cs="Arial"/>
          <w:sz w:val="24"/>
          <w:lang w:val="pl-PL" w:eastAsia="zh-CN"/>
        </w:rPr>
        <w:t xml:space="preserve">zestawów kołowych </w:t>
      </w:r>
      <w:r w:rsidR="00BD4C50" w:rsidRPr="007B3C66">
        <w:rPr>
          <w:rFonts w:eastAsia="SimSun" w:cs="Arial"/>
          <w:sz w:val="24"/>
          <w:lang w:val="pl-PL" w:eastAsia="zh-CN"/>
        </w:rPr>
        <w:t>minimum</w:t>
      </w:r>
      <w:r w:rsidR="005221A4" w:rsidRPr="007B3C66">
        <w:rPr>
          <w:rFonts w:eastAsia="SimSun" w:cs="Arial"/>
          <w:sz w:val="24"/>
          <w:lang w:val="pl-PL" w:eastAsia="zh-CN"/>
        </w:rPr>
        <w:t xml:space="preserve"> 8 lat lub przebieg 1.200.000 km, w zależności co pierwsze nastąpi, z tym że nie krócej niż do</w:t>
      </w:r>
      <w:r w:rsidR="00BD4C50" w:rsidRPr="007B3C66">
        <w:rPr>
          <w:rFonts w:eastAsia="SimSun" w:cs="Arial"/>
          <w:sz w:val="24"/>
          <w:lang w:val="pl-PL" w:eastAsia="zh-CN"/>
        </w:rPr>
        <w:t xml:space="preserve"> najbliższego P4 </w:t>
      </w:r>
      <w:r w:rsidR="0008484E" w:rsidRPr="007B3C66">
        <w:rPr>
          <w:rFonts w:eastAsia="SimSun" w:cs="Arial"/>
          <w:sz w:val="24"/>
          <w:lang w:val="pl-PL" w:eastAsia="zh-CN"/>
        </w:rPr>
        <w:t>l</w:t>
      </w:r>
      <w:r w:rsidR="00606134" w:rsidRPr="007B3C66">
        <w:rPr>
          <w:rFonts w:eastAsia="SimSun" w:cs="Arial"/>
          <w:sz w:val="24"/>
          <w:lang w:val="pl-PL" w:eastAsia="zh-CN"/>
        </w:rPr>
        <w:t>okom</w:t>
      </w:r>
      <w:r w:rsidR="007E1451" w:rsidRPr="007B3C66">
        <w:rPr>
          <w:rFonts w:eastAsia="SimSun" w:cs="Arial"/>
          <w:sz w:val="24"/>
          <w:lang w:val="pl-PL" w:eastAsia="zh-CN"/>
        </w:rPr>
        <w:t>otyw</w:t>
      </w:r>
      <w:r w:rsidR="00BD4C50" w:rsidRPr="007B3C66">
        <w:rPr>
          <w:rFonts w:eastAsia="SimSun" w:cs="Arial"/>
          <w:sz w:val="24"/>
          <w:lang w:val="pl-PL" w:eastAsia="zh-CN"/>
        </w:rPr>
        <w:t>y</w:t>
      </w:r>
      <w:r w:rsidR="009164A0" w:rsidRPr="007B3C66">
        <w:rPr>
          <w:rFonts w:eastAsia="SimSun" w:cs="Arial"/>
          <w:sz w:val="24"/>
          <w:lang w:val="pl-PL" w:eastAsia="zh-CN"/>
        </w:rPr>
        <w:t>;</w:t>
      </w:r>
    </w:p>
    <w:p w14:paraId="321F55B9" w14:textId="728B9AC4" w:rsidR="00BD4C50" w:rsidRPr="007B3C66" w:rsidRDefault="00957B47" w:rsidP="00935330">
      <w:pPr>
        <w:pStyle w:val="Akapitzlist"/>
        <w:widowControl w:val="0"/>
        <w:numPr>
          <w:ilvl w:val="0"/>
          <w:numId w:val="17"/>
        </w:numPr>
        <w:spacing w:before="120" w:line="300" w:lineRule="auto"/>
        <w:ind w:left="425" w:hanging="426"/>
        <w:rPr>
          <w:rFonts w:eastAsia="SimSun" w:cs="Arial"/>
          <w:sz w:val="24"/>
          <w:lang w:val="pl-PL" w:eastAsia="zh-CN"/>
        </w:rPr>
      </w:pPr>
      <w:r w:rsidRPr="007B3C66">
        <w:rPr>
          <w:rFonts w:eastAsia="SimSun" w:cs="Arial"/>
          <w:sz w:val="24"/>
          <w:lang w:val="pl-PL" w:eastAsia="zh-CN"/>
        </w:rPr>
        <w:t>system smarowania obrzeży kół na wszystkich zestawach kołowych lub alternatywnie na zestawach kołowych 1 i 4 pojazdu, natryskowy lub sztyftowy</w:t>
      </w:r>
      <w:r w:rsidR="00A44C2C" w:rsidRPr="007B3C66">
        <w:rPr>
          <w:rFonts w:eastAsia="SimSun" w:cs="Arial"/>
          <w:sz w:val="24"/>
          <w:lang w:val="pl-PL" w:eastAsia="zh-CN"/>
        </w:rPr>
        <w:t>;</w:t>
      </w:r>
    </w:p>
    <w:p w14:paraId="77285DCA" w14:textId="282588E9" w:rsidR="00BD4C50" w:rsidRPr="007B3C66" w:rsidRDefault="0060101F" w:rsidP="00436DFD">
      <w:pPr>
        <w:pStyle w:val="Akapitzlist"/>
        <w:widowControl w:val="0"/>
        <w:numPr>
          <w:ilvl w:val="0"/>
          <w:numId w:val="17"/>
        </w:numPr>
        <w:spacing w:before="120" w:line="300" w:lineRule="auto"/>
        <w:ind w:left="425" w:hanging="426"/>
        <w:rPr>
          <w:rFonts w:eastAsia="SimSun" w:cs="Arial"/>
          <w:sz w:val="24"/>
          <w:lang w:val="pl-PL" w:eastAsia="zh-CN"/>
        </w:rPr>
      </w:pPr>
      <w:r w:rsidRPr="007B3C66">
        <w:rPr>
          <w:rFonts w:eastAsia="SimSun" w:cs="Arial"/>
          <w:sz w:val="24"/>
          <w:lang w:val="pl-PL" w:eastAsia="zh-CN"/>
        </w:rPr>
        <w:t>piasecznice z wsypem piasku umieszczonym z boku pudła, na wysokości max 1,5m od główki szyny, system podawania piasku winien mieć zastosowane skuteczne rozwiązania zapobiegające zamarzaniu piasku podczas eksploatacji lokomotyw w okresie zimowym</w:t>
      </w:r>
      <w:r w:rsidR="0008484E" w:rsidRPr="007B3C66">
        <w:rPr>
          <w:rFonts w:eastAsia="SimSun" w:cs="Arial"/>
          <w:sz w:val="24"/>
          <w:lang w:val="pl-PL" w:eastAsia="zh-CN"/>
        </w:rPr>
        <w:t>;</w:t>
      </w:r>
    </w:p>
    <w:p w14:paraId="29439C63" w14:textId="525AFE7E" w:rsidR="00004C3B" w:rsidRPr="007B3C66" w:rsidRDefault="0008484E" w:rsidP="00935330">
      <w:pPr>
        <w:pStyle w:val="Akapitzlist"/>
        <w:widowControl w:val="0"/>
        <w:numPr>
          <w:ilvl w:val="0"/>
          <w:numId w:val="17"/>
        </w:numPr>
        <w:spacing w:before="120" w:line="300" w:lineRule="auto"/>
        <w:ind w:left="425" w:hanging="426"/>
        <w:rPr>
          <w:rFonts w:eastAsia="SimSun" w:cs="Arial"/>
          <w:sz w:val="24"/>
          <w:lang w:val="pl-PL" w:eastAsia="zh-CN"/>
        </w:rPr>
      </w:pPr>
      <w:r w:rsidRPr="007B3C66">
        <w:rPr>
          <w:rFonts w:eastAsia="SimSun" w:cs="Arial"/>
          <w:sz w:val="24"/>
          <w:lang w:val="pl-PL" w:eastAsia="zh-CN"/>
        </w:rPr>
        <w:t>s</w:t>
      </w:r>
      <w:r w:rsidR="00BD4C50" w:rsidRPr="007B3C66">
        <w:rPr>
          <w:rFonts w:eastAsia="SimSun" w:cs="Arial"/>
          <w:sz w:val="24"/>
          <w:lang w:val="pl-PL" w:eastAsia="zh-CN"/>
        </w:rPr>
        <w:t xml:space="preserve">tandardowe urządzenia </w:t>
      </w:r>
      <w:r w:rsidR="00CB418A" w:rsidRPr="007B3C66">
        <w:rPr>
          <w:rFonts w:eastAsia="SimSun" w:cs="Arial"/>
          <w:sz w:val="24"/>
          <w:lang w:val="pl-PL" w:eastAsia="zh-CN"/>
        </w:rPr>
        <w:t>cięgłowo</w:t>
      </w:r>
      <w:r w:rsidR="00BD4C50" w:rsidRPr="007B3C66">
        <w:rPr>
          <w:rFonts w:eastAsia="SimSun" w:cs="Arial"/>
          <w:sz w:val="24"/>
          <w:lang w:val="pl-PL" w:eastAsia="zh-CN"/>
        </w:rPr>
        <w:t>-</w:t>
      </w:r>
      <w:proofErr w:type="spellStart"/>
      <w:r w:rsidR="00BD4C50" w:rsidRPr="007B3C66">
        <w:rPr>
          <w:rFonts w:eastAsia="SimSun" w:cs="Arial"/>
          <w:sz w:val="24"/>
          <w:lang w:val="pl-PL" w:eastAsia="zh-CN"/>
        </w:rPr>
        <w:t>zderzne</w:t>
      </w:r>
      <w:proofErr w:type="spellEnd"/>
      <w:r w:rsidRPr="007B3C66">
        <w:rPr>
          <w:rFonts w:eastAsia="SimSun" w:cs="Arial"/>
          <w:sz w:val="24"/>
          <w:lang w:val="pl-PL" w:eastAsia="zh-CN"/>
        </w:rPr>
        <w:t>;</w:t>
      </w:r>
    </w:p>
    <w:p w14:paraId="589ABFAE" w14:textId="0BB25365" w:rsidR="00004C3B" w:rsidRPr="007B3C66" w:rsidRDefault="0008484E" w:rsidP="00935330">
      <w:pPr>
        <w:pStyle w:val="Akapitzlist"/>
        <w:widowControl w:val="0"/>
        <w:numPr>
          <w:ilvl w:val="0"/>
          <w:numId w:val="17"/>
        </w:numPr>
        <w:spacing w:before="120" w:line="300" w:lineRule="auto"/>
        <w:ind w:left="425" w:hanging="426"/>
        <w:rPr>
          <w:rFonts w:eastAsia="SimSun" w:cs="Arial"/>
          <w:sz w:val="24"/>
          <w:lang w:val="pl-PL" w:eastAsia="zh-CN"/>
        </w:rPr>
      </w:pPr>
      <w:r w:rsidRPr="007B3C66">
        <w:rPr>
          <w:rFonts w:eastAsia="SimSun" w:cs="Arial"/>
          <w:sz w:val="24"/>
          <w:lang w:val="pl-PL" w:eastAsia="zh-CN"/>
        </w:rPr>
        <w:t>s</w:t>
      </w:r>
      <w:r w:rsidR="00BD4C50" w:rsidRPr="007B3C66">
        <w:rPr>
          <w:rFonts w:eastAsia="SimSun" w:cs="Arial"/>
          <w:sz w:val="24"/>
          <w:lang w:val="pl-PL" w:eastAsia="zh-CN"/>
        </w:rPr>
        <w:t>amonośna konstrukcja spawana, wyposażona na końcach w strefy kontrolowanego zgniotu oraz klatkę bezpieczeństwa</w:t>
      </w:r>
      <w:r w:rsidRPr="007B3C66">
        <w:rPr>
          <w:rFonts w:eastAsia="SimSun" w:cs="Arial"/>
          <w:sz w:val="24"/>
          <w:lang w:val="pl-PL" w:eastAsia="zh-CN"/>
        </w:rPr>
        <w:t>;</w:t>
      </w:r>
    </w:p>
    <w:p w14:paraId="53D8E51A" w14:textId="21527455" w:rsidR="00BD4C50" w:rsidRPr="007B3C66" w:rsidRDefault="0008484E" w:rsidP="00935330">
      <w:pPr>
        <w:pStyle w:val="Akapitzlist"/>
        <w:widowControl w:val="0"/>
        <w:numPr>
          <w:ilvl w:val="0"/>
          <w:numId w:val="17"/>
        </w:numPr>
        <w:spacing w:before="120" w:line="300" w:lineRule="auto"/>
        <w:ind w:left="425" w:hanging="426"/>
        <w:rPr>
          <w:rFonts w:eastAsia="SimSun" w:cs="Arial"/>
          <w:sz w:val="24"/>
          <w:lang w:val="pl-PL" w:eastAsia="zh-CN"/>
        </w:rPr>
      </w:pPr>
      <w:r w:rsidRPr="007B3C66">
        <w:rPr>
          <w:rFonts w:eastAsia="SimSun" w:cs="Arial"/>
          <w:sz w:val="24"/>
          <w:lang w:val="pl-PL" w:eastAsia="zh-CN"/>
        </w:rPr>
        <w:t>k</w:t>
      </w:r>
      <w:r w:rsidR="00BD4C50" w:rsidRPr="007B3C66">
        <w:rPr>
          <w:rFonts w:eastAsia="SimSun" w:cs="Arial"/>
          <w:sz w:val="24"/>
          <w:lang w:val="pl-PL" w:eastAsia="zh-CN"/>
        </w:rPr>
        <w:t xml:space="preserve">onstrukcja </w:t>
      </w:r>
      <w:r w:rsidRPr="007B3C66">
        <w:rPr>
          <w:rFonts w:eastAsia="SimSun" w:cs="Arial"/>
          <w:sz w:val="24"/>
          <w:lang w:val="pl-PL" w:eastAsia="zh-CN"/>
        </w:rPr>
        <w:t>l</w:t>
      </w:r>
      <w:r w:rsidR="00606134" w:rsidRPr="007B3C66">
        <w:rPr>
          <w:rFonts w:eastAsia="SimSun" w:cs="Arial"/>
          <w:sz w:val="24"/>
          <w:lang w:val="pl-PL" w:eastAsia="zh-CN"/>
        </w:rPr>
        <w:t>okom</w:t>
      </w:r>
      <w:r w:rsidR="007E1451" w:rsidRPr="007B3C66">
        <w:rPr>
          <w:rFonts w:eastAsia="SimSun" w:cs="Arial"/>
          <w:sz w:val="24"/>
          <w:lang w:val="pl-PL" w:eastAsia="zh-CN"/>
        </w:rPr>
        <w:t>otyw</w:t>
      </w:r>
      <w:r w:rsidR="00BD4C50" w:rsidRPr="007B3C66">
        <w:rPr>
          <w:rFonts w:eastAsia="SimSun" w:cs="Arial"/>
          <w:sz w:val="24"/>
          <w:lang w:val="pl-PL" w:eastAsia="zh-CN"/>
        </w:rPr>
        <w:t>y musi umożliwi</w:t>
      </w:r>
      <w:r w:rsidR="009164A0" w:rsidRPr="007B3C66">
        <w:rPr>
          <w:rFonts w:eastAsia="SimSun" w:cs="Arial"/>
          <w:sz w:val="24"/>
          <w:lang w:val="pl-PL" w:eastAsia="zh-CN"/>
        </w:rPr>
        <w:t>a</w:t>
      </w:r>
      <w:r w:rsidR="00BD4C50" w:rsidRPr="007B3C66">
        <w:rPr>
          <w:rFonts w:eastAsia="SimSun" w:cs="Arial"/>
          <w:sz w:val="24"/>
          <w:lang w:val="pl-PL" w:eastAsia="zh-CN"/>
        </w:rPr>
        <w:t>ć podn</w:t>
      </w:r>
      <w:r w:rsidR="009164A0" w:rsidRPr="007B3C66">
        <w:rPr>
          <w:rFonts w:eastAsia="SimSun" w:cs="Arial"/>
          <w:sz w:val="24"/>
          <w:lang w:val="pl-PL" w:eastAsia="zh-CN"/>
        </w:rPr>
        <w:t>o</w:t>
      </w:r>
      <w:r w:rsidR="00BD4C50" w:rsidRPr="007B3C66">
        <w:rPr>
          <w:rFonts w:eastAsia="SimSun" w:cs="Arial"/>
          <w:sz w:val="24"/>
          <w:lang w:val="pl-PL" w:eastAsia="zh-CN"/>
        </w:rPr>
        <w:t>s</w:t>
      </w:r>
      <w:r w:rsidR="009164A0" w:rsidRPr="007B3C66">
        <w:rPr>
          <w:rFonts w:eastAsia="SimSun" w:cs="Arial"/>
          <w:sz w:val="24"/>
          <w:lang w:val="pl-PL" w:eastAsia="zh-CN"/>
        </w:rPr>
        <w:t>z</w:t>
      </w:r>
      <w:r w:rsidR="00BD4C50" w:rsidRPr="007B3C66">
        <w:rPr>
          <w:rFonts w:eastAsia="SimSun" w:cs="Arial"/>
          <w:sz w:val="24"/>
          <w:lang w:val="pl-PL" w:eastAsia="zh-CN"/>
        </w:rPr>
        <w:t>enie jej (w oznaczonych do tego punktach) z kompletnym układem jezdnym za pomocą specjalistyczn</w:t>
      </w:r>
      <w:r w:rsidR="00640203" w:rsidRPr="007B3C66">
        <w:rPr>
          <w:rFonts w:eastAsia="SimSun" w:cs="Arial"/>
          <w:sz w:val="24"/>
          <w:lang w:val="pl-PL" w:eastAsia="zh-CN"/>
        </w:rPr>
        <w:t>ych</w:t>
      </w:r>
      <w:r w:rsidR="00BD4C50" w:rsidRPr="007B3C66">
        <w:rPr>
          <w:rFonts w:eastAsia="SimSun" w:cs="Arial"/>
          <w:sz w:val="24"/>
          <w:lang w:val="pl-PL" w:eastAsia="zh-CN"/>
        </w:rPr>
        <w:t xml:space="preserve"> dźwig</w:t>
      </w:r>
      <w:r w:rsidR="00640203" w:rsidRPr="007B3C66">
        <w:rPr>
          <w:rFonts w:eastAsia="SimSun" w:cs="Arial"/>
          <w:sz w:val="24"/>
          <w:lang w:val="pl-PL" w:eastAsia="zh-CN"/>
        </w:rPr>
        <w:t>ów</w:t>
      </w:r>
      <w:r w:rsidR="00BD4C50" w:rsidRPr="007B3C66">
        <w:rPr>
          <w:rFonts w:eastAsia="SimSun" w:cs="Arial"/>
          <w:sz w:val="24"/>
          <w:lang w:val="pl-PL" w:eastAsia="zh-CN"/>
        </w:rPr>
        <w:t xml:space="preserve"> lub siłowników hydraulicznych</w:t>
      </w:r>
      <w:r w:rsidRPr="007B3C66">
        <w:rPr>
          <w:rFonts w:eastAsia="SimSun" w:cs="Arial"/>
          <w:sz w:val="24"/>
          <w:lang w:val="pl-PL" w:eastAsia="zh-CN"/>
        </w:rPr>
        <w:t>;</w:t>
      </w:r>
    </w:p>
    <w:p w14:paraId="42DA06EA" w14:textId="534FEB14" w:rsidR="00BD4C50" w:rsidRPr="007B3C66" w:rsidRDefault="0008484E" w:rsidP="00935330">
      <w:pPr>
        <w:pStyle w:val="Akapitzlist"/>
        <w:widowControl w:val="0"/>
        <w:numPr>
          <w:ilvl w:val="0"/>
          <w:numId w:val="17"/>
        </w:numPr>
        <w:spacing w:before="120" w:line="300" w:lineRule="auto"/>
        <w:ind w:left="425" w:hanging="426"/>
        <w:rPr>
          <w:rFonts w:eastAsia="SimSun" w:cs="Arial"/>
          <w:sz w:val="24"/>
          <w:lang w:val="pl-PL" w:eastAsia="zh-CN"/>
        </w:rPr>
      </w:pPr>
      <w:r w:rsidRPr="007B3C66">
        <w:rPr>
          <w:rFonts w:eastAsia="SimSun" w:cs="Arial"/>
          <w:sz w:val="24"/>
          <w:lang w:val="pl-PL" w:eastAsia="zh-CN"/>
        </w:rPr>
        <w:t>m</w:t>
      </w:r>
      <w:r w:rsidR="00BD4C50" w:rsidRPr="007B3C66">
        <w:rPr>
          <w:rFonts w:eastAsia="SimSun" w:cs="Arial"/>
          <w:sz w:val="24"/>
          <w:lang w:val="pl-PL" w:eastAsia="zh-CN"/>
        </w:rPr>
        <w:t xml:space="preserve">iejsca podparcia pudła </w:t>
      </w:r>
      <w:r w:rsidR="00640203" w:rsidRPr="007B3C66">
        <w:rPr>
          <w:rFonts w:eastAsia="SimSun" w:cs="Arial"/>
          <w:sz w:val="24"/>
          <w:lang w:val="pl-PL" w:eastAsia="zh-CN"/>
        </w:rPr>
        <w:t>przewidzieć tak, żeby w</w:t>
      </w:r>
      <w:r w:rsidR="00BD4C50" w:rsidRPr="007B3C66">
        <w:rPr>
          <w:rFonts w:eastAsia="SimSun" w:cs="Arial"/>
          <w:sz w:val="24"/>
          <w:lang w:val="pl-PL" w:eastAsia="zh-CN"/>
        </w:rPr>
        <w:t xml:space="preserve"> przypadku wykolejenia </w:t>
      </w:r>
      <w:r w:rsidR="00640203" w:rsidRPr="007B3C66">
        <w:rPr>
          <w:rFonts w:eastAsia="SimSun" w:cs="Arial"/>
          <w:sz w:val="24"/>
          <w:lang w:val="pl-PL" w:eastAsia="zh-CN"/>
        </w:rPr>
        <w:t xml:space="preserve">możliwe było </w:t>
      </w:r>
      <w:r w:rsidR="00BD4C50" w:rsidRPr="007B3C66">
        <w:rPr>
          <w:rFonts w:eastAsia="SimSun" w:cs="Arial"/>
          <w:sz w:val="24"/>
          <w:lang w:val="pl-PL" w:eastAsia="zh-CN"/>
        </w:rPr>
        <w:t>wkolejeni</w:t>
      </w:r>
      <w:r w:rsidR="00640203" w:rsidRPr="007B3C66">
        <w:rPr>
          <w:rFonts w:eastAsia="SimSun" w:cs="Arial"/>
          <w:sz w:val="24"/>
          <w:lang w:val="pl-PL" w:eastAsia="zh-CN"/>
        </w:rPr>
        <w:t>e</w:t>
      </w:r>
      <w:r w:rsidR="00BD4C50" w:rsidRPr="007B3C66">
        <w:rPr>
          <w:rFonts w:eastAsia="SimSun" w:cs="Arial"/>
          <w:sz w:val="24"/>
          <w:lang w:val="pl-PL" w:eastAsia="zh-CN"/>
        </w:rPr>
        <w:t xml:space="preserve"> </w:t>
      </w:r>
      <w:r w:rsidRPr="007B3C66">
        <w:rPr>
          <w:rFonts w:eastAsia="SimSun" w:cs="Arial"/>
          <w:sz w:val="24"/>
          <w:lang w:val="pl-PL" w:eastAsia="zh-CN"/>
        </w:rPr>
        <w:t>l</w:t>
      </w:r>
      <w:r w:rsidR="00606134" w:rsidRPr="007B3C66">
        <w:rPr>
          <w:rFonts w:eastAsia="SimSun" w:cs="Arial"/>
          <w:sz w:val="24"/>
          <w:lang w:val="pl-PL" w:eastAsia="zh-CN"/>
        </w:rPr>
        <w:t>okom</w:t>
      </w:r>
      <w:r w:rsidR="007E1451" w:rsidRPr="007B3C66">
        <w:rPr>
          <w:rFonts w:eastAsia="SimSun" w:cs="Arial"/>
          <w:sz w:val="24"/>
          <w:lang w:val="pl-PL" w:eastAsia="zh-CN"/>
        </w:rPr>
        <w:t>otyw</w:t>
      </w:r>
      <w:r w:rsidR="00BD4C50" w:rsidRPr="007B3C66">
        <w:rPr>
          <w:rFonts w:eastAsia="SimSun" w:cs="Arial"/>
          <w:sz w:val="24"/>
          <w:lang w:val="pl-PL" w:eastAsia="zh-CN"/>
        </w:rPr>
        <w:t>y poprzez ustawienie siłowników hydraulicznych bezpośrednio w torze lub obok toru</w:t>
      </w:r>
      <w:r w:rsidRPr="007B3C66">
        <w:rPr>
          <w:rFonts w:eastAsia="SimSun" w:cs="Arial"/>
          <w:sz w:val="24"/>
          <w:lang w:val="pl-PL" w:eastAsia="zh-CN"/>
        </w:rPr>
        <w:t>;</w:t>
      </w:r>
    </w:p>
    <w:p w14:paraId="41480B23" w14:textId="456003FC" w:rsidR="00BD4C50" w:rsidRPr="007B3C66" w:rsidRDefault="006F3397" w:rsidP="00935330">
      <w:pPr>
        <w:pStyle w:val="Akapitzlist"/>
        <w:widowControl w:val="0"/>
        <w:numPr>
          <w:ilvl w:val="0"/>
          <w:numId w:val="17"/>
        </w:numPr>
        <w:spacing w:before="120" w:line="300" w:lineRule="auto"/>
        <w:ind w:left="425" w:hanging="426"/>
        <w:rPr>
          <w:rFonts w:eastAsia="SimSun" w:cs="Arial"/>
          <w:sz w:val="24"/>
          <w:lang w:val="pl-PL" w:eastAsia="zh-CN"/>
        </w:rPr>
      </w:pPr>
      <w:r w:rsidRPr="007B3C66">
        <w:rPr>
          <w:rFonts w:eastAsia="SimSun"/>
          <w:color w:val="3333FF"/>
          <w:sz w:val="24"/>
          <w:lang w:val="pl-PL"/>
          <w:rPrChange w:id="1546" w:author="Dariusz Jabłoński" w:date="2021-04-27T15:14:00Z">
            <w:rPr>
              <w:rFonts w:eastAsia="SimSun"/>
              <w:sz w:val="24"/>
              <w:lang w:val="pl-PL"/>
            </w:rPr>
          </w:rPrChange>
        </w:rPr>
        <w:lastRenderedPageBreak/>
        <w:t xml:space="preserve">wszystkie opisy podzespołów i elementów umieszczonych wewnątrz nadwozia powinny być obligatoryjnie </w:t>
      </w:r>
      <w:ins w:id="1547" w:author="Dariusz Jabłoński" w:date="2021-04-27T15:14:00Z">
        <w:r w:rsidRPr="007B3C66">
          <w:rPr>
            <w:rFonts w:eastAsia="SimSun" w:cs="Arial"/>
            <w:color w:val="3333FF"/>
            <w:sz w:val="24"/>
            <w:lang w:val="pl-PL" w:eastAsia="zh-CN"/>
          </w:rPr>
          <w:t xml:space="preserve">dla lokomotyw w Konfiguracji I w językach polskim i niemieckim dla lokomotyw w Konfiguracji II </w:t>
        </w:r>
      </w:ins>
      <w:r w:rsidRPr="007B3C66">
        <w:rPr>
          <w:rFonts w:eastAsia="SimSun"/>
          <w:color w:val="3333FF"/>
          <w:sz w:val="24"/>
          <w:lang w:val="pl-PL"/>
          <w:rPrChange w:id="1548" w:author="Dariusz Jabłoński" w:date="2021-04-27T15:14:00Z">
            <w:rPr>
              <w:rFonts w:eastAsia="SimSun"/>
              <w:sz w:val="24"/>
              <w:lang w:val="pl-PL"/>
            </w:rPr>
          </w:rPrChange>
        </w:rPr>
        <w:t>w języku polskim</w:t>
      </w:r>
      <w:del w:id="1549" w:author="Dariusz Jabłoński" w:date="2021-04-27T15:14:00Z">
        <w:r w:rsidR="00BD4C50" w:rsidRPr="00EC0538">
          <w:rPr>
            <w:rFonts w:eastAsia="SimSun" w:cs="Arial"/>
            <w:sz w:val="24"/>
            <w:lang w:val="pl-PL" w:eastAsia="zh-CN"/>
          </w:rPr>
          <w:delText xml:space="preserve"> i </w:delText>
        </w:r>
        <w:r w:rsidR="006A0A88" w:rsidRPr="00EC0538">
          <w:rPr>
            <w:rFonts w:eastAsia="SimSun" w:cs="Arial"/>
            <w:sz w:val="24"/>
            <w:lang w:val="pl-PL" w:eastAsia="zh-CN"/>
          </w:rPr>
          <w:delText>niemieckim</w:delText>
        </w:r>
        <w:r w:rsidR="00BD4C50" w:rsidRPr="00EC0538">
          <w:rPr>
            <w:rFonts w:eastAsia="SimSun" w:cs="Arial"/>
            <w:sz w:val="24"/>
            <w:lang w:val="pl-PL" w:eastAsia="zh-CN"/>
          </w:rPr>
          <w:delText>.</w:delText>
        </w:r>
      </w:del>
      <w:ins w:id="1550" w:author="Dariusz Jabłoński" w:date="2021-04-27T15:14:00Z">
        <w:r w:rsidRPr="007B3C66">
          <w:rPr>
            <w:rFonts w:eastAsia="SimSun" w:cs="Arial"/>
            <w:color w:val="3333FF"/>
            <w:sz w:val="24"/>
            <w:lang w:val="pl-PL" w:eastAsia="zh-CN"/>
          </w:rPr>
          <w:t>.</w:t>
        </w:r>
      </w:ins>
      <w:r w:rsidRPr="007B3C66">
        <w:rPr>
          <w:rFonts w:eastAsia="SimSun"/>
          <w:color w:val="3333FF"/>
          <w:sz w:val="24"/>
          <w:lang w:val="pl-PL"/>
          <w:rPrChange w:id="1551" w:author="Dariusz Jabłoński" w:date="2021-04-27T15:14:00Z">
            <w:rPr>
              <w:rFonts w:eastAsia="SimSun"/>
              <w:sz w:val="24"/>
              <w:lang w:val="pl-PL"/>
            </w:rPr>
          </w:rPrChange>
        </w:rPr>
        <w:t xml:space="preserve"> Dopuszcza się dodatkowe opisy w innych językach</w:t>
      </w:r>
      <w:ins w:id="1552" w:author="Dariusz Jabłoński" w:date="2021-04-27T15:14:00Z">
        <w:r w:rsidRPr="007B3C66">
          <w:rPr>
            <w:rFonts w:eastAsia="SimSun" w:cs="Arial"/>
            <w:color w:val="3333FF"/>
            <w:sz w:val="24"/>
            <w:lang w:val="pl-PL" w:eastAsia="zh-CN"/>
          </w:rPr>
          <w:t xml:space="preserve"> jak również zastąpienie w każdej  z Konfiguracji opisu </w:t>
        </w:r>
        <w:r w:rsidRPr="007B3C66">
          <w:rPr>
            <w:rFonts w:cs="Arial"/>
            <w:b/>
            <w:bCs/>
            <w:color w:val="3333FF"/>
            <w:sz w:val="24"/>
            <w:lang w:val="pl-PL"/>
          </w:rPr>
          <w:t>symbolem urządzeń zgodne z przepisami EN</w:t>
        </w:r>
      </w:ins>
      <w:r w:rsidR="0008484E" w:rsidRPr="007B3C66">
        <w:rPr>
          <w:rFonts w:eastAsia="SimSun" w:cs="Arial"/>
          <w:sz w:val="24"/>
          <w:lang w:val="pl-PL" w:eastAsia="zh-CN"/>
        </w:rPr>
        <w:t>;</w:t>
      </w:r>
      <w:r w:rsidR="00BD4C50" w:rsidRPr="007B3C66">
        <w:rPr>
          <w:rFonts w:eastAsia="SimSun" w:cs="Arial"/>
          <w:sz w:val="24"/>
          <w:lang w:val="pl-PL" w:eastAsia="zh-CN"/>
        </w:rPr>
        <w:t xml:space="preserve"> </w:t>
      </w:r>
    </w:p>
    <w:p w14:paraId="1C96D75D" w14:textId="5B911917" w:rsidR="00BD4C50" w:rsidRPr="007B3C66" w:rsidRDefault="00004C3B" w:rsidP="002A6358">
      <w:pPr>
        <w:pStyle w:val="Nagwek4"/>
        <w:rPr>
          <w:rFonts w:cs="Arial"/>
          <w:szCs w:val="24"/>
        </w:rPr>
      </w:pPr>
      <w:bookmarkStart w:id="1553" w:name="_Toc65224310"/>
      <w:r w:rsidRPr="007B3C66">
        <w:rPr>
          <w:rFonts w:cs="Arial"/>
          <w:szCs w:val="24"/>
        </w:rPr>
        <w:t xml:space="preserve">Urządzenia </w:t>
      </w:r>
      <w:r w:rsidR="00BD4C50" w:rsidRPr="007B3C66">
        <w:rPr>
          <w:rFonts w:cs="Arial"/>
          <w:szCs w:val="24"/>
        </w:rPr>
        <w:t>elektryczne</w:t>
      </w:r>
      <w:r w:rsidRPr="007B3C66">
        <w:rPr>
          <w:rFonts w:cs="Arial"/>
          <w:szCs w:val="24"/>
        </w:rPr>
        <w:t xml:space="preserve"> </w:t>
      </w:r>
      <w:r w:rsidR="00606134" w:rsidRPr="007B3C66">
        <w:rPr>
          <w:rFonts w:cs="Arial"/>
          <w:szCs w:val="24"/>
        </w:rPr>
        <w:t>lokom</w:t>
      </w:r>
      <w:r w:rsidR="007E1451" w:rsidRPr="007B3C66">
        <w:rPr>
          <w:rFonts w:cs="Arial"/>
          <w:szCs w:val="24"/>
        </w:rPr>
        <w:t>otyw</w:t>
      </w:r>
      <w:bookmarkEnd w:id="1553"/>
    </w:p>
    <w:p w14:paraId="687C7DE4" w14:textId="77777777" w:rsidR="00223F2F" w:rsidRPr="007B3C66" w:rsidRDefault="00223F2F" w:rsidP="00223F2F">
      <w:pPr>
        <w:rPr>
          <w:rFonts w:ascii="Arial" w:hAnsi="Arial"/>
          <w:lang w:val="x-none"/>
          <w:rPrChange w:id="1554" w:author="Dariusz Jabłoński" w:date="2021-04-27T15:14:00Z">
            <w:rPr>
              <w:lang w:val="x-none"/>
            </w:rPr>
          </w:rPrChange>
        </w:rPr>
      </w:pPr>
    </w:p>
    <w:p w14:paraId="1691E97B" w14:textId="7695863D" w:rsidR="004C3715" w:rsidRPr="007B3C66" w:rsidRDefault="004C3715" w:rsidP="00935330">
      <w:pPr>
        <w:pStyle w:val="Akapitzlist"/>
        <w:widowControl w:val="0"/>
        <w:numPr>
          <w:ilvl w:val="0"/>
          <w:numId w:val="26"/>
        </w:numPr>
        <w:spacing w:before="120" w:line="300" w:lineRule="auto"/>
        <w:ind w:left="425" w:hanging="456"/>
        <w:rPr>
          <w:rFonts w:eastAsia="SimSun" w:cs="Arial"/>
          <w:sz w:val="24"/>
          <w:lang w:val="pl-PL" w:eastAsia="zh-CN"/>
        </w:rPr>
      </w:pPr>
      <w:r w:rsidRPr="007B3C66">
        <w:rPr>
          <w:rFonts w:eastAsia="SimSun" w:cs="Arial"/>
          <w:sz w:val="24"/>
          <w:lang w:val="pl-PL" w:eastAsia="zh-CN"/>
        </w:rPr>
        <w:t xml:space="preserve">Asynchroniczne silniki trakcyjne prądu przemiennego, zawieszone „za nos” lub całkowicie </w:t>
      </w:r>
      <w:proofErr w:type="spellStart"/>
      <w:r w:rsidRPr="007B3C66">
        <w:rPr>
          <w:rFonts w:eastAsia="SimSun" w:cs="Arial"/>
          <w:sz w:val="24"/>
          <w:lang w:val="pl-PL" w:eastAsia="zh-CN"/>
        </w:rPr>
        <w:t>odsprężynowane</w:t>
      </w:r>
      <w:proofErr w:type="spellEnd"/>
      <w:r w:rsidRPr="007B3C66">
        <w:rPr>
          <w:rFonts w:eastAsia="SimSun" w:cs="Arial"/>
          <w:sz w:val="24"/>
          <w:lang w:val="pl-PL" w:eastAsia="zh-CN"/>
        </w:rPr>
        <w:t xml:space="preserve">, chłodzone z obcego źródła, umożliwiające indywidualne odłączenie każdego uszkodzonego silnika i eksploatację </w:t>
      </w:r>
      <w:r w:rsidR="00606134" w:rsidRPr="007B3C66">
        <w:rPr>
          <w:rFonts w:eastAsia="SimSun" w:cs="Arial"/>
          <w:sz w:val="24"/>
          <w:lang w:val="pl-PL" w:eastAsia="zh-CN"/>
        </w:rPr>
        <w:t>Lokom</w:t>
      </w:r>
      <w:r w:rsidR="007E1451" w:rsidRPr="007B3C66">
        <w:rPr>
          <w:rFonts w:eastAsia="SimSun" w:cs="Arial"/>
          <w:sz w:val="24"/>
          <w:lang w:val="pl-PL" w:eastAsia="zh-CN"/>
        </w:rPr>
        <w:t>otyw</w:t>
      </w:r>
      <w:r w:rsidRPr="007B3C66">
        <w:rPr>
          <w:rFonts w:eastAsia="SimSun" w:cs="Arial"/>
          <w:sz w:val="24"/>
          <w:lang w:val="pl-PL" w:eastAsia="zh-CN"/>
        </w:rPr>
        <w:t>y</w:t>
      </w:r>
      <w:r w:rsidR="0018411B" w:rsidRPr="007B3C66">
        <w:rPr>
          <w:rFonts w:eastAsia="SimSun" w:cs="Arial"/>
          <w:sz w:val="24"/>
          <w:lang w:val="pl-PL" w:eastAsia="zh-CN"/>
        </w:rPr>
        <w:t>;</w:t>
      </w:r>
    </w:p>
    <w:p w14:paraId="61D0C0E2" w14:textId="0F85BE21" w:rsidR="00BD4C50" w:rsidRPr="007B3C66" w:rsidRDefault="007F32E8" w:rsidP="00935330">
      <w:pPr>
        <w:pStyle w:val="Akapitzlist"/>
        <w:widowControl w:val="0"/>
        <w:numPr>
          <w:ilvl w:val="0"/>
          <w:numId w:val="26"/>
        </w:numPr>
        <w:spacing w:before="120" w:line="300" w:lineRule="auto"/>
        <w:ind w:left="425" w:hanging="426"/>
        <w:rPr>
          <w:rFonts w:eastAsia="SimSun" w:cs="Arial"/>
          <w:sz w:val="24"/>
          <w:lang w:val="pl-PL" w:eastAsia="zh-CN"/>
        </w:rPr>
      </w:pPr>
      <w:r w:rsidRPr="007B3C66">
        <w:rPr>
          <w:rFonts w:eastAsia="SimSun" w:cs="Arial"/>
          <w:sz w:val="24"/>
          <w:lang w:val="pl-PL" w:eastAsia="zh-CN"/>
        </w:rPr>
        <w:t xml:space="preserve">Dla lokomotyw w </w:t>
      </w:r>
      <w:r w:rsidR="002871DC" w:rsidRPr="007B3C66">
        <w:rPr>
          <w:rFonts w:eastAsia="SimSun" w:cs="Arial"/>
          <w:sz w:val="24"/>
          <w:lang w:val="pl-PL" w:eastAsia="zh-CN"/>
        </w:rPr>
        <w:t>Konfigurac</w:t>
      </w:r>
      <w:r w:rsidRPr="007B3C66">
        <w:rPr>
          <w:rFonts w:eastAsia="SimSun" w:cs="Arial"/>
          <w:sz w:val="24"/>
          <w:lang w:val="pl-PL" w:eastAsia="zh-CN"/>
        </w:rPr>
        <w:t>ji I</w:t>
      </w:r>
      <w:r w:rsidR="00BA2EB6" w:rsidRPr="007B3C66">
        <w:rPr>
          <w:rFonts w:eastAsia="SimSun" w:cs="Arial"/>
          <w:sz w:val="24"/>
          <w:lang w:val="pl-PL" w:eastAsia="zh-CN"/>
        </w:rPr>
        <w:t xml:space="preserve"> należy zapewnić ich wyposażenie w cztery pantografy spełniające wymagania każdego z krajów </w:t>
      </w:r>
      <w:r w:rsidR="002871DC" w:rsidRPr="007B3C66">
        <w:rPr>
          <w:rFonts w:eastAsia="SimSun" w:cs="Arial"/>
          <w:sz w:val="24"/>
          <w:lang w:val="pl-PL" w:eastAsia="zh-CN"/>
        </w:rPr>
        <w:t>Konfigurac</w:t>
      </w:r>
      <w:r w:rsidR="00BA2EB6" w:rsidRPr="007B3C66">
        <w:rPr>
          <w:rFonts w:eastAsia="SimSun" w:cs="Arial"/>
          <w:sz w:val="24"/>
          <w:lang w:val="pl-PL" w:eastAsia="zh-CN"/>
        </w:rPr>
        <w:t xml:space="preserve">ji I. Przy czym wymagane są dwa pantografy przeznaczone do zasilania prądem stałym (DC) dla eksploatacji w Polsce oraz dwa pantografy przeznaczone do zasilania prądem zmiennym (AC). </w:t>
      </w:r>
      <w:r w:rsidR="003D144E" w:rsidRPr="007B3C66">
        <w:rPr>
          <w:rFonts w:eastAsia="SimSun" w:cs="Arial"/>
          <w:sz w:val="24"/>
          <w:lang w:val="pl-PL" w:eastAsia="zh-CN"/>
        </w:rPr>
        <w:t>W przypadku lok</w:t>
      </w:r>
      <w:r w:rsidR="00427BF1" w:rsidRPr="007B3C66">
        <w:rPr>
          <w:rFonts w:eastAsia="SimSun" w:cs="Arial"/>
          <w:sz w:val="24"/>
          <w:lang w:val="pl-PL" w:eastAsia="zh-CN"/>
        </w:rPr>
        <w:t>o</w:t>
      </w:r>
      <w:r w:rsidR="003D144E" w:rsidRPr="007B3C66">
        <w:rPr>
          <w:rFonts w:eastAsia="SimSun" w:cs="Arial"/>
          <w:sz w:val="24"/>
          <w:lang w:val="pl-PL" w:eastAsia="zh-CN"/>
        </w:rPr>
        <w:t xml:space="preserve">motyw </w:t>
      </w:r>
      <w:r w:rsidRPr="007B3C66">
        <w:rPr>
          <w:rFonts w:eastAsia="SimSun" w:cs="Arial"/>
          <w:sz w:val="24"/>
          <w:lang w:val="pl-PL" w:eastAsia="zh-CN"/>
        </w:rPr>
        <w:t>dla</w:t>
      </w:r>
      <w:r w:rsidR="003D144E" w:rsidRPr="007B3C66">
        <w:rPr>
          <w:rFonts w:eastAsia="SimSun" w:cs="Arial"/>
          <w:sz w:val="24"/>
          <w:lang w:val="pl-PL" w:eastAsia="zh-CN"/>
        </w:rPr>
        <w:t xml:space="preserve"> </w:t>
      </w:r>
      <w:r w:rsidR="002871DC" w:rsidRPr="007B3C66">
        <w:rPr>
          <w:rFonts w:eastAsia="SimSun" w:cs="Arial"/>
          <w:sz w:val="24"/>
          <w:lang w:val="pl-PL" w:eastAsia="zh-CN"/>
        </w:rPr>
        <w:t>Konfigurac</w:t>
      </w:r>
      <w:r w:rsidR="003D144E" w:rsidRPr="007B3C66">
        <w:rPr>
          <w:rFonts w:eastAsia="SimSun" w:cs="Arial"/>
          <w:sz w:val="24"/>
          <w:lang w:val="pl-PL" w:eastAsia="zh-CN"/>
        </w:rPr>
        <w:t>ji I</w:t>
      </w:r>
      <w:r w:rsidR="00BA2EB6" w:rsidRPr="007B3C66">
        <w:rPr>
          <w:rFonts w:eastAsia="SimSun" w:cs="Arial"/>
          <w:sz w:val="24"/>
          <w:lang w:val="pl-PL" w:eastAsia="zh-CN"/>
        </w:rPr>
        <w:t xml:space="preserve">I wymagane są dwa pantografy przeznaczone do zasilania prądem stałym (DC) dla eksploatacji w Polsce. Dla każdej z </w:t>
      </w:r>
      <w:r w:rsidR="002871DC" w:rsidRPr="007B3C66">
        <w:rPr>
          <w:rFonts w:eastAsia="SimSun" w:cs="Arial"/>
          <w:sz w:val="24"/>
          <w:lang w:val="pl-PL" w:eastAsia="zh-CN"/>
        </w:rPr>
        <w:t>Konfigurac</w:t>
      </w:r>
      <w:r w:rsidR="00BA2EB6" w:rsidRPr="007B3C66">
        <w:rPr>
          <w:rFonts w:eastAsia="SimSun" w:cs="Arial"/>
          <w:sz w:val="24"/>
          <w:lang w:val="pl-PL" w:eastAsia="zh-CN"/>
        </w:rPr>
        <w:t xml:space="preserve">ji pantografy powinny być </w:t>
      </w:r>
      <w:r w:rsidR="00BD4C50" w:rsidRPr="007B3C66">
        <w:rPr>
          <w:rFonts w:eastAsia="SimSun" w:cs="Arial"/>
          <w:sz w:val="24"/>
          <w:lang w:val="pl-PL" w:eastAsia="zh-CN"/>
        </w:rPr>
        <w:t>wyposażone w znormalizowane nakładki węglowe</w:t>
      </w:r>
      <w:r w:rsidR="00B3307A" w:rsidRPr="007B3C66">
        <w:rPr>
          <w:rFonts w:eastAsia="SimSun" w:cs="Arial"/>
          <w:sz w:val="24"/>
          <w:lang w:val="pl-PL" w:eastAsia="zh-CN"/>
        </w:rPr>
        <w:t xml:space="preserve"> </w:t>
      </w:r>
      <w:r w:rsidR="00B3307A" w:rsidRPr="007B3C66">
        <w:rPr>
          <w:rFonts w:cs="Arial"/>
          <w:sz w:val="24"/>
          <w:lang w:val="pl-PL"/>
        </w:rPr>
        <w:t>lub nakładki zgodne ze standardem producenta, o ile nie powoduje to jakichkolwiek wyklucze</w:t>
      </w:r>
      <w:r w:rsidR="00572304" w:rsidRPr="007B3C66">
        <w:rPr>
          <w:rFonts w:cs="Arial"/>
          <w:sz w:val="24"/>
          <w:lang w:val="pl-PL"/>
        </w:rPr>
        <w:t>ń</w:t>
      </w:r>
      <w:r w:rsidR="00B3307A" w:rsidRPr="007B3C66">
        <w:rPr>
          <w:rFonts w:cs="Arial"/>
          <w:sz w:val="24"/>
          <w:lang w:val="pl-PL"/>
        </w:rPr>
        <w:t xml:space="preserve"> z eksploatacji</w:t>
      </w:r>
      <w:r w:rsidR="00BD4C50" w:rsidRPr="007B3C66">
        <w:rPr>
          <w:rFonts w:eastAsia="SimSun" w:cs="Arial"/>
          <w:sz w:val="24"/>
          <w:lang w:val="pl-PL" w:eastAsia="zh-CN"/>
        </w:rPr>
        <w:t xml:space="preserve">. </w:t>
      </w:r>
      <w:r w:rsidR="00402F2E" w:rsidRPr="007B3C66">
        <w:rPr>
          <w:rFonts w:eastAsia="SimSun"/>
          <w:color w:val="0000FF"/>
          <w:sz w:val="24"/>
          <w:lang w:val="pl-PL"/>
          <w:rPrChange w:id="1555" w:author="Dariusz Jabłoński" w:date="2021-04-27T15:14:00Z">
            <w:rPr>
              <w:rFonts w:eastAsia="SimSun"/>
              <w:sz w:val="24"/>
              <w:lang w:val="pl-PL"/>
            </w:rPr>
          </w:rPrChange>
        </w:rPr>
        <w:t xml:space="preserve">Konstrukcja pantografów musi umożliwiać automatyczne opuszczenie odbieraka prądu w przypadku zużycia się nakładki węglowej (system ADD) </w:t>
      </w:r>
      <w:del w:id="1556" w:author="Dariusz Jabłoński" w:date="2021-04-27T15:14:00Z">
        <w:r w:rsidR="00BD4C50" w:rsidRPr="00BA2EB6">
          <w:rPr>
            <w:rFonts w:eastAsia="SimSun" w:cs="Arial"/>
            <w:sz w:val="24"/>
            <w:lang w:val="pl-PL" w:eastAsia="zh-CN"/>
          </w:rPr>
          <w:delText>oraz</w:delText>
        </w:r>
      </w:del>
      <w:ins w:id="1557" w:author="Dariusz Jabłoński" w:date="2021-04-27T15:14:00Z">
        <w:r w:rsidR="00402F2E" w:rsidRPr="007B3C66">
          <w:rPr>
            <w:rFonts w:eastAsia="SimSun" w:cs="Arial"/>
            <w:color w:val="0000FF"/>
            <w:sz w:val="24"/>
            <w:lang w:val="pl-PL" w:eastAsia="zh-CN"/>
          </w:rPr>
          <w:t>a także jako rozwiązanie opcjonalne opuszczenie odbieraka w przypadku</w:t>
        </w:r>
      </w:ins>
      <w:r w:rsidR="00402F2E" w:rsidRPr="007B3C66">
        <w:rPr>
          <w:rFonts w:eastAsia="SimSun"/>
          <w:color w:val="0000FF"/>
          <w:sz w:val="24"/>
          <w:lang w:val="pl-PL"/>
          <w:rPrChange w:id="1558" w:author="Dariusz Jabłoński" w:date="2021-04-27T15:14:00Z">
            <w:rPr>
              <w:rFonts w:eastAsia="SimSun"/>
              <w:sz w:val="24"/>
              <w:lang w:val="pl-PL"/>
            </w:rPr>
          </w:rPrChange>
        </w:rPr>
        <w:t xml:space="preserve"> nie wykrycia sieci trakcyjnej</w:t>
      </w:r>
      <w:ins w:id="1559" w:author="Dariusz Jabłoński" w:date="2021-04-27T15:14:00Z">
        <w:r w:rsidR="00402F2E" w:rsidRPr="007B3C66">
          <w:rPr>
            <w:rFonts w:eastAsia="SimSun" w:cs="Arial"/>
            <w:color w:val="0000FF"/>
            <w:sz w:val="24"/>
            <w:lang w:val="pl-PL" w:eastAsia="zh-CN"/>
          </w:rPr>
          <w:t xml:space="preserve"> lub opcjonalnego awaryjnego składania odbieraka w przypadku przekroczenia maksymalnej wysokości dopuszczonej dla pracy odbieraka</w:t>
        </w:r>
      </w:ins>
      <w:r w:rsidR="004C3715" w:rsidRPr="007B3C66">
        <w:rPr>
          <w:rFonts w:eastAsia="SimSun" w:cs="Arial"/>
          <w:sz w:val="24"/>
          <w:lang w:val="pl-PL" w:eastAsia="zh-CN"/>
        </w:rPr>
        <w:t>;</w:t>
      </w:r>
    </w:p>
    <w:p w14:paraId="3C68A2E8" w14:textId="2B141370" w:rsidR="00052200" w:rsidRPr="007B3C66" w:rsidRDefault="00052200" w:rsidP="00935330">
      <w:pPr>
        <w:pStyle w:val="Akapitzlist"/>
        <w:widowControl w:val="0"/>
        <w:numPr>
          <w:ilvl w:val="0"/>
          <w:numId w:val="26"/>
        </w:numPr>
        <w:spacing w:before="120" w:line="300" w:lineRule="auto"/>
        <w:ind w:left="425" w:hanging="426"/>
        <w:rPr>
          <w:rFonts w:eastAsia="SimSun" w:cs="Arial"/>
          <w:sz w:val="24"/>
          <w:lang w:val="pl-PL" w:eastAsia="zh-CN"/>
        </w:rPr>
      </w:pPr>
      <w:r w:rsidRPr="007B3C66">
        <w:rPr>
          <w:rFonts w:eastAsia="SimSun" w:cs="Arial"/>
          <w:sz w:val="24"/>
          <w:lang w:val="pl-PL" w:eastAsia="zh-CN"/>
        </w:rPr>
        <w:t>Komplet akumulatorów z układem pomiaru napięcia, skutecznie przeciwdziałającym rozładowaniu akumulatorów poniżej poziomu koniecznego do</w:t>
      </w:r>
      <w:r w:rsidR="00E60285" w:rsidRPr="007B3C66">
        <w:rPr>
          <w:rFonts w:eastAsia="SimSun" w:cs="Arial"/>
          <w:sz w:val="24"/>
          <w:lang w:val="pl-PL" w:eastAsia="zh-CN"/>
        </w:rPr>
        <w:t> </w:t>
      </w:r>
      <w:r w:rsidRPr="007B3C66">
        <w:rPr>
          <w:rFonts w:eastAsia="SimSun" w:cs="Arial"/>
          <w:sz w:val="24"/>
          <w:lang w:val="pl-PL" w:eastAsia="zh-CN"/>
        </w:rPr>
        <w:t xml:space="preserve">uruchomienia </w:t>
      </w:r>
      <w:r w:rsidR="00606134" w:rsidRPr="007B3C66">
        <w:rPr>
          <w:rFonts w:eastAsia="SimSun" w:cs="Arial"/>
          <w:sz w:val="24"/>
          <w:lang w:val="pl-PL" w:eastAsia="zh-CN"/>
        </w:rPr>
        <w:t>Lokom</w:t>
      </w:r>
      <w:r w:rsidR="007E1451" w:rsidRPr="007B3C66">
        <w:rPr>
          <w:rFonts w:eastAsia="SimSun" w:cs="Arial"/>
          <w:sz w:val="24"/>
          <w:lang w:val="pl-PL" w:eastAsia="zh-CN"/>
        </w:rPr>
        <w:t>otyw</w:t>
      </w:r>
      <w:r w:rsidRPr="007B3C66">
        <w:rPr>
          <w:rFonts w:eastAsia="SimSun" w:cs="Arial"/>
          <w:sz w:val="24"/>
          <w:lang w:val="pl-PL" w:eastAsia="zh-CN"/>
        </w:rPr>
        <w:t>y</w:t>
      </w:r>
      <w:r w:rsidR="0008484E" w:rsidRPr="007B3C66">
        <w:rPr>
          <w:rFonts w:eastAsia="SimSun" w:cs="Arial"/>
          <w:sz w:val="24"/>
          <w:lang w:val="pl-PL" w:eastAsia="zh-CN"/>
        </w:rPr>
        <w:t>;</w:t>
      </w:r>
    </w:p>
    <w:p w14:paraId="20847D7D" w14:textId="3932F84B" w:rsidR="00BD4C50" w:rsidRPr="007B3C66" w:rsidRDefault="00BD4C50" w:rsidP="00935330">
      <w:pPr>
        <w:pStyle w:val="Akapitzlist"/>
        <w:widowControl w:val="0"/>
        <w:numPr>
          <w:ilvl w:val="0"/>
          <w:numId w:val="26"/>
        </w:numPr>
        <w:spacing w:before="120" w:line="300" w:lineRule="auto"/>
        <w:ind w:left="425" w:hanging="426"/>
        <w:rPr>
          <w:rFonts w:eastAsia="SimSun" w:cs="Arial"/>
          <w:sz w:val="24"/>
          <w:lang w:val="pl-PL" w:eastAsia="zh-CN"/>
        </w:rPr>
      </w:pPr>
      <w:r w:rsidRPr="007B3C66">
        <w:rPr>
          <w:rFonts w:eastAsia="SimSun" w:cs="Arial"/>
          <w:sz w:val="24"/>
          <w:lang w:val="pl-PL" w:eastAsia="zh-CN"/>
        </w:rPr>
        <w:t>Przekształtniki trakcyjne wykonane w technologii IGBT, chłodzone cieczą, o</w:t>
      </w:r>
      <w:r w:rsidR="00E60285" w:rsidRPr="007B3C66">
        <w:rPr>
          <w:rFonts w:eastAsia="SimSun" w:cs="Arial"/>
          <w:sz w:val="24"/>
          <w:lang w:val="pl-PL" w:eastAsia="zh-CN"/>
        </w:rPr>
        <w:t> </w:t>
      </w:r>
      <w:r w:rsidRPr="007B3C66">
        <w:rPr>
          <w:rFonts w:eastAsia="SimSun" w:cs="Arial"/>
          <w:sz w:val="24"/>
          <w:lang w:val="pl-PL" w:eastAsia="zh-CN"/>
        </w:rPr>
        <w:t xml:space="preserve">konstrukcji umożliwiającej eksploatację </w:t>
      </w:r>
      <w:r w:rsidR="00606134" w:rsidRPr="007B3C66">
        <w:rPr>
          <w:rFonts w:eastAsia="SimSun" w:cs="Arial"/>
          <w:sz w:val="24"/>
          <w:lang w:val="pl-PL" w:eastAsia="zh-CN"/>
        </w:rPr>
        <w:t>Lokom</w:t>
      </w:r>
      <w:r w:rsidR="007E1451" w:rsidRPr="007B3C66">
        <w:rPr>
          <w:rFonts w:eastAsia="SimSun" w:cs="Arial"/>
          <w:sz w:val="24"/>
          <w:lang w:val="pl-PL" w:eastAsia="zh-CN"/>
        </w:rPr>
        <w:t>otyw</w:t>
      </w:r>
      <w:r w:rsidRPr="007B3C66">
        <w:rPr>
          <w:rFonts w:eastAsia="SimSun" w:cs="Arial"/>
          <w:sz w:val="24"/>
          <w:lang w:val="pl-PL" w:eastAsia="zh-CN"/>
        </w:rPr>
        <w:t xml:space="preserve"> z mocą nie mniejszą niż 50% mocy znamionowej w przypadku uszkodzenia jednego z przekształtników</w:t>
      </w:r>
      <w:r w:rsidR="0008484E" w:rsidRPr="007B3C66">
        <w:rPr>
          <w:rFonts w:eastAsia="SimSun" w:cs="Arial"/>
          <w:sz w:val="24"/>
          <w:lang w:val="pl-PL" w:eastAsia="zh-CN"/>
        </w:rPr>
        <w:t>;</w:t>
      </w:r>
    </w:p>
    <w:p w14:paraId="3C8D4202" w14:textId="60DB59AC" w:rsidR="00BD4C50" w:rsidRPr="007B3C66" w:rsidRDefault="00BD4C50" w:rsidP="00AC4E4A">
      <w:pPr>
        <w:pStyle w:val="Akapitzlist"/>
        <w:widowControl w:val="0"/>
        <w:numPr>
          <w:ilvl w:val="0"/>
          <w:numId w:val="26"/>
        </w:numPr>
        <w:spacing w:before="120" w:line="300" w:lineRule="auto"/>
        <w:ind w:left="425" w:hanging="426"/>
        <w:rPr>
          <w:rFonts w:eastAsia="SimSun" w:cs="Arial"/>
          <w:sz w:val="24"/>
          <w:lang w:val="pl-PL" w:eastAsia="zh-CN"/>
        </w:rPr>
      </w:pPr>
      <w:r w:rsidRPr="007B3C66">
        <w:rPr>
          <w:rFonts w:eastAsia="SimSun" w:cs="Arial"/>
          <w:sz w:val="24"/>
          <w:lang w:val="pl-PL" w:eastAsia="zh-CN"/>
        </w:rPr>
        <w:t xml:space="preserve">Urządzenia do podłączenia z zewnętrznego źródła zasilania </w:t>
      </w:r>
      <w:r w:rsidR="00CF1747" w:rsidRPr="007B3C66">
        <w:rPr>
          <w:rFonts w:eastAsia="SimSun" w:cs="Arial"/>
          <w:sz w:val="24"/>
          <w:lang w:val="pl-PL" w:eastAsia="zh-CN"/>
        </w:rPr>
        <w:t>1x230V lub</w:t>
      </w:r>
      <w:r w:rsidR="00BF72A3" w:rsidRPr="007B3C66">
        <w:rPr>
          <w:rFonts w:eastAsia="SimSun" w:cs="Arial"/>
          <w:sz w:val="24"/>
          <w:lang w:val="pl-PL" w:eastAsia="zh-CN"/>
        </w:rPr>
        <w:t xml:space="preserve"> </w:t>
      </w:r>
      <w:r w:rsidR="00CF1747" w:rsidRPr="007B3C66">
        <w:rPr>
          <w:rFonts w:eastAsia="SimSun" w:cs="Arial"/>
          <w:sz w:val="24"/>
          <w:lang w:val="pl-PL" w:eastAsia="zh-CN"/>
        </w:rPr>
        <w:t>3x400V AC (opcjonalnie)</w:t>
      </w:r>
      <w:r w:rsidR="0008484E" w:rsidRPr="007B3C66">
        <w:rPr>
          <w:rFonts w:eastAsia="SimSun" w:cs="Arial"/>
          <w:sz w:val="24"/>
          <w:lang w:val="pl-PL" w:eastAsia="zh-CN"/>
        </w:rPr>
        <w:t>;</w:t>
      </w:r>
    </w:p>
    <w:p w14:paraId="122A0A51" w14:textId="388A01FC" w:rsidR="00BD4C50" w:rsidRPr="007B3C66" w:rsidRDefault="0017078C" w:rsidP="00935330">
      <w:pPr>
        <w:pStyle w:val="Akapitzlist"/>
        <w:widowControl w:val="0"/>
        <w:numPr>
          <w:ilvl w:val="0"/>
          <w:numId w:val="26"/>
        </w:numPr>
        <w:spacing w:before="120" w:line="300" w:lineRule="auto"/>
        <w:ind w:left="425" w:hanging="426"/>
        <w:rPr>
          <w:rFonts w:eastAsia="SimSun" w:cs="Arial"/>
          <w:sz w:val="24"/>
          <w:lang w:val="pl-PL" w:eastAsia="zh-CN"/>
        </w:rPr>
      </w:pPr>
      <w:r w:rsidRPr="007B3C66">
        <w:rPr>
          <w:rFonts w:eastAsia="SimSun" w:cs="Arial"/>
          <w:sz w:val="24"/>
          <w:lang w:val="pl-PL" w:eastAsia="zh-CN"/>
        </w:rPr>
        <w:t>Elementy ulokowane na czołownicach lokomotywy umożliwiające podłączenie zasilania pociągu zgodne ze standardami UIC (karty UIC 552 oraz UIC 648). Jednocześnie dopuszczamy, aby przewód miał dopuszczalną długość 2200mm.</w:t>
      </w:r>
    </w:p>
    <w:p w14:paraId="71DA72C1" w14:textId="096D796A" w:rsidR="00BD4C50" w:rsidRPr="007B3C66" w:rsidRDefault="00BD4C50" w:rsidP="00935330">
      <w:pPr>
        <w:pStyle w:val="Akapitzlist"/>
        <w:widowControl w:val="0"/>
        <w:numPr>
          <w:ilvl w:val="0"/>
          <w:numId w:val="26"/>
        </w:numPr>
        <w:spacing w:before="120" w:line="300" w:lineRule="auto"/>
        <w:ind w:left="425" w:hanging="426"/>
        <w:rPr>
          <w:rFonts w:eastAsia="SimSun" w:cs="Arial"/>
          <w:sz w:val="24"/>
          <w:lang w:val="pl-PL" w:eastAsia="zh-CN"/>
        </w:rPr>
      </w:pPr>
      <w:r w:rsidRPr="007B3C66">
        <w:rPr>
          <w:rFonts w:eastAsia="SimSun" w:cs="Arial"/>
          <w:sz w:val="24"/>
          <w:lang w:val="pl-PL" w:eastAsia="zh-CN"/>
        </w:rPr>
        <w:t>Urządzenia przeciwpoślizgowe na każdym zestawie napędowym</w:t>
      </w:r>
      <w:r w:rsidR="0008484E" w:rsidRPr="007B3C66">
        <w:rPr>
          <w:rFonts w:eastAsia="SimSun" w:cs="Arial"/>
          <w:sz w:val="24"/>
          <w:lang w:val="pl-PL" w:eastAsia="zh-CN"/>
        </w:rPr>
        <w:t>;</w:t>
      </w:r>
    </w:p>
    <w:p w14:paraId="64715231" w14:textId="430C89FD" w:rsidR="00BD4C50" w:rsidRPr="007B3C66" w:rsidRDefault="00BD4C50" w:rsidP="00935330">
      <w:pPr>
        <w:pStyle w:val="Akapitzlist"/>
        <w:widowControl w:val="0"/>
        <w:numPr>
          <w:ilvl w:val="0"/>
          <w:numId w:val="26"/>
        </w:numPr>
        <w:spacing w:before="120" w:line="300" w:lineRule="auto"/>
        <w:ind w:left="425" w:hanging="426"/>
        <w:rPr>
          <w:rFonts w:eastAsia="SimSun" w:cs="Arial"/>
          <w:sz w:val="24"/>
          <w:lang w:val="pl-PL" w:eastAsia="zh-CN"/>
        </w:rPr>
      </w:pPr>
      <w:r w:rsidRPr="007B3C66">
        <w:rPr>
          <w:rFonts w:eastAsia="SimSun" w:cs="Arial"/>
          <w:sz w:val="24"/>
          <w:lang w:val="pl-PL" w:eastAsia="zh-CN"/>
        </w:rPr>
        <w:t>Zabezpieczenia przeciwprzepięciowe, zabezpieczenia przeciwprądowe</w:t>
      </w:r>
      <w:r w:rsidR="0008484E" w:rsidRPr="007B3C66">
        <w:rPr>
          <w:rFonts w:eastAsia="SimSun" w:cs="Arial"/>
          <w:sz w:val="24"/>
          <w:lang w:val="pl-PL" w:eastAsia="zh-CN"/>
        </w:rPr>
        <w:t>;</w:t>
      </w:r>
    </w:p>
    <w:p w14:paraId="29D95F7D" w14:textId="0D54C329" w:rsidR="00BD4C50" w:rsidRPr="007B3C66" w:rsidRDefault="00BD4C50" w:rsidP="00935330">
      <w:pPr>
        <w:pStyle w:val="Akapitzlist"/>
        <w:widowControl w:val="0"/>
        <w:numPr>
          <w:ilvl w:val="0"/>
          <w:numId w:val="26"/>
        </w:numPr>
        <w:spacing w:before="120" w:line="300" w:lineRule="auto"/>
        <w:ind w:left="425" w:hanging="426"/>
        <w:rPr>
          <w:rFonts w:eastAsia="SimSun" w:cs="Arial"/>
          <w:sz w:val="24"/>
          <w:lang w:val="pl-PL" w:eastAsia="zh-CN"/>
        </w:rPr>
      </w:pPr>
      <w:r w:rsidRPr="007B3C66">
        <w:rPr>
          <w:rFonts w:eastAsia="SimSun" w:cs="Arial"/>
          <w:sz w:val="24"/>
          <w:lang w:val="pl-PL" w:eastAsia="zh-CN"/>
        </w:rPr>
        <w:t>Licznik</w:t>
      </w:r>
      <w:r w:rsidR="00755929" w:rsidRPr="007B3C66">
        <w:rPr>
          <w:rFonts w:eastAsia="SimSun" w:cs="Arial"/>
          <w:sz w:val="24"/>
          <w:lang w:val="pl-PL" w:eastAsia="zh-CN"/>
        </w:rPr>
        <w:t>i</w:t>
      </w:r>
      <w:r w:rsidRPr="007B3C66">
        <w:rPr>
          <w:rFonts w:eastAsia="SimSun" w:cs="Arial"/>
          <w:sz w:val="24"/>
          <w:lang w:val="pl-PL" w:eastAsia="zh-CN"/>
        </w:rPr>
        <w:t xml:space="preserve"> energii elektrycznej zużytej przez </w:t>
      </w:r>
      <w:r w:rsidR="00606134" w:rsidRPr="007B3C66">
        <w:rPr>
          <w:rFonts w:eastAsia="SimSun" w:cs="Arial"/>
          <w:sz w:val="24"/>
          <w:lang w:val="pl-PL" w:eastAsia="zh-CN"/>
        </w:rPr>
        <w:t>Lokom</w:t>
      </w:r>
      <w:r w:rsidR="007E1451" w:rsidRPr="007B3C66">
        <w:rPr>
          <w:rFonts w:eastAsia="SimSun" w:cs="Arial"/>
          <w:sz w:val="24"/>
          <w:lang w:val="pl-PL" w:eastAsia="zh-CN"/>
        </w:rPr>
        <w:t>otyw</w:t>
      </w:r>
      <w:r w:rsidRPr="007B3C66">
        <w:rPr>
          <w:rFonts w:eastAsia="SimSun" w:cs="Arial"/>
          <w:sz w:val="24"/>
          <w:lang w:val="pl-PL" w:eastAsia="zh-CN"/>
        </w:rPr>
        <w:t xml:space="preserve">ę wraz z możliwością rejestracji </w:t>
      </w:r>
      <w:r w:rsidRPr="007B3C66">
        <w:rPr>
          <w:rFonts w:eastAsia="SimSun" w:cs="Arial"/>
          <w:sz w:val="24"/>
          <w:lang w:val="pl-PL" w:eastAsia="zh-CN"/>
        </w:rPr>
        <w:lastRenderedPageBreak/>
        <w:t>energii oddanej do sieci trakcyjnej</w:t>
      </w:r>
      <w:r w:rsidR="00755929" w:rsidRPr="007B3C66">
        <w:rPr>
          <w:rFonts w:eastAsia="SimSun" w:cs="Arial"/>
          <w:sz w:val="24"/>
          <w:lang w:val="pl-PL" w:eastAsia="zh-CN"/>
        </w:rPr>
        <w:t xml:space="preserve"> pozwalający rejestrować i rozliczać energię elektryczną w każdym z krajów</w:t>
      </w:r>
      <w:r w:rsidR="00621019" w:rsidRPr="007B3C66">
        <w:rPr>
          <w:rFonts w:eastAsia="SimSun" w:cs="Arial"/>
          <w:sz w:val="24"/>
          <w:lang w:val="pl-PL" w:eastAsia="zh-CN"/>
        </w:rPr>
        <w:t>,</w:t>
      </w:r>
      <w:r w:rsidR="00755929" w:rsidRPr="007B3C66">
        <w:rPr>
          <w:rFonts w:eastAsia="SimSun" w:cs="Arial"/>
          <w:sz w:val="24"/>
          <w:lang w:val="pl-PL" w:eastAsia="zh-CN"/>
        </w:rPr>
        <w:t xml:space="preserve"> gdzie lokomotywa posiada d</w:t>
      </w:r>
      <w:r w:rsidR="003E4397" w:rsidRPr="007B3C66">
        <w:rPr>
          <w:rFonts w:eastAsia="SimSun" w:cs="Arial"/>
          <w:sz w:val="24"/>
          <w:lang w:val="pl-PL" w:eastAsia="zh-CN"/>
        </w:rPr>
        <w:t>o</w:t>
      </w:r>
      <w:r w:rsidR="00755929" w:rsidRPr="007B3C66">
        <w:rPr>
          <w:rFonts w:eastAsia="SimSun" w:cs="Arial"/>
          <w:sz w:val="24"/>
          <w:lang w:val="pl-PL" w:eastAsia="zh-CN"/>
        </w:rPr>
        <w:t>puszczenie do eksploatacji</w:t>
      </w:r>
      <w:r w:rsidRPr="007B3C66">
        <w:rPr>
          <w:rFonts w:eastAsia="SimSun" w:cs="Arial"/>
          <w:sz w:val="24"/>
          <w:lang w:val="pl-PL" w:eastAsia="zh-CN"/>
        </w:rPr>
        <w:t xml:space="preserve">. </w:t>
      </w:r>
      <w:r w:rsidR="00755929" w:rsidRPr="007B3C66">
        <w:rPr>
          <w:rFonts w:eastAsia="SimSun" w:cs="Arial"/>
          <w:sz w:val="24"/>
          <w:lang w:val="pl-PL" w:eastAsia="zh-CN"/>
        </w:rPr>
        <w:t>W szczególności l</w:t>
      </w:r>
      <w:r w:rsidRPr="007B3C66">
        <w:rPr>
          <w:rFonts w:eastAsia="SimSun" w:cs="Arial"/>
          <w:sz w:val="24"/>
          <w:lang w:val="pl-PL" w:eastAsia="zh-CN"/>
        </w:rPr>
        <w:t>icznik</w:t>
      </w:r>
      <w:r w:rsidR="00755929" w:rsidRPr="007B3C66">
        <w:rPr>
          <w:rFonts w:eastAsia="SimSun" w:cs="Arial"/>
          <w:sz w:val="24"/>
          <w:lang w:val="pl-PL" w:eastAsia="zh-CN"/>
        </w:rPr>
        <w:t>/i</w:t>
      </w:r>
      <w:r w:rsidRPr="007B3C66">
        <w:rPr>
          <w:rFonts w:eastAsia="SimSun" w:cs="Arial"/>
          <w:sz w:val="24"/>
          <w:lang w:val="pl-PL" w:eastAsia="zh-CN"/>
        </w:rPr>
        <w:t xml:space="preserve"> powinien </w:t>
      </w:r>
      <w:r w:rsidR="004C3715" w:rsidRPr="007B3C66">
        <w:rPr>
          <w:rFonts w:eastAsia="SimSun" w:cs="Arial"/>
          <w:sz w:val="24"/>
          <w:lang w:val="pl-PL" w:eastAsia="zh-CN"/>
        </w:rPr>
        <w:t>spełniać wymagania</w:t>
      </w:r>
      <w:r w:rsidRPr="007B3C66">
        <w:rPr>
          <w:rFonts w:eastAsia="SimSun" w:cs="Arial"/>
          <w:sz w:val="24"/>
          <w:lang w:val="pl-PL" w:eastAsia="zh-CN"/>
        </w:rPr>
        <w:t xml:space="preserve"> dla tego typu urządzeń, </w:t>
      </w:r>
      <w:r w:rsidR="00052E9A" w:rsidRPr="007B3C66">
        <w:rPr>
          <w:rFonts w:eastAsia="SimSun" w:cs="Arial"/>
          <w:sz w:val="24"/>
          <w:lang w:val="pl-PL" w:eastAsia="zh-CN"/>
        </w:rPr>
        <w:t xml:space="preserve">posiadać </w:t>
      </w:r>
      <w:r w:rsidR="004C3715" w:rsidRPr="007B3C66">
        <w:rPr>
          <w:rFonts w:eastAsia="SimSun" w:cs="Arial"/>
          <w:sz w:val="24"/>
          <w:lang w:val="pl-PL" w:eastAsia="zh-CN"/>
        </w:rPr>
        <w:t>legalizacje</w:t>
      </w:r>
      <w:r w:rsidRPr="007B3C66">
        <w:rPr>
          <w:rFonts w:eastAsia="SimSun" w:cs="Arial"/>
          <w:sz w:val="24"/>
          <w:lang w:val="pl-PL" w:eastAsia="zh-CN"/>
        </w:rPr>
        <w:t xml:space="preserve"> do użytkowania w </w:t>
      </w:r>
      <w:r w:rsidR="00755929" w:rsidRPr="007B3C66">
        <w:rPr>
          <w:rFonts w:eastAsia="SimSun" w:cs="Arial"/>
          <w:sz w:val="24"/>
          <w:lang w:val="pl-PL" w:eastAsia="zh-CN"/>
        </w:rPr>
        <w:t xml:space="preserve">poszczególnych </w:t>
      </w:r>
      <w:r w:rsidRPr="007B3C66">
        <w:rPr>
          <w:rFonts w:eastAsia="SimSun" w:cs="Arial"/>
          <w:sz w:val="24"/>
          <w:lang w:val="pl-PL" w:eastAsia="zh-CN"/>
        </w:rPr>
        <w:t>krajach</w:t>
      </w:r>
      <w:r w:rsidR="00052E9A" w:rsidRPr="007B3C66">
        <w:rPr>
          <w:rFonts w:eastAsia="SimSun" w:cs="Arial"/>
          <w:sz w:val="24"/>
          <w:lang w:val="pl-PL" w:eastAsia="zh-CN"/>
        </w:rPr>
        <w:t xml:space="preserve"> oraz posiadać aprobatę PKP Energetyka S.A.</w:t>
      </w:r>
      <w:r w:rsidR="00BA686D" w:rsidRPr="007B3C66">
        <w:rPr>
          <w:rFonts w:eastAsia="SimSun" w:cs="Arial"/>
          <w:sz w:val="24"/>
          <w:lang w:val="pl-PL" w:eastAsia="zh-CN"/>
        </w:rPr>
        <w:t xml:space="preserve"> i innych dostawców </w:t>
      </w:r>
      <w:r w:rsidR="00D04F45" w:rsidRPr="007B3C66">
        <w:rPr>
          <w:rFonts w:eastAsia="SimSun" w:cs="Arial"/>
          <w:sz w:val="24"/>
          <w:lang w:val="pl-PL" w:eastAsia="zh-CN"/>
        </w:rPr>
        <w:t>energii</w:t>
      </w:r>
      <w:r w:rsidR="00BA686D" w:rsidRPr="007B3C66">
        <w:rPr>
          <w:rFonts w:eastAsia="SimSun" w:cs="Arial"/>
          <w:sz w:val="24"/>
          <w:lang w:val="pl-PL" w:eastAsia="zh-CN"/>
        </w:rPr>
        <w:t xml:space="preserve"> elektrycznej do celów trakcyjnych.</w:t>
      </w:r>
      <w:r w:rsidR="00755929" w:rsidRPr="007B3C66">
        <w:rPr>
          <w:rFonts w:eastAsia="SimSun" w:cs="Arial"/>
          <w:sz w:val="24"/>
          <w:lang w:val="pl-PL" w:eastAsia="zh-CN"/>
        </w:rPr>
        <w:t xml:space="preserve"> Jeżeli jest to wymagane to lokomotywa powinna posiadać dopuszc</w:t>
      </w:r>
      <w:r w:rsidR="003E4397" w:rsidRPr="007B3C66">
        <w:rPr>
          <w:rFonts w:eastAsia="SimSun" w:cs="Arial"/>
          <w:sz w:val="24"/>
          <w:lang w:val="pl-PL" w:eastAsia="zh-CN"/>
        </w:rPr>
        <w:t>z</w:t>
      </w:r>
      <w:r w:rsidR="00755929" w:rsidRPr="007B3C66">
        <w:rPr>
          <w:rFonts w:eastAsia="SimSun" w:cs="Arial"/>
          <w:sz w:val="24"/>
          <w:lang w:val="pl-PL" w:eastAsia="zh-CN"/>
        </w:rPr>
        <w:t>enia na zabudowę i eksploatację tych liczników</w:t>
      </w:r>
      <w:r w:rsidR="003E4397" w:rsidRPr="007B3C66">
        <w:rPr>
          <w:rFonts w:eastAsia="SimSun" w:cs="Arial"/>
          <w:sz w:val="24"/>
          <w:lang w:val="pl-PL" w:eastAsia="zh-CN"/>
        </w:rPr>
        <w:t>;</w:t>
      </w:r>
      <w:r w:rsidRPr="007B3C66">
        <w:rPr>
          <w:rFonts w:eastAsia="SimSun" w:cs="Arial"/>
          <w:sz w:val="24"/>
          <w:lang w:val="pl-PL" w:eastAsia="zh-CN"/>
        </w:rPr>
        <w:t xml:space="preserve"> </w:t>
      </w:r>
    </w:p>
    <w:p w14:paraId="1330F808" w14:textId="18DBBAD4" w:rsidR="00BD4C50" w:rsidRPr="007B3C66" w:rsidRDefault="00BD4C50" w:rsidP="00935330">
      <w:pPr>
        <w:pStyle w:val="Akapitzlist"/>
        <w:widowControl w:val="0"/>
        <w:numPr>
          <w:ilvl w:val="0"/>
          <w:numId w:val="26"/>
        </w:numPr>
        <w:spacing w:before="120" w:line="300" w:lineRule="auto"/>
        <w:ind w:left="425" w:hanging="426"/>
        <w:rPr>
          <w:rFonts w:eastAsia="SimSun" w:cs="Arial"/>
          <w:sz w:val="24"/>
          <w:lang w:val="pl-PL" w:eastAsia="zh-CN"/>
        </w:rPr>
      </w:pPr>
      <w:r w:rsidRPr="007B3C66">
        <w:rPr>
          <w:rFonts w:eastAsia="SimSun" w:cs="Arial"/>
          <w:sz w:val="24"/>
          <w:lang w:val="pl-PL" w:eastAsia="zh-CN"/>
        </w:rPr>
        <w:t xml:space="preserve">Sterowanie ukrotnione </w:t>
      </w:r>
      <w:r w:rsidR="00606134" w:rsidRPr="007B3C66">
        <w:rPr>
          <w:rFonts w:eastAsia="SimSun" w:cs="Arial"/>
          <w:sz w:val="24"/>
          <w:lang w:val="pl-PL" w:eastAsia="zh-CN"/>
        </w:rPr>
        <w:t>Lokom</w:t>
      </w:r>
      <w:r w:rsidR="007E1451" w:rsidRPr="007B3C66">
        <w:rPr>
          <w:rFonts w:eastAsia="SimSun" w:cs="Arial"/>
          <w:sz w:val="24"/>
          <w:lang w:val="pl-PL" w:eastAsia="zh-CN"/>
        </w:rPr>
        <w:t>otyw</w:t>
      </w:r>
      <w:r w:rsidRPr="007B3C66">
        <w:rPr>
          <w:rFonts w:eastAsia="SimSun" w:cs="Arial"/>
          <w:sz w:val="24"/>
          <w:lang w:val="pl-PL" w:eastAsia="zh-CN"/>
        </w:rPr>
        <w:t xml:space="preserve"> pozwalające prowadzić</w:t>
      </w:r>
      <w:r w:rsidR="00642FDA" w:rsidRPr="007B3C66">
        <w:rPr>
          <w:color w:val="0070C0"/>
          <w:sz w:val="24"/>
          <w:lang w:val="pl-PL"/>
          <w:rPrChange w:id="1560" w:author="Dariusz Jabłoński" w:date="2021-04-27T15:14:00Z">
            <w:rPr>
              <w:sz w:val="24"/>
              <w:lang w:val="pl-PL"/>
            </w:rPr>
          </w:rPrChange>
        </w:rPr>
        <w:t xml:space="preserve"> </w:t>
      </w:r>
      <w:del w:id="1561" w:author="Dariusz Jabłoński" w:date="2021-04-27T15:14:00Z">
        <w:r w:rsidRPr="00004C3B">
          <w:rPr>
            <w:rFonts w:eastAsia="SimSun" w:cs="Arial"/>
            <w:sz w:val="24"/>
            <w:lang w:val="pl-PL" w:eastAsia="zh-CN"/>
          </w:rPr>
          <w:delText xml:space="preserve">kilka </w:delText>
        </w:r>
        <w:r w:rsidR="00606134">
          <w:rPr>
            <w:rFonts w:eastAsia="SimSun" w:cs="Arial"/>
            <w:sz w:val="24"/>
            <w:lang w:val="pl-PL" w:eastAsia="zh-CN"/>
          </w:rPr>
          <w:delText>Lokom</w:delText>
        </w:r>
        <w:r w:rsidR="007E1451">
          <w:rPr>
            <w:rFonts w:eastAsia="SimSun" w:cs="Arial"/>
            <w:sz w:val="24"/>
            <w:lang w:val="pl-PL" w:eastAsia="zh-CN"/>
          </w:rPr>
          <w:delText>otyw</w:delText>
        </w:r>
      </w:del>
      <w:ins w:id="1562" w:author="Dariusz Jabłoński" w:date="2021-04-27T15:14:00Z">
        <w:r w:rsidR="00642FDA" w:rsidRPr="007B3C66">
          <w:rPr>
            <w:rFonts w:cs="Arial"/>
            <w:color w:val="0000FF"/>
            <w:sz w:val="24"/>
            <w:lang w:val="pl-PL"/>
          </w:rPr>
          <w:t>dwie lokomotywy</w:t>
        </w:r>
      </w:ins>
      <w:r w:rsidR="00642FDA" w:rsidRPr="007B3C66">
        <w:rPr>
          <w:color w:val="0000FF"/>
          <w:sz w:val="24"/>
          <w:lang w:val="pl-PL"/>
          <w:rPrChange w:id="1563" w:author="Dariusz Jabłoński" w:date="2021-04-27T15:14:00Z">
            <w:rPr>
              <w:sz w:val="24"/>
              <w:lang w:val="pl-PL"/>
            </w:rPr>
          </w:rPrChange>
        </w:rPr>
        <w:t xml:space="preserve"> </w:t>
      </w:r>
      <w:r w:rsidRPr="007B3C66">
        <w:rPr>
          <w:rFonts w:eastAsia="SimSun" w:cs="Arial"/>
          <w:sz w:val="24"/>
          <w:lang w:val="pl-PL" w:eastAsia="zh-CN"/>
        </w:rPr>
        <w:t>z</w:t>
      </w:r>
      <w:r w:rsidR="00E60285" w:rsidRPr="007B3C66">
        <w:rPr>
          <w:rFonts w:eastAsia="SimSun" w:cs="Arial"/>
          <w:sz w:val="24"/>
          <w:lang w:val="pl-PL" w:eastAsia="zh-CN"/>
        </w:rPr>
        <w:t> </w:t>
      </w:r>
      <w:r w:rsidRPr="007B3C66">
        <w:rPr>
          <w:rFonts w:eastAsia="SimSun" w:cs="Arial"/>
          <w:sz w:val="24"/>
          <w:lang w:val="pl-PL" w:eastAsia="zh-CN"/>
        </w:rPr>
        <w:t>jednej czynnej kabiny.</w:t>
      </w:r>
    </w:p>
    <w:p w14:paraId="5A5A7497" w14:textId="0AF67B4F" w:rsidR="00004C3B" w:rsidRPr="007B3C66" w:rsidRDefault="00517E03" w:rsidP="002A6358">
      <w:pPr>
        <w:pStyle w:val="Nagwek4"/>
        <w:rPr>
          <w:rFonts w:cs="Arial"/>
          <w:szCs w:val="24"/>
        </w:rPr>
      </w:pPr>
      <w:bookmarkStart w:id="1564" w:name="_Toc65224311"/>
      <w:r w:rsidRPr="007B3C66">
        <w:rPr>
          <w:rFonts w:cs="Arial"/>
          <w:szCs w:val="24"/>
        </w:rPr>
        <w:t>Układ hamulcowy i h</w:t>
      </w:r>
      <w:r w:rsidR="00004C3B" w:rsidRPr="007B3C66">
        <w:rPr>
          <w:rFonts w:cs="Arial"/>
          <w:szCs w:val="24"/>
        </w:rPr>
        <w:t>amulce</w:t>
      </w:r>
      <w:bookmarkEnd w:id="1564"/>
    </w:p>
    <w:p w14:paraId="2CE53342" w14:textId="77777777" w:rsidR="00223F2F" w:rsidRPr="007B3C66" w:rsidRDefault="00223F2F" w:rsidP="00223F2F">
      <w:pPr>
        <w:rPr>
          <w:rFonts w:ascii="Arial" w:hAnsi="Arial"/>
          <w:lang w:val="x-none"/>
          <w:rPrChange w:id="1565" w:author="Dariusz Jabłoński" w:date="2021-04-27T15:14:00Z">
            <w:rPr>
              <w:lang w:val="x-none"/>
            </w:rPr>
          </w:rPrChange>
        </w:rPr>
      </w:pPr>
    </w:p>
    <w:p w14:paraId="4E3C5FEE" w14:textId="464980D2" w:rsidR="00517E03" w:rsidRPr="007B3C66" w:rsidRDefault="00517E03" w:rsidP="00935330">
      <w:pPr>
        <w:pStyle w:val="Akapitzlist"/>
        <w:widowControl w:val="0"/>
        <w:numPr>
          <w:ilvl w:val="0"/>
          <w:numId w:val="16"/>
        </w:numPr>
        <w:spacing w:before="120" w:line="300" w:lineRule="auto"/>
        <w:ind w:left="425" w:hanging="425"/>
        <w:rPr>
          <w:rFonts w:eastAsia="SimSun" w:cs="Arial"/>
          <w:sz w:val="24"/>
          <w:lang w:val="pl-PL" w:eastAsia="zh-CN"/>
        </w:rPr>
      </w:pPr>
      <w:r w:rsidRPr="007B3C66">
        <w:rPr>
          <w:rFonts w:eastAsia="SimSun" w:cs="Arial"/>
          <w:sz w:val="24"/>
          <w:lang w:val="pl-PL" w:eastAsia="zh-CN"/>
        </w:rPr>
        <w:t>Pneumatyczny, wyposażony w system antypoślizgowy, zgodny z właściwymi przepisami, wyposażony w autodiagnozę systemu hamulcowego</w:t>
      </w:r>
      <w:r w:rsidR="00E60285" w:rsidRPr="007B3C66">
        <w:rPr>
          <w:rFonts w:eastAsia="SimSun" w:cs="Arial"/>
          <w:sz w:val="24"/>
          <w:lang w:val="pl-PL" w:eastAsia="zh-CN"/>
        </w:rPr>
        <w:t>;</w:t>
      </w:r>
    </w:p>
    <w:p w14:paraId="7D391A54" w14:textId="01C670BE" w:rsidR="00517E03" w:rsidRPr="007B3C66" w:rsidRDefault="00517E03" w:rsidP="00935330">
      <w:pPr>
        <w:pStyle w:val="Akapitzlist"/>
        <w:widowControl w:val="0"/>
        <w:numPr>
          <w:ilvl w:val="0"/>
          <w:numId w:val="16"/>
        </w:numPr>
        <w:spacing w:before="120" w:line="300" w:lineRule="auto"/>
        <w:ind w:left="425" w:hanging="425"/>
        <w:rPr>
          <w:rFonts w:eastAsia="SimSun" w:cs="Arial"/>
          <w:sz w:val="24"/>
          <w:lang w:val="pl-PL" w:eastAsia="zh-CN"/>
        </w:rPr>
      </w:pPr>
      <w:r w:rsidRPr="007B3C66">
        <w:rPr>
          <w:rFonts w:eastAsia="SimSun" w:cs="Arial"/>
          <w:sz w:val="24"/>
          <w:lang w:val="pl-PL" w:eastAsia="zh-CN"/>
        </w:rPr>
        <w:t>Elektrodynamiczny z możliwością odzyskiwania energii (rekuperacja)</w:t>
      </w:r>
      <w:r w:rsidR="00E60285" w:rsidRPr="007B3C66">
        <w:rPr>
          <w:rFonts w:eastAsia="SimSun" w:cs="Arial"/>
          <w:sz w:val="24"/>
          <w:lang w:val="pl-PL" w:eastAsia="zh-CN"/>
        </w:rPr>
        <w:t>;</w:t>
      </w:r>
    </w:p>
    <w:p w14:paraId="6234C18C" w14:textId="627E454C" w:rsidR="00E60285" w:rsidRPr="007B3C66" w:rsidRDefault="00517E03" w:rsidP="00935330">
      <w:pPr>
        <w:pStyle w:val="Akapitzlist"/>
        <w:widowControl w:val="0"/>
        <w:numPr>
          <w:ilvl w:val="0"/>
          <w:numId w:val="16"/>
        </w:numPr>
        <w:spacing w:before="120" w:line="300" w:lineRule="auto"/>
        <w:ind w:left="425" w:hanging="425"/>
        <w:rPr>
          <w:rFonts w:eastAsia="SimSun" w:cs="Arial"/>
          <w:sz w:val="24"/>
          <w:lang w:val="pl-PL" w:eastAsia="zh-CN"/>
        </w:rPr>
      </w:pPr>
      <w:r w:rsidRPr="007B3C66">
        <w:rPr>
          <w:rFonts w:eastAsia="SimSun" w:cs="Arial"/>
          <w:sz w:val="24"/>
          <w:lang w:val="pl-PL" w:eastAsia="zh-CN"/>
        </w:rPr>
        <w:t>Oddzielny hamulec bezpieczeństwa</w:t>
      </w:r>
      <w:r w:rsidR="00425145" w:rsidRPr="007B3C66">
        <w:rPr>
          <w:rFonts w:eastAsia="SimSun" w:cs="Arial"/>
          <w:sz w:val="24"/>
          <w:lang w:val="pl-PL" w:eastAsia="zh-CN"/>
        </w:rPr>
        <w:t xml:space="preserve"> </w:t>
      </w:r>
      <w:r w:rsidR="00425145" w:rsidRPr="007B3C66">
        <w:rPr>
          <w:rFonts w:cs="Arial"/>
          <w:sz w:val="24"/>
          <w:lang w:val="pl-PL"/>
        </w:rPr>
        <w:t>aktywowany z kabiny maszynisty, umożliwiający nagłe zahamowanie lokomotywy z jednoczesnym wyłączeniem sterowania, opuszczeniem odbieraków prądu, etc.</w:t>
      </w:r>
      <w:r w:rsidR="00E60285" w:rsidRPr="007B3C66">
        <w:rPr>
          <w:rFonts w:eastAsia="SimSun" w:cs="Arial"/>
          <w:sz w:val="24"/>
          <w:lang w:val="pl-PL" w:eastAsia="zh-CN"/>
        </w:rPr>
        <w:t>;</w:t>
      </w:r>
    </w:p>
    <w:p w14:paraId="1F4F3190" w14:textId="7A27C16F" w:rsidR="00517E03" w:rsidRPr="007B3C66" w:rsidRDefault="00517E03" w:rsidP="00935330">
      <w:pPr>
        <w:pStyle w:val="Akapitzlist"/>
        <w:widowControl w:val="0"/>
        <w:numPr>
          <w:ilvl w:val="0"/>
          <w:numId w:val="16"/>
        </w:numPr>
        <w:spacing w:before="120" w:line="300" w:lineRule="auto"/>
        <w:ind w:left="425" w:hanging="425"/>
        <w:rPr>
          <w:rFonts w:eastAsia="SimSun" w:cs="Arial"/>
          <w:sz w:val="24"/>
          <w:lang w:val="pl-PL" w:eastAsia="zh-CN"/>
        </w:rPr>
      </w:pPr>
      <w:r w:rsidRPr="007B3C66">
        <w:rPr>
          <w:rFonts w:eastAsia="SimSun" w:cs="Arial"/>
          <w:sz w:val="24"/>
          <w:lang w:val="pl-PL" w:eastAsia="zh-CN"/>
        </w:rPr>
        <w:t>Postojowy sprężynowy.</w:t>
      </w:r>
    </w:p>
    <w:p w14:paraId="3432C7F9" w14:textId="792D1C52" w:rsidR="00517E03" w:rsidRPr="007B3C66" w:rsidRDefault="00517E03" w:rsidP="00935330">
      <w:pPr>
        <w:pStyle w:val="Akapitzlist"/>
        <w:numPr>
          <w:ilvl w:val="0"/>
          <w:numId w:val="9"/>
        </w:numPr>
        <w:autoSpaceDE w:val="0"/>
        <w:autoSpaceDN w:val="0"/>
        <w:adjustRightInd w:val="0"/>
        <w:spacing w:before="120" w:line="300" w:lineRule="auto"/>
        <w:ind w:left="426" w:hanging="426"/>
        <w:rPr>
          <w:rFonts w:cs="Arial"/>
          <w:sz w:val="24"/>
          <w:lang w:val="pl-PL"/>
        </w:rPr>
      </w:pPr>
      <w:r w:rsidRPr="007B3C66">
        <w:rPr>
          <w:rFonts w:cs="Arial"/>
          <w:sz w:val="24"/>
          <w:lang w:val="pl-PL"/>
        </w:rPr>
        <w:t xml:space="preserve">Przyłącza kontrolne hamulca pneumatycznego używane do diagnostyki powinny być umiejscowione w takim miejscu, aby był do nich dostęp bez konieczności wchodzenia pod </w:t>
      </w:r>
      <w:r w:rsidR="00606134" w:rsidRPr="007B3C66">
        <w:rPr>
          <w:rFonts w:cs="Arial"/>
          <w:sz w:val="24"/>
          <w:lang w:val="pl-PL"/>
        </w:rPr>
        <w:t>lokom</w:t>
      </w:r>
      <w:r w:rsidRPr="007B3C66">
        <w:rPr>
          <w:rFonts w:cs="Arial"/>
          <w:sz w:val="24"/>
          <w:lang w:val="pl-PL"/>
        </w:rPr>
        <w:t>otywę. Przyłącza muszą być zgodne z UIC 543-1.</w:t>
      </w:r>
      <w:r w:rsidR="0028638B" w:rsidRPr="007B3C66">
        <w:rPr>
          <w:sz w:val="24"/>
          <w:lang w:val="pl-PL"/>
          <w:rPrChange w:id="1566" w:author="Dariusz Jabłoński" w:date="2021-04-27T15:14:00Z">
            <w:rPr>
              <w:lang w:val="pl-PL"/>
            </w:rPr>
          </w:rPrChange>
        </w:rPr>
        <w:t xml:space="preserve"> </w:t>
      </w:r>
      <w:r w:rsidR="0028638B" w:rsidRPr="007B3C66">
        <w:rPr>
          <w:rFonts w:cs="Arial"/>
          <w:sz w:val="24"/>
          <w:lang w:val="pl-PL"/>
        </w:rPr>
        <w:t>Alternatywnie dopuszcza się zastosowanie do celów diagnostycznych szybkozłączy spełniających inne standardy, dopuszc</w:t>
      </w:r>
      <w:r w:rsidR="00924C6D" w:rsidRPr="007B3C66">
        <w:rPr>
          <w:rFonts w:cs="Arial"/>
          <w:sz w:val="24"/>
          <w:lang w:val="pl-PL"/>
        </w:rPr>
        <w:t>z</w:t>
      </w:r>
      <w:r w:rsidR="0028638B" w:rsidRPr="007B3C66">
        <w:rPr>
          <w:rFonts w:cs="Arial"/>
          <w:sz w:val="24"/>
          <w:lang w:val="pl-PL"/>
        </w:rPr>
        <w:t>onych do eksploatacji w branży kolejowej.</w:t>
      </w:r>
    </w:p>
    <w:p w14:paraId="0436F345" w14:textId="2D778C1A" w:rsidR="00517E03" w:rsidRPr="007B3C66" w:rsidRDefault="00517E03" w:rsidP="00935330">
      <w:pPr>
        <w:pStyle w:val="Akapitzlist"/>
        <w:numPr>
          <w:ilvl w:val="0"/>
          <w:numId w:val="9"/>
        </w:numPr>
        <w:autoSpaceDE w:val="0"/>
        <w:autoSpaceDN w:val="0"/>
        <w:adjustRightInd w:val="0"/>
        <w:spacing w:before="120" w:line="300" w:lineRule="auto"/>
        <w:ind w:left="426" w:hanging="426"/>
        <w:rPr>
          <w:rFonts w:cs="Arial"/>
          <w:sz w:val="24"/>
          <w:lang w:val="pl-PL"/>
        </w:rPr>
      </w:pPr>
      <w:r w:rsidRPr="007B3C66">
        <w:rPr>
          <w:rFonts w:cs="Arial"/>
          <w:sz w:val="24"/>
          <w:lang w:val="pl-PL"/>
        </w:rPr>
        <w:t>Zbiorniki powietrza powinny zostać objęte cyklem rewizji/przeglądów zgodnym z PN EN 286-3 i wymaganiami Transportowego Dozoru Technicznego</w:t>
      </w:r>
      <w:r w:rsidR="00052E9A" w:rsidRPr="007B3C66">
        <w:rPr>
          <w:rFonts w:cs="Arial"/>
          <w:sz w:val="24"/>
          <w:lang w:val="pl-PL"/>
        </w:rPr>
        <w:t xml:space="preserve"> oraz przepisów krajów</w:t>
      </w:r>
      <w:r w:rsidR="00621019" w:rsidRPr="007B3C66">
        <w:rPr>
          <w:rFonts w:cs="Arial"/>
          <w:sz w:val="24"/>
          <w:lang w:val="pl-PL"/>
        </w:rPr>
        <w:t>,</w:t>
      </w:r>
      <w:r w:rsidR="00052E9A" w:rsidRPr="007B3C66">
        <w:rPr>
          <w:rFonts w:cs="Arial"/>
          <w:sz w:val="24"/>
          <w:lang w:val="pl-PL"/>
        </w:rPr>
        <w:t xml:space="preserve"> dla których lokomotywa posiada dopuszczenie</w:t>
      </w:r>
      <w:r w:rsidRPr="007B3C66">
        <w:rPr>
          <w:rFonts w:cs="Arial"/>
          <w:sz w:val="24"/>
          <w:lang w:val="pl-PL"/>
        </w:rPr>
        <w:t xml:space="preserve">. </w:t>
      </w:r>
    </w:p>
    <w:p w14:paraId="43C1FA24" w14:textId="6FEC2F3C" w:rsidR="00BD4C50" w:rsidRPr="007B3C66" w:rsidRDefault="00004C3B" w:rsidP="002A6358">
      <w:pPr>
        <w:pStyle w:val="Nagwek4"/>
        <w:rPr>
          <w:rFonts w:cs="Arial"/>
          <w:szCs w:val="24"/>
        </w:rPr>
      </w:pPr>
      <w:bookmarkStart w:id="1567" w:name="_Toc65224312"/>
      <w:r w:rsidRPr="007B3C66">
        <w:rPr>
          <w:rFonts w:cs="Arial"/>
          <w:szCs w:val="24"/>
        </w:rPr>
        <w:t>Urządzenia</w:t>
      </w:r>
      <w:r w:rsidR="00BD4C50" w:rsidRPr="007B3C66">
        <w:rPr>
          <w:rFonts w:cs="Arial"/>
          <w:szCs w:val="24"/>
        </w:rPr>
        <w:t xml:space="preserve"> pneumatyczne</w:t>
      </w:r>
      <w:bookmarkEnd w:id="1567"/>
    </w:p>
    <w:p w14:paraId="52DCFCD8" w14:textId="77777777" w:rsidR="00223F2F" w:rsidRPr="007B3C66" w:rsidRDefault="00223F2F" w:rsidP="00223F2F">
      <w:pPr>
        <w:rPr>
          <w:rFonts w:ascii="Arial" w:hAnsi="Arial"/>
          <w:lang w:val="x-none"/>
          <w:rPrChange w:id="1568" w:author="Dariusz Jabłoński" w:date="2021-04-27T15:14:00Z">
            <w:rPr>
              <w:lang w:val="x-none"/>
            </w:rPr>
          </w:rPrChange>
        </w:rPr>
      </w:pPr>
    </w:p>
    <w:p w14:paraId="3628CACB" w14:textId="6DA3A9A0" w:rsidR="00E20D7B" w:rsidRPr="007B3C66" w:rsidRDefault="00E20D7B" w:rsidP="00935330">
      <w:pPr>
        <w:pStyle w:val="Akapitzlist"/>
        <w:widowControl w:val="0"/>
        <w:numPr>
          <w:ilvl w:val="0"/>
          <w:numId w:val="18"/>
        </w:numPr>
        <w:spacing w:before="120" w:line="300" w:lineRule="auto"/>
        <w:ind w:left="426" w:hanging="426"/>
        <w:rPr>
          <w:rFonts w:eastAsia="SimSun" w:cs="Arial"/>
          <w:sz w:val="24"/>
          <w:lang w:val="pl-PL" w:eastAsia="zh-CN"/>
        </w:rPr>
      </w:pPr>
      <w:r w:rsidRPr="007B3C66">
        <w:rPr>
          <w:rFonts w:cs="Arial"/>
          <w:sz w:val="24"/>
          <w:lang w:val="pl-PL"/>
        </w:rPr>
        <w:t>Nowoczesna sprężarka główna - śrubowa lub tłokowa, o wydajności minimum 2</w:t>
      </w:r>
      <w:r w:rsidR="0004639C" w:rsidRPr="007B3C66">
        <w:rPr>
          <w:rFonts w:cs="Arial"/>
          <w:sz w:val="24"/>
          <w:lang w:val="pl-PL"/>
        </w:rPr>
        <w:t> </w:t>
      </w:r>
      <w:r w:rsidRPr="007B3C66">
        <w:rPr>
          <w:rFonts w:cs="Arial"/>
          <w:sz w:val="24"/>
          <w:lang w:val="pl-PL"/>
        </w:rPr>
        <w:t>m3/min, zamontowana w sposób umożliwiający szybkie i łatwe wysunięcie celem wykonania prostych czynności obsługi sprężarki bez konieczności demontażu dachu lokomotywy lub innych elementów lokomotywy powodujących czasochłonność tej operacji.</w:t>
      </w:r>
    </w:p>
    <w:p w14:paraId="12011A48" w14:textId="0A8E38B1" w:rsidR="00BD4C50" w:rsidRPr="007B3C66" w:rsidRDefault="00BD4C50" w:rsidP="00935330">
      <w:pPr>
        <w:pStyle w:val="Akapitzlist"/>
        <w:widowControl w:val="0"/>
        <w:numPr>
          <w:ilvl w:val="0"/>
          <w:numId w:val="18"/>
        </w:numPr>
        <w:spacing w:before="120" w:line="300" w:lineRule="auto"/>
        <w:ind w:left="426" w:hanging="426"/>
        <w:rPr>
          <w:rFonts w:eastAsia="SimSun" w:cs="Arial"/>
          <w:sz w:val="24"/>
          <w:lang w:val="pl-PL" w:eastAsia="zh-CN"/>
        </w:rPr>
      </w:pPr>
      <w:r w:rsidRPr="007B3C66">
        <w:rPr>
          <w:rFonts w:eastAsia="SimSun" w:cs="Arial"/>
          <w:sz w:val="24"/>
          <w:lang w:val="pl-PL" w:eastAsia="zh-CN"/>
        </w:rPr>
        <w:t>Zbiorniki główne powietrza o pojemności minimum 800 litrów, z</w:t>
      </w:r>
      <w:r w:rsidR="00BC430A" w:rsidRPr="007B3C66">
        <w:rPr>
          <w:sz w:val="24"/>
          <w:lang w:val="pl-PL"/>
          <w:rPrChange w:id="1569" w:author="Dariusz Jabłoński" w:date="2021-04-27T15:14:00Z">
            <w:rPr>
              <w:lang w:val="pl-PL"/>
            </w:rPr>
          </w:rPrChange>
        </w:rPr>
        <w:t xml:space="preserve"> </w:t>
      </w:r>
      <w:r w:rsidR="00BC430A" w:rsidRPr="007B3C66">
        <w:rPr>
          <w:rFonts w:eastAsia="SimSun" w:cs="Arial"/>
          <w:sz w:val="24"/>
          <w:lang w:val="pl-PL" w:eastAsia="zh-CN"/>
        </w:rPr>
        <w:t>preferowanym przez Zamawiającego automatycznym systemem odwadniania</w:t>
      </w:r>
      <w:r w:rsidR="00DD2304" w:rsidRPr="007B3C66">
        <w:rPr>
          <w:rFonts w:eastAsia="SimSun" w:cs="Arial"/>
          <w:sz w:val="24"/>
          <w:lang w:val="pl-PL" w:eastAsia="zh-CN"/>
        </w:rPr>
        <w:t>.</w:t>
      </w:r>
      <w:r w:rsidR="00BC430A" w:rsidRPr="007B3C66">
        <w:rPr>
          <w:rFonts w:eastAsia="SimSun" w:cs="Arial"/>
          <w:sz w:val="24"/>
          <w:lang w:val="pl-PL" w:eastAsia="zh-CN"/>
        </w:rPr>
        <w:t xml:space="preserve"> Dopuszcza się także ręczny system odwadniania zbiornika</w:t>
      </w:r>
      <w:ins w:id="1570" w:author="Dariusz Jabłoński" w:date="2021-04-27T15:14:00Z">
        <w:r w:rsidR="00D97EF0" w:rsidRPr="007B3C66">
          <w:rPr>
            <w:rFonts w:eastAsia="SimSun" w:cs="Arial"/>
            <w:sz w:val="24"/>
            <w:lang w:val="pl-PL" w:eastAsia="zh-CN"/>
          </w:rPr>
          <w:t xml:space="preserve"> </w:t>
        </w:r>
        <w:r w:rsidR="00D97EF0" w:rsidRPr="007B3C66">
          <w:rPr>
            <w:rFonts w:eastAsia="SimSun" w:cs="Arial"/>
            <w:color w:val="0000FF"/>
            <w:sz w:val="24"/>
            <w:lang w:val="pl-PL" w:eastAsia="zh-CN"/>
          </w:rPr>
          <w:t>lub zbiorników</w:t>
        </w:r>
      </w:ins>
      <w:r w:rsidR="00621019" w:rsidRPr="007B3C66">
        <w:rPr>
          <w:rFonts w:eastAsia="SimSun" w:cs="Arial"/>
          <w:sz w:val="24"/>
          <w:lang w:val="pl-PL" w:eastAsia="zh-CN"/>
        </w:rPr>
        <w:t>;</w:t>
      </w:r>
    </w:p>
    <w:p w14:paraId="4F5A067C" w14:textId="2B4108CB" w:rsidR="00BD4C50" w:rsidRPr="007B3C66" w:rsidRDefault="00BD4C50" w:rsidP="00935330">
      <w:pPr>
        <w:pStyle w:val="Akapitzlist"/>
        <w:widowControl w:val="0"/>
        <w:numPr>
          <w:ilvl w:val="0"/>
          <w:numId w:val="18"/>
        </w:numPr>
        <w:spacing w:before="120" w:line="300" w:lineRule="auto"/>
        <w:ind w:left="426" w:hanging="426"/>
        <w:rPr>
          <w:rFonts w:eastAsia="SimSun" w:cs="Arial"/>
          <w:sz w:val="24"/>
          <w:lang w:val="pl-PL" w:eastAsia="zh-CN"/>
        </w:rPr>
      </w:pPr>
      <w:r w:rsidRPr="007B3C66">
        <w:rPr>
          <w:rFonts w:eastAsia="SimSun" w:cs="Arial"/>
          <w:sz w:val="24"/>
          <w:lang w:val="pl-PL" w:eastAsia="zh-CN"/>
        </w:rPr>
        <w:t xml:space="preserve">Kurki końcowe z </w:t>
      </w:r>
      <w:proofErr w:type="spellStart"/>
      <w:r w:rsidRPr="007B3C66">
        <w:rPr>
          <w:rFonts w:eastAsia="SimSun" w:cs="Arial"/>
          <w:sz w:val="24"/>
          <w:lang w:val="pl-PL" w:eastAsia="zh-CN"/>
        </w:rPr>
        <w:t>aretacją</w:t>
      </w:r>
      <w:proofErr w:type="spellEnd"/>
      <w:r w:rsidRPr="007B3C66">
        <w:rPr>
          <w:rFonts w:eastAsia="SimSun" w:cs="Arial"/>
          <w:sz w:val="24"/>
          <w:lang w:val="pl-PL" w:eastAsia="zh-CN"/>
        </w:rPr>
        <w:t xml:space="preserve">, umieszczone na czołownicach </w:t>
      </w:r>
      <w:r w:rsidR="00606134" w:rsidRPr="007B3C66">
        <w:rPr>
          <w:rFonts w:eastAsia="SimSun" w:cs="Arial"/>
          <w:sz w:val="24"/>
          <w:lang w:val="pl-PL" w:eastAsia="zh-CN"/>
        </w:rPr>
        <w:t>Lokom</w:t>
      </w:r>
      <w:r w:rsidR="007E1451" w:rsidRPr="007B3C66">
        <w:rPr>
          <w:rFonts w:eastAsia="SimSun" w:cs="Arial"/>
          <w:sz w:val="24"/>
          <w:lang w:val="pl-PL" w:eastAsia="zh-CN"/>
        </w:rPr>
        <w:t>otyw</w:t>
      </w:r>
      <w:r w:rsidRPr="007B3C66">
        <w:rPr>
          <w:rFonts w:eastAsia="SimSun" w:cs="Arial"/>
          <w:sz w:val="24"/>
          <w:lang w:val="pl-PL" w:eastAsia="zh-CN"/>
        </w:rPr>
        <w:t xml:space="preserve">y, z podwójnym </w:t>
      </w:r>
      <w:r w:rsidRPr="007B3C66">
        <w:rPr>
          <w:rFonts w:eastAsia="SimSun" w:cs="Arial"/>
          <w:sz w:val="24"/>
          <w:lang w:val="pl-PL" w:eastAsia="zh-CN"/>
        </w:rPr>
        <w:lastRenderedPageBreak/>
        <w:t>wyprowadzeniem dla przewodu głównego (kolor czerwony) i przewodu zasilającego (kolor żółty).</w:t>
      </w:r>
    </w:p>
    <w:p w14:paraId="5F1E75B8" w14:textId="02DCC19D" w:rsidR="00BD4C50" w:rsidRPr="007B3C66" w:rsidRDefault="00BD4C50" w:rsidP="002A6358">
      <w:pPr>
        <w:pStyle w:val="Nagwek4"/>
        <w:rPr>
          <w:rFonts w:cs="Arial"/>
          <w:szCs w:val="24"/>
        </w:rPr>
      </w:pPr>
      <w:bookmarkStart w:id="1571" w:name="_Toc65224313"/>
      <w:r w:rsidRPr="007B3C66">
        <w:rPr>
          <w:rFonts w:cs="Arial"/>
          <w:szCs w:val="24"/>
        </w:rPr>
        <w:t>Kabina maszynisty</w:t>
      </w:r>
      <w:bookmarkEnd w:id="1571"/>
    </w:p>
    <w:p w14:paraId="69FC6106" w14:textId="77777777" w:rsidR="00223F2F" w:rsidRPr="007B3C66" w:rsidRDefault="00223F2F" w:rsidP="00223F2F">
      <w:pPr>
        <w:rPr>
          <w:rFonts w:ascii="Arial" w:hAnsi="Arial"/>
          <w:lang w:val="x-none"/>
          <w:rPrChange w:id="1572" w:author="Dariusz Jabłoński" w:date="2021-04-27T15:14:00Z">
            <w:rPr>
              <w:lang w:val="x-none"/>
            </w:rPr>
          </w:rPrChange>
        </w:rPr>
      </w:pPr>
    </w:p>
    <w:p w14:paraId="2E97079C" w14:textId="354E0D08" w:rsidR="00BD4C50" w:rsidRPr="007B3C66" w:rsidRDefault="00BD4C50" w:rsidP="00935330">
      <w:pPr>
        <w:pStyle w:val="Akapitzlist"/>
        <w:widowControl w:val="0"/>
        <w:numPr>
          <w:ilvl w:val="0"/>
          <w:numId w:val="19"/>
        </w:numPr>
        <w:spacing w:before="120" w:line="300" w:lineRule="auto"/>
        <w:ind w:left="426" w:hanging="426"/>
        <w:rPr>
          <w:rFonts w:eastAsia="SimSun" w:cs="Arial"/>
          <w:sz w:val="24"/>
          <w:lang w:val="pl-PL" w:eastAsia="zh-CN"/>
        </w:rPr>
      </w:pPr>
      <w:r w:rsidRPr="007B3C66">
        <w:rPr>
          <w:rFonts w:eastAsia="SimSun" w:cs="Arial"/>
          <w:sz w:val="24"/>
          <w:lang w:val="pl-PL" w:eastAsia="zh-CN"/>
        </w:rPr>
        <w:t>Spełniająca wymagania przepisów bezpieczeństwa i przeciwpożarowych</w:t>
      </w:r>
      <w:r w:rsidR="00E60285" w:rsidRPr="007B3C66">
        <w:rPr>
          <w:rFonts w:eastAsia="SimSun" w:cs="Arial"/>
          <w:sz w:val="24"/>
          <w:lang w:val="pl-PL" w:eastAsia="zh-CN"/>
        </w:rPr>
        <w:t>;</w:t>
      </w:r>
    </w:p>
    <w:p w14:paraId="730BB77F" w14:textId="53678F53" w:rsidR="00BD4C50" w:rsidRPr="007B3C66" w:rsidRDefault="00BD4C50" w:rsidP="00935330">
      <w:pPr>
        <w:pStyle w:val="Akapitzlist"/>
        <w:widowControl w:val="0"/>
        <w:numPr>
          <w:ilvl w:val="0"/>
          <w:numId w:val="19"/>
        </w:numPr>
        <w:spacing w:before="120" w:line="300" w:lineRule="auto"/>
        <w:ind w:left="426" w:hanging="426"/>
        <w:rPr>
          <w:rFonts w:eastAsia="SimSun" w:cs="Arial"/>
          <w:sz w:val="24"/>
          <w:lang w:val="pl-PL" w:eastAsia="zh-CN"/>
        </w:rPr>
      </w:pPr>
      <w:r w:rsidRPr="007B3C66">
        <w:rPr>
          <w:rFonts w:eastAsia="SimSun" w:cs="Arial"/>
          <w:sz w:val="24"/>
          <w:lang w:val="pl-PL" w:eastAsia="zh-CN"/>
        </w:rPr>
        <w:t xml:space="preserve">Wyposażona w dwoje drzwi, po przeciwnych stronach </w:t>
      </w:r>
      <w:r w:rsidR="00606134" w:rsidRPr="007B3C66">
        <w:rPr>
          <w:rFonts w:eastAsia="SimSun" w:cs="Arial"/>
          <w:sz w:val="24"/>
          <w:lang w:val="pl-PL" w:eastAsia="zh-CN"/>
        </w:rPr>
        <w:t>Lokom</w:t>
      </w:r>
      <w:r w:rsidR="007E1451" w:rsidRPr="007B3C66">
        <w:rPr>
          <w:rFonts w:eastAsia="SimSun" w:cs="Arial"/>
          <w:sz w:val="24"/>
          <w:lang w:val="pl-PL" w:eastAsia="zh-CN"/>
        </w:rPr>
        <w:t>otyw</w:t>
      </w:r>
      <w:r w:rsidRPr="007B3C66">
        <w:rPr>
          <w:rFonts w:eastAsia="SimSun" w:cs="Arial"/>
          <w:sz w:val="24"/>
          <w:lang w:val="pl-PL" w:eastAsia="zh-CN"/>
        </w:rPr>
        <w:t>y (lewe i prawe), oddzielona szczelnymi drzwiami od przedziału maszynowego</w:t>
      </w:r>
      <w:r w:rsidR="007E1451" w:rsidRPr="007B3C66">
        <w:rPr>
          <w:rFonts w:eastAsia="SimSun" w:cs="Arial"/>
          <w:sz w:val="24"/>
          <w:lang w:val="pl-PL" w:eastAsia="zh-CN"/>
        </w:rPr>
        <w:t>;</w:t>
      </w:r>
    </w:p>
    <w:p w14:paraId="238B7C73" w14:textId="1441270F" w:rsidR="00BD4C50" w:rsidRPr="007B3C66" w:rsidRDefault="00BD4C50" w:rsidP="00935330">
      <w:pPr>
        <w:pStyle w:val="Akapitzlist"/>
        <w:widowControl w:val="0"/>
        <w:numPr>
          <w:ilvl w:val="0"/>
          <w:numId w:val="19"/>
        </w:numPr>
        <w:spacing w:before="120" w:line="300" w:lineRule="auto"/>
        <w:ind w:left="426" w:hanging="426"/>
        <w:rPr>
          <w:rFonts w:eastAsia="SimSun" w:cs="Arial"/>
          <w:sz w:val="24"/>
          <w:lang w:val="pl-PL" w:eastAsia="zh-CN"/>
        </w:rPr>
      </w:pPr>
      <w:r w:rsidRPr="007B3C66">
        <w:rPr>
          <w:rFonts w:eastAsia="SimSun" w:cs="Arial"/>
          <w:sz w:val="24"/>
          <w:lang w:val="pl-PL" w:eastAsia="zh-CN"/>
        </w:rPr>
        <w:t>Stanowisko pracy maszynisty umieszczone z prawej strony kabiny patrząc w</w:t>
      </w:r>
      <w:r w:rsidR="00E60285" w:rsidRPr="007B3C66">
        <w:rPr>
          <w:rFonts w:eastAsia="SimSun" w:cs="Arial"/>
          <w:sz w:val="24"/>
          <w:lang w:val="pl-PL" w:eastAsia="zh-CN"/>
        </w:rPr>
        <w:t> </w:t>
      </w:r>
      <w:r w:rsidRPr="007B3C66">
        <w:rPr>
          <w:rFonts w:eastAsia="SimSun" w:cs="Arial"/>
          <w:sz w:val="24"/>
          <w:lang w:val="pl-PL" w:eastAsia="zh-CN"/>
        </w:rPr>
        <w:t>kierunku jazdy, ergonomiczne</w:t>
      </w:r>
      <w:r w:rsidR="00052E9A" w:rsidRPr="007B3C66">
        <w:rPr>
          <w:rFonts w:eastAsia="SimSun" w:cs="Arial"/>
          <w:sz w:val="24"/>
          <w:lang w:val="pl-PL" w:eastAsia="zh-CN"/>
        </w:rPr>
        <w:t xml:space="preserve"> zapewniające widoczność</w:t>
      </w:r>
      <w:r w:rsidRPr="007B3C66">
        <w:rPr>
          <w:rFonts w:eastAsia="SimSun" w:cs="Arial"/>
          <w:sz w:val="24"/>
          <w:lang w:val="pl-PL" w:eastAsia="zh-CN"/>
        </w:rPr>
        <w:t>, bez ostrych krawędzi, z materiałów odpornych na zarysowanie i ogólnodostępne środki chemiczne użyte do mycia stanowiska</w:t>
      </w:r>
      <w:r w:rsidR="00E60285" w:rsidRPr="007B3C66">
        <w:rPr>
          <w:rFonts w:eastAsia="SimSun" w:cs="Arial"/>
          <w:sz w:val="24"/>
          <w:lang w:val="pl-PL" w:eastAsia="zh-CN"/>
        </w:rPr>
        <w:t>;</w:t>
      </w:r>
    </w:p>
    <w:p w14:paraId="3931FE40" w14:textId="62B389E1" w:rsidR="00BD4C50" w:rsidRPr="007B3C66" w:rsidRDefault="00BD4C50" w:rsidP="00935330">
      <w:pPr>
        <w:pStyle w:val="Akapitzlist"/>
        <w:widowControl w:val="0"/>
        <w:numPr>
          <w:ilvl w:val="0"/>
          <w:numId w:val="19"/>
        </w:numPr>
        <w:spacing w:before="120" w:line="300" w:lineRule="auto"/>
        <w:ind w:left="426" w:hanging="426"/>
        <w:rPr>
          <w:rFonts w:eastAsia="SimSun" w:cs="Arial"/>
          <w:sz w:val="24"/>
          <w:lang w:val="pl-PL" w:eastAsia="zh-CN"/>
        </w:rPr>
      </w:pPr>
      <w:r w:rsidRPr="007B3C66">
        <w:rPr>
          <w:rFonts w:eastAsia="SimSun" w:cs="Arial"/>
          <w:sz w:val="24"/>
          <w:lang w:val="pl-PL" w:eastAsia="zh-CN"/>
        </w:rPr>
        <w:t>Fotel maszynisty dostosowany do masy osoby wynoszącej 130 kg</w:t>
      </w:r>
      <w:r w:rsidR="00180C7A" w:rsidRPr="007B3C66">
        <w:rPr>
          <w:rFonts w:eastAsia="SimSun" w:cs="Arial"/>
          <w:sz w:val="24"/>
          <w:lang w:val="pl-PL" w:eastAsia="zh-CN"/>
        </w:rPr>
        <w:t>- wymagany atest</w:t>
      </w:r>
      <w:r w:rsidRPr="007B3C66">
        <w:rPr>
          <w:rFonts w:eastAsia="SimSun" w:cs="Arial"/>
          <w:sz w:val="24"/>
          <w:lang w:val="pl-PL" w:eastAsia="zh-CN"/>
        </w:rPr>
        <w:t>, regulowany we</w:t>
      </w:r>
      <w:r w:rsidR="00E60285" w:rsidRPr="007B3C66">
        <w:rPr>
          <w:rFonts w:eastAsia="SimSun" w:cs="Arial"/>
          <w:sz w:val="24"/>
          <w:lang w:val="pl-PL" w:eastAsia="zh-CN"/>
        </w:rPr>
        <w:t> </w:t>
      </w:r>
      <w:r w:rsidRPr="007B3C66">
        <w:rPr>
          <w:rFonts w:eastAsia="SimSun" w:cs="Arial"/>
          <w:sz w:val="24"/>
          <w:lang w:val="pl-PL" w:eastAsia="zh-CN"/>
        </w:rPr>
        <w:t>wszystkich płaszczyznach, z regulowanym oparciem, regulacja pneumatyczna fotela w pionie</w:t>
      </w:r>
      <w:r w:rsidR="007E1451" w:rsidRPr="007B3C66">
        <w:rPr>
          <w:rFonts w:eastAsia="SimSun" w:cs="Arial"/>
          <w:sz w:val="24"/>
          <w:lang w:val="pl-PL" w:eastAsia="zh-CN"/>
        </w:rPr>
        <w:t>;</w:t>
      </w:r>
    </w:p>
    <w:p w14:paraId="4DF3B91D" w14:textId="5083A7D6" w:rsidR="00BD4C50" w:rsidRPr="007B3C66" w:rsidRDefault="00BD4C50" w:rsidP="00935330">
      <w:pPr>
        <w:pStyle w:val="Akapitzlist"/>
        <w:widowControl w:val="0"/>
        <w:numPr>
          <w:ilvl w:val="0"/>
          <w:numId w:val="19"/>
        </w:numPr>
        <w:spacing w:before="120" w:line="300" w:lineRule="auto"/>
        <w:ind w:left="426" w:hanging="426"/>
        <w:rPr>
          <w:rFonts w:eastAsia="SimSun" w:cs="Arial"/>
          <w:sz w:val="24"/>
          <w:lang w:val="pl-PL" w:eastAsia="zh-CN"/>
        </w:rPr>
      </w:pPr>
      <w:r w:rsidRPr="007B3C66">
        <w:rPr>
          <w:rFonts w:eastAsia="SimSun" w:cs="Arial"/>
          <w:sz w:val="24"/>
          <w:lang w:val="pl-PL" w:eastAsia="zh-CN"/>
        </w:rPr>
        <w:t>Stanowisko pracy pomocnika maszynisty umieszczone z lewej strony kabiny patrząc w kierunku jazdy, ergonomiczne, bez ostrych krawędzi, z materiałów odpornych na zarysowanie i ogólnodostępne środki chemiczne użyte do mycia stanowiska</w:t>
      </w:r>
      <w:r w:rsidR="00E60285" w:rsidRPr="007B3C66">
        <w:rPr>
          <w:rFonts w:eastAsia="SimSun" w:cs="Arial"/>
          <w:sz w:val="24"/>
          <w:lang w:val="pl-PL" w:eastAsia="zh-CN"/>
        </w:rPr>
        <w:t>;</w:t>
      </w:r>
    </w:p>
    <w:p w14:paraId="1A115B8A" w14:textId="17113835" w:rsidR="00BD4C50" w:rsidRPr="007B3C66" w:rsidRDefault="00BD4C50" w:rsidP="00935330">
      <w:pPr>
        <w:pStyle w:val="Akapitzlist"/>
        <w:widowControl w:val="0"/>
        <w:numPr>
          <w:ilvl w:val="0"/>
          <w:numId w:val="19"/>
        </w:numPr>
        <w:spacing w:before="120" w:line="300" w:lineRule="auto"/>
        <w:ind w:left="426" w:hanging="426"/>
        <w:rPr>
          <w:rFonts w:eastAsia="SimSun" w:cs="Arial"/>
          <w:sz w:val="24"/>
          <w:lang w:val="pl-PL" w:eastAsia="zh-CN"/>
        </w:rPr>
      </w:pPr>
      <w:r w:rsidRPr="007B3C66">
        <w:rPr>
          <w:rFonts w:eastAsia="SimSun" w:cs="Arial"/>
          <w:sz w:val="24"/>
          <w:lang w:val="pl-PL" w:eastAsia="zh-CN"/>
        </w:rPr>
        <w:t>Fotel pomocnika maszynisty dostosowany do masy osoby wynoszącej 130 kg</w:t>
      </w:r>
      <w:r w:rsidR="0018319A" w:rsidRPr="007B3C66">
        <w:rPr>
          <w:rFonts w:eastAsia="SimSun" w:cs="Arial"/>
          <w:sz w:val="24"/>
          <w:lang w:val="pl-PL" w:eastAsia="zh-CN"/>
        </w:rPr>
        <w:t>- wymagany atest</w:t>
      </w:r>
      <w:r w:rsidRPr="007B3C66">
        <w:rPr>
          <w:rFonts w:eastAsia="SimSun" w:cs="Arial"/>
          <w:sz w:val="24"/>
          <w:lang w:val="pl-PL" w:eastAsia="zh-CN"/>
        </w:rPr>
        <w:t>, regulowany we wszystkich płaszczyznach, z regulowanym oparciem</w:t>
      </w:r>
      <w:r w:rsidR="00E60285" w:rsidRPr="007B3C66">
        <w:rPr>
          <w:rFonts w:eastAsia="SimSun" w:cs="Arial"/>
          <w:sz w:val="24"/>
          <w:lang w:val="pl-PL" w:eastAsia="zh-CN"/>
        </w:rPr>
        <w:t>;</w:t>
      </w:r>
    </w:p>
    <w:p w14:paraId="26F173FB" w14:textId="2FC3304D" w:rsidR="00BD4C50" w:rsidRPr="007B3C66" w:rsidRDefault="00BD4C50" w:rsidP="00935330">
      <w:pPr>
        <w:pStyle w:val="Akapitzlist"/>
        <w:widowControl w:val="0"/>
        <w:numPr>
          <w:ilvl w:val="0"/>
          <w:numId w:val="19"/>
        </w:numPr>
        <w:spacing w:before="120" w:line="300" w:lineRule="auto"/>
        <w:ind w:left="426" w:hanging="426"/>
        <w:rPr>
          <w:rFonts w:eastAsia="SimSun" w:cs="Arial"/>
          <w:sz w:val="24"/>
          <w:lang w:val="pl-PL" w:eastAsia="zh-CN"/>
        </w:rPr>
      </w:pPr>
      <w:r w:rsidRPr="007B3C66">
        <w:rPr>
          <w:rFonts w:eastAsia="SimSun" w:cs="Arial"/>
          <w:sz w:val="24"/>
          <w:lang w:val="pl-PL" w:eastAsia="zh-CN"/>
        </w:rPr>
        <w:t xml:space="preserve">Okna czołowe ogrzewane, z roletami, wykonane ze szkła bezpiecznego, </w:t>
      </w:r>
      <w:r w:rsidR="007E1451" w:rsidRPr="007B3C66">
        <w:rPr>
          <w:rFonts w:eastAsia="SimSun" w:cs="Arial"/>
          <w:sz w:val="24"/>
          <w:lang w:val="pl-PL" w:eastAsia="zh-CN"/>
        </w:rPr>
        <w:t xml:space="preserve">wyposażone w </w:t>
      </w:r>
      <w:r w:rsidRPr="007B3C66">
        <w:rPr>
          <w:rFonts w:eastAsia="SimSun" w:cs="Arial"/>
          <w:sz w:val="24"/>
          <w:lang w:val="pl-PL" w:eastAsia="zh-CN"/>
        </w:rPr>
        <w:t>wycieraczk</w:t>
      </w:r>
      <w:r w:rsidR="007E1451" w:rsidRPr="007B3C66">
        <w:rPr>
          <w:rFonts w:eastAsia="SimSun" w:cs="Arial"/>
          <w:sz w:val="24"/>
          <w:lang w:val="pl-PL" w:eastAsia="zh-CN"/>
        </w:rPr>
        <w:t>i ze spryskiwaczami</w:t>
      </w:r>
      <w:ins w:id="1573" w:author="Dariusz Jabłoński" w:date="2021-04-27T15:14:00Z">
        <w:r w:rsidR="001C1CD9" w:rsidRPr="007B3C66">
          <w:rPr>
            <w:rFonts w:eastAsia="SimSun" w:cs="Arial"/>
            <w:sz w:val="24"/>
            <w:lang w:val="pl-PL" w:eastAsia="zh-CN"/>
          </w:rPr>
          <w:t xml:space="preserve"> </w:t>
        </w:r>
        <w:r w:rsidR="001C1CD9" w:rsidRPr="007B3C66">
          <w:rPr>
            <w:rFonts w:cs="Arial"/>
            <w:color w:val="0000FF"/>
            <w:sz w:val="24"/>
            <w:lang w:val="pl-PL"/>
          </w:rPr>
          <w:t>lub spryskiwaczami umieszczonymi na pudle lokomotywy nad lub pod szybą</w:t>
        </w:r>
      </w:ins>
      <w:r w:rsidR="007E1451" w:rsidRPr="007B3C66">
        <w:rPr>
          <w:rFonts w:eastAsia="SimSun" w:cs="Arial"/>
          <w:sz w:val="24"/>
          <w:lang w:val="pl-PL" w:eastAsia="zh-CN"/>
        </w:rPr>
        <w:t>;</w:t>
      </w:r>
    </w:p>
    <w:p w14:paraId="17FB3C87" w14:textId="2C42F7C2" w:rsidR="00BD4C50" w:rsidRPr="007B3C66" w:rsidRDefault="00BD4C50" w:rsidP="00935330">
      <w:pPr>
        <w:pStyle w:val="Akapitzlist"/>
        <w:widowControl w:val="0"/>
        <w:numPr>
          <w:ilvl w:val="0"/>
          <w:numId w:val="19"/>
        </w:numPr>
        <w:spacing w:before="120" w:line="300" w:lineRule="auto"/>
        <w:ind w:left="426" w:hanging="426"/>
        <w:rPr>
          <w:rFonts w:eastAsia="SimSun" w:cs="Arial"/>
          <w:sz w:val="24"/>
          <w:lang w:val="pl-PL" w:eastAsia="zh-CN"/>
        </w:rPr>
      </w:pPr>
      <w:r w:rsidRPr="007B3C66">
        <w:rPr>
          <w:rFonts w:eastAsia="SimSun" w:cs="Arial"/>
          <w:sz w:val="24"/>
          <w:lang w:val="pl-PL" w:eastAsia="zh-CN"/>
        </w:rPr>
        <w:t>Okna boczne opuszczane, ryglowane, wykonane ze szkła bezpiecznego</w:t>
      </w:r>
      <w:r w:rsidR="00E60285" w:rsidRPr="007B3C66">
        <w:rPr>
          <w:rFonts w:eastAsia="SimSun" w:cs="Arial"/>
          <w:sz w:val="24"/>
          <w:lang w:val="pl-PL" w:eastAsia="zh-CN"/>
        </w:rPr>
        <w:t>;</w:t>
      </w:r>
      <w:r w:rsidR="003A4039" w:rsidRPr="007B3C66">
        <w:rPr>
          <w:rFonts w:eastAsia="SimSun" w:cs="Arial"/>
          <w:sz w:val="24"/>
          <w:lang w:val="pl-PL" w:eastAsia="zh-CN"/>
        </w:rPr>
        <w:t xml:space="preserve"> Dopuszcza się, żeby okno było w drzwiach bocznych lub w bocznym przeszkleniu kabin maszynistów;</w:t>
      </w:r>
    </w:p>
    <w:p w14:paraId="1C4DC071" w14:textId="2861C18F" w:rsidR="00BD4C50" w:rsidRPr="007B3C66" w:rsidRDefault="00BD4C50" w:rsidP="00935330">
      <w:pPr>
        <w:pStyle w:val="Akapitzlist"/>
        <w:widowControl w:val="0"/>
        <w:numPr>
          <w:ilvl w:val="0"/>
          <w:numId w:val="19"/>
        </w:numPr>
        <w:spacing w:before="120" w:line="300" w:lineRule="auto"/>
        <w:ind w:left="426" w:hanging="426"/>
        <w:rPr>
          <w:rFonts w:eastAsia="SimSun" w:cs="Arial"/>
          <w:sz w:val="24"/>
          <w:lang w:eastAsia="zh-CN"/>
        </w:rPr>
      </w:pPr>
      <w:proofErr w:type="spellStart"/>
      <w:r w:rsidRPr="007B3C66">
        <w:rPr>
          <w:rFonts w:eastAsia="SimSun" w:cs="Arial"/>
          <w:sz w:val="24"/>
          <w:lang w:eastAsia="zh-CN"/>
        </w:rPr>
        <w:t>Tempomat</w:t>
      </w:r>
      <w:proofErr w:type="spellEnd"/>
      <w:r w:rsidR="007E1451" w:rsidRPr="007B3C66">
        <w:rPr>
          <w:rFonts w:eastAsia="SimSun" w:cs="Arial"/>
          <w:sz w:val="24"/>
          <w:lang w:eastAsia="zh-CN"/>
        </w:rPr>
        <w:t>;</w:t>
      </w:r>
    </w:p>
    <w:p w14:paraId="494B5940" w14:textId="41B8E3A0" w:rsidR="00BE722D" w:rsidRPr="007B3C66" w:rsidRDefault="00BE722D" w:rsidP="00935330">
      <w:pPr>
        <w:pStyle w:val="Akapitzlist"/>
        <w:widowControl w:val="0"/>
        <w:numPr>
          <w:ilvl w:val="0"/>
          <w:numId w:val="19"/>
        </w:numPr>
        <w:spacing w:before="120" w:line="300" w:lineRule="auto"/>
        <w:ind w:left="426" w:hanging="426"/>
        <w:rPr>
          <w:rFonts w:eastAsia="SimSun" w:cs="Arial"/>
          <w:sz w:val="24"/>
          <w:lang w:val="pl-PL" w:eastAsia="zh-CN"/>
        </w:rPr>
      </w:pPr>
      <w:r w:rsidRPr="007B3C66">
        <w:rPr>
          <w:rFonts w:eastAsia="SimSun" w:cs="Arial"/>
          <w:sz w:val="24"/>
          <w:lang w:val="pl-PL" w:eastAsia="zh-CN"/>
        </w:rPr>
        <w:t>Klimatyzacja</w:t>
      </w:r>
      <w:r w:rsidR="00CA5B1E" w:rsidRPr="007B3C66">
        <w:rPr>
          <w:rFonts w:eastAsia="SimSun" w:cs="Arial"/>
          <w:sz w:val="24"/>
          <w:lang w:val="pl-PL" w:eastAsia="zh-CN"/>
        </w:rPr>
        <w:t>, wentylacja, regulacj</w:t>
      </w:r>
      <w:r w:rsidR="00A23BD0" w:rsidRPr="007B3C66">
        <w:rPr>
          <w:rFonts w:eastAsia="SimSun" w:cs="Arial"/>
          <w:sz w:val="24"/>
          <w:lang w:val="pl-PL" w:eastAsia="zh-CN"/>
        </w:rPr>
        <w:t>a</w:t>
      </w:r>
      <w:r w:rsidRPr="007B3C66">
        <w:rPr>
          <w:rFonts w:eastAsia="SimSun" w:cs="Arial"/>
          <w:sz w:val="24"/>
          <w:lang w:val="pl-PL" w:eastAsia="zh-CN"/>
        </w:rPr>
        <w:t xml:space="preserve"> temperatury w kabinie</w:t>
      </w:r>
      <w:r w:rsidR="00E60285" w:rsidRPr="007B3C66">
        <w:rPr>
          <w:rFonts w:eastAsia="SimSun" w:cs="Arial"/>
          <w:sz w:val="24"/>
          <w:lang w:val="pl-PL" w:eastAsia="zh-CN"/>
        </w:rPr>
        <w:t>;</w:t>
      </w:r>
    </w:p>
    <w:p w14:paraId="6DDC67C5" w14:textId="4AD6CF1C" w:rsidR="00BD4C50" w:rsidRPr="007B3C66" w:rsidRDefault="00BD4C50" w:rsidP="00935330">
      <w:pPr>
        <w:pStyle w:val="Akapitzlist"/>
        <w:widowControl w:val="0"/>
        <w:numPr>
          <w:ilvl w:val="0"/>
          <w:numId w:val="19"/>
        </w:numPr>
        <w:spacing w:before="120" w:line="300" w:lineRule="auto"/>
        <w:ind w:left="426" w:hanging="426"/>
        <w:rPr>
          <w:rFonts w:eastAsia="SimSun" w:cs="Arial"/>
          <w:sz w:val="24"/>
          <w:lang w:val="pl-PL" w:eastAsia="zh-CN"/>
        </w:rPr>
      </w:pPr>
      <w:r w:rsidRPr="007B3C66">
        <w:rPr>
          <w:rFonts w:eastAsia="SimSun" w:cs="Arial"/>
          <w:sz w:val="24"/>
          <w:lang w:val="pl-PL" w:eastAsia="zh-CN"/>
        </w:rPr>
        <w:t xml:space="preserve">Panele wyświetlacza: oddzielne dla diagnostyki i parametrów pracy </w:t>
      </w:r>
      <w:r w:rsidR="00606134" w:rsidRPr="007B3C66">
        <w:rPr>
          <w:rFonts w:eastAsia="SimSun" w:cs="Arial"/>
          <w:sz w:val="24"/>
          <w:lang w:val="pl-PL" w:eastAsia="zh-CN"/>
        </w:rPr>
        <w:t>lokom</w:t>
      </w:r>
      <w:r w:rsidR="007E1451" w:rsidRPr="007B3C66">
        <w:rPr>
          <w:rFonts w:eastAsia="SimSun" w:cs="Arial"/>
          <w:sz w:val="24"/>
          <w:lang w:val="pl-PL" w:eastAsia="zh-CN"/>
        </w:rPr>
        <w:t>otyw</w:t>
      </w:r>
      <w:r w:rsidRPr="007B3C66">
        <w:rPr>
          <w:rFonts w:eastAsia="SimSun" w:cs="Arial"/>
          <w:sz w:val="24"/>
          <w:lang w:val="pl-PL" w:eastAsia="zh-CN"/>
        </w:rPr>
        <w:t>y oraz oddzielny dla wskazań parametrów jazdy</w:t>
      </w:r>
      <w:r w:rsidR="00E60285" w:rsidRPr="007B3C66">
        <w:rPr>
          <w:rFonts w:eastAsia="SimSun" w:cs="Arial"/>
          <w:sz w:val="24"/>
          <w:lang w:val="pl-PL" w:eastAsia="zh-CN"/>
        </w:rPr>
        <w:t>;</w:t>
      </w:r>
    </w:p>
    <w:p w14:paraId="19958838" w14:textId="1710D3E5" w:rsidR="00BD4C50" w:rsidRPr="007B3C66" w:rsidRDefault="00B848F4" w:rsidP="00935330">
      <w:pPr>
        <w:pStyle w:val="Akapitzlist"/>
        <w:widowControl w:val="0"/>
        <w:numPr>
          <w:ilvl w:val="0"/>
          <w:numId w:val="19"/>
        </w:numPr>
        <w:spacing w:before="120" w:line="300" w:lineRule="auto"/>
        <w:ind w:left="426" w:hanging="426"/>
        <w:rPr>
          <w:rFonts w:eastAsia="SimSun" w:cs="Arial"/>
          <w:sz w:val="24"/>
          <w:lang w:val="pl-PL" w:eastAsia="zh-CN"/>
        </w:rPr>
      </w:pPr>
      <w:r w:rsidRPr="007B3C66">
        <w:rPr>
          <w:rFonts w:eastAsia="SimSun"/>
          <w:color w:val="0000FF"/>
          <w:sz w:val="24"/>
          <w:lang w:val="pl-PL"/>
          <w:rPrChange w:id="1574" w:author="Dariusz Jabłoński" w:date="2021-04-27T15:14:00Z">
            <w:rPr>
              <w:rFonts w:eastAsia="SimSun"/>
              <w:sz w:val="24"/>
              <w:lang w:val="pl-PL"/>
            </w:rPr>
          </w:rPrChange>
        </w:rPr>
        <w:t xml:space="preserve">Opcjonalnie kamery </w:t>
      </w:r>
      <w:del w:id="1575" w:author="Dariusz Jabłoński" w:date="2021-04-27T15:14:00Z">
        <w:r w:rsidR="00BD4C50" w:rsidRPr="00004C3B">
          <w:rPr>
            <w:rFonts w:eastAsia="SimSun" w:cs="Arial"/>
            <w:sz w:val="24"/>
            <w:lang w:val="pl-PL" w:eastAsia="zh-CN"/>
          </w:rPr>
          <w:delText xml:space="preserve">z podglądem na </w:delText>
        </w:r>
        <w:r w:rsidR="00F3728D">
          <w:rPr>
            <w:rFonts w:eastAsia="SimSun" w:cs="Arial"/>
            <w:sz w:val="24"/>
            <w:lang w:val="pl-PL" w:eastAsia="zh-CN"/>
          </w:rPr>
          <w:delText>w kabin</w:delText>
        </w:r>
        <w:r w:rsidR="00AB59B4">
          <w:rPr>
            <w:rFonts w:eastAsia="SimSun" w:cs="Arial"/>
            <w:sz w:val="24"/>
            <w:lang w:val="pl-PL" w:eastAsia="zh-CN"/>
          </w:rPr>
          <w:delText xml:space="preserve">ach lokomotywy </w:delText>
        </w:r>
      </w:del>
      <w:r w:rsidRPr="007B3C66">
        <w:rPr>
          <w:color w:val="0000FF"/>
          <w:sz w:val="24"/>
          <w:lang w:val="pl-PL"/>
          <w:rPrChange w:id="1576" w:author="Dariusz Jabłoński" w:date="2021-04-27T15:14:00Z">
            <w:rPr>
              <w:sz w:val="24"/>
              <w:lang w:val="pl-PL"/>
            </w:rPr>
          </w:rPrChange>
        </w:rPr>
        <w:t>zastępujące lusterka zewnętrzne (wsteczne</w:t>
      </w:r>
      <w:del w:id="1577" w:author="Dariusz Jabłoński" w:date="2021-04-27T15:14:00Z">
        <w:r w:rsidR="00BD4C50" w:rsidRPr="00F25DC2">
          <w:rPr>
            <w:rFonts w:eastAsia="SimSun" w:cs="Arial"/>
            <w:sz w:val="24"/>
            <w:lang w:val="pl-PL" w:eastAsia="zh-CN"/>
          </w:rPr>
          <w:delText>)</w:delText>
        </w:r>
        <w:r w:rsidR="00E60285" w:rsidRPr="00F25DC2">
          <w:rPr>
            <w:rFonts w:eastAsia="SimSun" w:cs="Arial"/>
            <w:sz w:val="24"/>
            <w:lang w:val="pl-PL" w:eastAsia="zh-CN"/>
          </w:rPr>
          <w:delText>;</w:delText>
        </w:r>
      </w:del>
      <w:ins w:id="1578" w:author="Dariusz Jabłoński" w:date="2021-04-27T15:14:00Z">
        <w:r w:rsidRPr="007B3C66">
          <w:rPr>
            <w:rFonts w:cs="Arial"/>
            <w:color w:val="0000FF"/>
            <w:sz w:val="24"/>
            <w:lang w:val="pl-PL"/>
          </w:rPr>
          <w:t xml:space="preserve">) </w:t>
        </w:r>
        <w:r w:rsidRPr="007B3C66">
          <w:rPr>
            <w:rFonts w:eastAsia="SimSun" w:cs="Arial"/>
            <w:color w:val="0000FF"/>
            <w:sz w:val="24"/>
            <w:lang w:val="pl-PL" w:eastAsia="zh-CN"/>
          </w:rPr>
          <w:t>z podglądem obrazu w kabinie lokomotywy</w:t>
        </w:r>
        <w:r w:rsidR="00E60285" w:rsidRPr="007B3C66">
          <w:rPr>
            <w:rFonts w:eastAsia="SimSun" w:cs="Arial"/>
            <w:sz w:val="24"/>
            <w:lang w:val="pl-PL" w:eastAsia="zh-CN"/>
          </w:rPr>
          <w:t>;</w:t>
        </w:r>
      </w:ins>
    </w:p>
    <w:p w14:paraId="18978E6F" w14:textId="56D1C7F9" w:rsidR="00BD4C50" w:rsidRPr="007B3C66" w:rsidRDefault="00BD4C50" w:rsidP="00935330">
      <w:pPr>
        <w:pStyle w:val="Akapitzlist"/>
        <w:widowControl w:val="0"/>
        <w:numPr>
          <w:ilvl w:val="0"/>
          <w:numId w:val="19"/>
        </w:numPr>
        <w:spacing w:before="120" w:line="300" w:lineRule="auto"/>
        <w:ind w:left="426" w:hanging="426"/>
        <w:rPr>
          <w:rFonts w:eastAsia="SimSun" w:cs="Arial"/>
          <w:sz w:val="24"/>
          <w:lang w:val="pl-PL" w:eastAsia="zh-CN"/>
        </w:rPr>
      </w:pPr>
      <w:r w:rsidRPr="007B3C66">
        <w:rPr>
          <w:rFonts w:eastAsia="SimSun" w:cs="Arial"/>
          <w:sz w:val="24"/>
          <w:lang w:val="pl-PL" w:eastAsia="zh-CN"/>
        </w:rPr>
        <w:t xml:space="preserve">Wszystkie opisy podzespołów i elementów umieszczonych w kabinie </w:t>
      </w:r>
      <w:r w:rsidR="00606134" w:rsidRPr="007B3C66">
        <w:rPr>
          <w:rFonts w:eastAsia="SimSun" w:cs="Arial"/>
          <w:sz w:val="24"/>
          <w:lang w:val="pl-PL" w:eastAsia="zh-CN"/>
        </w:rPr>
        <w:t>Lokom</w:t>
      </w:r>
      <w:r w:rsidR="007E1451" w:rsidRPr="007B3C66">
        <w:rPr>
          <w:rFonts w:eastAsia="SimSun" w:cs="Arial"/>
          <w:sz w:val="24"/>
          <w:lang w:val="pl-PL" w:eastAsia="zh-CN"/>
        </w:rPr>
        <w:t>otyw</w:t>
      </w:r>
      <w:r w:rsidRPr="007B3C66">
        <w:rPr>
          <w:rFonts w:eastAsia="SimSun" w:cs="Arial"/>
          <w:sz w:val="24"/>
          <w:lang w:val="pl-PL" w:eastAsia="zh-CN"/>
        </w:rPr>
        <w:t xml:space="preserve">y </w:t>
      </w:r>
      <w:r w:rsidR="00F25DC2" w:rsidRPr="007B3C66">
        <w:rPr>
          <w:rFonts w:eastAsia="SimSun" w:cs="Arial"/>
          <w:sz w:val="24"/>
          <w:lang w:val="pl-PL" w:eastAsia="zh-CN"/>
        </w:rPr>
        <w:t xml:space="preserve">dla lokomotyw w </w:t>
      </w:r>
      <w:r w:rsidR="002871DC" w:rsidRPr="007B3C66">
        <w:rPr>
          <w:rFonts w:eastAsia="SimSun" w:cs="Arial"/>
          <w:sz w:val="24"/>
          <w:lang w:val="pl-PL" w:eastAsia="zh-CN"/>
        </w:rPr>
        <w:t>Konfigurac</w:t>
      </w:r>
      <w:r w:rsidR="00F25DC2" w:rsidRPr="007B3C66">
        <w:rPr>
          <w:rFonts w:eastAsia="SimSun" w:cs="Arial"/>
          <w:sz w:val="24"/>
          <w:lang w:val="pl-PL" w:eastAsia="zh-CN"/>
        </w:rPr>
        <w:t xml:space="preserve">ji I </w:t>
      </w:r>
      <w:r w:rsidRPr="007B3C66">
        <w:rPr>
          <w:rFonts w:eastAsia="SimSun" w:cs="Arial"/>
          <w:sz w:val="24"/>
          <w:lang w:val="pl-PL" w:eastAsia="zh-CN"/>
        </w:rPr>
        <w:t>powinny być w języku polskim</w:t>
      </w:r>
      <w:r w:rsidR="00F25DC2" w:rsidRPr="007B3C66">
        <w:rPr>
          <w:rFonts w:eastAsia="SimSun" w:cs="Arial"/>
          <w:sz w:val="24"/>
          <w:lang w:val="pl-PL" w:eastAsia="zh-CN"/>
        </w:rPr>
        <w:t xml:space="preserve"> </w:t>
      </w:r>
      <w:r w:rsidRPr="007B3C66">
        <w:rPr>
          <w:rFonts w:eastAsia="SimSun" w:cs="Arial"/>
          <w:sz w:val="24"/>
          <w:lang w:val="pl-PL" w:eastAsia="zh-CN"/>
        </w:rPr>
        <w:t xml:space="preserve">i </w:t>
      </w:r>
      <w:r w:rsidR="009258BC" w:rsidRPr="007B3C66">
        <w:rPr>
          <w:rFonts w:eastAsia="SimSun" w:cs="Arial"/>
          <w:sz w:val="24"/>
          <w:lang w:val="pl-PL" w:eastAsia="zh-CN"/>
        </w:rPr>
        <w:t>niemieckim</w:t>
      </w:r>
      <w:r w:rsidR="00F25DC2" w:rsidRPr="007B3C66">
        <w:rPr>
          <w:rFonts w:eastAsia="SimSun" w:cs="Arial"/>
          <w:sz w:val="24"/>
          <w:lang w:val="pl-PL" w:eastAsia="zh-CN"/>
        </w:rPr>
        <w:t xml:space="preserve"> zaś dla Lokomotyw w </w:t>
      </w:r>
      <w:r w:rsidR="002871DC" w:rsidRPr="007B3C66">
        <w:rPr>
          <w:rFonts w:eastAsia="SimSun" w:cs="Arial"/>
          <w:sz w:val="24"/>
          <w:lang w:val="pl-PL" w:eastAsia="zh-CN"/>
        </w:rPr>
        <w:t>Konfigurac</w:t>
      </w:r>
      <w:r w:rsidR="00F25DC2" w:rsidRPr="007B3C66">
        <w:rPr>
          <w:rFonts w:eastAsia="SimSun" w:cs="Arial"/>
          <w:sz w:val="24"/>
          <w:lang w:val="pl-PL" w:eastAsia="zh-CN"/>
        </w:rPr>
        <w:t>ji II w języku polskim</w:t>
      </w:r>
      <w:r w:rsidR="00FE1E1D" w:rsidRPr="007B3C66">
        <w:rPr>
          <w:rFonts w:eastAsia="SimSun" w:cs="Arial"/>
          <w:sz w:val="24"/>
          <w:lang w:val="pl-PL" w:eastAsia="zh-CN"/>
        </w:rPr>
        <w:t xml:space="preserve">. </w:t>
      </w:r>
      <w:r w:rsidR="00F25DC2" w:rsidRPr="007B3C66">
        <w:rPr>
          <w:rFonts w:cs="Arial"/>
          <w:sz w:val="24"/>
          <w:lang w:val="pl-PL"/>
        </w:rPr>
        <w:t>D</w:t>
      </w:r>
      <w:r w:rsidR="009258BC" w:rsidRPr="007B3C66">
        <w:rPr>
          <w:rFonts w:cs="Arial"/>
          <w:sz w:val="24"/>
          <w:lang w:val="pl-PL"/>
        </w:rPr>
        <w:t>opuszcza się dodatkowo oznakowanie zgodne ze standardem producenta</w:t>
      </w:r>
      <w:r w:rsidR="00F25DC2" w:rsidRPr="007B3C66">
        <w:rPr>
          <w:rFonts w:cs="Arial"/>
          <w:sz w:val="24"/>
          <w:lang w:val="pl-PL"/>
        </w:rPr>
        <w:t xml:space="preserve"> oraz</w:t>
      </w:r>
      <w:r w:rsidR="009258BC" w:rsidRPr="007B3C66">
        <w:rPr>
          <w:rFonts w:cs="Arial"/>
          <w:sz w:val="24"/>
          <w:lang w:val="pl-PL"/>
        </w:rPr>
        <w:t xml:space="preserve"> dodatkowe opisy w językach</w:t>
      </w:r>
      <w:r w:rsidR="00F25DC2" w:rsidRPr="007B3C66">
        <w:rPr>
          <w:rFonts w:cs="Arial"/>
          <w:sz w:val="24"/>
          <w:lang w:val="pl-PL"/>
        </w:rPr>
        <w:t xml:space="preserve"> krajów</w:t>
      </w:r>
      <w:r w:rsidR="009258BC" w:rsidRPr="007B3C66">
        <w:rPr>
          <w:rFonts w:cs="Arial"/>
          <w:sz w:val="24"/>
          <w:lang w:val="pl-PL"/>
        </w:rPr>
        <w:t xml:space="preserve">, w których Lokomotywa ma dopuszczenie do eksploatacji. Odrębną kwestię stanowią komunikaty wyświetlane </w:t>
      </w:r>
      <w:r w:rsidR="00F25DC2" w:rsidRPr="007B3C66">
        <w:rPr>
          <w:rFonts w:cs="Arial"/>
          <w:sz w:val="24"/>
          <w:lang w:val="pl-PL"/>
        </w:rPr>
        <w:t>przez</w:t>
      </w:r>
      <w:r w:rsidR="009258BC" w:rsidRPr="007B3C66">
        <w:rPr>
          <w:rFonts w:cs="Arial"/>
          <w:sz w:val="24"/>
          <w:lang w:val="pl-PL"/>
        </w:rPr>
        <w:t xml:space="preserve"> urządzenia elektroniczn</w:t>
      </w:r>
      <w:r w:rsidR="00F25DC2" w:rsidRPr="007B3C66">
        <w:rPr>
          <w:rFonts w:cs="Arial"/>
          <w:sz w:val="24"/>
          <w:lang w:val="pl-PL"/>
        </w:rPr>
        <w:t>e</w:t>
      </w:r>
      <w:r w:rsidR="009258BC" w:rsidRPr="007B3C66">
        <w:rPr>
          <w:rFonts w:cs="Arial"/>
          <w:sz w:val="24"/>
          <w:lang w:val="pl-PL"/>
        </w:rPr>
        <w:t xml:space="preserve"> zamontowanych w </w:t>
      </w:r>
      <w:r w:rsidR="009258BC" w:rsidRPr="007B3C66">
        <w:rPr>
          <w:rFonts w:cs="Arial"/>
          <w:sz w:val="24"/>
          <w:lang w:val="pl-PL"/>
        </w:rPr>
        <w:lastRenderedPageBreak/>
        <w:t>kabinie lokomotywy</w:t>
      </w:r>
      <w:r w:rsidR="00F25DC2" w:rsidRPr="007B3C66">
        <w:rPr>
          <w:rFonts w:cs="Arial"/>
          <w:sz w:val="24"/>
          <w:lang w:val="pl-PL"/>
        </w:rPr>
        <w:t>, które to k</w:t>
      </w:r>
      <w:r w:rsidR="009258BC" w:rsidRPr="007B3C66">
        <w:rPr>
          <w:rFonts w:cs="Arial"/>
          <w:sz w:val="24"/>
          <w:lang w:val="pl-PL"/>
        </w:rPr>
        <w:t xml:space="preserve">omunikaty powinny być dostępne </w:t>
      </w:r>
      <w:r w:rsidR="00983FAB" w:rsidRPr="007B3C66">
        <w:rPr>
          <w:rFonts w:cs="Arial"/>
          <w:sz w:val="24"/>
          <w:lang w:val="pl-PL"/>
        </w:rPr>
        <w:t xml:space="preserve">w </w:t>
      </w:r>
      <w:r w:rsidR="009258BC" w:rsidRPr="007B3C66">
        <w:rPr>
          <w:rFonts w:cs="Arial"/>
          <w:sz w:val="24"/>
          <w:lang w:val="pl-PL"/>
        </w:rPr>
        <w:t>język</w:t>
      </w:r>
      <w:r w:rsidR="00F25DC2" w:rsidRPr="007B3C66">
        <w:rPr>
          <w:rFonts w:cs="Arial"/>
          <w:sz w:val="24"/>
          <w:lang w:val="pl-PL"/>
        </w:rPr>
        <w:t>ach</w:t>
      </w:r>
      <w:r w:rsidR="00983FAB" w:rsidRPr="007B3C66">
        <w:rPr>
          <w:rFonts w:cs="Arial"/>
          <w:sz w:val="24"/>
          <w:lang w:val="pl-PL"/>
        </w:rPr>
        <w:t xml:space="preserve"> kraj</w:t>
      </w:r>
      <w:r w:rsidR="00F25DC2" w:rsidRPr="007B3C66">
        <w:rPr>
          <w:rFonts w:cs="Arial"/>
          <w:sz w:val="24"/>
          <w:lang w:val="pl-PL"/>
        </w:rPr>
        <w:t xml:space="preserve">ów zgodnie z </w:t>
      </w:r>
      <w:r w:rsidR="002871DC" w:rsidRPr="007B3C66">
        <w:rPr>
          <w:rFonts w:cs="Arial"/>
          <w:sz w:val="24"/>
          <w:lang w:val="pl-PL"/>
        </w:rPr>
        <w:t>Konfigurac</w:t>
      </w:r>
      <w:r w:rsidR="00F25DC2" w:rsidRPr="007B3C66">
        <w:rPr>
          <w:rFonts w:cs="Arial"/>
          <w:sz w:val="24"/>
          <w:lang w:val="pl-PL"/>
        </w:rPr>
        <w:t>ją lokomotywy</w:t>
      </w:r>
      <w:r w:rsidR="009258BC" w:rsidRPr="007B3C66">
        <w:rPr>
          <w:rFonts w:cs="Arial"/>
          <w:sz w:val="24"/>
          <w:lang w:val="pl-PL"/>
        </w:rPr>
        <w:t xml:space="preserve">, </w:t>
      </w:r>
    </w:p>
    <w:p w14:paraId="0184C494" w14:textId="77777777" w:rsidR="00BC430A" w:rsidRPr="007B3C66" w:rsidRDefault="00BE722D" w:rsidP="00A64D13">
      <w:pPr>
        <w:pStyle w:val="Akapitzlist"/>
        <w:widowControl w:val="0"/>
        <w:numPr>
          <w:ilvl w:val="0"/>
          <w:numId w:val="70"/>
        </w:numPr>
        <w:spacing w:before="120" w:line="300" w:lineRule="auto"/>
        <w:rPr>
          <w:rFonts w:eastAsia="SimSun" w:cs="Arial"/>
          <w:sz w:val="24"/>
          <w:lang w:val="pl-PL" w:eastAsia="zh-CN"/>
        </w:rPr>
      </w:pPr>
      <w:r w:rsidRPr="007B3C66">
        <w:rPr>
          <w:rFonts w:eastAsia="SimSun" w:cs="Arial"/>
          <w:sz w:val="24"/>
          <w:lang w:val="pl-PL" w:eastAsia="zh-CN"/>
        </w:rPr>
        <w:t>W</w:t>
      </w:r>
      <w:r w:rsidR="00BD4C50" w:rsidRPr="007B3C66">
        <w:rPr>
          <w:rFonts w:eastAsia="SimSun" w:cs="Arial"/>
          <w:sz w:val="24"/>
          <w:lang w:val="pl-PL" w:eastAsia="zh-CN"/>
        </w:rPr>
        <w:t>yposażenie dodatkowe każdej kabiny maszynisty</w:t>
      </w:r>
      <w:r w:rsidR="00BC430A" w:rsidRPr="007B3C66">
        <w:rPr>
          <w:rFonts w:eastAsia="SimSun" w:cs="Arial"/>
          <w:sz w:val="24"/>
          <w:lang w:val="pl-PL" w:eastAsia="zh-CN"/>
        </w:rPr>
        <w:t>, które leży po stronnie Dostawcy</w:t>
      </w:r>
      <w:r w:rsidR="00BD4C50" w:rsidRPr="007B3C66">
        <w:rPr>
          <w:rFonts w:eastAsia="SimSun" w:cs="Arial"/>
          <w:sz w:val="24"/>
          <w:lang w:val="pl-PL" w:eastAsia="zh-CN"/>
        </w:rPr>
        <w:t xml:space="preserve">: </w:t>
      </w:r>
    </w:p>
    <w:p w14:paraId="5BC58AF1" w14:textId="20A790EF" w:rsidR="00BC430A" w:rsidRPr="007B3C66" w:rsidRDefault="00BE722D" w:rsidP="00A64D13">
      <w:pPr>
        <w:pStyle w:val="Akapitzlist"/>
        <w:widowControl w:val="0"/>
        <w:numPr>
          <w:ilvl w:val="0"/>
          <w:numId w:val="70"/>
        </w:numPr>
        <w:spacing w:before="120" w:line="300" w:lineRule="auto"/>
        <w:rPr>
          <w:rFonts w:eastAsia="SimSun" w:cs="Arial"/>
          <w:sz w:val="24"/>
          <w:lang w:val="pl-PL" w:eastAsia="zh-CN"/>
        </w:rPr>
      </w:pPr>
      <w:r w:rsidRPr="007B3C66">
        <w:rPr>
          <w:rFonts w:eastAsia="SimSun" w:cs="Arial"/>
          <w:sz w:val="24"/>
          <w:lang w:val="pl-PL" w:eastAsia="zh-CN"/>
        </w:rPr>
        <w:t>gaśnica ręczna</w:t>
      </w:r>
      <w:r w:rsidR="00F60639" w:rsidRPr="007B3C66">
        <w:rPr>
          <w:rFonts w:eastAsia="SimSun" w:cs="Arial"/>
          <w:sz w:val="24"/>
          <w:lang w:val="pl-PL" w:eastAsia="zh-CN"/>
        </w:rPr>
        <w:t xml:space="preserve"> w każdej kabinie</w:t>
      </w:r>
      <w:r w:rsidRPr="007B3C66">
        <w:rPr>
          <w:rFonts w:eastAsia="SimSun" w:cs="Arial"/>
          <w:sz w:val="24"/>
          <w:lang w:val="pl-PL" w:eastAsia="zh-CN"/>
        </w:rPr>
        <w:t xml:space="preserve">, </w:t>
      </w:r>
    </w:p>
    <w:p w14:paraId="1B31C703" w14:textId="0B1630E7" w:rsidR="00BC430A" w:rsidRPr="007B3C66" w:rsidRDefault="00BE722D" w:rsidP="00A64D13">
      <w:pPr>
        <w:pStyle w:val="Akapitzlist"/>
        <w:widowControl w:val="0"/>
        <w:numPr>
          <w:ilvl w:val="0"/>
          <w:numId w:val="70"/>
        </w:numPr>
        <w:spacing w:before="120" w:line="300" w:lineRule="auto"/>
        <w:rPr>
          <w:rFonts w:eastAsia="SimSun" w:cs="Arial"/>
          <w:sz w:val="24"/>
          <w:lang w:val="pl-PL" w:eastAsia="zh-CN"/>
        </w:rPr>
      </w:pPr>
      <w:r w:rsidRPr="007B3C66">
        <w:rPr>
          <w:rFonts w:eastAsia="SimSun" w:cs="Arial"/>
          <w:sz w:val="24"/>
          <w:lang w:val="pl-PL" w:eastAsia="zh-CN"/>
        </w:rPr>
        <w:t xml:space="preserve">apteczka, </w:t>
      </w:r>
    </w:p>
    <w:p w14:paraId="6D5ECC7B" w14:textId="0768882E" w:rsidR="00BC430A" w:rsidRPr="007B3C66" w:rsidRDefault="009C27D6" w:rsidP="00A64D13">
      <w:pPr>
        <w:pStyle w:val="Akapitzlist"/>
        <w:widowControl w:val="0"/>
        <w:numPr>
          <w:ilvl w:val="0"/>
          <w:numId w:val="70"/>
        </w:numPr>
        <w:spacing w:before="120" w:line="300" w:lineRule="auto"/>
        <w:rPr>
          <w:rFonts w:eastAsia="SimSun" w:cs="Arial"/>
          <w:sz w:val="24"/>
          <w:lang w:val="pl-PL" w:eastAsia="zh-CN"/>
        </w:rPr>
      </w:pPr>
      <w:r w:rsidRPr="007B3C66">
        <w:rPr>
          <w:rFonts w:eastAsia="SimSun" w:cs="Arial"/>
          <w:sz w:val="24"/>
          <w:lang w:val="pl-PL" w:eastAsia="zh-CN"/>
        </w:rPr>
        <w:t>szafka</w:t>
      </w:r>
      <w:r w:rsidR="00BC430A" w:rsidRPr="007B3C66">
        <w:rPr>
          <w:rFonts w:eastAsia="SimSun" w:cs="Arial"/>
          <w:sz w:val="24"/>
          <w:lang w:val="pl-PL" w:eastAsia="zh-CN"/>
        </w:rPr>
        <w:t xml:space="preserve"> z opcjonalnym zamykaniem (jedna szafka z półkami),</w:t>
      </w:r>
    </w:p>
    <w:p w14:paraId="21338760" w14:textId="77777777" w:rsidR="00BC430A" w:rsidRPr="007B3C66" w:rsidRDefault="00B3223A" w:rsidP="00A64D13">
      <w:pPr>
        <w:pStyle w:val="Akapitzlist"/>
        <w:widowControl w:val="0"/>
        <w:numPr>
          <w:ilvl w:val="0"/>
          <w:numId w:val="70"/>
        </w:numPr>
        <w:spacing w:before="120" w:line="300" w:lineRule="auto"/>
        <w:rPr>
          <w:rFonts w:eastAsia="SimSun" w:cs="Arial"/>
          <w:sz w:val="24"/>
          <w:lang w:val="pl-PL" w:eastAsia="zh-CN"/>
        </w:rPr>
      </w:pPr>
      <w:r w:rsidRPr="007B3C66">
        <w:rPr>
          <w:rFonts w:cs="Arial"/>
          <w:sz w:val="24"/>
          <w:lang w:val="pl-PL"/>
        </w:rPr>
        <w:t>szafka ubraniowa lub wieszaki na odzież</w:t>
      </w:r>
      <w:r w:rsidR="00BD4C50" w:rsidRPr="007B3C66">
        <w:rPr>
          <w:rFonts w:eastAsia="SimSun" w:cs="Arial"/>
          <w:sz w:val="24"/>
          <w:lang w:val="pl-PL" w:eastAsia="zh-CN"/>
        </w:rPr>
        <w:t xml:space="preserve">, </w:t>
      </w:r>
    </w:p>
    <w:p w14:paraId="52DE971E" w14:textId="77777777" w:rsidR="00BC430A" w:rsidRPr="007B3C66" w:rsidRDefault="00BD4C50" w:rsidP="00A64D13">
      <w:pPr>
        <w:pStyle w:val="Akapitzlist"/>
        <w:widowControl w:val="0"/>
        <w:numPr>
          <w:ilvl w:val="0"/>
          <w:numId w:val="70"/>
        </w:numPr>
        <w:spacing w:before="120" w:line="300" w:lineRule="auto"/>
        <w:rPr>
          <w:rFonts w:eastAsia="SimSun" w:cs="Arial"/>
          <w:sz w:val="24"/>
          <w:lang w:val="pl-PL" w:eastAsia="zh-CN"/>
        </w:rPr>
      </w:pPr>
      <w:r w:rsidRPr="007B3C66">
        <w:rPr>
          <w:rFonts w:eastAsia="SimSun" w:cs="Arial"/>
          <w:sz w:val="24"/>
          <w:lang w:val="pl-PL" w:eastAsia="zh-CN"/>
        </w:rPr>
        <w:t xml:space="preserve">2 gniazdka 230V AC, </w:t>
      </w:r>
    </w:p>
    <w:p w14:paraId="29A4346C" w14:textId="77777777" w:rsidR="00BC430A" w:rsidRPr="007B3C66" w:rsidRDefault="00BD4C50" w:rsidP="00A64D13">
      <w:pPr>
        <w:pStyle w:val="Akapitzlist"/>
        <w:widowControl w:val="0"/>
        <w:numPr>
          <w:ilvl w:val="0"/>
          <w:numId w:val="70"/>
        </w:numPr>
        <w:spacing w:before="120" w:line="300" w:lineRule="auto"/>
        <w:rPr>
          <w:rFonts w:eastAsia="SimSun" w:cs="Arial"/>
          <w:sz w:val="24"/>
          <w:lang w:val="pl-PL" w:eastAsia="zh-CN"/>
        </w:rPr>
      </w:pPr>
      <w:r w:rsidRPr="007B3C66">
        <w:rPr>
          <w:rFonts w:eastAsia="SimSun" w:cs="Arial"/>
          <w:sz w:val="24"/>
          <w:lang w:val="pl-PL" w:eastAsia="zh-CN"/>
        </w:rPr>
        <w:t>latarka z możliwością ładowania,</w:t>
      </w:r>
      <w:r w:rsidR="00BC430A" w:rsidRPr="007B3C66">
        <w:rPr>
          <w:rFonts w:eastAsia="SimSun" w:cs="Arial"/>
          <w:sz w:val="24"/>
          <w:lang w:val="pl-PL" w:eastAsia="zh-CN"/>
        </w:rPr>
        <w:t xml:space="preserve"> </w:t>
      </w:r>
    </w:p>
    <w:p w14:paraId="1629C447" w14:textId="723EB91F" w:rsidR="00BC430A" w:rsidRPr="007B3C66" w:rsidRDefault="00DD3CE4" w:rsidP="00A64D13">
      <w:pPr>
        <w:pStyle w:val="Akapitzlist"/>
        <w:widowControl w:val="0"/>
        <w:numPr>
          <w:ilvl w:val="0"/>
          <w:numId w:val="70"/>
        </w:numPr>
        <w:spacing w:before="120" w:line="300" w:lineRule="auto"/>
        <w:rPr>
          <w:rFonts w:eastAsia="SimSun" w:cs="Arial"/>
          <w:sz w:val="24"/>
          <w:lang w:val="pl-PL" w:eastAsia="zh-CN"/>
        </w:rPr>
      </w:pPr>
      <w:r w:rsidRPr="007B3C66">
        <w:rPr>
          <w:rFonts w:eastAsia="SimSun" w:cs="Arial"/>
          <w:sz w:val="24"/>
          <w:lang w:val="pl-PL" w:eastAsia="zh-CN"/>
        </w:rPr>
        <w:t xml:space="preserve">urządzenie pozwalające przechowywać żywność w kontrolowanej temperaturze 6 </w:t>
      </w:r>
      <w:r w:rsidR="00187060" w:rsidRPr="007B3C66">
        <w:rPr>
          <w:rFonts w:eastAsia="SimSun" w:cs="Arial"/>
          <w:sz w:val="24"/>
          <w:lang w:val="pl-PL" w:eastAsia="zh-CN"/>
        </w:rPr>
        <w:t>°</w:t>
      </w:r>
      <w:r w:rsidRPr="007B3C66">
        <w:rPr>
          <w:rFonts w:eastAsia="SimSun" w:cs="Arial"/>
          <w:sz w:val="24"/>
          <w:lang w:val="pl-PL" w:eastAsia="zh-CN"/>
        </w:rPr>
        <w:t>C</w:t>
      </w:r>
      <w:r w:rsidR="00234534" w:rsidRPr="007B3C66">
        <w:rPr>
          <w:rFonts w:eastAsia="SimSun" w:cs="Arial"/>
          <w:sz w:val="24"/>
          <w:lang w:val="pl-PL" w:eastAsia="zh-CN"/>
        </w:rPr>
        <w:t xml:space="preserve"> (z dopuszczalną tolerancją określoną przez producenta urządzenia) przy temperaturze otoczenia do 25 </w:t>
      </w:r>
      <w:r w:rsidR="00187060" w:rsidRPr="007B3C66">
        <w:rPr>
          <w:rFonts w:eastAsia="SimSun" w:cs="Arial"/>
          <w:sz w:val="24"/>
          <w:lang w:val="pl-PL" w:eastAsia="zh-CN"/>
        </w:rPr>
        <w:t>°C</w:t>
      </w:r>
      <w:r w:rsidR="00234534" w:rsidRPr="007B3C66">
        <w:rPr>
          <w:rFonts w:eastAsia="SimSun" w:cs="Arial"/>
          <w:sz w:val="24"/>
          <w:lang w:val="pl-PL" w:eastAsia="zh-CN"/>
        </w:rPr>
        <w:t>)</w:t>
      </w:r>
      <w:r w:rsidR="00BC430A" w:rsidRPr="007B3C66">
        <w:rPr>
          <w:rFonts w:eastAsia="SimSun" w:cs="Arial"/>
          <w:sz w:val="24"/>
          <w:lang w:val="pl-PL" w:eastAsia="zh-CN"/>
        </w:rPr>
        <w:t>,</w:t>
      </w:r>
    </w:p>
    <w:p w14:paraId="093FF3BF" w14:textId="503D12D8" w:rsidR="00BD4C50" w:rsidRPr="007B3C66" w:rsidRDefault="00BC430A" w:rsidP="00A64D13">
      <w:pPr>
        <w:pStyle w:val="Akapitzlist"/>
        <w:widowControl w:val="0"/>
        <w:numPr>
          <w:ilvl w:val="0"/>
          <w:numId w:val="70"/>
        </w:numPr>
        <w:spacing w:before="120" w:line="300" w:lineRule="auto"/>
        <w:rPr>
          <w:rFonts w:eastAsia="SimSun" w:cs="Arial"/>
          <w:sz w:val="24"/>
          <w:lang w:val="pl-PL" w:eastAsia="zh-CN"/>
        </w:rPr>
      </w:pPr>
      <w:r w:rsidRPr="007B3C66">
        <w:rPr>
          <w:rFonts w:eastAsia="SimSun" w:cs="Arial"/>
          <w:sz w:val="24"/>
          <w:lang w:val="pl-PL" w:eastAsia="zh-CN"/>
        </w:rPr>
        <w:t xml:space="preserve">zapewnienie miejsca (lub uchwytu) na: </w:t>
      </w:r>
      <w:r w:rsidR="00BD4C50" w:rsidRPr="007B3C66">
        <w:rPr>
          <w:rFonts w:eastAsia="SimSun" w:cs="Arial"/>
          <w:sz w:val="24"/>
          <w:lang w:val="pl-PL" w:eastAsia="zh-CN"/>
        </w:rPr>
        <w:t>telefon komórkowy, tablet, czajnik</w:t>
      </w:r>
      <w:r w:rsidRPr="007B3C66">
        <w:rPr>
          <w:rFonts w:eastAsia="SimSun" w:cs="Arial"/>
          <w:sz w:val="24"/>
          <w:lang w:val="pl-PL" w:eastAsia="zh-CN"/>
        </w:rPr>
        <w:t xml:space="preserve"> (zapewnienie telefonu, tabletu i czajnika po stronie Odbiorcy)</w:t>
      </w:r>
      <w:r w:rsidR="00BD4C50" w:rsidRPr="007B3C66">
        <w:rPr>
          <w:rFonts w:eastAsia="SimSun" w:cs="Arial"/>
          <w:sz w:val="24"/>
          <w:lang w:val="pl-PL" w:eastAsia="zh-CN"/>
        </w:rPr>
        <w:t>.</w:t>
      </w:r>
    </w:p>
    <w:p w14:paraId="4346B18E" w14:textId="12231DD8" w:rsidR="003F1845" w:rsidRPr="007B3C66" w:rsidRDefault="003F1845" w:rsidP="002A6358">
      <w:pPr>
        <w:pStyle w:val="Nagwek4"/>
        <w:rPr>
          <w:rFonts w:cs="Arial"/>
          <w:szCs w:val="24"/>
        </w:rPr>
      </w:pPr>
      <w:bookmarkStart w:id="1579" w:name="_Toc65224314"/>
      <w:r w:rsidRPr="007B3C66">
        <w:rPr>
          <w:rFonts w:cs="Arial"/>
          <w:szCs w:val="24"/>
        </w:rPr>
        <w:t>System kamer/rejestrator jazdy</w:t>
      </w:r>
      <w:bookmarkEnd w:id="1579"/>
    </w:p>
    <w:p w14:paraId="683C98D8" w14:textId="77777777" w:rsidR="00223F2F" w:rsidRPr="007B3C66" w:rsidRDefault="00223F2F" w:rsidP="00223F2F">
      <w:pPr>
        <w:rPr>
          <w:rFonts w:ascii="Arial" w:hAnsi="Arial"/>
          <w:lang w:val="x-none"/>
          <w:rPrChange w:id="1580" w:author="Dariusz Jabłoński" w:date="2021-04-27T15:14:00Z">
            <w:rPr>
              <w:lang w:val="x-none"/>
            </w:rPr>
          </w:rPrChange>
        </w:rPr>
      </w:pPr>
    </w:p>
    <w:p w14:paraId="73454471" w14:textId="7CBCEA65" w:rsidR="003F1845" w:rsidRPr="007B3C66" w:rsidRDefault="003F1845" w:rsidP="001133F1">
      <w:pPr>
        <w:pStyle w:val="Akapitzlist"/>
        <w:widowControl w:val="0"/>
        <w:tabs>
          <w:tab w:val="left" w:pos="8364"/>
          <w:tab w:val="left" w:pos="8647"/>
        </w:tabs>
        <w:spacing w:before="120" w:line="300" w:lineRule="auto"/>
        <w:ind w:left="0"/>
        <w:rPr>
          <w:rFonts w:eastAsia="SimSun" w:cs="Arial"/>
          <w:sz w:val="24"/>
          <w:lang w:val="pl-PL" w:eastAsia="zh-CN"/>
        </w:rPr>
      </w:pPr>
      <w:r w:rsidRPr="007B3C66">
        <w:rPr>
          <w:rFonts w:eastAsia="SimSun" w:cs="Arial"/>
          <w:sz w:val="24"/>
          <w:lang w:val="pl-PL" w:eastAsia="zh-CN"/>
        </w:rPr>
        <w:t>Dostawca wyposaży lokomotywy w</w:t>
      </w:r>
      <w:r w:rsidR="00052E9A" w:rsidRPr="007B3C66">
        <w:rPr>
          <w:rFonts w:eastAsia="SimSun" w:cs="Arial"/>
          <w:sz w:val="24"/>
          <w:lang w:val="pl-PL" w:eastAsia="zh-CN"/>
        </w:rPr>
        <w:t xml:space="preserve"> odrębny system składający się z</w:t>
      </w:r>
      <w:r w:rsidRPr="007B3C66">
        <w:rPr>
          <w:rFonts w:eastAsia="SimSun" w:cs="Arial"/>
          <w:sz w:val="24"/>
          <w:lang w:val="pl-PL" w:eastAsia="zh-CN"/>
        </w:rPr>
        <w:t xml:space="preserve"> kamer </w:t>
      </w:r>
      <w:r w:rsidR="003D2F15" w:rsidRPr="007B3C66">
        <w:rPr>
          <w:rFonts w:eastAsia="SimSun" w:cs="Arial"/>
          <w:sz w:val="24"/>
          <w:lang w:val="pl-PL" w:eastAsia="zh-CN"/>
        </w:rPr>
        <w:t>i urządzenia</w:t>
      </w:r>
      <w:r w:rsidRPr="007B3C66">
        <w:rPr>
          <w:rFonts w:eastAsia="SimSun" w:cs="Arial"/>
          <w:sz w:val="24"/>
          <w:lang w:val="pl-PL" w:eastAsia="zh-CN"/>
        </w:rPr>
        <w:t xml:space="preserve"> rejestracj</w:t>
      </w:r>
      <w:r w:rsidR="003D2F15" w:rsidRPr="007B3C66">
        <w:rPr>
          <w:rFonts w:eastAsia="SimSun" w:cs="Arial"/>
          <w:sz w:val="24"/>
          <w:lang w:val="pl-PL" w:eastAsia="zh-CN"/>
        </w:rPr>
        <w:t>i</w:t>
      </w:r>
      <w:r w:rsidRPr="007B3C66">
        <w:rPr>
          <w:rFonts w:eastAsia="SimSun" w:cs="Arial"/>
          <w:sz w:val="24"/>
          <w:lang w:val="pl-PL" w:eastAsia="zh-CN"/>
        </w:rPr>
        <w:t xml:space="preserve"> </w:t>
      </w:r>
      <w:r w:rsidR="003D2F15" w:rsidRPr="007B3C66">
        <w:rPr>
          <w:rFonts w:eastAsia="SimSun" w:cs="Arial"/>
          <w:sz w:val="24"/>
          <w:lang w:val="pl-PL" w:eastAsia="zh-CN"/>
        </w:rPr>
        <w:t>warunków</w:t>
      </w:r>
      <w:r w:rsidRPr="007B3C66">
        <w:rPr>
          <w:rFonts w:eastAsia="SimSun" w:cs="Arial"/>
          <w:sz w:val="24"/>
          <w:lang w:val="pl-PL" w:eastAsia="zh-CN"/>
        </w:rPr>
        <w:t xml:space="preserve"> pracy lokomotywy, tj. obrazu i dźwięku (z możliwością wyłączenia </w:t>
      </w:r>
      <w:r w:rsidR="003D2F15" w:rsidRPr="007B3C66">
        <w:rPr>
          <w:rFonts w:eastAsia="SimSun" w:cs="Arial"/>
          <w:sz w:val="24"/>
          <w:lang w:val="pl-PL" w:eastAsia="zh-CN"/>
        </w:rPr>
        <w:t xml:space="preserve">przez uprawnioną osobę </w:t>
      </w:r>
      <w:r w:rsidRPr="007B3C66">
        <w:rPr>
          <w:rFonts w:eastAsia="SimSun" w:cs="Arial"/>
          <w:sz w:val="24"/>
          <w:lang w:val="pl-PL" w:eastAsia="zh-CN"/>
        </w:rPr>
        <w:t>nagrywania dźwięku). System będzie składał się z kamery rejestrującej przedpole jazdy czynnej kabiny, a</w:t>
      </w:r>
      <w:r w:rsidR="007A1B34" w:rsidRPr="007B3C66">
        <w:rPr>
          <w:rFonts w:eastAsia="SimSun" w:cs="Arial"/>
          <w:sz w:val="24"/>
          <w:lang w:val="pl-PL" w:eastAsia="zh-CN"/>
        </w:rPr>
        <w:t> </w:t>
      </w:r>
      <w:r w:rsidRPr="007B3C66">
        <w:rPr>
          <w:rFonts w:eastAsia="SimSun" w:cs="Arial"/>
          <w:sz w:val="24"/>
          <w:lang w:val="pl-PL" w:eastAsia="zh-CN"/>
        </w:rPr>
        <w:t>także kamery rejestrującej miejsce styku czynnego pantografu z siecią trakcyjną</w:t>
      </w:r>
      <w:r w:rsidR="001133F1" w:rsidRPr="007B3C66">
        <w:rPr>
          <w:rFonts w:eastAsia="SimSun" w:cs="Arial"/>
          <w:sz w:val="24"/>
          <w:lang w:val="pl-PL" w:eastAsia="zh-CN"/>
        </w:rPr>
        <w:t xml:space="preserve"> (w każdym kierunku jazdy) </w:t>
      </w:r>
      <w:r w:rsidRPr="007B3C66">
        <w:rPr>
          <w:rFonts w:eastAsia="SimSun" w:cs="Arial"/>
          <w:sz w:val="24"/>
          <w:lang w:val="pl-PL" w:eastAsia="zh-CN"/>
        </w:rPr>
        <w:t xml:space="preserve">Jakość nagrań powinna umożliwiać bezproblemowe, czytelne nagranie parametrów jazdy przy prędkościach 120 km/h </w:t>
      </w:r>
      <w:r w:rsidR="00920E16" w:rsidRPr="007B3C66">
        <w:rPr>
          <w:rFonts w:eastAsia="SimSun" w:cs="Arial"/>
          <w:sz w:val="24"/>
          <w:lang w:val="pl-PL" w:eastAsia="zh-CN"/>
        </w:rPr>
        <w:t xml:space="preserve">w tym także </w:t>
      </w:r>
      <w:r w:rsidRPr="007B3C66">
        <w:rPr>
          <w:rFonts w:eastAsia="SimSun" w:cs="Arial"/>
          <w:sz w:val="24"/>
          <w:lang w:val="pl-PL" w:eastAsia="zh-CN"/>
        </w:rPr>
        <w:t xml:space="preserve">w porze nocnej. </w:t>
      </w:r>
      <w:r w:rsidRPr="007B3C66">
        <w:rPr>
          <w:rFonts w:cs="Arial"/>
          <w:spacing w:val="5"/>
          <w:sz w:val="24"/>
          <w:lang w:val="pl-PL"/>
        </w:rPr>
        <w:t xml:space="preserve">Zapisywany obraz powinien być zapisywany w rozdzielczości minimum </w:t>
      </w:r>
      <w:r w:rsidR="009872BC" w:rsidRPr="007B3C66">
        <w:rPr>
          <w:rFonts w:cs="Arial"/>
          <w:spacing w:val="5"/>
          <w:sz w:val="24"/>
          <w:lang w:val="pl-PL"/>
        </w:rPr>
        <w:t>1920x1080</w:t>
      </w:r>
      <w:r w:rsidRPr="007B3C66">
        <w:rPr>
          <w:rFonts w:cs="Arial"/>
          <w:spacing w:val="5"/>
          <w:sz w:val="24"/>
          <w:lang w:val="pl-PL"/>
        </w:rPr>
        <w:t xml:space="preserve"> </w:t>
      </w:r>
      <w:r w:rsidR="0062034F" w:rsidRPr="007B3C66">
        <w:rPr>
          <w:color w:val="0000FF"/>
          <w:sz w:val="24"/>
          <w:lang w:val="pl-PL"/>
          <w:rPrChange w:id="1581" w:author="Dariusz Jabłoński" w:date="2021-04-27T15:14:00Z">
            <w:rPr>
              <w:spacing w:val="5"/>
              <w:sz w:val="24"/>
              <w:lang w:val="pl-PL"/>
            </w:rPr>
          </w:rPrChange>
        </w:rPr>
        <w:t xml:space="preserve">przy prędkości zapisu minimum </w:t>
      </w:r>
      <w:del w:id="1582" w:author="Dariusz Jabłoński" w:date="2021-04-27T15:14:00Z">
        <w:r w:rsidR="009872BC" w:rsidRPr="001133F1">
          <w:rPr>
            <w:rFonts w:cs="Arial"/>
            <w:spacing w:val="5"/>
            <w:sz w:val="24"/>
            <w:lang w:val="pl-PL"/>
          </w:rPr>
          <w:delText>30</w:delText>
        </w:r>
      </w:del>
      <w:ins w:id="1583" w:author="Dariusz Jabłoński" w:date="2021-04-27T15:14:00Z">
        <w:r w:rsidR="0062034F" w:rsidRPr="007B3C66">
          <w:rPr>
            <w:rFonts w:cs="Arial"/>
            <w:color w:val="0000FF"/>
            <w:sz w:val="24"/>
            <w:lang w:val="pl-PL"/>
          </w:rPr>
          <w:t>25</w:t>
        </w:r>
      </w:ins>
      <w:r w:rsidR="0062034F" w:rsidRPr="007B3C66">
        <w:rPr>
          <w:color w:val="0000FF"/>
          <w:sz w:val="24"/>
          <w:lang w:val="pl-PL"/>
          <w:rPrChange w:id="1584" w:author="Dariusz Jabłoński" w:date="2021-04-27T15:14:00Z">
            <w:rPr>
              <w:spacing w:val="5"/>
              <w:sz w:val="24"/>
              <w:lang w:val="pl-PL"/>
            </w:rPr>
          </w:rPrChange>
        </w:rPr>
        <w:t xml:space="preserve"> klatek/s</w:t>
      </w:r>
      <w:r w:rsidRPr="007B3C66">
        <w:rPr>
          <w:rFonts w:eastAsia="SimSun" w:cs="Arial"/>
          <w:sz w:val="24"/>
          <w:lang w:val="pl-PL" w:eastAsia="zh-CN"/>
        </w:rPr>
        <w:t xml:space="preserve">. </w:t>
      </w:r>
      <w:r w:rsidR="00DE378B" w:rsidRPr="007B3C66">
        <w:rPr>
          <w:rFonts w:cs="Arial"/>
          <w:sz w:val="24"/>
          <w:lang w:val="pl-PL"/>
        </w:rPr>
        <w:t xml:space="preserve">Zapisywany obraz powinien być czytelny dla pory nocnej i dziennej. </w:t>
      </w:r>
      <w:r w:rsidRPr="007B3C66">
        <w:rPr>
          <w:rFonts w:eastAsia="SimSun" w:cs="Arial"/>
          <w:sz w:val="24"/>
          <w:lang w:val="pl-PL" w:eastAsia="zh-CN"/>
        </w:rPr>
        <w:t>N</w:t>
      </w:r>
      <w:r w:rsidRPr="007B3C66">
        <w:rPr>
          <w:rFonts w:cs="Arial"/>
          <w:spacing w:val="5"/>
          <w:sz w:val="24"/>
          <w:lang w:val="pl-PL"/>
        </w:rPr>
        <w:t xml:space="preserve">a obrazie z kamer winny być zapisane takie parametry jak: typ i nr lokomotywy, nr kabiny aktywnej, data, godzina, </w:t>
      </w:r>
      <w:ins w:id="1585" w:author="Dariusz Jabłoński" w:date="2021-04-27T15:14:00Z">
        <w:r w:rsidR="003D4386" w:rsidRPr="007B3C66">
          <w:rPr>
            <w:rFonts w:cs="Arial"/>
            <w:color w:val="0000FF"/>
            <w:spacing w:val="5"/>
            <w:sz w:val="24"/>
            <w:lang w:val="pl-PL"/>
          </w:rPr>
          <w:t>opcjonalnie</w:t>
        </w:r>
        <w:r w:rsidR="003D4386" w:rsidRPr="007B3C66">
          <w:rPr>
            <w:rFonts w:cs="Arial"/>
            <w:spacing w:val="5"/>
            <w:sz w:val="24"/>
            <w:lang w:val="pl-PL"/>
          </w:rPr>
          <w:t xml:space="preserve"> </w:t>
        </w:r>
      </w:ins>
      <w:r w:rsidR="008D29FC" w:rsidRPr="007B3C66">
        <w:rPr>
          <w:rFonts w:cs="Arial"/>
          <w:spacing w:val="5"/>
          <w:sz w:val="24"/>
          <w:lang w:val="pl-PL"/>
        </w:rPr>
        <w:t xml:space="preserve">koordynaty GPS i opcjonalnie </w:t>
      </w:r>
      <w:r w:rsidRPr="007B3C66">
        <w:rPr>
          <w:rFonts w:cs="Arial"/>
          <w:spacing w:val="5"/>
          <w:sz w:val="24"/>
          <w:lang w:val="pl-PL"/>
        </w:rPr>
        <w:t>prędkość jazdy</w:t>
      </w:r>
      <w:r w:rsidR="00CD196B" w:rsidRPr="007B3C66">
        <w:rPr>
          <w:rFonts w:cs="Arial"/>
          <w:spacing w:val="5"/>
          <w:sz w:val="24"/>
          <w:lang w:val="pl-PL"/>
        </w:rPr>
        <w:t>.</w:t>
      </w:r>
      <w:r w:rsidRPr="007B3C66">
        <w:rPr>
          <w:rFonts w:cs="Arial"/>
          <w:spacing w:val="5"/>
          <w:sz w:val="24"/>
          <w:lang w:val="pl-PL"/>
        </w:rPr>
        <w:t xml:space="preserve"> </w:t>
      </w:r>
      <w:r w:rsidRPr="007B3C66">
        <w:rPr>
          <w:rFonts w:eastAsia="SimSun" w:cs="Arial"/>
          <w:sz w:val="24"/>
          <w:lang w:val="pl-PL" w:eastAsia="zh-CN"/>
        </w:rPr>
        <w:t>Pamięć systemu kamer w postaci zabezpieczonego</w:t>
      </w:r>
      <w:ins w:id="1586" w:author="Dariusz Jabłoński" w:date="2021-04-27T15:14:00Z">
        <w:r w:rsidRPr="007B3C66">
          <w:rPr>
            <w:rFonts w:eastAsia="SimSun" w:cs="Arial"/>
            <w:sz w:val="24"/>
            <w:lang w:val="pl-PL" w:eastAsia="zh-CN"/>
          </w:rPr>
          <w:t xml:space="preserve"> </w:t>
        </w:r>
        <w:r w:rsidR="003D4386" w:rsidRPr="007B3C66">
          <w:rPr>
            <w:rFonts w:eastAsia="SimSun" w:cs="Arial"/>
            <w:color w:val="0000FF"/>
            <w:sz w:val="24"/>
            <w:lang w:val="pl-PL" w:eastAsia="zh-CN"/>
          </w:rPr>
          <w:t>wg standardu dobranego przez Dostawcę</w:t>
        </w:r>
      </w:ins>
      <w:r w:rsidR="003D4386" w:rsidRPr="007B3C66">
        <w:rPr>
          <w:rFonts w:eastAsia="SimSun"/>
          <w:color w:val="0000FF"/>
          <w:sz w:val="24"/>
          <w:lang w:val="pl-PL"/>
          <w:rPrChange w:id="1587" w:author="Dariusz Jabłoński" w:date="2021-04-27T15:14:00Z">
            <w:rPr>
              <w:rFonts w:eastAsia="SimSun"/>
              <w:sz w:val="24"/>
              <w:lang w:val="pl-PL"/>
            </w:rPr>
          </w:rPrChange>
        </w:rPr>
        <w:t xml:space="preserve"> </w:t>
      </w:r>
      <w:r w:rsidRPr="007B3C66">
        <w:rPr>
          <w:rFonts w:eastAsia="SimSun" w:cs="Arial"/>
          <w:sz w:val="24"/>
          <w:lang w:val="pl-PL" w:eastAsia="zh-CN"/>
        </w:rPr>
        <w:t xml:space="preserve">dysku twardego </w:t>
      </w:r>
      <w:r w:rsidR="00E44B7B" w:rsidRPr="007B3C66">
        <w:rPr>
          <w:rFonts w:cs="Arial"/>
          <w:sz w:val="24"/>
          <w:lang w:val="pl-PL"/>
        </w:rPr>
        <w:t xml:space="preserve">lub SSD </w:t>
      </w:r>
      <w:r w:rsidRPr="007B3C66">
        <w:rPr>
          <w:rFonts w:eastAsia="SimSun" w:cs="Arial"/>
          <w:sz w:val="24"/>
          <w:lang w:val="pl-PL" w:eastAsia="zh-CN"/>
        </w:rPr>
        <w:t>winna być zabezpieczona przed przypadkowym usunięciem, zniszczeniem. Dostęp do nagrań tylko dla osób przeszkolonych i uprawnionych. Czas przechowania nagrania nie powinien być krótszy niż</w:t>
      </w:r>
      <w:r w:rsidR="001133F1" w:rsidRPr="007B3C66">
        <w:rPr>
          <w:rFonts w:eastAsia="SimSun" w:cs="Arial"/>
          <w:sz w:val="24"/>
          <w:lang w:val="pl-PL" w:eastAsia="zh-CN"/>
        </w:rPr>
        <w:t xml:space="preserve"> </w:t>
      </w:r>
      <w:r w:rsidR="00382BC7" w:rsidRPr="007B3C66">
        <w:rPr>
          <w:rFonts w:eastAsia="SimSun" w:cs="Arial"/>
          <w:sz w:val="24"/>
          <w:lang w:val="pl-PL" w:eastAsia="zh-CN"/>
        </w:rPr>
        <w:t>72 godziny</w:t>
      </w:r>
      <w:r w:rsidR="00E44B7B" w:rsidRPr="007B3C66">
        <w:rPr>
          <w:rFonts w:eastAsia="SimSun" w:cs="Arial"/>
          <w:sz w:val="24"/>
          <w:lang w:val="pl-PL" w:eastAsia="zh-CN"/>
        </w:rPr>
        <w:t xml:space="preserve"> </w:t>
      </w:r>
      <w:r w:rsidR="00E44B7B" w:rsidRPr="007B3C66">
        <w:rPr>
          <w:rFonts w:cs="Arial"/>
          <w:sz w:val="24"/>
          <w:lang w:val="pl-PL"/>
        </w:rPr>
        <w:t>przy założeniu zapisu z kamer przez minimum 20 godzin dziennie</w:t>
      </w:r>
      <w:r w:rsidRPr="007B3C66">
        <w:rPr>
          <w:rFonts w:eastAsia="SimSun" w:cs="Arial"/>
          <w:sz w:val="24"/>
          <w:lang w:val="pl-PL" w:eastAsia="zh-CN"/>
        </w:rPr>
        <w:t xml:space="preserve">. Po tym czasie dopuszcza się nadpisywanie nagrań. </w:t>
      </w:r>
      <w:r w:rsidRPr="007B3C66">
        <w:rPr>
          <w:rFonts w:cs="Arial"/>
          <w:spacing w:val="5"/>
          <w:sz w:val="24"/>
          <w:lang w:val="pl-PL"/>
        </w:rPr>
        <w:t>Zgrywanie materiału nie powinno spowodować możliwości skasowania danych i zmiany ustawień (</w:t>
      </w:r>
      <w:r w:rsidR="002871DC" w:rsidRPr="007B3C66">
        <w:rPr>
          <w:rFonts w:cs="Arial"/>
          <w:spacing w:val="5"/>
          <w:sz w:val="24"/>
          <w:lang w:val="pl-PL"/>
        </w:rPr>
        <w:t>Konfigurac</w:t>
      </w:r>
      <w:r w:rsidRPr="007B3C66">
        <w:rPr>
          <w:rFonts w:cs="Arial"/>
          <w:spacing w:val="5"/>
          <w:sz w:val="24"/>
          <w:lang w:val="pl-PL"/>
        </w:rPr>
        <w:t>ji) rejestratora.</w:t>
      </w:r>
      <w:r w:rsidR="00B6682F" w:rsidRPr="007B3C66">
        <w:rPr>
          <w:rFonts w:cs="Arial"/>
          <w:spacing w:val="5"/>
          <w:sz w:val="24"/>
          <w:lang w:val="pl-PL"/>
        </w:rPr>
        <w:t xml:space="preserve"> Zgranie nagrań winno być możliwe w trybie zdalnym </w:t>
      </w:r>
      <w:r w:rsidR="005B39A9" w:rsidRPr="007B3C66">
        <w:rPr>
          <w:rFonts w:cs="Arial"/>
          <w:spacing w:val="5"/>
          <w:sz w:val="24"/>
          <w:lang w:val="pl-PL"/>
        </w:rPr>
        <w:t>lub</w:t>
      </w:r>
      <w:r w:rsidR="00B6682F" w:rsidRPr="007B3C66">
        <w:rPr>
          <w:rFonts w:cs="Arial"/>
          <w:spacing w:val="5"/>
          <w:sz w:val="24"/>
          <w:lang w:val="pl-PL"/>
        </w:rPr>
        <w:t xml:space="preserve"> za pomocą nośnika przenośnego.</w:t>
      </w:r>
      <w:r w:rsidRPr="007B3C66">
        <w:rPr>
          <w:rFonts w:cs="Arial"/>
          <w:spacing w:val="5"/>
          <w:sz w:val="24"/>
          <w:lang w:val="pl-PL"/>
        </w:rPr>
        <w:t xml:space="preserve"> </w:t>
      </w:r>
      <w:r w:rsidR="0073238A" w:rsidRPr="007B3C66">
        <w:rPr>
          <w:color w:val="0000FF"/>
          <w:sz w:val="24"/>
          <w:lang w:val="pl-PL"/>
          <w:rPrChange w:id="1588" w:author="Dariusz Jabłoński" w:date="2021-04-27T15:14:00Z">
            <w:rPr>
              <w:spacing w:val="5"/>
              <w:sz w:val="24"/>
              <w:lang w:val="pl-PL"/>
            </w:rPr>
          </w:rPrChange>
        </w:rPr>
        <w:t xml:space="preserve">Awaria którejkolwiek z kamer (stan </w:t>
      </w:r>
      <w:proofErr w:type="spellStart"/>
      <w:r w:rsidR="0073238A" w:rsidRPr="007B3C66">
        <w:rPr>
          <w:color w:val="0000FF"/>
          <w:sz w:val="24"/>
          <w:lang w:val="pl-PL"/>
          <w:rPrChange w:id="1589" w:author="Dariusz Jabłoński" w:date="2021-04-27T15:14:00Z">
            <w:rPr>
              <w:spacing w:val="5"/>
              <w:sz w:val="24"/>
              <w:lang w:val="pl-PL"/>
            </w:rPr>
          </w:rPrChange>
        </w:rPr>
        <w:t>beznapięciowy</w:t>
      </w:r>
      <w:proofErr w:type="spellEnd"/>
      <w:r w:rsidR="0073238A" w:rsidRPr="007B3C66">
        <w:rPr>
          <w:color w:val="0000FF"/>
          <w:sz w:val="24"/>
          <w:lang w:val="pl-PL"/>
          <w:rPrChange w:id="1590" w:author="Dariusz Jabłoński" w:date="2021-04-27T15:14:00Z">
            <w:rPr>
              <w:spacing w:val="5"/>
              <w:sz w:val="24"/>
              <w:lang w:val="pl-PL"/>
            </w:rPr>
          </w:rPrChange>
        </w:rPr>
        <w:t>, zwarcie, zalanie</w:t>
      </w:r>
      <w:del w:id="1591" w:author="Dariusz Jabłoński" w:date="2021-04-27T15:14:00Z">
        <w:r w:rsidR="002A4777" w:rsidRPr="005B39A9">
          <w:rPr>
            <w:rFonts w:cs="Arial"/>
            <w:spacing w:val="5"/>
            <w:sz w:val="24"/>
            <w:lang w:val="pl-PL"/>
          </w:rPr>
          <w:delText>,</w:delText>
        </w:r>
      </w:del>
      <w:r w:rsidR="0073238A" w:rsidRPr="007B3C66">
        <w:rPr>
          <w:color w:val="0000FF"/>
          <w:sz w:val="24"/>
          <w:lang w:val="pl-PL"/>
          <w:rPrChange w:id="1592" w:author="Dariusz Jabłoński" w:date="2021-04-27T15:14:00Z">
            <w:rPr>
              <w:spacing w:val="5"/>
              <w:sz w:val="24"/>
              <w:lang w:val="pl-PL"/>
            </w:rPr>
          </w:rPrChange>
        </w:rPr>
        <w:t xml:space="preserve"> itp.) </w:t>
      </w:r>
      <w:del w:id="1593" w:author="Dariusz Jabłoński" w:date="2021-04-27T15:14:00Z">
        <w:r w:rsidRPr="005B39A9">
          <w:rPr>
            <w:rFonts w:cs="Arial"/>
            <w:spacing w:val="5"/>
            <w:sz w:val="24"/>
            <w:lang w:val="pl-PL"/>
          </w:rPr>
          <w:delText>powinny</w:delText>
        </w:r>
      </w:del>
      <w:ins w:id="1594" w:author="Dariusz Jabłoński" w:date="2021-04-27T15:14:00Z">
        <w:r w:rsidR="0073238A" w:rsidRPr="007B3C66">
          <w:rPr>
            <w:rFonts w:cs="Arial"/>
            <w:color w:val="0000FF"/>
            <w:sz w:val="24"/>
            <w:lang w:val="pl-PL"/>
          </w:rPr>
          <w:t>powinna</w:t>
        </w:r>
      </w:ins>
      <w:r w:rsidR="0073238A" w:rsidRPr="007B3C66">
        <w:rPr>
          <w:color w:val="0000FF"/>
          <w:sz w:val="24"/>
          <w:lang w:val="pl-PL"/>
          <w:rPrChange w:id="1595" w:author="Dariusz Jabłoński" w:date="2021-04-27T15:14:00Z">
            <w:rPr>
              <w:spacing w:val="5"/>
              <w:sz w:val="24"/>
              <w:lang w:val="pl-PL"/>
            </w:rPr>
          </w:rPrChange>
        </w:rPr>
        <w:t xml:space="preserve"> być </w:t>
      </w:r>
      <w:del w:id="1596" w:author="Dariusz Jabłoński" w:date="2021-04-27T15:14:00Z">
        <w:r w:rsidR="00E44B7B" w:rsidRPr="005B39A9">
          <w:rPr>
            <w:rFonts w:cs="Arial"/>
            <w:sz w:val="24"/>
            <w:lang w:val="pl-PL"/>
          </w:rPr>
          <w:delText>sygnalizowane</w:delText>
        </w:r>
      </w:del>
      <w:ins w:id="1597" w:author="Dariusz Jabłoński" w:date="2021-04-27T15:14:00Z">
        <w:r w:rsidR="0073238A" w:rsidRPr="007B3C66">
          <w:rPr>
            <w:rFonts w:cs="Arial"/>
            <w:color w:val="0000FF"/>
            <w:sz w:val="24"/>
            <w:lang w:val="pl-PL"/>
          </w:rPr>
          <w:t xml:space="preserve">sygnalizowana na pojeździe sygnałem </w:t>
        </w:r>
        <w:r w:rsidR="0073238A" w:rsidRPr="007B3C66">
          <w:rPr>
            <w:rFonts w:cs="Arial"/>
            <w:color w:val="0000FF"/>
            <w:sz w:val="24"/>
            <w:lang w:val="pl-PL"/>
          </w:rPr>
          <w:lastRenderedPageBreak/>
          <w:t>wizualnym lub dźwiękowym</w:t>
        </w:r>
      </w:ins>
      <w:r w:rsidR="0073238A" w:rsidRPr="007B3C66">
        <w:rPr>
          <w:color w:val="0000FF"/>
          <w:sz w:val="24"/>
          <w:lang w:val="pl-PL"/>
          <w:rPrChange w:id="1598" w:author="Dariusz Jabłoński" w:date="2021-04-27T15:14:00Z">
            <w:rPr>
              <w:sz w:val="24"/>
              <w:lang w:val="pl-PL"/>
            </w:rPr>
          </w:rPrChange>
        </w:rPr>
        <w:t xml:space="preserve"> w </w:t>
      </w:r>
      <w:del w:id="1599" w:author="Dariusz Jabłoński" w:date="2021-04-27T15:14:00Z">
        <w:r w:rsidR="00E44B7B" w:rsidRPr="005B39A9">
          <w:rPr>
            <w:rFonts w:cs="Arial"/>
            <w:sz w:val="24"/>
            <w:lang w:val="pl-PL"/>
          </w:rPr>
          <w:delText>skuteczny</w:delText>
        </w:r>
      </w:del>
      <w:ins w:id="1600" w:author="Dariusz Jabłoński" w:date="2021-04-27T15:14:00Z">
        <w:r w:rsidR="0073238A" w:rsidRPr="007B3C66">
          <w:rPr>
            <w:rFonts w:cs="Arial"/>
            <w:color w:val="0000FF"/>
            <w:sz w:val="24"/>
            <w:lang w:val="pl-PL"/>
          </w:rPr>
          <w:t>taki</w:t>
        </w:r>
      </w:ins>
      <w:r w:rsidR="0073238A" w:rsidRPr="007B3C66">
        <w:rPr>
          <w:color w:val="0000FF"/>
          <w:sz w:val="24"/>
          <w:lang w:val="pl-PL"/>
          <w:rPrChange w:id="1601" w:author="Dariusz Jabłoński" w:date="2021-04-27T15:14:00Z">
            <w:rPr>
              <w:sz w:val="24"/>
              <w:lang w:val="pl-PL"/>
            </w:rPr>
          </w:rPrChange>
        </w:rPr>
        <w:t xml:space="preserve"> sposób, </w:t>
      </w:r>
      <w:del w:id="1602" w:author="Dariusz Jabłoński" w:date="2021-04-27T15:14:00Z">
        <w:r w:rsidR="00E44B7B" w:rsidRPr="005B39A9">
          <w:rPr>
            <w:rFonts w:cs="Arial"/>
            <w:sz w:val="24"/>
            <w:lang w:val="pl-PL"/>
          </w:rPr>
          <w:delText xml:space="preserve">tak aby maszynista widział lub słyszał, że kamera </w:delText>
        </w:r>
      </w:del>
      <w:ins w:id="1603" w:author="Dariusz Jabłoński" w:date="2021-04-27T15:14:00Z">
        <w:r w:rsidR="0073238A" w:rsidRPr="007B3C66">
          <w:rPr>
            <w:rFonts w:cs="Arial"/>
            <w:color w:val="0000FF"/>
            <w:sz w:val="24"/>
            <w:lang w:val="pl-PL"/>
          </w:rPr>
          <w:t xml:space="preserve">aby sygnał </w:t>
        </w:r>
      </w:ins>
      <w:r w:rsidR="0073238A" w:rsidRPr="007B3C66">
        <w:rPr>
          <w:color w:val="0000FF"/>
          <w:sz w:val="24"/>
          <w:lang w:val="pl-PL"/>
          <w:rPrChange w:id="1604" w:author="Dariusz Jabłoński" w:date="2021-04-27T15:14:00Z">
            <w:rPr>
              <w:sz w:val="24"/>
              <w:lang w:val="pl-PL"/>
            </w:rPr>
          </w:rPrChange>
        </w:rPr>
        <w:t xml:space="preserve">nie </w:t>
      </w:r>
      <w:del w:id="1605" w:author="Dariusz Jabłoński" w:date="2021-04-27T15:14:00Z">
        <w:r w:rsidR="00E44B7B" w:rsidRPr="005B39A9">
          <w:rPr>
            <w:rFonts w:cs="Arial"/>
            <w:sz w:val="24"/>
            <w:lang w:val="pl-PL"/>
          </w:rPr>
          <w:delText>działa. Jeśli</w:delText>
        </w:r>
      </w:del>
      <w:ins w:id="1606" w:author="Dariusz Jabłoński" w:date="2021-04-27T15:14:00Z">
        <w:r w:rsidR="0073238A" w:rsidRPr="007B3C66">
          <w:rPr>
            <w:rFonts w:cs="Arial"/>
            <w:color w:val="0000FF"/>
            <w:sz w:val="24"/>
            <w:lang w:val="pl-PL"/>
          </w:rPr>
          <w:t>miał negatywnego wpływu na maszynistę i bezpieczeństwo prowadzenia lokomotywy lub składu pociągu. Sygnalizacja wizualna powinna być umiejscowiona w polu widzenia maszynisty prowadzącego lokomotywę. Jeżeli</w:t>
        </w:r>
      </w:ins>
      <w:r w:rsidR="0073238A" w:rsidRPr="007B3C66">
        <w:rPr>
          <w:color w:val="0000FF"/>
          <w:sz w:val="24"/>
          <w:lang w:val="pl-PL"/>
          <w:rPrChange w:id="1607" w:author="Dariusz Jabłoński" w:date="2021-04-27T15:14:00Z">
            <w:rPr>
              <w:sz w:val="24"/>
              <w:lang w:val="pl-PL"/>
            </w:rPr>
          </w:rPrChange>
        </w:rPr>
        <w:t xml:space="preserve"> system powiadamiania o awarii </w:t>
      </w:r>
      <w:del w:id="1608" w:author="Dariusz Jabłoński" w:date="2021-04-27T15:14:00Z">
        <w:r w:rsidR="00E44B7B" w:rsidRPr="005B39A9">
          <w:rPr>
            <w:rFonts w:cs="Arial"/>
            <w:sz w:val="24"/>
            <w:lang w:val="pl-PL"/>
          </w:rPr>
          <w:delText>zostanie wykonany w opcji dźwiękowej, to</w:delText>
        </w:r>
      </w:del>
      <w:ins w:id="1609" w:author="Dariusz Jabłoński" w:date="2021-04-27T15:14:00Z">
        <w:r w:rsidR="0073238A" w:rsidRPr="007B3C66">
          <w:rPr>
            <w:rFonts w:cs="Arial"/>
            <w:color w:val="0000FF"/>
            <w:sz w:val="24"/>
            <w:lang w:val="pl-PL"/>
          </w:rPr>
          <w:t>jest realizowany z opcją dźwiękową,</w:t>
        </w:r>
      </w:ins>
      <w:r w:rsidR="0073238A" w:rsidRPr="007B3C66">
        <w:rPr>
          <w:color w:val="0000FF"/>
          <w:sz w:val="24"/>
          <w:lang w:val="pl-PL"/>
          <w:rPrChange w:id="1610" w:author="Dariusz Jabłoński" w:date="2021-04-27T15:14:00Z">
            <w:rPr>
              <w:sz w:val="24"/>
              <w:lang w:val="pl-PL"/>
            </w:rPr>
          </w:rPrChange>
        </w:rPr>
        <w:t xml:space="preserve"> należy zapewnić dezaktywację sygnału dźwiękowego, ale </w:t>
      </w:r>
      <w:del w:id="1611" w:author="Dariusz Jabłoński" w:date="2021-04-27T15:14:00Z">
        <w:r w:rsidR="00E44B7B" w:rsidRPr="005B39A9">
          <w:rPr>
            <w:rFonts w:cs="Arial"/>
            <w:sz w:val="24"/>
            <w:lang w:val="pl-PL"/>
          </w:rPr>
          <w:delText>tylko</w:delText>
        </w:r>
      </w:del>
      <w:ins w:id="1612" w:author="Dariusz Jabłoński" w:date="2021-04-27T15:14:00Z">
        <w:r w:rsidR="0073238A" w:rsidRPr="007B3C66">
          <w:rPr>
            <w:rFonts w:cs="Arial"/>
            <w:color w:val="0000FF"/>
            <w:sz w:val="24"/>
            <w:lang w:val="pl-PL"/>
          </w:rPr>
          <w:t>dopiero</w:t>
        </w:r>
      </w:ins>
      <w:r w:rsidR="0073238A" w:rsidRPr="007B3C66">
        <w:rPr>
          <w:color w:val="0000FF"/>
          <w:sz w:val="24"/>
          <w:lang w:val="pl-PL"/>
          <w:rPrChange w:id="1613" w:author="Dariusz Jabłoński" w:date="2021-04-27T15:14:00Z">
            <w:rPr>
              <w:sz w:val="24"/>
              <w:lang w:val="pl-PL"/>
            </w:rPr>
          </w:rPrChange>
        </w:rPr>
        <w:t xml:space="preserve"> po </w:t>
      </w:r>
      <w:ins w:id="1614" w:author="Dariusz Jabłoński" w:date="2021-04-27T15:14:00Z">
        <w:r w:rsidR="0073238A" w:rsidRPr="007B3C66">
          <w:rPr>
            <w:rFonts w:cs="Arial"/>
            <w:color w:val="0000FF"/>
            <w:sz w:val="24"/>
            <w:lang w:val="pl-PL"/>
          </w:rPr>
          <w:t xml:space="preserve">upływie </w:t>
        </w:r>
      </w:ins>
      <w:r w:rsidR="0073238A" w:rsidRPr="007B3C66">
        <w:rPr>
          <w:color w:val="0000FF"/>
          <w:sz w:val="24"/>
          <w:lang w:val="pl-PL"/>
          <w:rPrChange w:id="1615" w:author="Dariusz Jabłoński" w:date="2021-04-27T15:14:00Z">
            <w:rPr>
              <w:sz w:val="24"/>
              <w:lang w:val="pl-PL"/>
            </w:rPr>
          </w:rPrChange>
        </w:rPr>
        <w:t xml:space="preserve">np. 1 </w:t>
      </w:r>
      <w:del w:id="1616" w:author="Dariusz Jabłoński" w:date="2021-04-27T15:14:00Z">
        <w:r w:rsidR="00E44B7B" w:rsidRPr="005B39A9">
          <w:rPr>
            <w:rFonts w:cs="Arial"/>
            <w:sz w:val="24"/>
            <w:lang w:val="pl-PL"/>
          </w:rPr>
          <w:delText>minucie</w:delText>
        </w:r>
      </w:del>
      <w:ins w:id="1617" w:author="Dariusz Jabłoński" w:date="2021-04-27T15:14:00Z">
        <w:r w:rsidR="0073238A" w:rsidRPr="007B3C66">
          <w:rPr>
            <w:rFonts w:cs="Arial"/>
            <w:color w:val="0000FF"/>
            <w:sz w:val="24"/>
            <w:lang w:val="pl-PL"/>
          </w:rPr>
          <w:t>minuty</w:t>
        </w:r>
      </w:ins>
      <w:r w:rsidR="0073238A" w:rsidRPr="007B3C66">
        <w:rPr>
          <w:color w:val="0000FF"/>
          <w:sz w:val="24"/>
          <w:lang w:val="pl-PL"/>
          <w:rPrChange w:id="1618" w:author="Dariusz Jabłoński" w:date="2021-04-27T15:14:00Z">
            <w:rPr>
              <w:sz w:val="24"/>
              <w:lang w:val="pl-PL"/>
            </w:rPr>
          </w:rPrChange>
        </w:rPr>
        <w:t xml:space="preserve"> od rozpoczęcia sygnalizacji</w:t>
      </w:r>
      <w:del w:id="1619" w:author="Dariusz Jabłoński" w:date="2021-04-27T15:14:00Z">
        <w:r w:rsidR="00E44B7B" w:rsidRPr="005B39A9">
          <w:rPr>
            <w:rFonts w:cs="Arial"/>
            <w:sz w:val="24"/>
            <w:lang w:val="pl-PL"/>
          </w:rPr>
          <w:delText>, tak aby sygnał ten nie wywierał negatywnego wpływu na maszynistę i bezpieczeństwo prowadzenia lokomotywy lub składu pociągu.</w:delText>
        </w:r>
        <w:r w:rsidR="009213B3" w:rsidRPr="005B39A9">
          <w:rPr>
            <w:rFonts w:cs="Arial"/>
            <w:sz w:val="24"/>
            <w:lang w:val="pl-PL"/>
          </w:rPr>
          <w:delText xml:space="preserve"> Dodatkowo jako opcję dopuszcza się powiadomienie</w:delText>
        </w:r>
      </w:del>
      <w:ins w:id="1620" w:author="Dariusz Jabłoński" w:date="2021-04-27T15:14:00Z">
        <w:r w:rsidR="0073238A" w:rsidRPr="007B3C66">
          <w:rPr>
            <w:rFonts w:cs="Arial"/>
            <w:color w:val="0000FF"/>
            <w:sz w:val="24"/>
            <w:lang w:val="pl-PL"/>
          </w:rPr>
          <w:t>. Opcjonalnie powinna być przesyłana informacja</w:t>
        </w:r>
      </w:ins>
      <w:r w:rsidR="0073238A" w:rsidRPr="007B3C66">
        <w:rPr>
          <w:color w:val="0000FF"/>
          <w:sz w:val="24"/>
          <w:lang w:val="pl-PL"/>
          <w:rPrChange w:id="1621" w:author="Dariusz Jabłoński" w:date="2021-04-27T15:14:00Z">
            <w:rPr>
              <w:sz w:val="24"/>
              <w:lang w:val="pl-PL"/>
            </w:rPr>
          </w:rPrChange>
        </w:rPr>
        <w:t xml:space="preserve"> o awarii kamer(y) poprzez raport o usterce wysyłany zdalnie przez kartę SIM do ustalonego z Odbiorcą adresata.</w:t>
      </w:r>
      <w:ins w:id="1622" w:author="Dariusz Jabłoński" w:date="2021-04-27T15:14:00Z">
        <w:r w:rsidR="0073238A" w:rsidRPr="007B3C66">
          <w:rPr>
            <w:rFonts w:cs="Arial"/>
            <w:color w:val="0000FF"/>
            <w:sz w:val="24"/>
            <w:lang w:val="pl-PL"/>
          </w:rPr>
          <w:t xml:space="preserve"> Jako rozwiązanie opcjonalne w przypadku zastosowania sygnalizacji dźwiękowej awarii zaleca się rozwiązania umożliwiające dezaktywację sygnału akustycznego. Jako rozwiązanie opcjonalne dla dezaktywacji sygnału wizualnego, po odebraniu informacji przez maszynistę, aby uniknąć ewentualnego negatywnego wpływu na maszynistę, dopuszcza się możliwość zastosowania wyłącznika lub elementu przesłaniającego sygnał wizualny.</w:t>
        </w:r>
      </w:ins>
    </w:p>
    <w:p w14:paraId="6235E23D" w14:textId="77C08B34" w:rsidR="00BD4C50" w:rsidRPr="007B3C66" w:rsidRDefault="00BD4C50" w:rsidP="002A6358">
      <w:pPr>
        <w:pStyle w:val="Nagwek4"/>
        <w:rPr>
          <w:rFonts w:cs="Arial"/>
          <w:szCs w:val="24"/>
        </w:rPr>
      </w:pPr>
      <w:bookmarkStart w:id="1623" w:name="_Toc65224315"/>
      <w:r w:rsidRPr="007B3C66">
        <w:rPr>
          <w:rFonts w:cs="Arial"/>
          <w:szCs w:val="24"/>
        </w:rPr>
        <w:t xml:space="preserve">Systemy pokładowe związane z bezpieczeństwem </w:t>
      </w:r>
      <w:r w:rsidR="00606134" w:rsidRPr="007B3C66">
        <w:rPr>
          <w:rFonts w:cs="Arial"/>
          <w:szCs w:val="24"/>
        </w:rPr>
        <w:t>lokom</w:t>
      </w:r>
      <w:r w:rsidR="007E1451" w:rsidRPr="007B3C66">
        <w:rPr>
          <w:rFonts w:cs="Arial"/>
          <w:szCs w:val="24"/>
        </w:rPr>
        <w:t>otyw</w:t>
      </w:r>
      <w:r w:rsidRPr="007B3C66">
        <w:rPr>
          <w:rFonts w:cs="Arial"/>
          <w:szCs w:val="24"/>
        </w:rPr>
        <w:t>y</w:t>
      </w:r>
      <w:bookmarkEnd w:id="1623"/>
    </w:p>
    <w:p w14:paraId="30A949F2" w14:textId="77777777" w:rsidR="00223F2F" w:rsidRPr="007B3C66" w:rsidRDefault="00223F2F" w:rsidP="00223F2F">
      <w:pPr>
        <w:rPr>
          <w:rFonts w:ascii="Arial" w:hAnsi="Arial"/>
          <w:lang w:val="x-none"/>
          <w:rPrChange w:id="1624" w:author="Dariusz Jabłoński" w:date="2021-04-27T15:14:00Z">
            <w:rPr>
              <w:lang w:val="x-none"/>
            </w:rPr>
          </w:rPrChange>
        </w:rPr>
      </w:pPr>
    </w:p>
    <w:p w14:paraId="4835342C" w14:textId="076DC415" w:rsidR="00BD4C50" w:rsidRPr="007B3C66" w:rsidRDefault="00BD4C50" w:rsidP="00935330">
      <w:pPr>
        <w:pStyle w:val="Akapitzlist"/>
        <w:widowControl w:val="0"/>
        <w:numPr>
          <w:ilvl w:val="0"/>
          <w:numId w:val="20"/>
        </w:numPr>
        <w:spacing w:before="120" w:line="300" w:lineRule="auto"/>
        <w:ind w:left="567" w:hanging="425"/>
        <w:rPr>
          <w:rFonts w:eastAsia="SimSun" w:cs="Arial"/>
          <w:sz w:val="24"/>
          <w:lang w:val="pl-PL" w:eastAsia="zh-CN"/>
        </w:rPr>
      </w:pPr>
      <w:r w:rsidRPr="007B3C66">
        <w:rPr>
          <w:rFonts w:eastAsia="SimSun" w:cs="Arial"/>
          <w:sz w:val="24"/>
          <w:lang w:val="pl-PL" w:eastAsia="zh-CN"/>
        </w:rPr>
        <w:t>Aktualne systemy ETCS</w:t>
      </w:r>
      <w:r w:rsidR="00265D66" w:rsidRPr="007B3C66">
        <w:rPr>
          <w:rFonts w:eastAsia="SimSun" w:cs="Arial"/>
          <w:sz w:val="24"/>
          <w:lang w:val="pl-PL" w:eastAsia="zh-CN"/>
        </w:rPr>
        <w:t xml:space="preserve"> </w:t>
      </w:r>
      <w:proofErr w:type="spellStart"/>
      <w:r w:rsidR="00265D66" w:rsidRPr="007B3C66">
        <w:rPr>
          <w:rFonts w:eastAsia="SimSun" w:cs="Arial"/>
          <w:sz w:val="24"/>
          <w:lang w:val="pl-PL" w:eastAsia="zh-CN"/>
        </w:rPr>
        <w:t>baseline</w:t>
      </w:r>
      <w:proofErr w:type="spellEnd"/>
      <w:r w:rsidR="00265D66" w:rsidRPr="007B3C66">
        <w:rPr>
          <w:rFonts w:eastAsia="SimSun" w:cs="Arial"/>
          <w:sz w:val="24"/>
          <w:lang w:val="pl-PL" w:eastAsia="zh-CN"/>
        </w:rPr>
        <w:t xml:space="preserve"> 3</w:t>
      </w:r>
      <w:r w:rsidR="00AC1DF2" w:rsidRPr="007B3C66">
        <w:rPr>
          <w:rFonts w:eastAsia="SimSun" w:cs="Arial"/>
          <w:sz w:val="24"/>
          <w:lang w:val="pl-PL" w:eastAsia="zh-CN"/>
        </w:rPr>
        <w:t>.4.0</w:t>
      </w:r>
      <w:r w:rsidRPr="007B3C66">
        <w:rPr>
          <w:rFonts w:eastAsia="SimSun" w:cs="Arial"/>
          <w:sz w:val="24"/>
          <w:lang w:val="pl-PL" w:eastAsia="zh-CN"/>
        </w:rPr>
        <w:t xml:space="preserve"> </w:t>
      </w:r>
    </w:p>
    <w:p w14:paraId="3C1F590C" w14:textId="77777777" w:rsidR="00BD4C50" w:rsidRPr="007B3C66" w:rsidRDefault="00BD4C50" w:rsidP="00935330">
      <w:pPr>
        <w:pStyle w:val="Akapitzlist"/>
        <w:widowControl w:val="0"/>
        <w:numPr>
          <w:ilvl w:val="0"/>
          <w:numId w:val="20"/>
        </w:numPr>
        <w:spacing w:before="120" w:line="300" w:lineRule="auto"/>
        <w:ind w:left="567" w:hanging="425"/>
        <w:rPr>
          <w:rFonts w:eastAsia="SimSun" w:cs="Arial"/>
          <w:sz w:val="24"/>
          <w:lang w:val="pl-PL" w:eastAsia="zh-CN"/>
        </w:rPr>
      </w:pPr>
      <w:r w:rsidRPr="007B3C66">
        <w:rPr>
          <w:rFonts w:eastAsia="SimSun" w:cs="Arial"/>
          <w:sz w:val="24"/>
          <w:lang w:val="pl-PL" w:eastAsia="zh-CN"/>
        </w:rPr>
        <w:t>Aktualne systemy GSM-R</w:t>
      </w:r>
    </w:p>
    <w:p w14:paraId="19A7EBC4" w14:textId="76792E1B" w:rsidR="00BD4C50" w:rsidRPr="007B3C66" w:rsidRDefault="008F083A" w:rsidP="00935330">
      <w:pPr>
        <w:pStyle w:val="Akapitzlist"/>
        <w:widowControl w:val="0"/>
        <w:numPr>
          <w:ilvl w:val="0"/>
          <w:numId w:val="20"/>
        </w:numPr>
        <w:spacing w:before="120" w:line="300" w:lineRule="auto"/>
        <w:ind w:left="567" w:hanging="425"/>
        <w:rPr>
          <w:rFonts w:eastAsia="SimSun"/>
          <w:color w:val="0000FF"/>
          <w:sz w:val="24"/>
          <w:lang w:val="pl-PL"/>
          <w:rPrChange w:id="1625" w:author="Dariusz Jabłoński" w:date="2021-04-27T15:14:00Z">
            <w:rPr>
              <w:rFonts w:eastAsia="SimSun"/>
              <w:sz w:val="24"/>
              <w:lang w:val="pl-PL"/>
            </w:rPr>
          </w:rPrChange>
        </w:rPr>
      </w:pPr>
      <w:r w:rsidRPr="007B3C66">
        <w:rPr>
          <w:rFonts w:eastAsia="SimSun" w:cs="Arial"/>
          <w:sz w:val="24"/>
          <w:lang w:val="pl-PL" w:eastAsia="zh-CN"/>
        </w:rPr>
        <w:t xml:space="preserve">Systemy bezpieczeństwa właściwe dla danego kraju, np. </w:t>
      </w:r>
      <w:r w:rsidR="00BD4C50" w:rsidRPr="007B3C66">
        <w:rPr>
          <w:rFonts w:eastAsia="SimSun"/>
          <w:color w:val="0000FF"/>
          <w:sz w:val="24"/>
          <w:lang w:val="pl-PL"/>
          <w:rPrChange w:id="1626" w:author="Dariusz Jabłoński" w:date="2021-04-27T15:14:00Z">
            <w:rPr>
              <w:rFonts w:eastAsia="SimSun"/>
              <w:sz w:val="24"/>
              <w:lang w:val="pl-PL"/>
            </w:rPr>
          </w:rPrChange>
        </w:rPr>
        <w:t>System RADIOSTOP</w:t>
      </w:r>
      <w:del w:id="1627" w:author="Dariusz Jabłoński" w:date="2021-04-27T15:14:00Z">
        <w:r>
          <w:rPr>
            <w:rFonts w:eastAsia="SimSun" w:cs="Arial"/>
            <w:sz w:val="24"/>
            <w:lang w:val="pl-PL" w:eastAsia="zh-CN"/>
          </w:rPr>
          <w:delText xml:space="preserve"> w Polsce</w:delText>
        </w:r>
      </w:del>
      <w:ins w:id="1628" w:author="Dariusz Jabłoński" w:date="2021-04-27T15:14:00Z">
        <w:r w:rsidR="00513C00" w:rsidRPr="007B3C66">
          <w:rPr>
            <w:rFonts w:eastAsia="SimSun" w:cs="Arial"/>
            <w:color w:val="0000FF"/>
            <w:sz w:val="24"/>
            <w:lang w:val="pl-PL" w:eastAsia="zh-CN"/>
          </w:rPr>
          <w:t xml:space="preserve">, </w:t>
        </w:r>
        <w:r w:rsidR="006569BC" w:rsidRPr="007B3C66">
          <w:rPr>
            <w:rFonts w:cs="Arial"/>
            <w:bCs/>
            <w:color w:val="0000FF"/>
            <w:sz w:val="24"/>
            <w:lang w:val="pl-PL"/>
          </w:rPr>
          <w:t>LZB/PZB</w:t>
        </w:r>
        <w:r w:rsidR="00513C00" w:rsidRPr="007B3C66">
          <w:rPr>
            <w:rFonts w:cs="Arial"/>
            <w:bCs/>
            <w:color w:val="0000FF"/>
            <w:sz w:val="24"/>
            <w:lang w:val="pl-PL"/>
          </w:rPr>
          <w:t xml:space="preserve">, </w:t>
        </w:r>
        <w:r w:rsidR="006569BC" w:rsidRPr="007B3C66">
          <w:rPr>
            <w:rFonts w:cs="Arial"/>
            <w:bCs/>
            <w:color w:val="0000FF"/>
            <w:sz w:val="24"/>
            <w:lang w:val="pl-PL"/>
          </w:rPr>
          <w:t>MIREL</w:t>
        </w:r>
        <w:r w:rsidR="00513C00" w:rsidRPr="007B3C66">
          <w:rPr>
            <w:rFonts w:cs="Arial"/>
            <w:bCs/>
            <w:color w:val="0000FF"/>
            <w:sz w:val="24"/>
            <w:lang w:val="pl-PL"/>
          </w:rPr>
          <w:t>.</w:t>
        </w:r>
      </w:ins>
    </w:p>
    <w:p w14:paraId="5A0C7FD7" w14:textId="0B8F1116" w:rsidR="00BD4C50" w:rsidRPr="007B3C66" w:rsidRDefault="00BD4C50" w:rsidP="00935330">
      <w:pPr>
        <w:pStyle w:val="Akapitzlist"/>
        <w:widowControl w:val="0"/>
        <w:numPr>
          <w:ilvl w:val="0"/>
          <w:numId w:val="20"/>
        </w:numPr>
        <w:spacing w:before="120" w:line="300" w:lineRule="auto"/>
        <w:ind w:left="567" w:hanging="425"/>
        <w:rPr>
          <w:rFonts w:eastAsia="SimSun" w:cs="Arial"/>
          <w:sz w:val="24"/>
          <w:lang w:val="pl-PL" w:eastAsia="zh-CN"/>
        </w:rPr>
      </w:pPr>
      <w:r w:rsidRPr="007B3C66">
        <w:rPr>
          <w:rFonts w:eastAsia="SimSun" w:cs="Arial"/>
          <w:sz w:val="24"/>
          <w:lang w:val="pl-PL" w:eastAsia="zh-CN"/>
        </w:rPr>
        <w:t>Urządzenia czujności</w:t>
      </w:r>
      <w:ins w:id="1629" w:author="Dariusz Jabłoński" w:date="2021-04-27T15:14:00Z">
        <w:r w:rsidR="00513C00" w:rsidRPr="007B3C66">
          <w:rPr>
            <w:rFonts w:eastAsia="SimSun" w:cs="Arial"/>
            <w:sz w:val="24"/>
            <w:lang w:val="pl-PL" w:eastAsia="zh-CN"/>
          </w:rPr>
          <w:t xml:space="preserve"> </w:t>
        </w:r>
        <w:r w:rsidR="00513C00" w:rsidRPr="007B3C66">
          <w:rPr>
            <w:rFonts w:eastAsia="SimSun" w:cs="Arial"/>
            <w:color w:val="0000FF"/>
            <w:sz w:val="24"/>
            <w:lang w:val="pl-PL" w:eastAsia="zh-CN"/>
          </w:rPr>
          <w:t>np. SHP, CA</w:t>
        </w:r>
      </w:ins>
    </w:p>
    <w:p w14:paraId="7211A00F" w14:textId="780D0F90" w:rsidR="007F32E8" w:rsidRPr="007B3C66" w:rsidRDefault="005C5B9A" w:rsidP="005C6B61">
      <w:pPr>
        <w:pStyle w:val="Akapitzlist"/>
        <w:widowControl w:val="0"/>
        <w:numPr>
          <w:ilvl w:val="0"/>
          <w:numId w:val="20"/>
        </w:numPr>
        <w:spacing w:before="120" w:line="300" w:lineRule="auto"/>
        <w:ind w:left="567" w:hanging="425"/>
        <w:rPr>
          <w:rFonts w:eastAsia="SimSun" w:cs="Arial"/>
          <w:sz w:val="24"/>
          <w:lang w:val="pl-PL" w:eastAsia="zh-CN"/>
        </w:rPr>
      </w:pPr>
      <w:r w:rsidRPr="007B3C66">
        <w:rPr>
          <w:rFonts w:eastAsia="SimSun" w:cs="Arial"/>
          <w:sz w:val="24"/>
          <w:lang w:val="pl-PL" w:eastAsia="zh-CN"/>
        </w:rPr>
        <w:t>Radiotelefon nadawczo-odbiorczy posiadający parametry zgodne z warunkami wymaganymi w krajach</w:t>
      </w:r>
      <w:r w:rsidR="00D157A8" w:rsidRPr="007B3C66">
        <w:rPr>
          <w:rFonts w:eastAsia="SimSun" w:cs="Arial"/>
          <w:sz w:val="24"/>
          <w:lang w:val="pl-PL" w:eastAsia="zh-CN"/>
        </w:rPr>
        <w:t>,</w:t>
      </w:r>
      <w:r w:rsidRPr="007B3C66">
        <w:rPr>
          <w:rFonts w:eastAsia="SimSun" w:cs="Arial"/>
          <w:sz w:val="24"/>
          <w:lang w:val="pl-PL" w:eastAsia="zh-CN"/>
        </w:rPr>
        <w:t xml:space="preserve"> na które lokomotywa posiada dopuszczenie, zaprogramowany na kanały kolejowe obowiązujące w krajach dopuszczenia lokomotywy</w:t>
      </w:r>
      <w:r w:rsidR="005C6B61" w:rsidRPr="007B3C66">
        <w:rPr>
          <w:rFonts w:eastAsia="SimSun" w:cs="Arial"/>
          <w:sz w:val="24"/>
          <w:lang w:val="pl-PL" w:eastAsia="zh-CN"/>
        </w:rPr>
        <w:t>,</w:t>
      </w:r>
      <w:r w:rsidRPr="007B3C66">
        <w:rPr>
          <w:rFonts w:eastAsia="SimSun" w:cs="Arial"/>
          <w:sz w:val="24"/>
          <w:lang w:val="pl-PL" w:eastAsia="zh-CN"/>
        </w:rPr>
        <w:t xml:space="preserve"> </w:t>
      </w:r>
      <w:r w:rsidR="000B60B8" w:rsidRPr="007B3C66">
        <w:rPr>
          <w:rFonts w:eastAsia="SimSun" w:cs="Arial"/>
          <w:sz w:val="24"/>
          <w:lang w:val="pl-PL" w:eastAsia="zh-CN"/>
        </w:rPr>
        <w:tab/>
      </w:r>
    </w:p>
    <w:p w14:paraId="2C913971" w14:textId="46FD3447" w:rsidR="00BD4C50" w:rsidRPr="007B3C66" w:rsidRDefault="00BD4C50" w:rsidP="00935330">
      <w:pPr>
        <w:pStyle w:val="Akapitzlist"/>
        <w:widowControl w:val="0"/>
        <w:numPr>
          <w:ilvl w:val="0"/>
          <w:numId w:val="20"/>
        </w:numPr>
        <w:spacing w:before="120" w:line="300" w:lineRule="auto"/>
        <w:ind w:left="567" w:hanging="425"/>
        <w:rPr>
          <w:rFonts w:eastAsia="SimSun" w:cs="Arial"/>
          <w:sz w:val="24"/>
          <w:lang w:val="pl-PL" w:eastAsia="zh-CN"/>
        </w:rPr>
      </w:pPr>
      <w:r w:rsidRPr="007B3C66">
        <w:rPr>
          <w:rFonts w:eastAsia="SimSun" w:cs="Arial"/>
          <w:sz w:val="24"/>
          <w:lang w:val="pl-PL" w:eastAsia="zh-CN"/>
        </w:rPr>
        <w:t xml:space="preserve">Systemy autokontroli układów </w:t>
      </w:r>
      <w:r w:rsidR="00606134" w:rsidRPr="007B3C66">
        <w:rPr>
          <w:rFonts w:eastAsia="SimSun" w:cs="Arial"/>
          <w:sz w:val="24"/>
          <w:lang w:val="pl-PL" w:eastAsia="zh-CN"/>
        </w:rPr>
        <w:t>lokom</w:t>
      </w:r>
      <w:r w:rsidR="007E1451" w:rsidRPr="007B3C66">
        <w:rPr>
          <w:rFonts w:eastAsia="SimSun" w:cs="Arial"/>
          <w:sz w:val="24"/>
          <w:lang w:val="pl-PL" w:eastAsia="zh-CN"/>
        </w:rPr>
        <w:t>otyw</w:t>
      </w:r>
      <w:r w:rsidRPr="007B3C66">
        <w:rPr>
          <w:rFonts w:eastAsia="SimSun" w:cs="Arial"/>
          <w:sz w:val="24"/>
          <w:lang w:val="pl-PL" w:eastAsia="zh-CN"/>
        </w:rPr>
        <w:t xml:space="preserve">y </w:t>
      </w:r>
    </w:p>
    <w:p w14:paraId="5A5571D3" w14:textId="14847E5A" w:rsidR="00BD4C50" w:rsidRPr="007B3C66" w:rsidRDefault="00BD4C50" w:rsidP="00935330">
      <w:pPr>
        <w:pStyle w:val="Akapitzlist"/>
        <w:widowControl w:val="0"/>
        <w:numPr>
          <w:ilvl w:val="0"/>
          <w:numId w:val="20"/>
        </w:numPr>
        <w:spacing w:before="120" w:line="300" w:lineRule="auto"/>
        <w:ind w:left="567" w:hanging="425"/>
        <w:rPr>
          <w:rFonts w:eastAsia="SimSun" w:cs="Arial"/>
          <w:sz w:val="24"/>
          <w:lang w:val="pl-PL" w:eastAsia="zh-CN"/>
        </w:rPr>
      </w:pPr>
      <w:r w:rsidRPr="007B3C66">
        <w:rPr>
          <w:rFonts w:eastAsia="SimSun" w:cs="Arial"/>
          <w:sz w:val="24"/>
          <w:lang w:val="pl-PL" w:eastAsia="zh-CN"/>
        </w:rPr>
        <w:t>Pozostałe systemy wymagane dla krajów</w:t>
      </w:r>
      <w:r w:rsidR="007A0479" w:rsidRPr="007B3C66">
        <w:rPr>
          <w:rFonts w:eastAsia="SimSun" w:cs="Arial"/>
          <w:sz w:val="24"/>
          <w:lang w:val="pl-PL" w:eastAsia="zh-CN"/>
        </w:rPr>
        <w:t>,</w:t>
      </w:r>
      <w:r w:rsidRPr="007B3C66">
        <w:rPr>
          <w:rFonts w:eastAsia="SimSun" w:cs="Arial"/>
          <w:sz w:val="24"/>
          <w:lang w:val="pl-PL" w:eastAsia="zh-CN"/>
        </w:rPr>
        <w:t xml:space="preserve"> w których </w:t>
      </w:r>
      <w:r w:rsidR="00606134" w:rsidRPr="007B3C66">
        <w:rPr>
          <w:rFonts w:eastAsia="SimSun" w:cs="Arial"/>
          <w:sz w:val="24"/>
          <w:lang w:val="pl-PL" w:eastAsia="zh-CN"/>
        </w:rPr>
        <w:t>lokom</w:t>
      </w:r>
      <w:r w:rsidR="007E1451" w:rsidRPr="007B3C66">
        <w:rPr>
          <w:rFonts w:eastAsia="SimSun" w:cs="Arial"/>
          <w:sz w:val="24"/>
          <w:lang w:val="pl-PL" w:eastAsia="zh-CN"/>
        </w:rPr>
        <w:t>otyw</w:t>
      </w:r>
      <w:r w:rsidRPr="007B3C66">
        <w:rPr>
          <w:rFonts w:eastAsia="SimSun" w:cs="Arial"/>
          <w:sz w:val="24"/>
          <w:lang w:val="pl-PL" w:eastAsia="zh-CN"/>
        </w:rPr>
        <w:t>a ma homologację i dopuszczenie do eksploatacji.</w:t>
      </w:r>
    </w:p>
    <w:p w14:paraId="39F002FC" w14:textId="25C04DF8" w:rsidR="004C79D7" w:rsidRPr="007B3C66" w:rsidRDefault="004C79D7" w:rsidP="00A52F81">
      <w:pPr>
        <w:widowControl w:val="0"/>
        <w:spacing w:before="120" w:line="300" w:lineRule="auto"/>
        <w:jc w:val="both"/>
        <w:rPr>
          <w:rFonts w:ascii="Arial" w:eastAsia="SimSun" w:hAnsi="Arial" w:cs="Arial"/>
          <w:lang w:eastAsia="zh-CN"/>
        </w:rPr>
      </w:pPr>
      <w:r w:rsidRPr="007B3C66">
        <w:rPr>
          <w:rFonts w:ascii="Arial" w:eastAsia="SimSun" w:hAnsi="Arial" w:cs="Arial"/>
          <w:lang w:eastAsia="zh-CN"/>
        </w:rPr>
        <w:t>System GSM-R powinien zostać zainstalowany na każdej lokomotywie w taki sposób, aby umożliwiał pełną komunikację z systemami bezpieczeństwa infrastruktury tych krajów, w których systemy została wyposażona lokomotywa.</w:t>
      </w:r>
      <w:r w:rsidR="00870E8D" w:rsidRPr="007B3C66">
        <w:rPr>
          <w:rFonts w:ascii="Arial" w:eastAsia="SimSun" w:hAnsi="Arial" w:cs="Arial"/>
          <w:lang w:eastAsia="zh-CN"/>
        </w:rPr>
        <w:t xml:space="preserve"> Każda lokomotywa powinna zostać wyposażona </w:t>
      </w:r>
      <w:r w:rsidR="008F083A" w:rsidRPr="007B3C66">
        <w:rPr>
          <w:rFonts w:ascii="Arial" w:eastAsia="SimSun" w:hAnsi="Arial" w:cs="Arial"/>
          <w:lang w:eastAsia="zh-CN"/>
        </w:rPr>
        <w:t xml:space="preserve">również w system komunikacji analogowej </w:t>
      </w:r>
      <w:r w:rsidR="00870E8D" w:rsidRPr="007B3C66">
        <w:rPr>
          <w:rFonts w:ascii="Arial" w:eastAsia="SimSun" w:hAnsi="Arial" w:cs="Arial"/>
          <w:lang w:eastAsia="zh-CN"/>
        </w:rPr>
        <w:t>wyposażon</w:t>
      </w:r>
      <w:r w:rsidR="008F083A" w:rsidRPr="007B3C66">
        <w:rPr>
          <w:rFonts w:ascii="Arial" w:eastAsia="SimSun" w:hAnsi="Arial" w:cs="Arial"/>
          <w:lang w:eastAsia="zh-CN"/>
        </w:rPr>
        <w:t>y</w:t>
      </w:r>
      <w:r w:rsidR="00870E8D" w:rsidRPr="007B3C66">
        <w:rPr>
          <w:rFonts w:ascii="Arial" w:eastAsia="SimSun" w:hAnsi="Arial" w:cs="Arial"/>
          <w:lang w:eastAsia="zh-CN"/>
        </w:rPr>
        <w:t xml:space="preserve"> w rejestrator rozmów, nawet jeśliby na moment dostawy lokomotywy była możliwość korzystania z systemu GSM-R.</w:t>
      </w:r>
      <w:r w:rsidR="009F3479" w:rsidRPr="007B3C66">
        <w:rPr>
          <w:rFonts w:ascii="Arial" w:eastAsia="SimSun" w:hAnsi="Arial" w:cs="Arial"/>
          <w:lang w:eastAsia="zh-CN"/>
        </w:rPr>
        <w:t xml:space="preserve"> Dopuszczalne jest zastosowanie innego rozwiązania, pod warunkiem zachowania możliwości pełnej komunikacji z systemami bezpieczeństwa infrastruktury </w:t>
      </w:r>
      <w:r w:rsidR="009F3479" w:rsidRPr="007B3C66">
        <w:rPr>
          <w:rFonts w:ascii="Arial" w:eastAsia="SimSun" w:hAnsi="Arial" w:cs="Arial"/>
          <w:lang w:eastAsia="zh-CN"/>
        </w:rPr>
        <w:lastRenderedPageBreak/>
        <w:t>tych krajów, w których systemy została wyposażona lokomotywa, jak również z jednoczesnym zapewnieniem skutecznej komunikacji pomiędzy uczestnikami ruchu kolejowego, w tym także z uczestnikami, którzy posługują się radiami pracującymi w systemie analogowym.</w:t>
      </w:r>
    </w:p>
    <w:p w14:paraId="047C4DF9" w14:textId="4150991D" w:rsidR="00E00864" w:rsidRPr="007B3C66" w:rsidRDefault="00E4584E" w:rsidP="002A6358">
      <w:pPr>
        <w:pStyle w:val="Nagwek4"/>
        <w:rPr>
          <w:rFonts w:cs="Arial"/>
          <w:szCs w:val="24"/>
        </w:rPr>
      </w:pPr>
      <w:bookmarkStart w:id="1630" w:name="_Toc65224316"/>
      <w:r w:rsidRPr="007B3C66">
        <w:rPr>
          <w:rFonts w:cs="Arial"/>
          <w:szCs w:val="24"/>
        </w:rPr>
        <w:t>Układ</w:t>
      </w:r>
      <w:r w:rsidR="00E00864" w:rsidRPr="007B3C66">
        <w:rPr>
          <w:rFonts w:cs="Arial"/>
          <w:szCs w:val="24"/>
        </w:rPr>
        <w:t xml:space="preserve"> </w:t>
      </w:r>
      <w:r w:rsidRPr="007B3C66">
        <w:rPr>
          <w:rFonts w:cs="Arial"/>
          <w:szCs w:val="24"/>
        </w:rPr>
        <w:t>cięgłowo–zderzny</w:t>
      </w:r>
      <w:bookmarkEnd w:id="1630"/>
    </w:p>
    <w:p w14:paraId="5A695FC6" w14:textId="77777777" w:rsidR="00A57974" w:rsidRDefault="00A57974" w:rsidP="00313DA8">
      <w:pPr>
        <w:autoSpaceDE w:val="0"/>
        <w:autoSpaceDN w:val="0"/>
        <w:adjustRightInd w:val="0"/>
        <w:spacing w:line="300" w:lineRule="auto"/>
        <w:rPr>
          <w:ins w:id="1631" w:author="Dariusz Jabłoński" w:date="2021-04-27T15:14:00Z"/>
          <w:rFonts w:ascii="Arial" w:hAnsi="Arial" w:cs="Arial"/>
        </w:rPr>
      </w:pPr>
    </w:p>
    <w:p w14:paraId="5376AA10" w14:textId="0CA61467" w:rsidR="00313DA8" w:rsidRPr="007B3C66" w:rsidRDefault="00313DA8" w:rsidP="00313DA8">
      <w:pPr>
        <w:autoSpaceDE w:val="0"/>
        <w:autoSpaceDN w:val="0"/>
        <w:adjustRightInd w:val="0"/>
        <w:spacing w:line="300" w:lineRule="auto"/>
        <w:rPr>
          <w:rFonts w:ascii="Arial" w:hAnsi="Arial" w:cs="Arial"/>
        </w:rPr>
      </w:pPr>
      <w:r w:rsidRPr="007B3C66">
        <w:rPr>
          <w:rFonts w:ascii="Arial" w:hAnsi="Arial" w:cs="Arial"/>
        </w:rPr>
        <w:t xml:space="preserve">1. </w:t>
      </w:r>
      <w:r w:rsidR="009872BC" w:rsidRPr="007B3C66">
        <w:rPr>
          <w:rFonts w:ascii="Arial" w:hAnsi="Arial" w:cs="Arial"/>
        </w:rPr>
        <w:t>Urządzenia cięgłowe zgodne z obowiązującymi normami i przepisami</w:t>
      </w:r>
      <w:r w:rsidR="007A0479" w:rsidRPr="007B3C66">
        <w:rPr>
          <w:rFonts w:ascii="Arial" w:hAnsi="Arial" w:cs="Arial"/>
        </w:rPr>
        <w:t>.</w:t>
      </w:r>
      <w:r w:rsidR="009872BC" w:rsidRPr="007B3C66">
        <w:rPr>
          <w:rFonts w:ascii="Arial" w:hAnsi="Arial" w:cs="Arial"/>
        </w:rPr>
        <w:t xml:space="preserve"> </w:t>
      </w:r>
    </w:p>
    <w:p w14:paraId="79B88FCF" w14:textId="5044EAE4" w:rsidR="00F44553" w:rsidRPr="007B3C66" w:rsidRDefault="00313DA8" w:rsidP="00595331">
      <w:pPr>
        <w:autoSpaceDE w:val="0"/>
        <w:autoSpaceDN w:val="0"/>
        <w:adjustRightInd w:val="0"/>
        <w:spacing w:line="300" w:lineRule="auto"/>
        <w:rPr>
          <w:rFonts w:ascii="Arial" w:hAnsi="Arial" w:cs="Arial"/>
          <w:b/>
          <w:bCs/>
          <w:color w:val="7030A0"/>
        </w:rPr>
      </w:pPr>
      <w:r w:rsidRPr="007B3C66">
        <w:rPr>
          <w:rFonts w:ascii="Arial" w:hAnsi="Arial" w:cs="Arial"/>
        </w:rPr>
        <w:t>2.</w:t>
      </w:r>
      <w:r w:rsidR="007A0479" w:rsidRPr="007B3C66">
        <w:rPr>
          <w:rFonts w:ascii="Arial" w:hAnsi="Arial" w:cs="Arial"/>
        </w:rPr>
        <w:t xml:space="preserve"> </w:t>
      </w:r>
      <w:r w:rsidR="009872BC" w:rsidRPr="007B3C66">
        <w:rPr>
          <w:rFonts w:ascii="Arial" w:hAnsi="Arial" w:cs="Arial"/>
        </w:rPr>
        <w:t xml:space="preserve">Urządzenia </w:t>
      </w:r>
      <w:proofErr w:type="spellStart"/>
      <w:r w:rsidR="009872BC" w:rsidRPr="007B3C66">
        <w:rPr>
          <w:rFonts w:ascii="Arial" w:hAnsi="Arial" w:cs="Arial"/>
        </w:rPr>
        <w:t>zderzne</w:t>
      </w:r>
      <w:proofErr w:type="spellEnd"/>
      <w:r w:rsidR="009872BC" w:rsidRPr="007B3C66">
        <w:rPr>
          <w:rFonts w:ascii="Arial" w:hAnsi="Arial" w:cs="Arial"/>
        </w:rPr>
        <w:t xml:space="preserve"> zgodne z obowiązującymi normami i przepisami</w:t>
      </w:r>
      <w:r w:rsidR="007A0479" w:rsidRPr="007B3C66">
        <w:rPr>
          <w:rFonts w:ascii="Arial" w:hAnsi="Arial" w:cs="Arial"/>
        </w:rPr>
        <w:t>.</w:t>
      </w:r>
    </w:p>
    <w:p w14:paraId="588B9E1C" w14:textId="7BFD30E7" w:rsidR="00F44553" w:rsidRPr="007B3C66" w:rsidRDefault="00F44553" w:rsidP="00D76F10">
      <w:pPr>
        <w:pStyle w:val="Nagwek2"/>
        <w:numPr>
          <w:ilvl w:val="0"/>
          <w:numId w:val="40"/>
        </w:numPr>
        <w:rPr>
          <w:rFonts w:cs="Arial"/>
          <w:szCs w:val="24"/>
        </w:rPr>
      </w:pPr>
      <w:bookmarkStart w:id="1632" w:name="_Toc65224317"/>
      <w:r w:rsidRPr="007B3C66">
        <w:rPr>
          <w:rFonts w:cs="Arial"/>
          <w:szCs w:val="24"/>
        </w:rPr>
        <w:t>PODSTAWOWE DOKUMENTY NORMATYWNE I PRZEPISY PRAWA POLSKIEGO I MIĘDZYNARODOWEGO</w:t>
      </w:r>
      <w:bookmarkEnd w:id="1632"/>
    </w:p>
    <w:p w14:paraId="5AA12265" w14:textId="1FB3EBF6" w:rsidR="008F2886" w:rsidRPr="007B3C66" w:rsidRDefault="008F2886" w:rsidP="00D149BE">
      <w:pPr>
        <w:autoSpaceDE w:val="0"/>
        <w:autoSpaceDN w:val="0"/>
        <w:adjustRightInd w:val="0"/>
        <w:spacing w:before="120" w:line="276" w:lineRule="auto"/>
        <w:jc w:val="both"/>
        <w:rPr>
          <w:rFonts w:ascii="Arial" w:hAnsi="Arial" w:cs="Arial"/>
        </w:rPr>
        <w:pPrChange w:id="1633" w:author="Dariusz Jabłoński" w:date="2021-04-27T15:14:00Z">
          <w:pPr>
            <w:autoSpaceDE w:val="0"/>
            <w:autoSpaceDN w:val="0"/>
            <w:adjustRightInd w:val="0"/>
            <w:spacing w:before="120" w:line="300" w:lineRule="auto"/>
            <w:jc w:val="both"/>
          </w:pPr>
        </w:pPrChange>
      </w:pPr>
      <w:r w:rsidRPr="007B3C66">
        <w:rPr>
          <w:rFonts w:ascii="Arial" w:hAnsi="Arial" w:cs="Arial"/>
        </w:rPr>
        <w:t xml:space="preserve">Konstrukcja i parametry techniczno-eksploatacyjne każdego z pojazdów muszą spełniać wymagania </w:t>
      </w:r>
      <w:r w:rsidRPr="007B3C66">
        <w:rPr>
          <w:rFonts w:ascii="Arial" w:hAnsi="Arial" w:cs="Arial"/>
          <w:b/>
        </w:rPr>
        <w:t>obowiązujących aktualnie na dzień odbioru</w:t>
      </w:r>
      <w:r w:rsidR="00443C8B" w:rsidRPr="007B3C66">
        <w:rPr>
          <w:rFonts w:ascii="Arial" w:hAnsi="Arial" w:cs="Arial"/>
          <w:b/>
        </w:rPr>
        <w:t xml:space="preserve"> końcowego</w:t>
      </w:r>
      <w:r w:rsidRPr="007B3C66">
        <w:rPr>
          <w:rFonts w:ascii="Arial" w:hAnsi="Arial" w:cs="Arial"/>
        </w:rPr>
        <w:t xml:space="preserve"> przepisów prawa i uregulowań </w:t>
      </w:r>
      <w:r w:rsidR="00F02E06" w:rsidRPr="007B3C66">
        <w:rPr>
          <w:rFonts w:ascii="Arial" w:hAnsi="Arial" w:cs="Arial"/>
        </w:rPr>
        <w:t>(w szczególności norm TSI</w:t>
      </w:r>
      <w:r w:rsidR="0002696F" w:rsidRPr="007B3C66">
        <w:rPr>
          <w:rFonts w:ascii="Arial" w:hAnsi="Arial" w:cs="Arial"/>
        </w:rPr>
        <w:t xml:space="preserve"> i zgodności pojazdu z aktualnymi wymaganiami krajowymi</w:t>
      </w:r>
      <w:r w:rsidR="00403BE1" w:rsidRPr="007B3C66">
        <w:rPr>
          <w:rFonts w:ascii="Arial" w:hAnsi="Arial" w:cs="Arial"/>
        </w:rPr>
        <w:t xml:space="preserve"> wynikającymi ze </w:t>
      </w:r>
      <w:r w:rsidR="00FF01C8" w:rsidRPr="007B3C66">
        <w:rPr>
          <w:rFonts w:ascii="Arial" w:hAnsi="Arial" w:cs="Arial"/>
        </w:rPr>
        <w:t>Specyf</w:t>
      </w:r>
      <w:r w:rsidR="00403BE1" w:rsidRPr="007B3C66">
        <w:rPr>
          <w:rFonts w:ascii="Arial" w:hAnsi="Arial" w:cs="Arial"/>
        </w:rPr>
        <w:t>ikacji technicznych i dokumentów normalizacyjnych</w:t>
      </w:r>
      <w:r w:rsidR="00F02E06" w:rsidRPr="007B3C66">
        <w:rPr>
          <w:rFonts w:ascii="Arial" w:hAnsi="Arial" w:cs="Arial"/>
        </w:rPr>
        <w:t xml:space="preserve">) </w:t>
      </w:r>
      <w:r w:rsidRPr="007B3C66">
        <w:rPr>
          <w:rFonts w:ascii="Arial" w:hAnsi="Arial" w:cs="Arial"/>
        </w:rPr>
        <w:t xml:space="preserve">w zakresie niezbędnym do uzyskania </w:t>
      </w:r>
      <w:r w:rsidR="00403BE1" w:rsidRPr="007B3C66">
        <w:rPr>
          <w:rFonts w:ascii="Arial" w:hAnsi="Arial" w:cs="Arial"/>
        </w:rPr>
        <w:t xml:space="preserve">zezwolenia na </w:t>
      </w:r>
      <w:r w:rsidRPr="007B3C66">
        <w:rPr>
          <w:rFonts w:ascii="Arial" w:hAnsi="Arial" w:cs="Arial"/>
        </w:rPr>
        <w:t>dopuszczeni</w:t>
      </w:r>
      <w:r w:rsidR="00403BE1" w:rsidRPr="007B3C66">
        <w:rPr>
          <w:rFonts w:ascii="Arial" w:hAnsi="Arial" w:cs="Arial"/>
        </w:rPr>
        <w:t>e</w:t>
      </w:r>
      <w:r w:rsidRPr="007B3C66">
        <w:rPr>
          <w:rFonts w:ascii="Arial" w:hAnsi="Arial" w:cs="Arial"/>
        </w:rPr>
        <w:t xml:space="preserve"> do eksploatacji pojazdu kolejowego, jak również wymagań obowiązujących pojazdy kolejowe poruszające się po infrastrukturze PKP PLK S.A. oraz przewidziane przez Europejską Agencję Kolejową (ERA) dla </w:t>
      </w:r>
      <w:r w:rsidR="006D01E7" w:rsidRPr="007B3C66">
        <w:rPr>
          <w:rFonts w:ascii="Arial" w:hAnsi="Arial" w:cs="Arial"/>
        </w:rPr>
        <w:t xml:space="preserve">eksploatacji </w:t>
      </w:r>
      <w:r w:rsidR="00606134" w:rsidRPr="007B3C66">
        <w:rPr>
          <w:rFonts w:ascii="Arial" w:hAnsi="Arial" w:cs="Arial"/>
        </w:rPr>
        <w:t>lokom</w:t>
      </w:r>
      <w:r w:rsidR="007E1451" w:rsidRPr="007B3C66">
        <w:rPr>
          <w:rFonts w:ascii="Arial" w:hAnsi="Arial" w:cs="Arial"/>
        </w:rPr>
        <w:t>otyw</w:t>
      </w:r>
      <w:r w:rsidR="006D01E7" w:rsidRPr="007B3C66">
        <w:rPr>
          <w:rFonts w:ascii="Arial" w:hAnsi="Arial" w:cs="Arial"/>
        </w:rPr>
        <w:t xml:space="preserve"> w </w:t>
      </w:r>
      <w:r w:rsidRPr="007B3C66">
        <w:rPr>
          <w:rFonts w:ascii="Arial" w:hAnsi="Arial" w:cs="Arial"/>
          <w:b/>
        </w:rPr>
        <w:t>kolejow</w:t>
      </w:r>
      <w:r w:rsidR="006D01E7" w:rsidRPr="007B3C66">
        <w:rPr>
          <w:rFonts w:ascii="Arial" w:hAnsi="Arial" w:cs="Arial"/>
          <w:b/>
        </w:rPr>
        <w:t>ym</w:t>
      </w:r>
      <w:r w:rsidRPr="007B3C66">
        <w:rPr>
          <w:rFonts w:ascii="Arial" w:hAnsi="Arial" w:cs="Arial"/>
          <w:b/>
        </w:rPr>
        <w:t xml:space="preserve"> ruchu międzynarodow</w:t>
      </w:r>
      <w:r w:rsidR="006D01E7" w:rsidRPr="007B3C66">
        <w:rPr>
          <w:rFonts w:ascii="Arial" w:hAnsi="Arial" w:cs="Arial"/>
          <w:b/>
        </w:rPr>
        <w:t>ym na terenie UE</w:t>
      </w:r>
      <w:r w:rsidRPr="007B3C66">
        <w:rPr>
          <w:rFonts w:ascii="Arial" w:hAnsi="Arial" w:cs="Arial"/>
        </w:rPr>
        <w:t xml:space="preserve">. </w:t>
      </w:r>
      <w:ins w:id="1634" w:author="Dariusz Jabłoński" w:date="2021-04-27T15:14:00Z">
        <w:r w:rsidR="00D149BE" w:rsidRPr="007B3C66">
          <w:rPr>
            <w:rFonts w:ascii="Arial" w:hAnsi="Arial" w:cs="Arial"/>
            <w:color w:val="3333FF"/>
          </w:rPr>
          <w:t>Zamawiający nie wskazuje konkretnych przepisów a jedynie zaznacza, że lokomotywy winny być zgodne z obowiązującymi przepisami. Przykładowo jeżeli pojazd posiada ważny dokument dopuszczający do obrotu lub dokument jemu równoważny, który został wystawiony w czasie obowiązywania danych przepisów, to tak długo jak dokument dopuszczający na to zezwala a z nowszej wersji przepisów nie wynika, że wymagane jest aby pojazd spełnił aktualne wymagania w tym zakresie, a pojazd zostanie zarejestrowany to o lokomotywa jest uznawana przez Zamawiającego za spełniającą wymagania warunków dostawy.</w:t>
        </w:r>
      </w:ins>
    </w:p>
    <w:p w14:paraId="768F1C4A" w14:textId="77777777" w:rsidR="001740BE" w:rsidRPr="007B3C66" w:rsidRDefault="001740BE" w:rsidP="001740BE">
      <w:pPr>
        <w:autoSpaceDE w:val="0"/>
        <w:autoSpaceDN w:val="0"/>
        <w:adjustRightInd w:val="0"/>
        <w:spacing w:before="120" w:line="300" w:lineRule="auto"/>
        <w:jc w:val="both"/>
        <w:rPr>
          <w:rFonts w:ascii="Arial" w:hAnsi="Arial" w:cs="Arial"/>
        </w:rPr>
      </w:pPr>
      <w:r w:rsidRPr="007B3C66">
        <w:rPr>
          <w:rFonts w:ascii="Arial" w:hAnsi="Arial" w:cs="Arial"/>
        </w:rPr>
        <w:t>Źródła najważniejszych przepisów, regulacji i aktów prawnych:</w:t>
      </w:r>
    </w:p>
    <w:p w14:paraId="6B3D493A" w14:textId="77777777" w:rsidR="001740BE" w:rsidRPr="007B3C66" w:rsidRDefault="001740BE" w:rsidP="00935330">
      <w:pPr>
        <w:pStyle w:val="Akapitzlist"/>
        <w:numPr>
          <w:ilvl w:val="0"/>
          <w:numId w:val="45"/>
        </w:numPr>
        <w:autoSpaceDE w:val="0"/>
        <w:autoSpaceDN w:val="0"/>
        <w:adjustRightInd w:val="0"/>
        <w:spacing w:before="120" w:line="300" w:lineRule="auto"/>
        <w:rPr>
          <w:rFonts w:cs="Arial"/>
          <w:sz w:val="24"/>
          <w:lang w:val="pl-PL"/>
        </w:rPr>
      </w:pPr>
      <w:r w:rsidRPr="007B3C66">
        <w:rPr>
          <w:rFonts w:cs="Arial"/>
          <w:sz w:val="24"/>
          <w:lang w:val="pl-PL"/>
        </w:rPr>
        <w:t xml:space="preserve">Internetowy System Aktów Prawnych ISAP </w:t>
      </w:r>
      <w:r w:rsidR="004B3F7E">
        <w:fldChar w:fldCharType="begin"/>
      </w:r>
      <w:r w:rsidR="004B3F7E" w:rsidRPr="00E77609">
        <w:rPr>
          <w:lang w:val="pl-PL"/>
          <w:rPrChange w:id="1635" w:author="Dariusz Jabłoński" w:date="2021-04-27T15:14:00Z">
            <w:rPr>
              <w:lang w:val="pl-PL"/>
            </w:rPr>
          </w:rPrChange>
        </w:rPr>
        <w:instrText xml:space="preserve"> HYPERLINK "http://prawo.sejm.gov.pl/" </w:instrText>
      </w:r>
      <w:r w:rsidR="004B3F7E">
        <w:fldChar w:fldCharType="separate"/>
      </w:r>
      <w:r w:rsidRPr="007B3C66">
        <w:rPr>
          <w:rStyle w:val="Hipercze"/>
          <w:rFonts w:cs="Arial"/>
          <w:sz w:val="24"/>
          <w:lang w:val="pl-PL"/>
        </w:rPr>
        <w:t>http://prawo.sejm.gov.pl/</w:t>
      </w:r>
      <w:r w:rsidR="004B3F7E">
        <w:rPr>
          <w:rStyle w:val="Hipercze"/>
          <w:rFonts w:cs="Arial"/>
          <w:sz w:val="24"/>
          <w:lang w:val="pl-PL"/>
        </w:rPr>
        <w:fldChar w:fldCharType="end"/>
      </w:r>
    </w:p>
    <w:p w14:paraId="292F2A23" w14:textId="77777777" w:rsidR="001740BE" w:rsidRPr="007B3C66" w:rsidRDefault="001740BE" w:rsidP="00935330">
      <w:pPr>
        <w:pStyle w:val="Akapitzlist"/>
        <w:numPr>
          <w:ilvl w:val="0"/>
          <w:numId w:val="45"/>
        </w:numPr>
        <w:autoSpaceDE w:val="0"/>
        <w:autoSpaceDN w:val="0"/>
        <w:adjustRightInd w:val="0"/>
        <w:spacing w:before="120" w:line="300" w:lineRule="auto"/>
        <w:rPr>
          <w:rStyle w:val="Hipercze"/>
          <w:rFonts w:cs="Arial"/>
          <w:color w:val="auto"/>
          <w:sz w:val="24"/>
          <w:u w:val="none"/>
          <w:lang w:val="pl-PL"/>
        </w:rPr>
      </w:pPr>
      <w:r w:rsidRPr="007B3C66">
        <w:rPr>
          <w:rFonts w:cs="Arial"/>
          <w:sz w:val="24"/>
          <w:lang w:val="pl-PL"/>
        </w:rPr>
        <w:t xml:space="preserve">Urząd Transportu Kolejowego UTK </w:t>
      </w:r>
      <w:r w:rsidR="004B3F7E">
        <w:fldChar w:fldCharType="begin"/>
      </w:r>
      <w:r w:rsidR="004B3F7E" w:rsidRPr="00E77609">
        <w:rPr>
          <w:lang w:val="pl-PL"/>
          <w:rPrChange w:id="1636" w:author="Dariusz Jabłoński" w:date="2021-04-27T15:14:00Z">
            <w:rPr>
              <w:lang w:val="pl-PL"/>
            </w:rPr>
          </w:rPrChange>
        </w:rPr>
        <w:instrText xml:space="preserve"> HYPERLINK "https://www.utk.gov.pl/" </w:instrText>
      </w:r>
      <w:r w:rsidR="004B3F7E">
        <w:fldChar w:fldCharType="separate"/>
      </w:r>
      <w:r w:rsidRPr="007B3C66">
        <w:rPr>
          <w:rStyle w:val="Hipercze"/>
          <w:rFonts w:cs="Arial"/>
          <w:sz w:val="24"/>
          <w:lang w:val="pl-PL"/>
        </w:rPr>
        <w:t>https://www.utk.gov.pl/</w:t>
      </w:r>
      <w:r w:rsidR="004B3F7E">
        <w:rPr>
          <w:rStyle w:val="Hipercze"/>
          <w:rFonts w:cs="Arial"/>
          <w:sz w:val="24"/>
          <w:lang w:val="pl-PL"/>
        </w:rPr>
        <w:fldChar w:fldCharType="end"/>
      </w:r>
    </w:p>
    <w:p w14:paraId="11704221" w14:textId="2C9C0019" w:rsidR="001740BE" w:rsidRPr="007B3C66" w:rsidRDefault="001740BE" w:rsidP="00935330">
      <w:pPr>
        <w:pStyle w:val="Akapitzlist"/>
        <w:numPr>
          <w:ilvl w:val="0"/>
          <w:numId w:val="45"/>
        </w:numPr>
        <w:autoSpaceDE w:val="0"/>
        <w:autoSpaceDN w:val="0"/>
        <w:adjustRightInd w:val="0"/>
        <w:spacing w:before="120" w:line="300" w:lineRule="auto"/>
        <w:rPr>
          <w:rStyle w:val="Hipercze"/>
          <w:rFonts w:cs="Arial"/>
          <w:color w:val="auto"/>
          <w:sz w:val="24"/>
          <w:u w:val="none"/>
          <w:lang w:val="pl-PL"/>
        </w:rPr>
      </w:pPr>
      <w:r w:rsidRPr="007B3C66">
        <w:rPr>
          <w:rStyle w:val="Hipercze"/>
          <w:rFonts w:cs="Arial"/>
          <w:color w:val="auto"/>
          <w:sz w:val="24"/>
          <w:u w:val="none"/>
          <w:lang w:val="pl-PL"/>
        </w:rPr>
        <w:t xml:space="preserve">Techniczne </w:t>
      </w:r>
      <w:r w:rsidR="00FF01C8" w:rsidRPr="007B3C66">
        <w:rPr>
          <w:rStyle w:val="Hipercze"/>
          <w:rFonts w:cs="Arial"/>
          <w:color w:val="auto"/>
          <w:sz w:val="24"/>
          <w:u w:val="none"/>
          <w:lang w:val="pl-PL"/>
        </w:rPr>
        <w:t>Specyf</w:t>
      </w:r>
      <w:r w:rsidRPr="007B3C66">
        <w:rPr>
          <w:rStyle w:val="Hipercze"/>
          <w:rFonts w:cs="Arial"/>
          <w:color w:val="auto"/>
          <w:sz w:val="24"/>
          <w:u w:val="none"/>
          <w:lang w:val="pl-PL"/>
        </w:rPr>
        <w:t xml:space="preserve">ikacje Interoperacyjności </w:t>
      </w:r>
      <w:r w:rsidR="004B3F7E">
        <w:fldChar w:fldCharType="begin"/>
      </w:r>
      <w:r w:rsidR="004B3F7E" w:rsidRPr="00E77609">
        <w:rPr>
          <w:lang w:val="pl-PL"/>
          <w:rPrChange w:id="1637" w:author="Dariusz Jabłoński" w:date="2021-04-27T15:14:00Z">
            <w:rPr>
              <w:lang w:val="pl-PL"/>
            </w:rPr>
          </w:rPrChange>
        </w:rPr>
        <w:instrText xml:space="preserve"> HYPERLINK "http://www.eur-lex.europa.eu" </w:instrText>
      </w:r>
      <w:r w:rsidR="004B3F7E">
        <w:fldChar w:fldCharType="separate"/>
      </w:r>
      <w:r w:rsidRPr="007B3C66">
        <w:rPr>
          <w:rStyle w:val="Hipercze"/>
          <w:rFonts w:cs="Arial"/>
          <w:sz w:val="24"/>
          <w:lang w:val="pl-PL"/>
        </w:rPr>
        <w:t>www.eur-lex.europa.eu</w:t>
      </w:r>
      <w:r w:rsidR="004B3F7E">
        <w:rPr>
          <w:rStyle w:val="Hipercze"/>
          <w:rFonts w:cs="Arial"/>
          <w:sz w:val="24"/>
          <w:lang w:val="pl-PL"/>
        </w:rPr>
        <w:fldChar w:fldCharType="end"/>
      </w:r>
    </w:p>
    <w:p w14:paraId="1AA5B56C" w14:textId="77777777" w:rsidR="001740BE" w:rsidRPr="007B3C66" w:rsidRDefault="001740BE" w:rsidP="00935330">
      <w:pPr>
        <w:pStyle w:val="Akapitzlist"/>
        <w:numPr>
          <w:ilvl w:val="0"/>
          <w:numId w:val="45"/>
        </w:numPr>
        <w:autoSpaceDE w:val="0"/>
        <w:autoSpaceDN w:val="0"/>
        <w:adjustRightInd w:val="0"/>
        <w:spacing w:before="120" w:line="300" w:lineRule="auto"/>
        <w:rPr>
          <w:rStyle w:val="Hipercze"/>
          <w:rFonts w:cs="Arial"/>
          <w:color w:val="auto"/>
          <w:sz w:val="24"/>
          <w:u w:val="none"/>
          <w:lang w:val="pl-PL"/>
        </w:rPr>
      </w:pPr>
      <w:r w:rsidRPr="007B3C66">
        <w:rPr>
          <w:rStyle w:val="Hipercze"/>
          <w:rFonts w:cs="Arial"/>
          <w:color w:val="auto"/>
          <w:sz w:val="24"/>
          <w:u w:val="none"/>
          <w:lang w:val="pl-PL"/>
        </w:rPr>
        <w:t>Normy PN, EN -  Polski Komitet Normalizacyjny</w:t>
      </w:r>
      <w:r w:rsidRPr="007B3C66">
        <w:rPr>
          <w:rStyle w:val="Hipercze"/>
          <w:rFonts w:cs="Arial"/>
          <w:sz w:val="24"/>
          <w:lang w:val="pl-PL"/>
        </w:rPr>
        <w:t xml:space="preserve"> </w:t>
      </w:r>
      <w:r w:rsidR="004B3F7E">
        <w:fldChar w:fldCharType="begin"/>
      </w:r>
      <w:r w:rsidR="004B3F7E" w:rsidRPr="00E77609">
        <w:rPr>
          <w:lang w:val="pl-PL"/>
          <w:rPrChange w:id="1638" w:author="Dariusz Jabłoński" w:date="2021-04-27T15:14:00Z">
            <w:rPr>
              <w:lang w:val="pl-PL"/>
            </w:rPr>
          </w:rPrChange>
        </w:rPr>
        <w:instrText xml:space="preserve"> HYPERLINK "http://www.pkn.pl" </w:instrText>
      </w:r>
      <w:r w:rsidR="004B3F7E">
        <w:fldChar w:fldCharType="separate"/>
      </w:r>
      <w:r w:rsidRPr="007B3C66">
        <w:rPr>
          <w:rStyle w:val="Hipercze"/>
          <w:rFonts w:cs="Arial"/>
          <w:sz w:val="24"/>
          <w:lang w:val="pl-PL"/>
        </w:rPr>
        <w:t>www.pkn.pl</w:t>
      </w:r>
      <w:r w:rsidR="004B3F7E">
        <w:rPr>
          <w:rStyle w:val="Hipercze"/>
          <w:rFonts w:cs="Arial"/>
          <w:sz w:val="24"/>
          <w:lang w:val="pl-PL"/>
        </w:rPr>
        <w:fldChar w:fldCharType="end"/>
      </w:r>
    </w:p>
    <w:p w14:paraId="47467F51" w14:textId="21EAC71C" w:rsidR="001740BE" w:rsidRPr="007B3C66" w:rsidRDefault="001740BE" w:rsidP="00935330">
      <w:pPr>
        <w:pStyle w:val="Akapitzlist"/>
        <w:numPr>
          <w:ilvl w:val="0"/>
          <w:numId w:val="45"/>
        </w:numPr>
        <w:autoSpaceDE w:val="0"/>
        <w:autoSpaceDN w:val="0"/>
        <w:adjustRightInd w:val="0"/>
        <w:spacing w:before="120" w:line="300" w:lineRule="auto"/>
        <w:rPr>
          <w:rStyle w:val="Hipercze"/>
          <w:color w:val="auto"/>
          <w:sz w:val="24"/>
          <w:u w:val="none"/>
          <w:rPrChange w:id="1639" w:author="Dariusz Jabłoński" w:date="2021-04-27T15:14:00Z">
            <w:rPr>
              <w:sz w:val="24"/>
            </w:rPr>
          </w:rPrChange>
        </w:rPr>
      </w:pPr>
      <w:proofErr w:type="spellStart"/>
      <w:r w:rsidRPr="007B3C66">
        <w:rPr>
          <w:rStyle w:val="Hipercze"/>
          <w:rFonts w:cs="Arial"/>
          <w:color w:val="auto"/>
          <w:sz w:val="24"/>
          <w:u w:val="none"/>
        </w:rPr>
        <w:t>Karty</w:t>
      </w:r>
      <w:proofErr w:type="spellEnd"/>
      <w:r w:rsidRPr="007B3C66">
        <w:rPr>
          <w:rStyle w:val="Hipercze"/>
          <w:rFonts w:cs="Arial"/>
          <w:color w:val="auto"/>
          <w:sz w:val="24"/>
          <w:u w:val="none"/>
        </w:rPr>
        <w:t xml:space="preserve"> UIC </w:t>
      </w:r>
      <w:del w:id="1640" w:author="Dariusz Jabłoński" w:date="2021-04-27T15:14:00Z">
        <w:r w:rsidRPr="00341190">
          <w:rPr>
            <w:rStyle w:val="Hipercze"/>
            <w:sz w:val="24"/>
          </w:rPr>
          <w:delText>www.uic.org</w:delText>
        </w:r>
      </w:del>
      <w:ins w:id="1641" w:author="Dariusz Jabłoński" w:date="2021-04-27T15:14:00Z">
        <w:r w:rsidR="004B3F7E">
          <w:fldChar w:fldCharType="begin"/>
        </w:r>
        <w:r w:rsidR="004B3F7E">
          <w:instrText xml:space="preserve"> HYPERLINK "http://www.uic.org" </w:instrText>
        </w:r>
        <w:r w:rsidR="004B3F7E">
          <w:fldChar w:fldCharType="separate"/>
        </w:r>
        <w:r w:rsidR="008F7150" w:rsidRPr="007B3C66">
          <w:rPr>
            <w:rStyle w:val="Hipercze"/>
            <w:rFonts w:cs="Arial"/>
            <w:sz w:val="24"/>
          </w:rPr>
          <w:t>www.uic.org</w:t>
        </w:r>
        <w:r w:rsidR="004B3F7E">
          <w:rPr>
            <w:rStyle w:val="Hipercze"/>
            <w:rFonts w:cs="Arial"/>
            <w:sz w:val="24"/>
          </w:rPr>
          <w:fldChar w:fldCharType="end"/>
        </w:r>
      </w:ins>
    </w:p>
    <w:p w14:paraId="3BF07155" w14:textId="46E5360B" w:rsidR="008F7150" w:rsidRPr="007B3C66" w:rsidRDefault="00ED73B2" w:rsidP="008F7150">
      <w:pPr>
        <w:pStyle w:val="Akapitzlist"/>
        <w:autoSpaceDE w:val="0"/>
        <w:autoSpaceDN w:val="0"/>
        <w:adjustRightInd w:val="0"/>
        <w:spacing w:before="120" w:line="300" w:lineRule="auto"/>
        <w:rPr>
          <w:ins w:id="1642" w:author="Dariusz Jabłoński" w:date="2021-04-27T15:14:00Z"/>
          <w:rFonts w:cs="Arial"/>
          <w:sz w:val="24"/>
        </w:rPr>
      </w:pPr>
      <w:del w:id="1643" w:author="Dariusz Jabłoński" w:date="2021-04-27T15:14:00Z">
        <w:r>
          <w:rPr>
            <w:rFonts w:cs="Arial"/>
          </w:rPr>
          <w:br w:type="page"/>
        </w:r>
      </w:del>
    </w:p>
    <w:p w14:paraId="15D68363" w14:textId="5ABDB8ED" w:rsidR="00ED73B2" w:rsidRPr="007B3C66" w:rsidRDefault="00ED73B2">
      <w:pPr>
        <w:rPr>
          <w:rFonts w:ascii="Arial" w:hAnsi="Arial" w:cs="Arial"/>
        </w:rPr>
      </w:pPr>
    </w:p>
    <w:p w14:paraId="1AA6F238" w14:textId="75B49024" w:rsidR="000A6E68" w:rsidRPr="007B3C66" w:rsidRDefault="006E6883" w:rsidP="003E3850">
      <w:pPr>
        <w:pStyle w:val="Nagwek1"/>
        <w:ind w:left="714" w:hanging="357"/>
        <w:rPr>
          <w:rFonts w:cs="Arial"/>
          <w:szCs w:val="24"/>
        </w:rPr>
      </w:pPr>
      <w:bookmarkStart w:id="1644" w:name="_Toc65224318"/>
      <w:r w:rsidRPr="007B3C66">
        <w:rPr>
          <w:rFonts w:cs="Arial"/>
          <w:szCs w:val="24"/>
        </w:rPr>
        <w:t xml:space="preserve">DOKUMENTACJA I </w:t>
      </w:r>
      <w:r w:rsidR="0088497C" w:rsidRPr="007B3C66">
        <w:rPr>
          <w:rFonts w:cs="Arial"/>
          <w:szCs w:val="24"/>
        </w:rPr>
        <w:t>DOKUMENTY POTWIERDZAJĄCE DOPUSZCZENIE POJAZDU DO</w:t>
      </w:r>
      <w:r w:rsidR="008B5A69" w:rsidRPr="007B3C66">
        <w:rPr>
          <w:rFonts w:cs="Arial"/>
          <w:szCs w:val="24"/>
        </w:rPr>
        <w:t> </w:t>
      </w:r>
      <w:r w:rsidR="0088497C" w:rsidRPr="007B3C66">
        <w:rPr>
          <w:rFonts w:cs="Arial"/>
          <w:szCs w:val="24"/>
        </w:rPr>
        <w:t>EKSPLOATACJI</w:t>
      </w:r>
      <w:r w:rsidR="006769ED" w:rsidRPr="007B3C66">
        <w:rPr>
          <w:rFonts w:cs="Arial"/>
          <w:szCs w:val="24"/>
        </w:rPr>
        <w:t xml:space="preserve">, </w:t>
      </w:r>
      <w:r w:rsidR="00A744D7" w:rsidRPr="007B3C66">
        <w:rPr>
          <w:rFonts w:cs="Arial"/>
          <w:szCs w:val="24"/>
        </w:rPr>
        <w:t>ODBIÓR TECHNICZNY ORAZ ODBIÓR W MIEJSCU DOSTAWY</w:t>
      </w:r>
      <w:bookmarkEnd w:id="1644"/>
    </w:p>
    <w:p w14:paraId="4847D677" w14:textId="04DB1281" w:rsidR="002B4A38" w:rsidRPr="007B3C66" w:rsidRDefault="006E6883" w:rsidP="00D76F10">
      <w:pPr>
        <w:pStyle w:val="Nagwek2"/>
        <w:numPr>
          <w:ilvl w:val="0"/>
          <w:numId w:val="41"/>
        </w:numPr>
        <w:rPr>
          <w:rFonts w:cs="Arial"/>
          <w:szCs w:val="24"/>
        </w:rPr>
      </w:pPr>
      <w:bookmarkStart w:id="1645" w:name="_Toc65224319"/>
      <w:r w:rsidRPr="007B3C66">
        <w:rPr>
          <w:rFonts w:cs="Arial"/>
          <w:szCs w:val="24"/>
        </w:rPr>
        <w:t xml:space="preserve">DOKUMENTACJA I </w:t>
      </w:r>
      <w:r w:rsidR="002B4A38" w:rsidRPr="007B3C66">
        <w:rPr>
          <w:rFonts w:cs="Arial"/>
          <w:szCs w:val="24"/>
        </w:rPr>
        <w:t>DOKUMENTY POTWIERDZAJĄCE DOPUSZCZENIE POJAZDU DO EKSPLOATACJI</w:t>
      </w:r>
      <w:bookmarkEnd w:id="1645"/>
    </w:p>
    <w:p w14:paraId="4592F7CC" w14:textId="419452E6" w:rsidR="003D5CD0" w:rsidRPr="007B3C66" w:rsidRDefault="00307207" w:rsidP="008429F1">
      <w:pPr>
        <w:jc w:val="both"/>
        <w:rPr>
          <w:rFonts w:ascii="Arial" w:hAnsi="Arial" w:cs="Arial"/>
          <w:lang w:eastAsia="x-none"/>
        </w:rPr>
      </w:pPr>
      <w:r w:rsidRPr="007B3C66">
        <w:rPr>
          <w:rFonts w:ascii="Arial" w:hAnsi="Arial" w:cs="Arial"/>
          <w:lang w:eastAsia="x-none"/>
        </w:rPr>
        <w:t>Dostawca</w:t>
      </w:r>
      <w:r w:rsidR="003D5CD0" w:rsidRPr="007B3C66">
        <w:rPr>
          <w:rFonts w:ascii="Arial" w:hAnsi="Arial" w:cs="Arial"/>
          <w:lang w:eastAsia="x-none"/>
        </w:rPr>
        <w:t xml:space="preserve"> jest zobowiązany do przedstawienia </w:t>
      </w:r>
      <w:r w:rsidRPr="007B3C66">
        <w:rPr>
          <w:rFonts w:ascii="Arial" w:hAnsi="Arial" w:cs="Arial"/>
          <w:lang w:eastAsia="x-none"/>
        </w:rPr>
        <w:t xml:space="preserve">wszystkich wymienionych poniżej dokumentów obowiązujących </w:t>
      </w:r>
      <w:r w:rsidR="00282D56" w:rsidRPr="007B3C66">
        <w:rPr>
          <w:rFonts w:ascii="Arial" w:hAnsi="Arial" w:cs="Arial"/>
          <w:lang w:eastAsia="x-none"/>
        </w:rPr>
        <w:t xml:space="preserve">odpowiednio </w:t>
      </w:r>
      <w:r w:rsidRPr="007B3C66">
        <w:rPr>
          <w:rFonts w:ascii="Arial" w:hAnsi="Arial" w:cs="Arial"/>
          <w:lang w:eastAsia="x-none"/>
        </w:rPr>
        <w:t xml:space="preserve">dla </w:t>
      </w:r>
      <w:r w:rsidR="00E0431D" w:rsidRPr="007B3C66">
        <w:rPr>
          <w:rFonts w:ascii="Arial" w:hAnsi="Arial" w:cs="Arial"/>
          <w:lang w:eastAsia="x-none"/>
        </w:rPr>
        <w:t xml:space="preserve">każdej z </w:t>
      </w:r>
      <w:r w:rsidR="00282D56" w:rsidRPr="007B3C66">
        <w:rPr>
          <w:rFonts w:ascii="Arial" w:hAnsi="Arial" w:cs="Arial"/>
          <w:lang w:eastAsia="x-none"/>
        </w:rPr>
        <w:t xml:space="preserve">lokomotyw </w:t>
      </w:r>
      <w:r w:rsidR="00961A82" w:rsidRPr="007B3C66">
        <w:rPr>
          <w:rFonts w:ascii="Arial" w:hAnsi="Arial" w:cs="Arial"/>
          <w:lang w:eastAsia="x-none"/>
        </w:rPr>
        <w:t>w</w:t>
      </w:r>
      <w:r w:rsidR="00282D56" w:rsidRPr="007B3C66">
        <w:rPr>
          <w:rFonts w:ascii="Arial" w:hAnsi="Arial" w:cs="Arial"/>
          <w:lang w:eastAsia="x-none"/>
        </w:rPr>
        <w:t xml:space="preserve"> </w:t>
      </w:r>
      <w:r w:rsidRPr="007B3C66">
        <w:rPr>
          <w:rFonts w:ascii="Arial" w:hAnsi="Arial" w:cs="Arial"/>
          <w:lang w:eastAsia="x-none"/>
        </w:rPr>
        <w:t xml:space="preserve">każdej z </w:t>
      </w:r>
      <w:r w:rsidR="002871DC" w:rsidRPr="007B3C66">
        <w:rPr>
          <w:rFonts w:ascii="Arial" w:hAnsi="Arial" w:cs="Arial"/>
          <w:lang w:eastAsia="x-none"/>
        </w:rPr>
        <w:t>Konfigurac</w:t>
      </w:r>
      <w:r w:rsidRPr="007B3C66">
        <w:rPr>
          <w:rFonts w:ascii="Arial" w:hAnsi="Arial" w:cs="Arial"/>
          <w:lang w:eastAsia="x-none"/>
        </w:rPr>
        <w:t>ji.</w:t>
      </w:r>
      <w:r w:rsidR="003D5CD0" w:rsidRPr="007B3C66">
        <w:rPr>
          <w:rFonts w:ascii="Arial" w:hAnsi="Arial"/>
          <w:rPrChange w:id="1646" w:author="Dariusz Jabłoński" w:date="2021-04-27T15:14:00Z">
            <w:rPr/>
          </w:rPrChange>
        </w:rPr>
        <w:t xml:space="preserve">     </w:t>
      </w:r>
    </w:p>
    <w:p w14:paraId="59229DE2" w14:textId="77777777" w:rsidR="00EA7D72" w:rsidRPr="007B3C66" w:rsidRDefault="000A6E68" w:rsidP="00D73B91">
      <w:pPr>
        <w:pStyle w:val="Akapitzlist"/>
        <w:numPr>
          <w:ilvl w:val="0"/>
          <w:numId w:val="4"/>
        </w:numPr>
        <w:autoSpaceDE w:val="0"/>
        <w:autoSpaceDN w:val="0"/>
        <w:adjustRightInd w:val="0"/>
        <w:spacing w:before="120" w:line="300" w:lineRule="auto"/>
        <w:ind w:left="426"/>
        <w:rPr>
          <w:rFonts w:cs="Arial"/>
          <w:sz w:val="24"/>
          <w:lang w:val="pl-PL"/>
        </w:rPr>
      </w:pPr>
      <w:r w:rsidRPr="007B3C66">
        <w:rPr>
          <w:rFonts w:cs="Arial"/>
          <w:b/>
          <w:sz w:val="24"/>
          <w:lang w:val="pl-PL"/>
        </w:rPr>
        <w:t xml:space="preserve">Warunki Techniczne Wykonania i Odbioru Robót </w:t>
      </w:r>
      <w:r w:rsidRPr="007B3C66">
        <w:rPr>
          <w:rFonts w:cs="Arial"/>
          <w:sz w:val="24"/>
          <w:lang w:val="pl-PL"/>
        </w:rPr>
        <w:t>(</w:t>
      </w:r>
      <w:proofErr w:type="spellStart"/>
      <w:r w:rsidRPr="007B3C66">
        <w:rPr>
          <w:rFonts w:cs="Arial"/>
          <w:sz w:val="24"/>
          <w:lang w:val="pl-PL"/>
        </w:rPr>
        <w:t>WTWiO</w:t>
      </w:r>
      <w:proofErr w:type="spellEnd"/>
      <w:r w:rsidRPr="007B3C66">
        <w:rPr>
          <w:rFonts w:cs="Arial"/>
          <w:sz w:val="24"/>
          <w:lang w:val="pl-PL"/>
        </w:rPr>
        <w:t>)</w:t>
      </w:r>
    </w:p>
    <w:p w14:paraId="4245560F" w14:textId="44AE1BB3" w:rsidR="00DA0AF7" w:rsidRPr="007B3C66" w:rsidRDefault="00EA7D72" w:rsidP="00EA7D72">
      <w:pPr>
        <w:pStyle w:val="Akapitzlist"/>
        <w:autoSpaceDE w:val="0"/>
        <w:autoSpaceDN w:val="0"/>
        <w:adjustRightInd w:val="0"/>
        <w:spacing w:before="120" w:line="300" w:lineRule="auto"/>
        <w:ind w:left="426"/>
        <w:rPr>
          <w:rFonts w:cs="Arial"/>
          <w:sz w:val="24"/>
          <w:lang w:val="pl-PL"/>
        </w:rPr>
      </w:pPr>
      <w:proofErr w:type="spellStart"/>
      <w:r w:rsidRPr="007B3C66">
        <w:rPr>
          <w:rFonts w:cs="Arial"/>
          <w:bCs/>
          <w:sz w:val="24"/>
          <w:lang w:val="pl-PL"/>
        </w:rPr>
        <w:t>WTWiO</w:t>
      </w:r>
      <w:proofErr w:type="spellEnd"/>
      <w:r w:rsidR="000A6E68" w:rsidRPr="007B3C66">
        <w:rPr>
          <w:rFonts w:cs="Arial"/>
          <w:sz w:val="24"/>
          <w:lang w:val="pl-PL"/>
        </w:rPr>
        <w:t xml:space="preserve"> </w:t>
      </w:r>
      <w:r w:rsidR="00DA0AF7" w:rsidRPr="007B3C66">
        <w:rPr>
          <w:rFonts w:cs="Arial"/>
          <w:sz w:val="24"/>
          <w:lang w:val="pl-PL"/>
        </w:rPr>
        <w:t xml:space="preserve">należy dostarczyć najpóźniej </w:t>
      </w:r>
      <w:r w:rsidR="00D73B91" w:rsidRPr="007B3C66">
        <w:rPr>
          <w:rFonts w:cs="Arial"/>
          <w:sz w:val="24"/>
          <w:lang w:val="pl-PL"/>
        </w:rPr>
        <w:t xml:space="preserve">na </w:t>
      </w:r>
      <w:r w:rsidR="008E4B35" w:rsidRPr="007B3C66">
        <w:rPr>
          <w:rFonts w:cs="Arial"/>
          <w:sz w:val="24"/>
          <w:lang w:val="pl-PL"/>
        </w:rPr>
        <w:t>trz</w:t>
      </w:r>
      <w:r w:rsidR="00D73B91" w:rsidRPr="007B3C66">
        <w:rPr>
          <w:rFonts w:cs="Arial"/>
          <w:sz w:val="24"/>
          <w:lang w:val="pl-PL"/>
        </w:rPr>
        <w:t>y miesiące</w:t>
      </w:r>
      <w:r w:rsidR="00DA0AF7" w:rsidRPr="007B3C66">
        <w:rPr>
          <w:rFonts w:cs="Arial"/>
          <w:sz w:val="24"/>
          <w:lang w:val="pl-PL"/>
        </w:rPr>
        <w:t xml:space="preserve"> przed </w:t>
      </w:r>
      <w:r w:rsidR="00D73B91" w:rsidRPr="007B3C66">
        <w:rPr>
          <w:rFonts w:cs="Arial"/>
          <w:sz w:val="24"/>
          <w:lang w:val="pl-PL"/>
        </w:rPr>
        <w:t xml:space="preserve">umownym </w:t>
      </w:r>
      <w:r w:rsidR="002E6DB8" w:rsidRPr="007B3C66">
        <w:rPr>
          <w:rFonts w:cs="Arial"/>
          <w:sz w:val="24"/>
          <w:lang w:val="pl-PL"/>
        </w:rPr>
        <w:t xml:space="preserve">terminem </w:t>
      </w:r>
      <w:r w:rsidR="000C60FC" w:rsidRPr="007B3C66">
        <w:rPr>
          <w:rFonts w:cs="Arial"/>
          <w:sz w:val="24"/>
          <w:lang w:val="pl-PL"/>
        </w:rPr>
        <w:t xml:space="preserve">dostawy </w:t>
      </w:r>
      <w:r w:rsidR="00C267F5" w:rsidRPr="007B3C66">
        <w:rPr>
          <w:rFonts w:cs="Arial"/>
          <w:sz w:val="24"/>
          <w:lang w:val="pl-PL"/>
        </w:rPr>
        <w:t xml:space="preserve">pierwszej </w:t>
      </w:r>
      <w:r w:rsidR="00606134" w:rsidRPr="007B3C66">
        <w:rPr>
          <w:rFonts w:cs="Arial"/>
          <w:sz w:val="24"/>
          <w:lang w:val="pl-PL"/>
        </w:rPr>
        <w:t>lokom</w:t>
      </w:r>
      <w:r w:rsidR="007E1451" w:rsidRPr="007B3C66">
        <w:rPr>
          <w:rFonts w:cs="Arial"/>
          <w:sz w:val="24"/>
          <w:lang w:val="pl-PL"/>
        </w:rPr>
        <w:t>otyw</w:t>
      </w:r>
      <w:r w:rsidR="00AA7B5E" w:rsidRPr="007B3C66">
        <w:rPr>
          <w:rFonts w:cs="Arial"/>
          <w:sz w:val="24"/>
          <w:lang w:val="pl-PL"/>
        </w:rPr>
        <w:t>y dane</w:t>
      </w:r>
      <w:r w:rsidR="00A42E04" w:rsidRPr="007B3C66">
        <w:rPr>
          <w:rFonts w:cs="Arial"/>
          <w:sz w:val="24"/>
          <w:lang w:val="pl-PL"/>
        </w:rPr>
        <w:t xml:space="preserve">j </w:t>
      </w:r>
      <w:r w:rsidR="002871DC" w:rsidRPr="007B3C66">
        <w:rPr>
          <w:rFonts w:cs="Arial"/>
          <w:sz w:val="24"/>
          <w:lang w:val="pl-PL"/>
        </w:rPr>
        <w:t>Konfigurac</w:t>
      </w:r>
      <w:r w:rsidR="00A42E04" w:rsidRPr="007B3C66">
        <w:rPr>
          <w:rFonts w:cs="Arial"/>
          <w:sz w:val="24"/>
          <w:lang w:val="pl-PL"/>
        </w:rPr>
        <w:t>ji</w:t>
      </w:r>
      <w:r w:rsidR="006B5E29" w:rsidRPr="007B3C66">
        <w:rPr>
          <w:rFonts w:cs="Arial"/>
          <w:sz w:val="24"/>
          <w:lang w:val="pl-PL"/>
        </w:rPr>
        <w:t>.</w:t>
      </w:r>
      <w:r w:rsidR="00DA0AF7" w:rsidRPr="007B3C66">
        <w:rPr>
          <w:rFonts w:cs="Arial"/>
          <w:sz w:val="24"/>
          <w:lang w:val="pl-PL"/>
        </w:rPr>
        <w:t xml:space="preserve"> </w:t>
      </w:r>
      <w:r w:rsidR="00D73B91" w:rsidRPr="007B3C66">
        <w:rPr>
          <w:rFonts w:cs="Arial"/>
          <w:sz w:val="24"/>
          <w:lang w:val="pl-PL"/>
        </w:rPr>
        <w:t xml:space="preserve">Należy przedstawić przynajmniej jeden komplet </w:t>
      </w:r>
      <w:proofErr w:type="spellStart"/>
      <w:r w:rsidR="00D73B91" w:rsidRPr="007B3C66">
        <w:rPr>
          <w:rFonts w:cs="Arial"/>
          <w:sz w:val="24"/>
          <w:lang w:val="pl-PL"/>
        </w:rPr>
        <w:t>WTWiO</w:t>
      </w:r>
      <w:proofErr w:type="spellEnd"/>
      <w:r w:rsidR="00D73B91" w:rsidRPr="007B3C66">
        <w:rPr>
          <w:rFonts w:cs="Arial"/>
          <w:sz w:val="24"/>
          <w:lang w:val="pl-PL"/>
        </w:rPr>
        <w:t xml:space="preserve"> w języku polskim dla lokomotywy w </w:t>
      </w:r>
      <w:r w:rsidR="009A67E3" w:rsidRPr="007B3C66">
        <w:rPr>
          <w:rFonts w:cs="Arial"/>
          <w:sz w:val="24"/>
          <w:lang w:val="pl-PL"/>
        </w:rPr>
        <w:t>danej</w:t>
      </w:r>
      <w:r w:rsidR="00D73B91" w:rsidRPr="007B3C66">
        <w:rPr>
          <w:rFonts w:cs="Arial"/>
          <w:sz w:val="24"/>
          <w:lang w:val="pl-PL"/>
        </w:rPr>
        <w:t xml:space="preserve"> </w:t>
      </w:r>
      <w:r w:rsidR="002871DC" w:rsidRPr="007B3C66">
        <w:rPr>
          <w:rFonts w:cs="Arial"/>
          <w:sz w:val="24"/>
          <w:lang w:val="pl-PL"/>
        </w:rPr>
        <w:t>Konfigurac</w:t>
      </w:r>
      <w:r w:rsidR="00D73B91" w:rsidRPr="007B3C66">
        <w:rPr>
          <w:rFonts w:cs="Arial"/>
          <w:sz w:val="24"/>
          <w:lang w:val="pl-PL"/>
        </w:rPr>
        <w:t xml:space="preserve">ji w wersji elektronicznej (na płycie CD lub innym nośniku danych elektronicznych) Wersja papierowa jest opcjonalna. </w:t>
      </w:r>
      <w:proofErr w:type="spellStart"/>
      <w:r w:rsidR="00DA0AF7" w:rsidRPr="007B3C66">
        <w:rPr>
          <w:rFonts w:cs="Arial"/>
          <w:sz w:val="24"/>
          <w:lang w:val="pl-PL"/>
        </w:rPr>
        <w:t>WTWiO</w:t>
      </w:r>
      <w:proofErr w:type="spellEnd"/>
      <w:r w:rsidR="00DA0AF7" w:rsidRPr="007B3C66">
        <w:rPr>
          <w:rFonts w:cs="Arial"/>
          <w:sz w:val="24"/>
          <w:lang w:val="pl-PL"/>
        </w:rPr>
        <w:t xml:space="preserve"> muszą zawierać:</w:t>
      </w:r>
    </w:p>
    <w:p w14:paraId="1140F7A9" w14:textId="625718AA" w:rsidR="00DA0AF7" w:rsidRPr="007B3C66" w:rsidRDefault="00DA0AF7" w:rsidP="00935330">
      <w:pPr>
        <w:pStyle w:val="Akapitzlist"/>
        <w:numPr>
          <w:ilvl w:val="0"/>
          <w:numId w:val="8"/>
        </w:numPr>
        <w:autoSpaceDE w:val="0"/>
        <w:autoSpaceDN w:val="0"/>
        <w:adjustRightInd w:val="0"/>
        <w:spacing w:before="120" w:line="300" w:lineRule="auto"/>
        <w:ind w:left="851"/>
        <w:rPr>
          <w:color w:val="0000FF"/>
          <w:sz w:val="24"/>
          <w:lang w:val="pl-PL"/>
          <w:rPrChange w:id="1647" w:author="Dariusz Jabłoński" w:date="2021-04-27T15:14:00Z">
            <w:rPr>
              <w:sz w:val="24"/>
              <w:lang w:val="pl-PL"/>
            </w:rPr>
          </w:rPrChange>
        </w:rPr>
      </w:pPr>
      <w:del w:id="1648" w:author="Dariusz Jabłoński" w:date="2021-04-27T15:14:00Z">
        <w:r w:rsidRPr="002F57E3">
          <w:rPr>
            <w:rFonts w:cs="Arial"/>
            <w:sz w:val="24"/>
            <w:lang w:val="pl-PL"/>
          </w:rPr>
          <w:delText>Przedmiot</w:delText>
        </w:r>
      </w:del>
      <w:ins w:id="1649" w:author="Dariusz Jabłoński" w:date="2021-04-27T15:14:00Z">
        <w:r w:rsidR="003A29A7" w:rsidRPr="007B3C66">
          <w:rPr>
            <w:rFonts w:cs="Arial"/>
            <w:color w:val="0000FF"/>
            <w:sz w:val="24"/>
            <w:lang w:val="pl-PL"/>
          </w:rPr>
          <w:t>Określenie p</w:t>
        </w:r>
        <w:r w:rsidRPr="007B3C66">
          <w:rPr>
            <w:rFonts w:cs="Arial"/>
            <w:color w:val="0000FF"/>
            <w:sz w:val="24"/>
            <w:lang w:val="pl-PL"/>
          </w:rPr>
          <w:t>rzedmiot</w:t>
        </w:r>
        <w:r w:rsidR="003A29A7" w:rsidRPr="007B3C66">
          <w:rPr>
            <w:rFonts w:cs="Arial"/>
            <w:color w:val="0000FF"/>
            <w:sz w:val="24"/>
            <w:lang w:val="pl-PL"/>
          </w:rPr>
          <w:t>u</w:t>
        </w:r>
      </w:ins>
      <w:r w:rsidRPr="007B3C66">
        <w:rPr>
          <w:color w:val="0000FF"/>
          <w:sz w:val="24"/>
          <w:lang w:val="pl-PL"/>
          <w:rPrChange w:id="1650" w:author="Dariusz Jabłoński" w:date="2021-04-27T15:14:00Z">
            <w:rPr>
              <w:sz w:val="24"/>
              <w:lang w:val="pl-PL"/>
            </w:rPr>
          </w:rPrChange>
        </w:rPr>
        <w:t xml:space="preserve"> warunków</w:t>
      </w:r>
      <w:r w:rsidR="00B21C8D" w:rsidRPr="007B3C66">
        <w:rPr>
          <w:color w:val="0000FF"/>
          <w:sz w:val="24"/>
          <w:lang w:val="pl-PL"/>
          <w:rPrChange w:id="1651" w:author="Dariusz Jabłoński" w:date="2021-04-27T15:14:00Z">
            <w:rPr>
              <w:sz w:val="24"/>
              <w:lang w:val="pl-PL"/>
            </w:rPr>
          </w:rPrChange>
        </w:rPr>
        <w:t>.</w:t>
      </w:r>
    </w:p>
    <w:p w14:paraId="2B9330EE" w14:textId="4919DEF7" w:rsidR="00DA0AF7" w:rsidRPr="007B3C66" w:rsidRDefault="00DA0AF7" w:rsidP="00935330">
      <w:pPr>
        <w:pStyle w:val="Akapitzlist"/>
        <w:numPr>
          <w:ilvl w:val="0"/>
          <w:numId w:val="8"/>
        </w:numPr>
        <w:autoSpaceDE w:val="0"/>
        <w:autoSpaceDN w:val="0"/>
        <w:adjustRightInd w:val="0"/>
        <w:spacing w:before="120" w:line="300" w:lineRule="auto"/>
        <w:ind w:left="851"/>
        <w:rPr>
          <w:color w:val="0000FF"/>
          <w:sz w:val="24"/>
          <w:lang w:val="pl-PL"/>
          <w:rPrChange w:id="1652" w:author="Dariusz Jabłoński" w:date="2021-04-27T15:14:00Z">
            <w:rPr>
              <w:sz w:val="24"/>
              <w:lang w:val="pl-PL"/>
            </w:rPr>
          </w:rPrChange>
        </w:rPr>
      </w:pPr>
      <w:r w:rsidRPr="007B3C66">
        <w:rPr>
          <w:color w:val="0000FF"/>
          <w:sz w:val="24"/>
          <w:lang w:val="pl-PL"/>
          <w:rPrChange w:id="1653" w:author="Dariusz Jabłoński" w:date="2021-04-27T15:14:00Z">
            <w:rPr>
              <w:sz w:val="24"/>
              <w:lang w:val="pl-PL"/>
            </w:rPr>
          </w:rPrChange>
        </w:rPr>
        <w:t>Zakres stosowania</w:t>
      </w:r>
      <w:r w:rsidR="003F2795" w:rsidRPr="007B3C66">
        <w:rPr>
          <w:color w:val="0000FF"/>
          <w:sz w:val="24"/>
          <w:lang w:val="pl-PL"/>
          <w:rPrChange w:id="1654" w:author="Dariusz Jabłoński" w:date="2021-04-27T15:14:00Z">
            <w:rPr>
              <w:sz w:val="24"/>
              <w:lang w:val="pl-PL"/>
            </w:rPr>
          </w:rPrChange>
        </w:rPr>
        <w:t>.</w:t>
      </w:r>
    </w:p>
    <w:p w14:paraId="3A0AE172" w14:textId="0D0062CB" w:rsidR="00DA0AF7" w:rsidRPr="007B3C66" w:rsidRDefault="00DA0AF7" w:rsidP="00935330">
      <w:pPr>
        <w:pStyle w:val="Akapitzlist"/>
        <w:numPr>
          <w:ilvl w:val="0"/>
          <w:numId w:val="8"/>
        </w:numPr>
        <w:autoSpaceDE w:val="0"/>
        <w:autoSpaceDN w:val="0"/>
        <w:adjustRightInd w:val="0"/>
        <w:spacing w:before="120" w:line="300" w:lineRule="auto"/>
        <w:ind w:left="851"/>
        <w:rPr>
          <w:color w:val="0000FF"/>
          <w:sz w:val="24"/>
          <w:lang w:val="pl-PL"/>
          <w:rPrChange w:id="1655" w:author="Dariusz Jabłoński" w:date="2021-04-27T15:14:00Z">
            <w:rPr>
              <w:sz w:val="24"/>
              <w:lang w:val="pl-PL"/>
            </w:rPr>
          </w:rPrChange>
        </w:rPr>
      </w:pPr>
      <w:r w:rsidRPr="007B3C66">
        <w:rPr>
          <w:color w:val="0000FF"/>
          <w:sz w:val="24"/>
          <w:lang w:val="pl-PL"/>
          <w:rPrChange w:id="1656" w:author="Dariusz Jabłoński" w:date="2021-04-27T15:14:00Z">
            <w:rPr>
              <w:sz w:val="24"/>
              <w:lang w:val="pl-PL"/>
            </w:rPr>
          </w:rPrChange>
        </w:rPr>
        <w:t xml:space="preserve">Wykaz </w:t>
      </w:r>
      <w:del w:id="1657" w:author="Dariusz Jabłoński" w:date="2021-04-27T15:14:00Z">
        <w:r w:rsidRPr="002F57E3">
          <w:rPr>
            <w:rFonts w:cs="Arial"/>
            <w:sz w:val="24"/>
            <w:lang w:val="pl-PL"/>
          </w:rPr>
          <w:delText>kategorii i pojęć</w:delText>
        </w:r>
      </w:del>
      <w:ins w:id="1658" w:author="Dariusz Jabłoński" w:date="2021-04-27T15:14:00Z">
        <w:r w:rsidR="003A29A7" w:rsidRPr="007B3C66">
          <w:rPr>
            <w:rFonts w:cs="Arial"/>
            <w:color w:val="0000FF"/>
            <w:sz w:val="24"/>
            <w:lang w:val="pl-PL"/>
          </w:rPr>
          <w:t>stosowanych określeń</w:t>
        </w:r>
      </w:ins>
      <w:r w:rsidR="003A29A7" w:rsidRPr="007B3C66">
        <w:rPr>
          <w:color w:val="0000FF"/>
          <w:sz w:val="24"/>
          <w:lang w:val="pl-PL"/>
          <w:rPrChange w:id="1659" w:author="Dariusz Jabłoński" w:date="2021-04-27T15:14:00Z">
            <w:rPr>
              <w:sz w:val="24"/>
              <w:lang w:val="pl-PL"/>
            </w:rPr>
          </w:rPrChange>
        </w:rPr>
        <w:t xml:space="preserve">, jeśli nie </w:t>
      </w:r>
      <w:del w:id="1660" w:author="Dariusz Jabłoński" w:date="2021-04-27T15:14:00Z">
        <w:r w:rsidRPr="002F57E3">
          <w:rPr>
            <w:rFonts w:cs="Arial"/>
            <w:sz w:val="24"/>
            <w:lang w:val="pl-PL"/>
          </w:rPr>
          <w:delText>występują</w:delText>
        </w:r>
      </w:del>
      <w:ins w:id="1661" w:author="Dariusz Jabłoński" w:date="2021-04-27T15:14:00Z">
        <w:r w:rsidR="003A29A7" w:rsidRPr="007B3C66">
          <w:rPr>
            <w:rFonts w:cs="Arial"/>
            <w:color w:val="0000FF"/>
            <w:sz w:val="24"/>
            <w:lang w:val="pl-PL"/>
          </w:rPr>
          <w:t>są one zawarte</w:t>
        </w:r>
      </w:ins>
      <w:r w:rsidR="003A29A7" w:rsidRPr="007B3C66">
        <w:rPr>
          <w:color w:val="0000FF"/>
          <w:sz w:val="24"/>
          <w:lang w:val="pl-PL"/>
          <w:rPrChange w:id="1662" w:author="Dariusz Jabłoński" w:date="2021-04-27T15:14:00Z">
            <w:rPr>
              <w:sz w:val="24"/>
              <w:lang w:val="pl-PL"/>
            </w:rPr>
          </w:rPrChange>
        </w:rPr>
        <w:t xml:space="preserve"> w </w:t>
      </w:r>
      <w:del w:id="1663" w:author="Dariusz Jabłoński" w:date="2021-04-27T15:14:00Z">
        <w:r w:rsidRPr="002F57E3">
          <w:rPr>
            <w:rFonts w:cs="Arial"/>
            <w:sz w:val="24"/>
            <w:lang w:val="pl-PL"/>
          </w:rPr>
          <w:delText>przywołanych</w:delText>
        </w:r>
      </w:del>
      <w:ins w:id="1664" w:author="Dariusz Jabłoński" w:date="2021-04-27T15:14:00Z">
        <w:r w:rsidR="003A29A7" w:rsidRPr="007B3C66">
          <w:rPr>
            <w:rFonts w:cs="Arial"/>
            <w:color w:val="0000FF"/>
            <w:sz w:val="24"/>
            <w:lang w:val="pl-PL"/>
          </w:rPr>
          <w:t>odpowiednich</w:t>
        </w:r>
      </w:ins>
      <w:r w:rsidR="003A29A7" w:rsidRPr="007B3C66">
        <w:rPr>
          <w:color w:val="0000FF"/>
          <w:sz w:val="24"/>
          <w:lang w:val="pl-PL"/>
          <w:rPrChange w:id="1665" w:author="Dariusz Jabłoński" w:date="2021-04-27T15:14:00Z">
            <w:rPr>
              <w:sz w:val="24"/>
              <w:lang w:val="pl-PL"/>
            </w:rPr>
          </w:rPrChange>
        </w:rPr>
        <w:t xml:space="preserve"> normach</w:t>
      </w:r>
      <w:ins w:id="1666" w:author="Dariusz Jabłoński" w:date="2021-04-27T15:14:00Z">
        <w:r w:rsidR="003A29A7" w:rsidRPr="007B3C66">
          <w:rPr>
            <w:rFonts w:cs="Arial"/>
            <w:color w:val="0000FF"/>
            <w:sz w:val="24"/>
            <w:lang w:val="pl-PL"/>
          </w:rPr>
          <w:t xml:space="preserve"> krajowych</w:t>
        </w:r>
      </w:ins>
      <w:r w:rsidR="00B21C8D" w:rsidRPr="007B3C66">
        <w:rPr>
          <w:color w:val="0000FF"/>
          <w:sz w:val="24"/>
          <w:lang w:val="pl-PL"/>
          <w:rPrChange w:id="1667" w:author="Dariusz Jabłoński" w:date="2021-04-27T15:14:00Z">
            <w:rPr>
              <w:sz w:val="24"/>
              <w:lang w:val="pl-PL"/>
            </w:rPr>
          </w:rPrChange>
        </w:rPr>
        <w:t>.</w:t>
      </w:r>
    </w:p>
    <w:p w14:paraId="713922EB" w14:textId="6A29077C" w:rsidR="00934E88" w:rsidRPr="007B3C66" w:rsidRDefault="00DA0AF7" w:rsidP="00935330">
      <w:pPr>
        <w:pStyle w:val="Akapitzlist"/>
        <w:numPr>
          <w:ilvl w:val="0"/>
          <w:numId w:val="8"/>
        </w:numPr>
        <w:autoSpaceDE w:val="0"/>
        <w:autoSpaceDN w:val="0"/>
        <w:adjustRightInd w:val="0"/>
        <w:spacing w:before="120" w:line="300" w:lineRule="auto"/>
        <w:ind w:left="851"/>
        <w:rPr>
          <w:color w:val="0000FF"/>
          <w:sz w:val="24"/>
          <w:lang w:val="pl-PL"/>
          <w:rPrChange w:id="1668" w:author="Dariusz Jabłoński" w:date="2021-04-27T15:14:00Z">
            <w:rPr>
              <w:sz w:val="24"/>
              <w:lang w:val="pl-PL"/>
            </w:rPr>
          </w:rPrChange>
        </w:rPr>
      </w:pPr>
      <w:r w:rsidRPr="007B3C66">
        <w:rPr>
          <w:color w:val="0000FF"/>
          <w:sz w:val="24"/>
          <w:lang w:val="pl-PL"/>
          <w:rPrChange w:id="1669" w:author="Dariusz Jabłoński" w:date="2021-04-27T15:14:00Z">
            <w:rPr>
              <w:sz w:val="24"/>
              <w:lang w:val="pl-PL"/>
            </w:rPr>
          </w:rPrChange>
        </w:rPr>
        <w:t xml:space="preserve">Wymagania </w:t>
      </w:r>
      <w:del w:id="1670" w:author="Dariusz Jabłoński" w:date="2021-04-27T15:14:00Z">
        <w:r w:rsidR="00934E88" w:rsidRPr="002F57E3">
          <w:rPr>
            <w:rFonts w:cs="Arial"/>
            <w:sz w:val="24"/>
            <w:lang w:val="pl-PL"/>
          </w:rPr>
          <w:delText>techniczno–jakościowe stanowiące wytyczne</w:delText>
        </w:r>
      </w:del>
      <w:ins w:id="1671" w:author="Dariusz Jabłoński" w:date="2021-04-27T15:14:00Z">
        <w:r w:rsidR="00934E88" w:rsidRPr="007B3C66">
          <w:rPr>
            <w:rFonts w:cs="Arial"/>
            <w:color w:val="0000FF"/>
            <w:sz w:val="24"/>
            <w:lang w:val="pl-PL"/>
          </w:rPr>
          <w:t>techniczn</w:t>
        </w:r>
        <w:r w:rsidR="003A29A7" w:rsidRPr="007B3C66">
          <w:rPr>
            <w:rFonts w:cs="Arial"/>
            <w:color w:val="0000FF"/>
            <w:sz w:val="24"/>
            <w:lang w:val="pl-PL"/>
          </w:rPr>
          <w:t>e, których dotrzymanie podlega sprawdzeniu pod kątem zapewnienia wymaganego poziomu jakości</w:t>
        </w:r>
      </w:ins>
      <w:r w:rsidR="003A29A7" w:rsidRPr="007B3C66">
        <w:rPr>
          <w:color w:val="0000FF"/>
          <w:sz w:val="24"/>
          <w:lang w:val="pl-PL"/>
          <w:rPrChange w:id="1672" w:author="Dariusz Jabłoński" w:date="2021-04-27T15:14:00Z">
            <w:rPr>
              <w:sz w:val="24"/>
              <w:lang w:val="pl-PL"/>
            </w:rPr>
          </w:rPrChange>
        </w:rPr>
        <w:t xml:space="preserve"> w procesie przygotowania produkcji, </w:t>
      </w:r>
      <w:del w:id="1673" w:author="Dariusz Jabłoński" w:date="2021-04-27T15:14:00Z">
        <w:r w:rsidR="00934E88" w:rsidRPr="002F57E3">
          <w:rPr>
            <w:rFonts w:cs="Arial"/>
            <w:sz w:val="24"/>
            <w:lang w:val="pl-PL"/>
          </w:rPr>
          <w:delText xml:space="preserve">jak również </w:delText>
        </w:r>
      </w:del>
      <w:ins w:id="1674" w:author="Dariusz Jabłoński" w:date="2021-04-27T15:14:00Z">
        <w:r w:rsidR="003A29A7" w:rsidRPr="007B3C66">
          <w:rPr>
            <w:rFonts w:cs="Arial"/>
            <w:color w:val="0000FF"/>
            <w:sz w:val="24"/>
            <w:lang w:val="pl-PL"/>
          </w:rPr>
          <w:t xml:space="preserve">w produkcji i </w:t>
        </w:r>
      </w:ins>
      <w:r w:rsidR="003A29A7" w:rsidRPr="007B3C66">
        <w:rPr>
          <w:color w:val="0000FF"/>
          <w:sz w:val="24"/>
          <w:lang w:val="pl-PL"/>
          <w:rPrChange w:id="1675" w:author="Dariusz Jabłoński" w:date="2021-04-27T15:14:00Z">
            <w:rPr>
              <w:sz w:val="24"/>
              <w:lang w:val="pl-PL"/>
            </w:rPr>
          </w:rPrChange>
        </w:rPr>
        <w:t>eksploatacji</w:t>
      </w:r>
      <w:del w:id="1676" w:author="Dariusz Jabłoński" w:date="2021-04-27T15:14:00Z">
        <w:r w:rsidR="00934E88" w:rsidRPr="002F57E3">
          <w:rPr>
            <w:rFonts w:cs="Arial"/>
            <w:sz w:val="24"/>
            <w:lang w:val="pl-PL"/>
          </w:rPr>
          <w:delText xml:space="preserve"> </w:delText>
        </w:r>
        <w:r w:rsidR="00606134" w:rsidRPr="002F57E3">
          <w:rPr>
            <w:rFonts w:cs="Arial"/>
            <w:sz w:val="24"/>
            <w:lang w:val="pl-PL"/>
          </w:rPr>
          <w:delText>lokom</w:delText>
        </w:r>
        <w:r w:rsidR="007E1451" w:rsidRPr="002F57E3">
          <w:rPr>
            <w:rFonts w:cs="Arial"/>
            <w:sz w:val="24"/>
            <w:lang w:val="pl-PL"/>
          </w:rPr>
          <w:delText>otyw</w:delText>
        </w:r>
      </w:del>
      <w:r w:rsidR="00B21C8D" w:rsidRPr="007B3C66">
        <w:rPr>
          <w:color w:val="0000FF"/>
          <w:sz w:val="24"/>
          <w:lang w:val="pl-PL"/>
          <w:rPrChange w:id="1677" w:author="Dariusz Jabłoński" w:date="2021-04-27T15:14:00Z">
            <w:rPr>
              <w:sz w:val="24"/>
              <w:lang w:val="pl-PL"/>
            </w:rPr>
          </w:rPrChange>
        </w:rPr>
        <w:t>.</w:t>
      </w:r>
    </w:p>
    <w:p w14:paraId="002492C1" w14:textId="005D27F7" w:rsidR="00AA5908" w:rsidRPr="007B3C66" w:rsidRDefault="00934E88" w:rsidP="00935330">
      <w:pPr>
        <w:pStyle w:val="Akapitzlist"/>
        <w:numPr>
          <w:ilvl w:val="0"/>
          <w:numId w:val="8"/>
        </w:numPr>
        <w:autoSpaceDE w:val="0"/>
        <w:autoSpaceDN w:val="0"/>
        <w:adjustRightInd w:val="0"/>
        <w:spacing w:before="120" w:line="300" w:lineRule="auto"/>
        <w:ind w:left="851"/>
        <w:rPr>
          <w:color w:val="0000FF"/>
          <w:sz w:val="24"/>
          <w:lang w:val="pl-PL"/>
          <w:rPrChange w:id="1678" w:author="Dariusz Jabłoński" w:date="2021-04-27T15:14:00Z">
            <w:rPr>
              <w:sz w:val="24"/>
              <w:lang w:val="pl-PL"/>
            </w:rPr>
          </w:rPrChange>
        </w:rPr>
      </w:pPr>
      <w:r w:rsidRPr="007B3C66">
        <w:rPr>
          <w:color w:val="0000FF"/>
          <w:sz w:val="24"/>
          <w:lang w:val="pl-PL"/>
          <w:rPrChange w:id="1679" w:author="Dariusz Jabłoński" w:date="2021-04-27T15:14:00Z">
            <w:rPr>
              <w:sz w:val="24"/>
              <w:lang w:val="pl-PL"/>
            </w:rPr>
          </w:rPrChange>
        </w:rPr>
        <w:t>Program</w:t>
      </w:r>
      <w:del w:id="1680" w:author="Dariusz Jabłoński" w:date="2021-04-27T15:14:00Z">
        <w:r w:rsidRPr="002F57E3">
          <w:rPr>
            <w:rFonts w:cs="Arial"/>
            <w:sz w:val="24"/>
            <w:lang w:val="pl-PL"/>
          </w:rPr>
          <w:delText xml:space="preserve"> badań</w:delText>
        </w:r>
        <w:r w:rsidR="00C73DC4" w:rsidRPr="002F57E3">
          <w:rPr>
            <w:rFonts w:cs="Arial"/>
            <w:sz w:val="24"/>
            <w:lang w:val="pl-PL"/>
          </w:rPr>
          <w:delText xml:space="preserve"> wynikających z obowiązujących w tym zakresie norm i</w:delText>
        </w:r>
        <w:r w:rsidR="00A2743E">
          <w:rPr>
            <w:rFonts w:cs="Arial"/>
            <w:sz w:val="24"/>
            <w:lang w:val="pl-PL"/>
          </w:rPr>
          <w:delText> </w:delText>
        </w:r>
        <w:r w:rsidR="00C73DC4" w:rsidRPr="002F57E3">
          <w:rPr>
            <w:rFonts w:cs="Arial"/>
            <w:sz w:val="24"/>
            <w:lang w:val="pl-PL"/>
          </w:rPr>
          <w:delText>przepisów</w:delText>
        </w:r>
        <w:r w:rsidR="00AA5908" w:rsidRPr="002F57E3">
          <w:rPr>
            <w:rFonts w:cs="Arial"/>
            <w:sz w:val="24"/>
            <w:lang w:val="pl-PL"/>
          </w:rPr>
          <w:delText>, w tym badań nieniszczących z oceny wykonanych prac spawalniczych</w:delText>
        </w:r>
        <w:r w:rsidRPr="002F57E3">
          <w:rPr>
            <w:rFonts w:cs="Arial"/>
            <w:sz w:val="24"/>
            <w:lang w:val="pl-PL"/>
          </w:rPr>
          <w:delText>-</w:delText>
        </w:r>
      </w:del>
      <w:ins w:id="1681" w:author="Dariusz Jabłoński" w:date="2021-04-27T15:14:00Z">
        <w:r w:rsidR="003A29A7" w:rsidRPr="007B3C66">
          <w:rPr>
            <w:rFonts w:cs="Arial"/>
            <w:color w:val="0000FF"/>
            <w:sz w:val="24"/>
            <w:lang w:val="pl-PL"/>
          </w:rPr>
          <w:t xml:space="preserve">, </w:t>
        </w:r>
      </w:ins>
      <w:r w:rsidR="003A29A7" w:rsidRPr="007B3C66">
        <w:rPr>
          <w:color w:val="0000FF"/>
          <w:sz w:val="24"/>
          <w:lang w:val="pl-PL"/>
          <w:rPrChange w:id="1682" w:author="Dariusz Jabłoński" w:date="2021-04-27T15:14:00Z">
            <w:rPr>
              <w:sz w:val="24"/>
              <w:lang w:val="pl-PL"/>
            </w:rPr>
          </w:rPrChange>
        </w:rPr>
        <w:t xml:space="preserve">opis i </w:t>
      </w:r>
      <w:del w:id="1683" w:author="Dariusz Jabłoński" w:date="2021-04-27T15:14:00Z">
        <w:r w:rsidRPr="002F57E3">
          <w:rPr>
            <w:rFonts w:cs="Arial"/>
            <w:sz w:val="24"/>
            <w:lang w:val="pl-PL"/>
          </w:rPr>
          <w:delText>sposób oceny</w:delText>
        </w:r>
      </w:del>
      <w:ins w:id="1684" w:author="Dariusz Jabłoński" w:date="2021-04-27T15:14:00Z">
        <w:r w:rsidR="003A29A7" w:rsidRPr="007B3C66">
          <w:rPr>
            <w:rFonts w:cs="Arial"/>
            <w:color w:val="0000FF"/>
            <w:sz w:val="24"/>
            <w:lang w:val="pl-PL"/>
          </w:rPr>
          <w:t>ocenę</w:t>
        </w:r>
      </w:ins>
      <w:r w:rsidR="003A29A7" w:rsidRPr="007B3C66">
        <w:rPr>
          <w:color w:val="0000FF"/>
          <w:sz w:val="24"/>
          <w:lang w:val="pl-PL"/>
          <w:rPrChange w:id="1685" w:author="Dariusz Jabłoński" w:date="2021-04-27T15:14:00Z">
            <w:rPr>
              <w:sz w:val="24"/>
              <w:lang w:val="pl-PL"/>
            </w:rPr>
          </w:rPrChange>
        </w:rPr>
        <w:t xml:space="preserve"> wyników</w:t>
      </w:r>
      <w:ins w:id="1686" w:author="Dariusz Jabłoński" w:date="2021-04-27T15:14:00Z">
        <w:r w:rsidR="003A29A7" w:rsidRPr="007B3C66">
          <w:rPr>
            <w:rFonts w:cs="Arial"/>
            <w:color w:val="0000FF"/>
            <w:sz w:val="24"/>
            <w:lang w:val="pl-PL"/>
          </w:rPr>
          <w:t xml:space="preserve"> badań</w:t>
        </w:r>
      </w:ins>
      <w:r w:rsidRPr="007B3C66">
        <w:rPr>
          <w:color w:val="0000FF"/>
          <w:sz w:val="24"/>
          <w:lang w:val="pl-PL"/>
          <w:rPrChange w:id="1687" w:author="Dariusz Jabłoński" w:date="2021-04-27T15:14:00Z">
            <w:rPr>
              <w:sz w:val="24"/>
              <w:lang w:val="pl-PL"/>
            </w:rPr>
          </w:rPrChange>
        </w:rPr>
        <w:t xml:space="preserve">. </w:t>
      </w:r>
    </w:p>
    <w:p w14:paraId="51737958" w14:textId="77777777" w:rsidR="00EA7D72" w:rsidRPr="007B3C66" w:rsidRDefault="00524D24" w:rsidP="00EA7D72">
      <w:pPr>
        <w:pStyle w:val="Akapitzlist"/>
        <w:numPr>
          <w:ilvl w:val="0"/>
          <w:numId w:val="4"/>
        </w:numPr>
        <w:autoSpaceDE w:val="0"/>
        <w:autoSpaceDN w:val="0"/>
        <w:adjustRightInd w:val="0"/>
        <w:spacing w:before="240" w:line="300" w:lineRule="auto"/>
        <w:ind w:left="425" w:hanging="357"/>
        <w:contextualSpacing w:val="0"/>
        <w:rPr>
          <w:rFonts w:cs="Arial"/>
          <w:sz w:val="24"/>
          <w:lang w:val="pl-PL"/>
        </w:rPr>
      </w:pPr>
      <w:r w:rsidRPr="007B3C66">
        <w:rPr>
          <w:rFonts w:cs="Arial"/>
          <w:b/>
          <w:sz w:val="24"/>
          <w:lang w:val="pl-PL"/>
        </w:rPr>
        <w:t>Zezwolenie na dopuszczenie</w:t>
      </w:r>
      <w:r w:rsidR="000A6E68" w:rsidRPr="007B3C66">
        <w:rPr>
          <w:rFonts w:cs="Arial"/>
          <w:b/>
          <w:sz w:val="24"/>
          <w:lang w:val="pl-PL"/>
        </w:rPr>
        <w:t xml:space="preserve"> do eksploatacji pojazdu kolejowego</w:t>
      </w:r>
      <w:r w:rsidR="00457D19" w:rsidRPr="007B3C66">
        <w:rPr>
          <w:rFonts w:cs="Arial"/>
          <w:b/>
          <w:sz w:val="24"/>
          <w:lang w:val="pl-PL"/>
        </w:rPr>
        <w:t xml:space="preserve"> </w:t>
      </w:r>
    </w:p>
    <w:p w14:paraId="35863BEB" w14:textId="10D2D95E" w:rsidR="003A0B58" w:rsidRPr="007B3C66" w:rsidRDefault="00EA7D72" w:rsidP="00EA7D72">
      <w:pPr>
        <w:pStyle w:val="Akapitzlist"/>
        <w:autoSpaceDE w:val="0"/>
        <w:autoSpaceDN w:val="0"/>
        <w:adjustRightInd w:val="0"/>
        <w:spacing w:before="240" w:line="300" w:lineRule="auto"/>
        <w:ind w:left="425"/>
        <w:contextualSpacing w:val="0"/>
        <w:rPr>
          <w:rFonts w:cs="Arial"/>
          <w:bCs/>
          <w:sz w:val="24"/>
          <w:lang w:val="pl-PL"/>
        </w:rPr>
      </w:pPr>
      <w:r w:rsidRPr="007B3C66">
        <w:rPr>
          <w:rFonts w:cs="Arial"/>
          <w:bCs/>
          <w:sz w:val="24"/>
          <w:lang w:val="pl-PL"/>
        </w:rPr>
        <w:t>D</w:t>
      </w:r>
      <w:r w:rsidR="00457D19" w:rsidRPr="007B3C66">
        <w:rPr>
          <w:rFonts w:cs="Arial"/>
          <w:bCs/>
          <w:sz w:val="24"/>
          <w:lang w:val="pl-PL"/>
        </w:rPr>
        <w:t xml:space="preserve">okument zdefiniowany na </w:t>
      </w:r>
      <w:r w:rsidR="00457D19" w:rsidRPr="007B3C66">
        <w:rPr>
          <w:color w:val="3333FF"/>
          <w:sz w:val="24"/>
          <w:lang w:val="pl-PL"/>
          <w:rPrChange w:id="1688" w:author="Dariusz Jabłoński" w:date="2021-04-27T15:14:00Z">
            <w:rPr>
              <w:sz w:val="24"/>
              <w:lang w:val="pl-PL"/>
            </w:rPr>
          </w:rPrChange>
        </w:rPr>
        <w:t>str</w:t>
      </w:r>
      <w:r w:rsidR="00596C68" w:rsidRPr="007B3C66">
        <w:rPr>
          <w:color w:val="3333FF"/>
          <w:sz w:val="24"/>
          <w:lang w:val="pl-PL"/>
          <w:rPrChange w:id="1689" w:author="Dariusz Jabłoński" w:date="2021-04-27T15:14:00Z">
            <w:rPr>
              <w:sz w:val="24"/>
              <w:lang w:val="pl-PL"/>
            </w:rPr>
          </w:rPrChange>
        </w:rPr>
        <w:t>.</w:t>
      </w:r>
      <w:r w:rsidR="00457D19" w:rsidRPr="007B3C66">
        <w:rPr>
          <w:color w:val="3333FF"/>
          <w:sz w:val="24"/>
          <w:lang w:val="pl-PL"/>
          <w:rPrChange w:id="1690" w:author="Dariusz Jabłoński" w:date="2021-04-27T15:14:00Z">
            <w:rPr>
              <w:sz w:val="24"/>
              <w:lang w:val="pl-PL"/>
            </w:rPr>
          </w:rPrChange>
        </w:rPr>
        <w:t xml:space="preserve"> </w:t>
      </w:r>
      <w:del w:id="1691" w:author="Dariusz Jabłoński" w:date="2021-04-27T15:14:00Z">
        <w:r w:rsidR="00457D19" w:rsidRPr="00EA7D72">
          <w:rPr>
            <w:rFonts w:cs="Arial"/>
            <w:bCs/>
            <w:sz w:val="24"/>
            <w:lang w:val="pl-PL"/>
          </w:rPr>
          <w:delText>8</w:delText>
        </w:r>
      </w:del>
      <w:ins w:id="1692" w:author="Dariusz Jabłoński" w:date="2021-04-27T15:14:00Z">
        <w:r w:rsidR="008776A6" w:rsidRPr="007B3C66">
          <w:rPr>
            <w:rFonts w:cs="Arial"/>
            <w:bCs/>
            <w:color w:val="3333FF"/>
            <w:sz w:val="24"/>
            <w:lang w:val="pl-PL"/>
          </w:rPr>
          <w:t>11</w:t>
        </w:r>
      </w:ins>
      <w:r w:rsidR="00457D19" w:rsidRPr="007B3C66">
        <w:rPr>
          <w:color w:val="3333FF"/>
          <w:sz w:val="24"/>
          <w:lang w:val="pl-PL"/>
          <w:rPrChange w:id="1693" w:author="Dariusz Jabłoński" w:date="2021-04-27T15:14:00Z">
            <w:rPr>
              <w:sz w:val="24"/>
              <w:lang w:val="pl-PL"/>
            </w:rPr>
          </w:rPrChange>
        </w:rPr>
        <w:t xml:space="preserve"> </w:t>
      </w:r>
      <w:r w:rsidR="00FF01C8" w:rsidRPr="007B3C66">
        <w:rPr>
          <w:rFonts w:cs="Arial"/>
          <w:bCs/>
          <w:sz w:val="24"/>
          <w:lang w:val="pl-PL"/>
        </w:rPr>
        <w:t>Specyf</w:t>
      </w:r>
      <w:r w:rsidR="00457D19" w:rsidRPr="007B3C66">
        <w:rPr>
          <w:rFonts w:cs="Arial"/>
          <w:bCs/>
          <w:sz w:val="24"/>
          <w:lang w:val="pl-PL"/>
        </w:rPr>
        <w:t>ikacji</w:t>
      </w:r>
      <w:r w:rsidR="00BF6236" w:rsidRPr="007B3C66">
        <w:rPr>
          <w:rFonts w:cs="Arial"/>
          <w:bCs/>
          <w:sz w:val="24"/>
          <w:lang w:val="pl-PL"/>
        </w:rPr>
        <w:t xml:space="preserve"> </w:t>
      </w:r>
      <w:r w:rsidR="00D73B91" w:rsidRPr="007B3C66">
        <w:rPr>
          <w:rFonts w:cs="Arial"/>
          <w:bCs/>
          <w:sz w:val="24"/>
          <w:lang w:val="pl-PL"/>
        </w:rPr>
        <w:t xml:space="preserve">dla danego numeru lokomotywy </w:t>
      </w:r>
      <w:r w:rsidR="00DB55FE" w:rsidRPr="007B3C66">
        <w:rPr>
          <w:rFonts w:cs="Arial"/>
          <w:bCs/>
          <w:sz w:val="24"/>
          <w:lang w:val="pl-PL"/>
        </w:rPr>
        <w:t xml:space="preserve">- </w:t>
      </w:r>
      <w:r w:rsidR="000A6E68" w:rsidRPr="007B3C66">
        <w:rPr>
          <w:rFonts w:cs="Arial"/>
          <w:bCs/>
          <w:sz w:val="24"/>
          <w:lang w:val="pl-PL"/>
        </w:rPr>
        <w:t xml:space="preserve">dokument </w:t>
      </w:r>
      <w:r w:rsidR="00B91015" w:rsidRPr="007B3C66">
        <w:rPr>
          <w:rFonts w:cs="Arial"/>
          <w:bCs/>
          <w:sz w:val="24"/>
          <w:lang w:val="pl-PL"/>
        </w:rPr>
        <w:t>zgodny z TSI</w:t>
      </w:r>
      <w:r w:rsidR="006A6AF6" w:rsidRPr="007B3C66">
        <w:rPr>
          <w:rFonts w:cs="Arial"/>
          <w:bCs/>
          <w:sz w:val="24"/>
          <w:lang w:val="pl-PL"/>
        </w:rPr>
        <w:t>.</w:t>
      </w:r>
      <w:r w:rsidR="00057C55" w:rsidRPr="007B3C66">
        <w:rPr>
          <w:rFonts w:cs="Arial"/>
          <w:bCs/>
          <w:sz w:val="24"/>
          <w:lang w:val="pl-PL"/>
        </w:rPr>
        <w:t xml:space="preserve"> </w:t>
      </w:r>
      <w:r w:rsidR="00524D24" w:rsidRPr="007B3C66">
        <w:rPr>
          <w:rFonts w:cs="Arial"/>
          <w:bCs/>
          <w:sz w:val="24"/>
          <w:lang w:val="pl-PL"/>
        </w:rPr>
        <w:t xml:space="preserve">Zezwolenie </w:t>
      </w:r>
      <w:r w:rsidR="00BB0088" w:rsidRPr="007B3C66">
        <w:rPr>
          <w:rFonts w:cs="Arial"/>
          <w:bCs/>
          <w:sz w:val="24"/>
          <w:lang w:val="pl-PL"/>
        </w:rPr>
        <w:t>należy dostarczyć w jednym</w:t>
      </w:r>
      <w:r w:rsidR="002E6DB8" w:rsidRPr="007B3C66">
        <w:rPr>
          <w:rFonts w:cs="Arial"/>
          <w:bCs/>
          <w:sz w:val="24"/>
          <w:lang w:val="pl-PL"/>
        </w:rPr>
        <w:t xml:space="preserve"> egzemplarzu </w:t>
      </w:r>
      <w:r w:rsidR="004D4B32" w:rsidRPr="007B3C66">
        <w:rPr>
          <w:rFonts w:cs="Arial"/>
          <w:bCs/>
          <w:sz w:val="24"/>
          <w:lang w:val="pl-PL"/>
        </w:rPr>
        <w:t>dla</w:t>
      </w:r>
      <w:r w:rsidR="002E6DB8" w:rsidRPr="007B3C66">
        <w:rPr>
          <w:rFonts w:cs="Arial"/>
          <w:bCs/>
          <w:sz w:val="24"/>
          <w:lang w:val="pl-PL"/>
        </w:rPr>
        <w:t xml:space="preserve"> </w:t>
      </w:r>
      <w:r w:rsidR="004D4B32" w:rsidRPr="007B3C66">
        <w:rPr>
          <w:rFonts w:cs="Arial"/>
          <w:bCs/>
          <w:sz w:val="24"/>
          <w:lang w:val="pl-PL"/>
        </w:rPr>
        <w:t xml:space="preserve">każdej </w:t>
      </w:r>
      <w:r w:rsidR="0011786C" w:rsidRPr="007B3C66">
        <w:rPr>
          <w:rFonts w:cs="Arial"/>
          <w:bCs/>
          <w:sz w:val="24"/>
          <w:lang w:val="pl-PL"/>
        </w:rPr>
        <w:t>z</w:t>
      </w:r>
      <w:r w:rsidR="009816A4" w:rsidRPr="007B3C66">
        <w:rPr>
          <w:rFonts w:cs="Arial"/>
          <w:bCs/>
          <w:sz w:val="24"/>
          <w:lang w:val="pl-PL"/>
        </w:rPr>
        <w:t xml:space="preserve"> </w:t>
      </w:r>
      <w:r w:rsidR="00606134" w:rsidRPr="007B3C66">
        <w:rPr>
          <w:rFonts w:cs="Arial"/>
          <w:bCs/>
          <w:sz w:val="24"/>
          <w:lang w:val="pl-PL"/>
        </w:rPr>
        <w:t>lokom</w:t>
      </w:r>
      <w:r w:rsidR="007E1451" w:rsidRPr="007B3C66">
        <w:rPr>
          <w:rFonts w:cs="Arial"/>
          <w:bCs/>
          <w:sz w:val="24"/>
          <w:lang w:val="pl-PL"/>
        </w:rPr>
        <w:t>otyw</w:t>
      </w:r>
      <w:r w:rsidR="00BB0088" w:rsidRPr="007B3C66">
        <w:rPr>
          <w:rFonts w:cs="Arial"/>
          <w:bCs/>
          <w:sz w:val="24"/>
          <w:lang w:val="pl-PL"/>
        </w:rPr>
        <w:t xml:space="preserve">, najpóźniej </w:t>
      </w:r>
      <w:r w:rsidR="00152642" w:rsidRPr="007B3C66">
        <w:rPr>
          <w:rFonts w:cs="Arial"/>
          <w:bCs/>
          <w:sz w:val="24"/>
          <w:lang w:val="pl-PL"/>
        </w:rPr>
        <w:t xml:space="preserve">na pięć Dni roboczych </w:t>
      </w:r>
      <w:r w:rsidR="004D4B32" w:rsidRPr="007B3C66">
        <w:rPr>
          <w:rFonts w:cs="Arial"/>
          <w:bCs/>
          <w:sz w:val="24"/>
          <w:lang w:val="pl-PL"/>
        </w:rPr>
        <w:t>prze</w:t>
      </w:r>
      <w:r w:rsidR="00152642" w:rsidRPr="007B3C66">
        <w:rPr>
          <w:rFonts w:cs="Arial"/>
          <w:bCs/>
          <w:sz w:val="24"/>
          <w:lang w:val="pl-PL"/>
        </w:rPr>
        <w:t>d</w:t>
      </w:r>
      <w:r w:rsidR="004D4B32" w:rsidRPr="007B3C66">
        <w:rPr>
          <w:rFonts w:cs="Arial"/>
          <w:bCs/>
          <w:sz w:val="24"/>
          <w:lang w:val="pl-PL"/>
        </w:rPr>
        <w:t xml:space="preserve"> planowanym </w:t>
      </w:r>
      <w:r w:rsidR="00152642" w:rsidRPr="007B3C66">
        <w:rPr>
          <w:rFonts w:cs="Arial"/>
          <w:bCs/>
          <w:sz w:val="24"/>
          <w:lang w:val="pl-PL"/>
        </w:rPr>
        <w:t xml:space="preserve">terminem </w:t>
      </w:r>
      <w:r w:rsidR="004D4B32" w:rsidRPr="007B3C66">
        <w:rPr>
          <w:rFonts w:cs="Arial"/>
          <w:bCs/>
          <w:sz w:val="24"/>
          <w:lang w:val="pl-PL"/>
        </w:rPr>
        <w:t>odbior</w:t>
      </w:r>
      <w:r w:rsidR="00152642" w:rsidRPr="007B3C66">
        <w:rPr>
          <w:rFonts w:cs="Arial"/>
          <w:bCs/>
          <w:sz w:val="24"/>
          <w:lang w:val="pl-PL"/>
        </w:rPr>
        <w:t>u</w:t>
      </w:r>
      <w:r w:rsidR="004D4B32" w:rsidRPr="007B3C66">
        <w:rPr>
          <w:rFonts w:cs="Arial"/>
          <w:bCs/>
          <w:sz w:val="24"/>
          <w:lang w:val="pl-PL"/>
        </w:rPr>
        <w:t xml:space="preserve"> techniczn</w:t>
      </w:r>
      <w:r w:rsidR="00152642" w:rsidRPr="007B3C66">
        <w:rPr>
          <w:rFonts w:cs="Arial"/>
          <w:bCs/>
          <w:sz w:val="24"/>
          <w:lang w:val="pl-PL"/>
        </w:rPr>
        <w:t>ego</w:t>
      </w:r>
      <w:r w:rsidR="00A71A34" w:rsidRPr="007B3C66">
        <w:rPr>
          <w:rFonts w:cs="Arial"/>
          <w:bCs/>
          <w:sz w:val="24"/>
          <w:lang w:val="pl-PL"/>
        </w:rPr>
        <w:t>.</w:t>
      </w:r>
      <w:r w:rsidR="00C73DC4" w:rsidRPr="007B3C66">
        <w:rPr>
          <w:rFonts w:cs="Arial"/>
          <w:bCs/>
          <w:sz w:val="24"/>
          <w:lang w:val="pl-PL"/>
        </w:rPr>
        <w:t xml:space="preserve"> </w:t>
      </w:r>
      <w:r w:rsidR="007C1A71" w:rsidRPr="007B3C66">
        <w:rPr>
          <w:rFonts w:cs="Arial"/>
          <w:bCs/>
          <w:sz w:val="24"/>
          <w:lang w:val="pl-PL"/>
        </w:rPr>
        <w:t xml:space="preserve">Na wezwanie Odbiorcy Dostawca powinien umożliwić mu </w:t>
      </w:r>
      <w:r w:rsidR="000F4276" w:rsidRPr="007B3C66">
        <w:rPr>
          <w:rFonts w:cs="Arial"/>
          <w:bCs/>
          <w:sz w:val="24"/>
          <w:lang w:val="pl-PL"/>
        </w:rPr>
        <w:t xml:space="preserve">wcześniej </w:t>
      </w:r>
      <w:r w:rsidR="007C1A71" w:rsidRPr="007B3C66">
        <w:rPr>
          <w:rFonts w:cs="Arial"/>
          <w:bCs/>
          <w:sz w:val="24"/>
          <w:lang w:val="pl-PL"/>
        </w:rPr>
        <w:t>zapoznanie się z kopią uzyskanego zezwolenia</w:t>
      </w:r>
      <w:r w:rsidR="00D73B91" w:rsidRPr="007B3C66">
        <w:rPr>
          <w:rFonts w:cs="Arial"/>
          <w:bCs/>
          <w:sz w:val="24"/>
          <w:lang w:val="pl-PL"/>
        </w:rPr>
        <w:t xml:space="preserve"> dla typu pojazdu</w:t>
      </w:r>
      <w:r w:rsidR="007C1A71" w:rsidRPr="007B3C66">
        <w:rPr>
          <w:rFonts w:cs="Arial"/>
          <w:bCs/>
          <w:sz w:val="24"/>
          <w:lang w:val="pl-PL"/>
        </w:rPr>
        <w:t xml:space="preserve">. </w:t>
      </w:r>
      <w:r w:rsidR="00A71A34" w:rsidRPr="007B3C66">
        <w:rPr>
          <w:rFonts w:cs="Arial"/>
          <w:bCs/>
          <w:sz w:val="24"/>
          <w:lang w:val="pl-PL"/>
        </w:rPr>
        <w:t>Jeżeli</w:t>
      </w:r>
      <w:r w:rsidR="00C73DC4" w:rsidRPr="007B3C66">
        <w:rPr>
          <w:rFonts w:cs="Arial"/>
          <w:bCs/>
          <w:sz w:val="24"/>
          <w:lang w:val="pl-PL"/>
        </w:rPr>
        <w:t xml:space="preserve"> przepisy obowiązujące na dzień odbioru </w:t>
      </w:r>
      <w:r w:rsidR="00606134" w:rsidRPr="007B3C66">
        <w:rPr>
          <w:rFonts w:cs="Arial"/>
          <w:bCs/>
          <w:sz w:val="24"/>
          <w:lang w:val="pl-PL"/>
        </w:rPr>
        <w:t>lokom</w:t>
      </w:r>
      <w:r w:rsidR="007E1451" w:rsidRPr="007B3C66">
        <w:rPr>
          <w:rFonts w:cs="Arial"/>
          <w:bCs/>
          <w:sz w:val="24"/>
          <w:lang w:val="pl-PL"/>
        </w:rPr>
        <w:t>otyw</w:t>
      </w:r>
      <w:r w:rsidR="00C73DC4" w:rsidRPr="007B3C66">
        <w:rPr>
          <w:rFonts w:cs="Arial"/>
          <w:bCs/>
          <w:sz w:val="24"/>
          <w:lang w:val="pl-PL"/>
        </w:rPr>
        <w:t xml:space="preserve"> będą stanowiły inaczej</w:t>
      </w:r>
      <w:r w:rsidR="00597E52" w:rsidRPr="007B3C66">
        <w:rPr>
          <w:rFonts w:cs="Arial"/>
          <w:bCs/>
          <w:sz w:val="24"/>
          <w:lang w:val="pl-PL"/>
        </w:rPr>
        <w:t>, to</w:t>
      </w:r>
      <w:r w:rsidR="00597E52" w:rsidRPr="007B3C66" w:rsidDel="00597E52">
        <w:rPr>
          <w:rFonts w:cs="Arial"/>
          <w:bCs/>
          <w:sz w:val="24"/>
          <w:lang w:val="pl-PL"/>
        </w:rPr>
        <w:t xml:space="preserve"> </w:t>
      </w:r>
      <w:r w:rsidR="00C73DC4" w:rsidRPr="007B3C66">
        <w:rPr>
          <w:rFonts w:cs="Arial"/>
          <w:bCs/>
          <w:sz w:val="24"/>
          <w:lang w:val="pl-PL"/>
        </w:rPr>
        <w:t>Dostawca jest zobowiązany dostarczyć Zamawiającemu dokument uprawniający do</w:t>
      </w:r>
      <w:r w:rsidR="00A2743E" w:rsidRPr="007B3C66">
        <w:rPr>
          <w:rFonts w:cs="Arial"/>
          <w:bCs/>
          <w:sz w:val="24"/>
          <w:lang w:val="pl-PL"/>
        </w:rPr>
        <w:t> </w:t>
      </w:r>
      <w:r w:rsidR="00C73DC4" w:rsidRPr="007B3C66">
        <w:rPr>
          <w:rFonts w:cs="Arial"/>
          <w:bCs/>
          <w:sz w:val="24"/>
          <w:lang w:val="pl-PL"/>
        </w:rPr>
        <w:t xml:space="preserve">użytkowania </w:t>
      </w:r>
      <w:r w:rsidR="00606134" w:rsidRPr="007B3C66">
        <w:rPr>
          <w:rFonts w:cs="Arial"/>
          <w:bCs/>
          <w:sz w:val="24"/>
          <w:lang w:val="pl-PL"/>
        </w:rPr>
        <w:t>lokom</w:t>
      </w:r>
      <w:r w:rsidR="007E1451" w:rsidRPr="007B3C66">
        <w:rPr>
          <w:rFonts w:cs="Arial"/>
          <w:bCs/>
          <w:sz w:val="24"/>
          <w:lang w:val="pl-PL"/>
        </w:rPr>
        <w:t>otyw</w:t>
      </w:r>
      <w:r w:rsidR="00C73DC4" w:rsidRPr="007B3C66">
        <w:rPr>
          <w:rFonts w:cs="Arial"/>
          <w:bCs/>
          <w:sz w:val="24"/>
          <w:lang w:val="pl-PL"/>
        </w:rPr>
        <w:t xml:space="preserve"> </w:t>
      </w:r>
      <w:r w:rsidR="00524D24" w:rsidRPr="007B3C66">
        <w:rPr>
          <w:rFonts w:cs="Arial"/>
          <w:bCs/>
          <w:sz w:val="24"/>
          <w:lang w:val="pl-PL"/>
        </w:rPr>
        <w:t xml:space="preserve">na terenie państw </w:t>
      </w:r>
      <w:r w:rsidR="00202C60" w:rsidRPr="007B3C66">
        <w:rPr>
          <w:rFonts w:cs="Arial"/>
          <w:bCs/>
          <w:sz w:val="24"/>
          <w:lang w:val="pl-PL"/>
        </w:rPr>
        <w:t xml:space="preserve">wskazanych </w:t>
      </w:r>
      <w:r w:rsidR="009A67E3" w:rsidRPr="007B3C66">
        <w:rPr>
          <w:rFonts w:cs="Arial"/>
          <w:bCs/>
          <w:sz w:val="24"/>
          <w:lang w:val="pl-PL"/>
        </w:rPr>
        <w:t xml:space="preserve">odpowiednio </w:t>
      </w:r>
      <w:r w:rsidR="00202C60" w:rsidRPr="007B3C66">
        <w:rPr>
          <w:rFonts w:cs="Arial"/>
          <w:bCs/>
          <w:sz w:val="24"/>
          <w:lang w:val="pl-PL"/>
        </w:rPr>
        <w:t xml:space="preserve">w </w:t>
      </w:r>
      <w:r w:rsidR="002871DC" w:rsidRPr="007B3C66">
        <w:rPr>
          <w:rFonts w:cs="Arial"/>
          <w:bCs/>
          <w:sz w:val="24"/>
          <w:lang w:val="pl-PL"/>
        </w:rPr>
        <w:t>Konfigurac</w:t>
      </w:r>
      <w:r w:rsidR="00202C60" w:rsidRPr="007B3C66">
        <w:rPr>
          <w:rFonts w:cs="Arial"/>
          <w:bCs/>
          <w:sz w:val="24"/>
          <w:lang w:val="pl-PL"/>
        </w:rPr>
        <w:t xml:space="preserve">ji I oraz </w:t>
      </w:r>
      <w:r w:rsidR="009A67E3" w:rsidRPr="007B3C66">
        <w:rPr>
          <w:rFonts w:cs="Arial"/>
          <w:bCs/>
          <w:sz w:val="24"/>
          <w:lang w:val="pl-PL"/>
        </w:rPr>
        <w:t>w</w:t>
      </w:r>
      <w:r w:rsidR="00202C60" w:rsidRPr="007B3C66">
        <w:rPr>
          <w:rFonts w:cs="Arial"/>
          <w:bCs/>
          <w:sz w:val="24"/>
          <w:lang w:val="pl-PL"/>
        </w:rPr>
        <w:t xml:space="preserve"> </w:t>
      </w:r>
      <w:r w:rsidR="002871DC" w:rsidRPr="007B3C66">
        <w:rPr>
          <w:rFonts w:cs="Arial"/>
          <w:bCs/>
          <w:sz w:val="24"/>
          <w:lang w:val="pl-PL"/>
        </w:rPr>
        <w:t>Konfigurac</w:t>
      </w:r>
      <w:r w:rsidR="00202C60" w:rsidRPr="007B3C66">
        <w:rPr>
          <w:rFonts w:cs="Arial"/>
          <w:bCs/>
          <w:sz w:val="24"/>
          <w:lang w:val="pl-PL"/>
        </w:rPr>
        <w:t>ji II, zgodny</w:t>
      </w:r>
      <w:r w:rsidR="007022D4" w:rsidRPr="007B3C66">
        <w:rPr>
          <w:rFonts w:cs="Arial"/>
          <w:bCs/>
          <w:sz w:val="24"/>
          <w:lang w:val="pl-PL"/>
        </w:rPr>
        <w:t xml:space="preserve"> z </w:t>
      </w:r>
      <w:r w:rsidR="00C73DC4" w:rsidRPr="007B3C66">
        <w:rPr>
          <w:rFonts w:cs="Arial"/>
          <w:bCs/>
          <w:sz w:val="24"/>
          <w:lang w:val="pl-PL"/>
        </w:rPr>
        <w:t>obowiązujący</w:t>
      </w:r>
      <w:r w:rsidR="00202C60" w:rsidRPr="007B3C66">
        <w:rPr>
          <w:rFonts w:cs="Arial"/>
          <w:bCs/>
          <w:sz w:val="24"/>
          <w:lang w:val="pl-PL"/>
        </w:rPr>
        <w:t xml:space="preserve">mi na dzień odbioru </w:t>
      </w:r>
      <w:r w:rsidR="00C73DC4" w:rsidRPr="007B3C66">
        <w:rPr>
          <w:rFonts w:cs="Arial"/>
          <w:bCs/>
          <w:sz w:val="24"/>
          <w:lang w:val="pl-PL"/>
        </w:rPr>
        <w:lastRenderedPageBreak/>
        <w:t>przepis</w:t>
      </w:r>
      <w:r w:rsidR="00202C60" w:rsidRPr="007B3C66">
        <w:rPr>
          <w:rFonts w:cs="Arial"/>
          <w:bCs/>
          <w:sz w:val="24"/>
          <w:lang w:val="pl-PL"/>
        </w:rPr>
        <w:t>ami</w:t>
      </w:r>
      <w:r w:rsidR="00C73DC4" w:rsidRPr="007B3C66">
        <w:rPr>
          <w:rFonts w:cs="Arial"/>
          <w:bCs/>
          <w:sz w:val="24"/>
          <w:lang w:val="pl-PL"/>
        </w:rPr>
        <w:t>.</w:t>
      </w:r>
      <w:r w:rsidR="0086223E" w:rsidRPr="007B3C66">
        <w:rPr>
          <w:rFonts w:cs="Arial"/>
          <w:bCs/>
          <w:sz w:val="24"/>
          <w:lang w:val="pl-PL"/>
        </w:rPr>
        <w:t xml:space="preserve"> W przypadku gdyby oryginał dokumentu był wydany w innym języku</w:t>
      </w:r>
      <w:r w:rsidR="009A67E3" w:rsidRPr="007B3C66">
        <w:rPr>
          <w:rFonts w:cs="Arial"/>
          <w:bCs/>
          <w:sz w:val="24"/>
          <w:lang w:val="pl-PL"/>
        </w:rPr>
        <w:t xml:space="preserve"> niż polski,</w:t>
      </w:r>
      <w:r w:rsidR="0086223E" w:rsidRPr="007B3C66">
        <w:rPr>
          <w:rFonts w:cs="Arial"/>
          <w:bCs/>
          <w:sz w:val="24"/>
          <w:lang w:val="pl-PL"/>
        </w:rPr>
        <w:t xml:space="preserve"> Dostawca winien przekazać także tłumaczenie na język polski.</w:t>
      </w:r>
    </w:p>
    <w:p w14:paraId="551CA427" w14:textId="77777777" w:rsidR="00EA7D72" w:rsidRPr="007B3C66" w:rsidRDefault="003A0B58" w:rsidP="00935330">
      <w:pPr>
        <w:pStyle w:val="Akapitzlist"/>
        <w:numPr>
          <w:ilvl w:val="0"/>
          <w:numId w:val="4"/>
        </w:numPr>
        <w:autoSpaceDE w:val="0"/>
        <w:autoSpaceDN w:val="0"/>
        <w:adjustRightInd w:val="0"/>
        <w:spacing w:before="240" w:line="300" w:lineRule="auto"/>
        <w:ind w:left="425" w:hanging="357"/>
        <w:contextualSpacing w:val="0"/>
        <w:rPr>
          <w:rFonts w:cs="Arial"/>
          <w:sz w:val="24"/>
          <w:lang w:val="pl-PL"/>
        </w:rPr>
      </w:pPr>
      <w:r w:rsidRPr="007B3C66">
        <w:rPr>
          <w:rFonts w:cs="Arial"/>
          <w:b/>
          <w:sz w:val="24"/>
          <w:lang w:val="pl-PL"/>
        </w:rPr>
        <w:t xml:space="preserve">Dokument </w:t>
      </w:r>
      <w:r w:rsidR="00457D19" w:rsidRPr="007B3C66">
        <w:rPr>
          <w:rFonts w:cs="Arial"/>
          <w:b/>
          <w:sz w:val="24"/>
          <w:lang w:val="pl-PL"/>
        </w:rPr>
        <w:t>wystawiony przez Dostawcę po dokona</w:t>
      </w:r>
      <w:r w:rsidR="00956C3F" w:rsidRPr="007B3C66">
        <w:rPr>
          <w:rFonts w:cs="Arial"/>
          <w:b/>
          <w:sz w:val="24"/>
          <w:lang w:val="pl-PL"/>
        </w:rPr>
        <w:t>n</w:t>
      </w:r>
      <w:r w:rsidR="00457D19" w:rsidRPr="007B3C66">
        <w:rPr>
          <w:rFonts w:cs="Arial"/>
          <w:b/>
          <w:sz w:val="24"/>
          <w:lang w:val="pl-PL"/>
        </w:rPr>
        <w:t xml:space="preserve">iu wszelkich prób i </w:t>
      </w:r>
      <w:r w:rsidR="00956C3F" w:rsidRPr="007B3C66">
        <w:rPr>
          <w:rFonts w:cs="Arial"/>
          <w:b/>
          <w:sz w:val="24"/>
          <w:lang w:val="pl-PL"/>
        </w:rPr>
        <w:t xml:space="preserve">pomiarów wymaganych zgodnie z </w:t>
      </w:r>
      <w:proofErr w:type="spellStart"/>
      <w:r w:rsidR="00956C3F" w:rsidRPr="007B3C66">
        <w:rPr>
          <w:rFonts w:cs="Arial"/>
          <w:b/>
          <w:sz w:val="24"/>
          <w:lang w:val="pl-PL"/>
        </w:rPr>
        <w:t>WTWiO</w:t>
      </w:r>
      <w:proofErr w:type="spellEnd"/>
      <w:r w:rsidR="00956C3F" w:rsidRPr="007B3C66">
        <w:rPr>
          <w:rFonts w:cs="Arial"/>
          <w:b/>
          <w:sz w:val="24"/>
          <w:lang w:val="pl-PL"/>
        </w:rPr>
        <w:t xml:space="preserve"> </w:t>
      </w:r>
      <w:r w:rsidR="00B56BC1" w:rsidRPr="007B3C66">
        <w:rPr>
          <w:rFonts w:cs="Arial"/>
          <w:b/>
          <w:sz w:val="24"/>
          <w:lang w:val="pl-PL"/>
        </w:rPr>
        <w:t>pot</w:t>
      </w:r>
      <w:r w:rsidR="00956C3F" w:rsidRPr="007B3C66">
        <w:rPr>
          <w:rFonts w:cs="Arial"/>
          <w:b/>
          <w:sz w:val="24"/>
          <w:lang w:val="pl-PL"/>
        </w:rPr>
        <w:t>wierdzający</w:t>
      </w:r>
      <w:r w:rsidR="00B56BC1" w:rsidRPr="007B3C66">
        <w:rPr>
          <w:rFonts w:cs="Arial"/>
          <w:b/>
          <w:sz w:val="24"/>
          <w:lang w:val="pl-PL"/>
        </w:rPr>
        <w:t>,</w:t>
      </w:r>
      <w:r w:rsidR="00956C3F" w:rsidRPr="007B3C66">
        <w:rPr>
          <w:rFonts w:cs="Arial"/>
          <w:b/>
          <w:sz w:val="24"/>
          <w:lang w:val="pl-PL"/>
        </w:rPr>
        <w:t xml:space="preserve"> że dana lokomotywa jest sprawna i nadaje się do eksploatacji</w:t>
      </w:r>
      <w:r w:rsidR="00956C3F" w:rsidRPr="007B3C66">
        <w:rPr>
          <w:rFonts w:cs="Arial"/>
          <w:bCs/>
          <w:sz w:val="24"/>
          <w:lang w:val="pl-PL"/>
        </w:rPr>
        <w:t>.</w:t>
      </w:r>
      <w:r w:rsidRPr="007B3C66">
        <w:rPr>
          <w:rFonts w:cs="Arial"/>
          <w:bCs/>
          <w:sz w:val="24"/>
          <w:lang w:val="pl-PL"/>
        </w:rPr>
        <w:t xml:space="preserve"> </w:t>
      </w:r>
    </w:p>
    <w:p w14:paraId="512A2540" w14:textId="39499CCF" w:rsidR="0005679E" w:rsidRPr="007B3C66" w:rsidRDefault="002903BA" w:rsidP="00EA7D72">
      <w:pPr>
        <w:pStyle w:val="Akapitzlist"/>
        <w:autoSpaceDE w:val="0"/>
        <w:autoSpaceDN w:val="0"/>
        <w:adjustRightInd w:val="0"/>
        <w:spacing w:before="240" w:line="300" w:lineRule="auto"/>
        <w:ind w:left="425"/>
        <w:contextualSpacing w:val="0"/>
        <w:rPr>
          <w:rFonts w:cs="Arial"/>
          <w:sz w:val="24"/>
          <w:lang w:val="pl-PL"/>
        </w:rPr>
      </w:pPr>
      <w:r w:rsidRPr="007B3C66">
        <w:rPr>
          <w:rFonts w:cs="Arial"/>
          <w:sz w:val="24"/>
          <w:lang w:val="pl-PL"/>
        </w:rPr>
        <w:t>D</w:t>
      </w:r>
      <w:r w:rsidR="00C716EE" w:rsidRPr="007B3C66">
        <w:rPr>
          <w:rFonts w:cs="Arial"/>
          <w:sz w:val="24"/>
          <w:lang w:val="pl-PL"/>
        </w:rPr>
        <w:t>okument</w:t>
      </w:r>
      <w:r w:rsidRPr="007B3C66">
        <w:rPr>
          <w:rFonts w:cs="Arial"/>
          <w:sz w:val="24"/>
          <w:lang w:val="pl-PL"/>
        </w:rPr>
        <w:t xml:space="preserve"> ten</w:t>
      </w:r>
      <w:r w:rsidR="00C716EE" w:rsidRPr="007B3C66">
        <w:rPr>
          <w:rFonts w:cs="Arial"/>
          <w:sz w:val="24"/>
          <w:lang w:val="pl-PL"/>
        </w:rPr>
        <w:t xml:space="preserve"> </w:t>
      </w:r>
      <w:r w:rsidR="0086223E" w:rsidRPr="007B3C66">
        <w:rPr>
          <w:rFonts w:cs="Arial"/>
          <w:sz w:val="24"/>
          <w:lang w:val="pl-PL"/>
        </w:rPr>
        <w:t xml:space="preserve">opracowany w języku polskim </w:t>
      </w:r>
      <w:r w:rsidR="00C716EE" w:rsidRPr="007B3C66">
        <w:rPr>
          <w:rFonts w:cs="Arial"/>
          <w:sz w:val="24"/>
          <w:lang w:val="pl-PL"/>
        </w:rPr>
        <w:t>Dostawca dostarczy najpóźniej w dniu odbioru końcowego</w:t>
      </w:r>
      <w:r w:rsidR="003A0B58" w:rsidRPr="007B3C66">
        <w:rPr>
          <w:rFonts w:cs="Arial"/>
          <w:sz w:val="24"/>
          <w:lang w:val="pl-PL"/>
        </w:rPr>
        <w:t xml:space="preserve">. </w:t>
      </w:r>
      <w:r w:rsidR="00C716EE" w:rsidRPr="007B3C66">
        <w:rPr>
          <w:rFonts w:cs="Arial"/>
          <w:sz w:val="24"/>
          <w:lang w:val="pl-PL"/>
        </w:rPr>
        <w:t xml:space="preserve">Dodatkowo </w:t>
      </w:r>
      <w:r w:rsidR="003A0B58" w:rsidRPr="007B3C66">
        <w:rPr>
          <w:rFonts w:cs="Arial"/>
          <w:sz w:val="24"/>
          <w:lang w:val="pl-PL"/>
        </w:rPr>
        <w:t xml:space="preserve">Dostawca najpóźniej w dniu odbioru </w:t>
      </w:r>
      <w:r w:rsidR="00C716EE" w:rsidRPr="007B3C66">
        <w:rPr>
          <w:rFonts w:cs="Arial"/>
          <w:sz w:val="24"/>
          <w:lang w:val="pl-PL"/>
        </w:rPr>
        <w:t>końcowego</w:t>
      </w:r>
      <w:r w:rsidR="009D2707" w:rsidRPr="007B3C66">
        <w:rPr>
          <w:rFonts w:cs="Arial"/>
          <w:sz w:val="24"/>
          <w:lang w:val="pl-PL"/>
        </w:rPr>
        <w:t xml:space="preserve"> </w:t>
      </w:r>
      <w:r w:rsidR="0005679E" w:rsidRPr="007B3C66">
        <w:rPr>
          <w:rFonts w:cs="Arial"/>
          <w:sz w:val="24"/>
          <w:lang w:val="pl-PL"/>
        </w:rPr>
        <w:t xml:space="preserve">dla każdej lokomotywy </w:t>
      </w:r>
      <w:r w:rsidR="003A0B58" w:rsidRPr="007B3C66">
        <w:rPr>
          <w:rFonts w:cs="Arial"/>
          <w:sz w:val="24"/>
          <w:lang w:val="pl-PL"/>
        </w:rPr>
        <w:t xml:space="preserve">winien </w:t>
      </w:r>
      <w:r w:rsidR="0005679E" w:rsidRPr="007B3C66">
        <w:rPr>
          <w:rFonts w:cs="Arial"/>
          <w:sz w:val="24"/>
          <w:lang w:val="pl-PL"/>
        </w:rPr>
        <w:t xml:space="preserve">także </w:t>
      </w:r>
      <w:r w:rsidR="003A0B58" w:rsidRPr="007B3C66">
        <w:rPr>
          <w:rFonts w:cs="Arial"/>
          <w:sz w:val="24"/>
          <w:lang w:val="pl-PL"/>
        </w:rPr>
        <w:t>dostarczy</w:t>
      </w:r>
      <w:r w:rsidR="0005679E" w:rsidRPr="007B3C66">
        <w:rPr>
          <w:rFonts w:cs="Arial"/>
          <w:sz w:val="24"/>
          <w:lang w:val="pl-PL"/>
        </w:rPr>
        <w:t>ć</w:t>
      </w:r>
      <w:r w:rsidR="003A0B58" w:rsidRPr="007B3C66">
        <w:rPr>
          <w:rFonts w:cs="Arial"/>
          <w:sz w:val="24"/>
          <w:lang w:val="pl-PL"/>
        </w:rPr>
        <w:t xml:space="preserve"> Odbiorcy </w:t>
      </w:r>
      <w:r w:rsidR="00331D5D" w:rsidRPr="007B3C66">
        <w:rPr>
          <w:rFonts w:cs="Arial"/>
          <w:sz w:val="24"/>
          <w:lang w:val="pl-PL"/>
        </w:rPr>
        <w:t xml:space="preserve">komplet </w:t>
      </w:r>
      <w:r w:rsidR="003A0B58" w:rsidRPr="007B3C66">
        <w:rPr>
          <w:rFonts w:cs="Arial"/>
          <w:sz w:val="24"/>
          <w:lang w:val="pl-PL"/>
        </w:rPr>
        <w:t>dokument</w:t>
      </w:r>
      <w:r w:rsidR="00331D5D" w:rsidRPr="007B3C66">
        <w:rPr>
          <w:rFonts w:cs="Arial"/>
          <w:sz w:val="24"/>
          <w:lang w:val="pl-PL"/>
        </w:rPr>
        <w:t>ów</w:t>
      </w:r>
      <w:r w:rsidR="0086223E" w:rsidRPr="007B3C66">
        <w:rPr>
          <w:rFonts w:cs="Arial"/>
          <w:sz w:val="24"/>
          <w:lang w:val="pl-PL"/>
        </w:rPr>
        <w:t xml:space="preserve">, w przypadku ich wydania w innym języku wraz z ich tłumaczeniem na język polski, </w:t>
      </w:r>
      <w:r w:rsidR="0005679E" w:rsidRPr="007B3C66">
        <w:rPr>
          <w:rFonts w:cs="Arial"/>
          <w:sz w:val="24"/>
          <w:lang w:val="pl-PL"/>
        </w:rPr>
        <w:t>zawierających</w:t>
      </w:r>
      <w:r w:rsidR="00432486" w:rsidRPr="007B3C66">
        <w:rPr>
          <w:rFonts w:cs="Arial"/>
          <w:sz w:val="24"/>
          <w:lang w:val="pl-PL"/>
        </w:rPr>
        <w:t xml:space="preserve"> m.in</w:t>
      </w:r>
      <w:r w:rsidR="0005679E" w:rsidRPr="007B3C66">
        <w:rPr>
          <w:rFonts w:cs="Arial"/>
          <w:sz w:val="24"/>
          <w:lang w:val="pl-PL"/>
        </w:rPr>
        <w:t>:</w:t>
      </w:r>
    </w:p>
    <w:p w14:paraId="4172E2E2" w14:textId="18798AB4" w:rsidR="00432486" w:rsidRPr="007B3C66" w:rsidRDefault="00432486" w:rsidP="009A67E3">
      <w:pPr>
        <w:pStyle w:val="Akapitzlist"/>
        <w:autoSpaceDE w:val="0"/>
        <w:autoSpaceDN w:val="0"/>
        <w:adjustRightInd w:val="0"/>
        <w:spacing w:line="300" w:lineRule="auto"/>
        <w:ind w:left="567" w:hanging="141"/>
        <w:contextualSpacing w:val="0"/>
        <w:rPr>
          <w:rFonts w:cs="Arial"/>
          <w:sz w:val="24"/>
          <w:lang w:val="pl-PL"/>
        </w:rPr>
      </w:pPr>
      <w:r w:rsidRPr="007B3C66">
        <w:rPr>
          <w:rFonts w:cs="Arial"/>
          <w:sz w:val="24"/>
          <w:lang w:val="pl-PL"/>
        </w:rPr>
        <w:t>- Szczegółowy spis kart pomiarowych oraz protokołów kontroli jakościowych</w:t>
      </w:r>
      <w:r w:rsidR="000361E0" w:rsidRPr="007B3C66">
        <w:rPr>
          <w:rFonts w:cs="Arial"/>
          <w:sz w:val="24"/>
          <w:lang w:val="pl-PL"/>
        </w:rPr>
        <w:t xml:space="preserve"> </w:t>
      </w:r>
    </w:p>
    <w:p w14:paraId="03E9AC31" w14:textId="77777777" w:rsidR="0005679E" w:rsidRPr="0005679E" w:rsidRDefault="0005679E" w:rsidP="009A67E3">
      <w:pPr>
        <w:pStyle w:val="Akapitzlist"/>
        <w:autoSpaceDE w:val="0"/>
        <w:autoSpaceDN w:val="0"/>
        <w:adjustRightInd w:val="0"/>
        <w:spacing w:before="240" w:line="300" w:lineRule="auto"/>
        <w:ind w:left="567" w:hanging="141"/>
        <w:rPr>
          <w:del w:id="1694" w:author="Dariusz Jabłoński" w:date="2021-04-27T15:14:00Z"/>
          <w:rFonts w:cs="Arial"/>
          <w:sz w:val="24"/>
          <w:lang w:val="pl-PL"/>
        </w:rPr>
      </w:pPr>
      <w:r w:rsidRPr="007B3C66">
        <w:rPr>
          <w:rFonts w:cs="Arial"/>
          <w:sz w:val="24"/>
          <w:lang w:val="pl-PL"/>
        </w:rPr>
        <w:t xml:space="preserve">- </w:t>
      </w:r>
      <w:r w:rsidR="00432486" w:rsidRPr="007B3C66">
        <w:rPr>
          <w:rFonts w:cs="Arial"/>
          <w:sz w:val="24"/>
          <w:lang w:val="pl-PL"/>
        </w:rPr>
        <w:t>Ś</w:t>
      </w:r>
      <w:r w:rsidRPr="007B3C66">
        <w:rPr>
          <w:rFonts w:cs="Arial"/>
          <w:sz w:val="24"/>
          <w:lang w:val="pl-PL"/>
        </w:rPr>
        <w:t xml:space="preserve">wiadectwo kontroli przy odbiorze 3.1 dla </w:t>
      </w:r>
      <w:del w:id="1695" w:author="Dariusz Jabłoński" w:date="2021-04-27T15:14:00Z">
        <w:r w:rsidRPr="0005679E">
          <w:rPr>
            <w:rFonts w:cs="Arial"/>
            <w:sz w:val="24"/>
            <w:lang w:val="pl-PL"/>
          </w:rPr>
          <w:delText>produkcji i montażu</w:delText>
        </w:r>
        <w:r>
          <w:rPr>
            <w:rFonts w:cs="Arial"/>
            <w:sz w:val="24"/>
            <w:lang w:val="pl-PL"/>
          </w:rPr>
          <w:delText>,</w:delText>
        </w:r>
      </w:del>
    </w:p>
    <w:p w14:paraId="367F88C2" w14:textId="77777777" w:rsidR="0005679E" w:rsidRPr="0005679E" w:rsidRDefault="0005679E" w:rsidP="009A67E3">
      <w:pPr>
        <w:pStyle w:val="Akapitzlist"/>
        <w:autoSpaceDE w:val="0"/>
        <w:autoSpaceDN w:val="0"/>
        <w:adjustRightInd w:val="0"/>
        <w:spacing w:before="240" w:line="300" w:lineRule="auto"/>
        <w:ind w:left="567" w:hanging="141"/>
        <w:rPr>
          <w:del w:id="1696" w:author="Dariusz Jabłoński" w:date="2021-04-27T15:14:00Z"/>
          <w:rFonts w:cs="Arial"/>
          <w:sz w:val="24"/>
          <w:lang w:val="pl-PL"/>
        </w:rPr>
      </w:pPr>
      <w:del w:id="1697" w:author="Dariusz Jabłoński" w:date="2021-04-27T15:14:00Z">
        <w:r w:rsidRPr="0005679E">
          <w:rPr>
            <w:rFonts w:cs="Arial"/>
            <w:sz w:val="24"/>
            <w:lang w:val="pl-PL"/>
          </w:rPr>
          <w:delText xml:space="preserve">- </w:delText>
        </w:r>
        <w:r w:rsidR="00432486">
          <w:rPr>
            <w:rFonts w:cs="Arial"/>
            <w:sz w:val="24"/>
            <w:lang w:val="pl-PL"/>
          </w:rPr>
          <w:delText>Ś</w:delText>
        </w:r>
        <w:r w:rsidRPr="0005679E">
          <w:rPr>
            <w:rFonts w:cs="Arial"/>
            <w:sz w:val="24"/>
            <w:lang w:val="pl-PL"/>
          </w:rPr>
          <w:delText>wiadectwo kontroli przy odbiorze 3.1 IBS</w:delText>
        </w:r>
        <w:r>
          <w:rPr>
            <w:rFonts w:cs="Arial"/>
            <w:sz w:val="24"/>
            <w:lang w:val="pl-PL"/>
          </w:rPr>
          <w:delText>,</w:delText>
        </w:r>
      </w:del>
    </w:p>
    <w:p w14:paraId="74FAE047" w14:textId="55AE45E9" w:rsidR="0005679E" w:rsidRPr="007B3C66" w:rsidRDefault="0005679E" w:rsidP="009A67E3">
      <w:pPr>
        <w:pStyle w:val="Akapitzlist"/>
        <w:autoSpaceDE w:val="0"/>
        <w:autoSpaceDN w:val="0"/>
        <w:adjustRightInd w:val="0"/>
        <w:spacing w:before="240" w:line="300" w:lineRule="auto"/>
        <w:ind w:left="567" w:hanging="141"/>
        <w:rPr>
          <w:rFonts w:cs="Arial"/>
          <w:sz w:val="24"/>
          <w:lang w:val="pl-PL"/>
        </w:rPr>
      </w:pPr>
      <w:del w:id="1698" w:author="Dariusz Jabłoński" w:date="2021-04-27T15:14:00Z">
        <w:r w:rsidRPr="0005679E">
          <w:rPr>
            <w:rFonts w:cs="Arial"/>
            <w:sz w:val="24"/>
            <w:lang w:val="pl-PL"/>
          </w:rPr>
          <w:delText xml:space="preserve">- </w:delText>
        </w:r>
        <w:r w:rsidR="00432486">
          <w:rPr>
            <w:rFonts w:cs="Arial"/>
            <w:sz w:val="24"/>
            <w:lang w:val="pl-PL"/>
          </w:rPr>
          <w:delText>Ś</w:delText>
        </w:r>
        <w:r w:rsidRPr="0005679E">
          <w:rPr>
            <w:rFonts w:cs="Arial"/>
            <w:sz w:val="24"/>
            <w:lang w:val="pl-PL"/>
          </w:rPr>
          <w:delText xml:space="preserve">wiadectwo kontroli przy odbiorze 3.1 dla </w:delText>
        </w:r>
      </w:del>
      <w:r w:rsidRPr="007B3C66">
        <w:rPr>
          <w:rFonts w:cs="Arial"/>
          <w:sz w:val="24"/>
          <w:lang w:val="pl-PL"/>
        </w:rPr>
        <w:t xml:space="preserve">lokomotywy jako całości, </w:t>
      </w:r>
    </w:p>
    <w:p w14:paraId="577B0C50" w14:textId="149E6CA8" w:rsidR="0005679E" w:rsidRPr="007B3C66" w:rsidRDefault="0005679E" w:rsidP="009A67E3">
      <w:pPr>
        <w:pStyle w:val="Akapitzlist"/>
        <w:autoSpaceDE w:val="0"/>
        <w:autoSpaceDN w:val="0"/>
        <w:adjustRightInd w:val="0"/>
        <w:spacing w:before="240" w:line="300" w:lineRule="auto"/>
        <w:ind w:left="567" w:hanging="141"/>
        <w:rPr>
          <w:rFonts w:cs="Arial"/>
          <w:sz w:val="24"/>
          <w:lang w:val="pl-PL"/>
        </w:rPr>
      </w:pPr>
      <w:r w:rsidRPr="007B3C66">
        <w:rPr>
          <w:rFonts w:cs="Arial"/>
          <w:sz w:val="24"/>
          <w:lang w:val="pl-PL"/>
        </w:rPr>
        <w:t xml:space="preserve">- </w:t>
      </w:r>
      <w:r w:rsidR="00432486" w:rsidRPr="007B3C66">
        <w:rPr>
          <w:rFonts w:cs="Arial"/>
          <w:sz w:val="24"/>
          <w:lang w:val="pl-PL"/>
        </w:rPr>
        <w:t>Ś</w:t>
      </w:r>
      <w:r w:rsidRPr="007B3C66">
        <w:rPr>
          <w:rFonts w:cs="Arial"/>
          <w:sz w:val="24"/>
          <w:lang w:val="pl-PL"/>
        </w:rPr>
        <w:t xml:space="preserve">wiadectwo kontroli przy odbiorze 3.1 wózka, </w:t>
      </w:r>
    </w:p>
    <w:p w14:paraId="2694311B" w14:textId="1CBB3263" w:rsidR="0005679E" w:rsidRPr="007B3C66" w:rsidRDefault="0005679E" w:rsidP="009A67E3">
      <w:pPr>
        <w:pStyle w:val="Akapitzlist"/>
        <w:autoSpaceDE w:val="0"/>
        <w:autoSpaceDN w:val="0"/>
        <w:adjustRightInd w:val="0"/>
        <w:spacing w:before="240" w:line="300" w:lineRule="auto"/>
        <w:ind w:left="567" w:hanging="141"/>
        <w:rPr>
          <w:rFonts w:cs="Arial"/>
          <w:sz w:val="24"/>
          <w:lang w:val="pl-PL"/>
        </w:rPr>
      </w:pPr>
      <w:r w:rsidRPr="007B3C66">
        <w:rPr>
          <w:rFonts w:cs="Arial"/>
          <w:sz w:val="24"/>
          <w:lang w:val="pl-PL"/>
        </w:rPr>
        <w:t xml:space="preserve">- </w:t>
      </w:r>
      <w:r w:rsidR="00432486" w:rsidRPr="007B3C66">
        <w:rPr>
          <w:rFonts w:cs="Arial"/>
          <w:sz w:val="24"/>
          <w:lang w:val="pl-PL"/>
        </w:rPr>
        <w:t>Ś</w:t>
      </w:r>
      <w:r w:rsidRPr="007B3C66">
        <w:rPr>
          <w:rFonts w:cs="Arial"/>
          <w:sz w:val="24"/>
          <w:lang w:val="pl-PL"/>
        </w:rPr>
        <w:t>wiadectwo kontroli przy odbiorze 3.1 zestawu kołowego,</w:t>
      </w:r>
    </w:p>
    <w:p w14:paraId="1E2C9CB2" w14:textId="6CC83BB5" w:rsidR="0005679E" w:rsidRPr="007B3C66" w:rsidRDefault="0005679E" w:rsidP="009A67E3">
      <w:pPr>
        <w:pStyle w:val="Akapitzlist"/>
        <w:autoSpaceDE w:val="0"/>
        <w:autoSpaceDN w:val="0"/>
        <w:adjustRightInd w:val="0"/>
        <w:spacing w:before="240" w:line="300" w:lineRule="auto"/>
        <w:ind w:left="567" w:hanging="141"/>
        <w:rPr>
          <w:rFonts w:cs="Arial"/>
          <w:sz w:val="24"/>
          <w:lang w:val="pl-PL"/>
        </w:rPr>
      </w:pPr>
      <w:r w:rsidRPr="007B3C66">
        <w:rPr>
          <w:rFonts w:cs="Arial"/>
          <w:sz w:val="24"/>
          <w:lang w:val="pl-PL"/>
        </w:rPr>
        <w:t xml:space="preserve">- Świadectwa kontroli przy odbiorze 3.1 dla </w:t>
      </w:r>
      <w:ins w:id="1699" w:author="Dariusz Jabłoński" w:date="2021-04-27T15:14:00Z">
        <w:r w:rsidR="003579EE" w:rsidRPr="007B3C66">
          <w:rPr>
            <w:rFonts w:cs="Arial"/>
            <w:color w:val="0000FF"/>
            <w:sz w:val="24"/>
            <w:lang w:val="pl-PL"/>
          </w:rPr>
          <w:t>każdego</w:t>
        </w:r>
        <w:r w:rsidR="003579EE" w:rsidRPr="007B3C66">
          <w:rPr>
            <w:rFonts w:cs="Arial"/>
            <w:color w:val="0070C0"/>
            <w:sz w:val="24"/>
            <w:lang w:val="pl-PL"/>
          </w:rPr>
          <w:t xml:space="preserve"> </w:t>
        </w:r>
      </w:ins>
      <w:r w:rsidRPr="007B3C66">
        <w:rPr>
          <w:rFonts w:cs="Arial"/>
          <w:sz w:val="24"/>
          <w:lang w:val="pl-PL"/>
        </w:rPr>
        <w:t>silnika</w:t>
      </w:r>
      <w:ins w:id="1700" w:author="Dariusz Jabłoński" w:date="2021-04-27T15:14:00Z">
        <w:r w:rsidR="003579EE" w:rsidRPr="007B3C66">
          <w:rPr>
            <w:rFonts w:cs="Arial"/>
            <w:sz w:val="24"/>
            <w:lang w:val="pl-PL"/>
          </w:rPr>
          <w:t xml:space="preserve"> </w:t>
        </w:r>
        <w:r w:rsidR="003579EE" w:rsidRPr="007B3C66">
          <w:rPr>
            <w:rFonts w:cs="Arial"/>
            <w:color w:val="0000FF"/>
            <w:sz w:val="24"/>
            <w:lang w:val="pl-PL"/>
          </w:rPr>
          <w:t>trakcyjnego</w:t>
        </w:r>
      </w:ins>
      <w:r w:rsidRPr="007B3C66">
        <w:rPr>
          <w:rFonts w:cs="Arial"/>
          <w:sz w:val="24"/>
          <w:lang w:val="pl-PL"/>
        </w:rPr>
        <w:t xml:space="preserve">, </w:t>
      </w:r>
    </w:p>
    <w:p w14:paraId="74FB80D0" w14:textId="4576E2AA" w:rsidR="0005679E" w:rsidRPr="007B3C66" w:rsidRDefault="0005679E" w:rsidP="009A67E3">
      <w:pPr>
        <w:pStyle w:val="Akapitzlist"/>
        <w:autoSpaceDE w:val="0"/>
        <w:autoSpaceDN w:val="0"/>
        <w:adjustRightInd w:val="0"/>
        <w:spacing w:before="240" w:line="300" w:lineRule="auto"/>
        <w:ind w:left="567" w:hanging="141"/>
        <w:rPr>
          <w:rFonts w:cs="Arial"/>
          <w:sz w:val="24"/>
          <w:lang w:val="pl-PL"/>
        </w:rPr>
      </w:pPr>
      <w:r w:rsidRPr="007B3C66">
        <w:rPr>
          <w:rFonts w:cs="Arial"/>
          <w:sz w:val="24"/>
          <w:lang w:val="pl-PL"/>
        </w:rPr>
        <w:t xml:space="preserve">- Świadectwo kontroli przy odbiorze 3.1 dla przetwornicy, </w:t>
      </w:r>
    </w:p>
    <w:p w14:paraId="19189D6F" w14:textId="61360284" w:rsidR="0005679E" w:rsidRPr="007B3C66" w:rsidRDefault="0005679E" w:rsidP="009A67E3">
      <w:pPr>
        <w:pStyle w:val="Akapitzlist"/>
        <w:autoSpaceDE w:val="0"/>
        <w:autoSpaceDN w:val="0"/>
        <w:adjustRightInd w:val="0"/>
        <w:spacing w:before="240" w:line="300" w:lineRule="auto"/>
        <w:ind w:left="567" w:hanging="141"/>
        <w:rPr>
          <w:rFonts w:cs="Arial"/>
          <w:sz w:val="24"/>
          <w:lang w:val="pl-PL"/>
        </w:rPr>
      </w:pPr>
      <w:r w:rsidRPr="007B3C66">
        <w:rPr>
          <w:rFonts w:cs="Arial"/>
          <w:sz w:val="24"/>
          <w:lang w:val="pl-PL"/>
        </w:rPr>
        <w:t>-</w:t>
      </w:r>
      <w:r w:rsidR="009A67E3" w:rsidRPr="007B3C66">
        <w:rPr>
          <w:rFonts w:cs="Arial"/>
          <w:sz w:val="24"/>
          <w:lang w:val="pl-PL"/>
        </w:rPr>
        <w:tab/>
      </w:r>
      <w:r w:rsidRPr="007B3C66">
        <w:rPr>
          <w:rFonts w:cs="Arial"/>
          <w:sz w:val="24"/>
          <w:lang w:val="pl-PL"/>
        </w:rPr>
        <w:t xml:space="preserve">Świadectwa kontroli przy odbiorze 3.1 dla koła i osi, </w:t>
      </w:r>
      <w:r w:rsidR="00A82D1A" w:rsidRPr="007B3C66">
        <w:rPr>
          <w:rFonts w:cs="Arial"/>
          <w:sz w:val="24"/>
          <w:lang w:val="pl-PL"/>
        </w:rPr>
        <w:t xml:space="preserve">wystawione </w:t>
      </w:r>
      <w:r w:rsidRPr="007B3C66">
        <w:rPr>
          <w:rFonts w:cs="Arial"/>
          <w:sz w:val="24"/>
          <w:lang w:val="pl-PL"/>
        </w:rPr>
        <w:t xml:space="preserve">przez </w:t>
      </w:r>
      <w:r w:rsidR="00A82D1A" w:rsidRPr="007B3C66">
        <w:rPr>
          <w:rFonts w:cs="Arial"/>
          <w:sz w:val="24"/>
          <w:lang w:val="pl-PL"/>
        </w:rPr>
        <w:br/>
      </w:r>
      <w:r w:rsidRPr="007B3C66">
        <w:rPr>
          <w:rFonts w:cs="Arial"/>
          <w:sz w:val="24"/>
          <w:lang w:val="pl-PL"/>
        </w:rPr>
        <w:t>dostawcę,</w:t>
      </w:r>
    </w:p>
    <w:p w14:paraId="605C731B" w14:textId="0D0F6336" w:rsidR="0005679E" w:rsidRPr="007B3C66" w:rsidRDefault="0005679E" w:rsidP="009A67E3">
      <w:pPr>
        <w:pStyle w:val="Akapitzlist"/>
        <w:autoSpaceDE w:val="0"/>
        <w:autoSpaceDN w:val="0"/>
        <w:adjustRightInd w:val="0"/>
        <w:spacing w:before="240" w:line="300" w:lineRule="auto"/>
        <w:ind w:left="567" w:hanging="141"/>
        <w:rPr>
          <w:rFonts w:cs="Arial"/>
          <w:sz w:val="24"/>
          <w:lang w:val="pl-PL"/>
        </w:rPr>
      </w:pPr>
      <w:r w:rsidRPr="007B3C66">
        <w:rPr>
          <w:rFonts w:cs="Arial"/>
          <w:sz w:val="24"/>
          <w:lang w:val="pl-PL"/>
        </w:rPr>
        <w:t>- Świadectwa kontroli przy odbiorze 3.1 dla aparatu cięgł</w:t>
      </w:r>
      <w:r w:rsidR="00A82D1A" w:rsidRPr="007B3C66">
        <w:rPr>
          <w:rFonts w:cs="Arial"/>
          <w:sz w:val="24"/>
          <w:lang w:val="pl-PL"/>
        </w:rPr>
        <w:t>owego</w:t>
      </w:r>
      <w:r w:rsidRPr="007B3C66">
        <w:rPr>
          <w:rFonts w:cs="Arial"/>
          <w:sz w:val="24"/>
          <w:lang w:val="pl-PL"/>
        </w:rPr>
        <w:t xml:space="preserve"> </w:t>
      </w:r>
      <w:r w:rsidR="00A82D1A" w:rsidRPr="007B3C66">
        <w:rPr>
          <w:rFonts w:cs="Arial"/>
          <w:sz w:val="24"/>
          <w:lang w:val="pl-PL"/>
        </w:rPr>
        <w:t xml:space="preserve">wystawione </w:t>
      </w:r>
      <w:r w:rsidRPr="007B3C66">
        <w:rPr>
          <w:rFonts w:cs="Arial"/>
          <w:sz w:val="24"/>
          <w:lang w:val="pl-PL"/>
        </w:rPr>
        <w:t>przez dostawcę,</w:t>
      </w:r>
    </w:p>
    <w:p w14:paraId="55B8AD19" w14:textId="4AD9BDB0" w:rsidR="0005679E" w:rsidRPr="007B3C66" w:rsidRDefault="0005679E" w:rsidP="009A67E3">
      <w:pPr>
        <w:pStyle w:val="Akapitzlist"/>
        <w:autoSpaceDE w:val="0"/>
        <w:autoSpaceDN w:val="0"/>
        <w:adjustRightInd w:val="0"/>
        <w:spacing w:before="240" w:line="300" w:lineRule="auto"/>
        <w:ind w:left="567" w:hanging="141"/>
        <w:rPr>
          <w:rFonts w:cs="Arial"/>
          <w:sz w:val="24"/>
          <w:lang w:val="pl-PL"/>
        </w:rPr>
      </w:pPr>
      <w:r w:rsidRPr="007B3C66">
        <w:rPr>
          <w:rFonts w:cs="Arial"/>
          <w:sz w:val="24"/>
          <w:lang w:val="pl-PL"/>
        </w:rPr>
        <w:t>- Świadectwa kontroli przy odbiorze 3.1 odbieraków,</w:t>
      </w:r>
    </w:p>
    <w:p w14:paraId="0485D35A" w14:textId="6CDF58FB" w:rsidR="006067D1" w:rsidRPr="007B3C66" w:rsidRDefault="006067D1" w:rsidP="009A67E3">
      <w:pPr>
        <w:pStyle w:val="Akapitzlist"/>
        <w:autoSpaceDE w:val="0"/>
        <w:autoSpaceDN w:val="0"/>
        <w:adjustRightInd w:val="0"/>
        <w:spacing w:before="240" w:line="300" w:lineRule="auto"/>
        <w:ind w:left="567" w:hanging="141"/>
        <w:rPr>
          <w:rFonts w:cs="Arial"/>
          <w:sz w:val="24"/>
          <w:lang w:val="pl-PL"/>
        </w:rPr>
      </w:pPr>
      <w:r w:rsidRPr="007B3C66">
        <w:rPr>
          <w:rFonts w:cs="Arial"/>
          <w:sz w:val="24"/>
          <w:lang w:val="pl-PL"/>
        </w:rPr>
        <w:t xml:space="preserve">- Świadectwa </w:t>
      </w:r>
      <w:ins w:id="1701" w:author="Dariusz Jabłoński" w:date="2021-04-27T15:14:00Z">
        <w:r w:rsidR="00876344" w:rsidRPr="007B3C66">
          <w:rPr>
            <w:rFonts w:cs="Arial"/>
            <w:color w:val="0000FF"/>
            <w:sz w:val="24"/>
            <w:lang w:val="pl-PL"/>
          </w:rPr>
          <w:t xml:space="preserve">do wszystkich </w:t>
        </w:r>
      </w:ins>
      <w:r w:rsidR="00876344" w:rsidRPr="007B3C66">
        <w:rPr>
          <w:color w:val="0000FF"/>
          <w:sz w:val="24"/>
          <w:lang w:val="pl-PL"/>
          <w:rPrChange w:id="1702" w:author="Dariusz Jabłoński" w:date="2021-04-27T15:14:00Z">
            <w:rPr>
              <w:sz w:val="24"/>
              <w:lang w:val="pl-PL"/>
            </w:rPr>
          </w:rPrChange>
        </w:rPr>
        <w:t>zbiorników</w:t>
      </w:r>
      <w:ins w:id="1703" w:author="Dariusz Jabłoński" w:date="2021-04-27T15:14:00Z">
        <w:r w:rsidR="00876344" w:rsidRPr="007B3C66">
          <w:rPr>
            <w:rFonts w:cs="Arial"/>
            <w:color w:val="0000FF"/>
            <w:sz w:val="24"/>
            <w:lang w:val="pl-PL"/>
          </w:rPr>
          <w:t xml:space="preserve"> powietrza podlegających pod TDT</w:t>
        </w:r>
      </w:ins>
      <w:r w:rsidRPr="007B3C66">
        <w:rPr>
          <w:rFonts w:cs="Arial"/>
          <w:sz w:val="24"/>
          <w:lang w:val="pl-PL"/>
        </w:rPr>
        <w:t>,</w:t>
      </w:r>
    </w:p>
    <w:p w14:paraId="28D56D34" w14:textId="76FE57C6" w:rsidR="0005679E" w:rsidRPr="007B3C66" w:rsidRDefault="0005679E" w:rsidP="009A67E3">
      <w:pPr>
        <w:pStyle w:val="Akapitzlist"/>
        <w:autoSpaceDE w:val="0"/>
        <w:autoSpaceDN w:val="0"/>
        <w:adjustRightInd w:val="0"/>
        <w:spacing w:before="240" w:line="300" w:lineRule="auto"/>
        <w:ind w:left="567" w:hanging="141"/>
        <w:rPr>
          <w:rFonts w:cs="Arial"/>
          <w:sz w:val="24"/>
          <w:lang w:val="pl-PL"/>
        </w:rPr>
      </w:pPr>
      <w:r w:rsidRPr="007B3C66">
        <w:rPr>
          <w:rFonts w:cs="Arial"/>
          <w:sz w:val="24"/>
          <w:lang w:val="pl-PL"/>
        </w:rPr>
        <w:t>- Protokoły badań NDT dla osi zestawu kołowych,</w:t>
      </w:r>
    </w:p>
    <w:p w14:paraId="167A4EDA" w14:textId="3535031D" w:rsidR="00432486" w:rsidRPr="007B3C66" w:rsidRDefault="00432486" w:rsidP="009A67E3">
      <w:pPr>
        <w:pStyle w:val="Akapitzlist"/>
        <w:autoSpaceDE w:val="0"/>
        <w:autoSpaceDN w:val="0"/>
        <w:adjustRightInd w:val="0"/>
        <w:spacing w:before="240" w:line="300" w:lineRule="auto"/>
        <w:ind w:left="567" w:hanging="141"/>
        <w:rPr>
          <w:rFonts w:cs="Arial"/>
          <w:sz w:val="24"/>
          <w:lang w:val="pl-PL"/>
        </w:rPr>
      </w:pPr>
      <w:r w:rsidRPr="007B3C66">
        <w:rPr>
          <w:rFonts w:cs="Arial"/>
          <w:sz w:val="24"/>
          <w:lang w:val="pl-PL"/>
        </w:rPr>
        <w:t xml:space="preserve">- wykaz </w:t>
      </w:r>
      <w:r w:rsidR="002871DC" w:rsidRPr="007B3C66">
        <w:rPr>
          <w:rFonts w:cs="Arial"/>
          <w:sz w:val="24"/>
          <w:lang w:val="pl-PL"/>
        </w:rPr>
        <w:t>Konfigurac</w:t>
      </w:r>
      <w:r w:rsidRPr="007B3C66">
        <w:rPr>
          <w:rFonts w:cs="Arial"/>
          <w:sz w:val="24"/>
          <w:lang w:val="pl-PL"/>
        </w:rPr>
        <w:t>ji pojazdu z numerami części u Dostawcy oraz u producenta</w:t>
      </w:r>
      <w:r w:rsidR="00FE1E1D" w:rsidRPr="007B3C66">
        <w:rPr>
          <w:rFonts w:cs="Arial"/>
          <w:sz w:val="24"/>
          <w:lang w:val="pl-PL"/>
        </w:rPr>
        <w:t>.</w:t>
      </w:r>
    </w:p>
    <w:p w14:paraId="5F91739F" w14:textId="24CAB77B" w:rsidR="00FD46B1" w:rsidRPr="007B3C66" w:rsidRDefault="0005679E" w:rsidP="009A67E3">
      <w:pPr>
        <w:pStyle w:val="Akapitzlist"/>
        <w:autoSpaceDE w:val="0"/>
        <w:autoSpaceDN w:val="0"/>
        <w:adjustRightInd w:val="0"/>
        <w:spacing w:before="240" w:line="300" w:lineRule="auto"/>
        <w:ind w:left="426"/>
        <w:rPr>
          <w:rFonts w:cs="Arial"/>
          <w:sz w:val="24"/>
          <w:lang w:val="pl-PL"/>
        </w:rPr>
      </w:pPr>
      <w:r w:rsidRPr="007B3C66">
        <w:rPr>
          <w:rFonts w:cs="Arial"/>
          <w:sz w:val="24"/>
          <w:lang w:val="pl-PL"/>
        </w:rPr>
        <w:t xml:space="preserve">Dokumenty </w:t>
      </w:r>
      <w:r w:rsidR="000361E0" w:rsidRPr="007B3C66">
        <w:rPr>
          <w:rFonts w:cs="Arial"/>
          <w:sz w:val="24"/>
          <w:lang w:val="pl-PL"/>
        </w:rPr>
        <w:t xml:space="preserve">winny być przekazane Odbiorcy </w:t>
      </w:r>
      <w:r w:rsidRPr="007B3C66">
        <w:rPr>
          <w:rFonts w:cs="Arial"/>
          <w:sz w:val="24"/>
          <w:lang w:val="pl-PL"/>
        </w:rPr>
        <w:t>w wersji elektronicznej w formacie pdf</w:t>
      </w:r>
      <w:r w:rsidR="00FE1E1D" w:rsidRPr="007B3C66">
        <w:rPr>
          <w:rFonts w:cs="Arial"/>
          <w:sz w:val="24"/>
          <w:lang w:val="pl-PL"/>
        </w:rPr>
        <w:t>,</w:t>
      </w:r>
      <w:r w:rsidR="003A0B58" w:rsidRPr="007B3C66">
        <w:rPr>
          <w:rFonts w:cs="Arial"/>
          <w:sz w:val="24"/>
          <w:lang w:val="pl-PL"/>
        </w:rPr>
        <w:t xml:space="preserve"> w oparciu o które Odbiorca wystawi świadectwo sprawności technicznej.</w:t>
      </w:r>
    </w:p>
    <w:p w14:paraId="1136073C" w14:textId="114C176F" w:rsidR="00640DE3" w:rsidRPr="007B3C66" w:rsidRDefault="00640DE3" w:rsidP="009A67E3">
      <w:pPr>
        <w:pStyle w:val="Akapitzlist"/>
        <w:autoSpaceDE w:val="0"/>
        <w:autoSpaceDN w:val="0"/>
        <w:adjustRightInd w:val="0"/>
        <w:spacing w:before="120" w:line="300" w:lineRule="auto"/>
        <w:ind w:left="425"/>
        <w:contextualSpacing w:val="0"/>
        <w:rPr>
          <w:rFonts w:cs="Arial"/>
          <w:sz w:val="24"/>
          <w:lang w:val="pl-PL"/>
        </w:rPr>
      </w:pPr>
      <w:r w:rsidRPr="007B3C66">
        <w:rPr>
          <w:rFonts w:cs="Arial"/>
          <w:sz w:val="24"/>
          <w:lang w:val="pl-PL"/>
        </w:rPr>
        <w:t>Dostawca dostarczy także</w:t>
      </w:r>
      <w:r w:rsidR="00524E6C" w:rsidRPr="007B3C66">
        <w:rPr>
          <w:rFonts w:cs="Arial"/>
          <w:sz w:val="24"/>
          <w:lang w:val="pl-PL"/>
        </w:rPr>
        <w:t>,</w:t>
      </w:r>
      <w:r w:rsidRPr="007B3C66">
        <w:rPr>
          <w:rFonts w:cs="Arial"/>
          <w:sz w:val="24"/>
          <w:lang w:val="pl-PL"/>
        </w:rPr>
        <w:t xml:space="preserve"> do dnia odbioru końcowego pierwszej lokomotywy w ramach danego </w:t>
      </w:r>
      <w:r w:rsidR="000E611C" w:rsidRPr="007B3C66">
        <w:rPr>
          <w:rFonts w:cs="Arial"/>
          <w:sz w:val="24"/>
          <w:lang w:val="pl-PL"/>
        </w:rPr>
        <w:t>Zadani</w:t>
      </w:r>
      <w:r w:rsidRPr="007B3C66">
        <w:rPr>
          <w:rFonts w:cs="Arial"/>
          <w:sz w:val="24"/>
          <w:lang w:val="pl-PL"/>
        </w:rPr>
        <w:t>a</w:t>
      </w:r>
      <w:r w:rsidR="00524E6C" w:rsidRPr="007B3C66">
        <w:rPr>
          <w:rFonts w:cs="Arial"/>
          <w:sz w:val="24"/>
          <w:lang w:val="pl-PL"/>
        </w:rPr>
        <w:t>;</w:t>
      </w:r>
    </w:p>
    <w:p w14:paraId="56F01DFD" w14:textId="19BCD9FB" w:rsidR="00640DE3" w:rsidRPr="007B3C66" w:rsidRDefault="00640DE3" w:rsidP="009A67E3">
      <w:pPr>
        <w:pStyle w:val="Akapitzlist"/>
        <w:autoSpaceDE w:val="0"/>
        <w:autoSpaceDN w:val="0"/>
        <w:adjustRightInd w:val="0"/>
        <w:spacing w:before="240" w:line="300" w:lineRule="auto"/>
        <w:ind w:left="426"/>
        <w:rPr>
          <w:rFonts w:cs="Arial"/>
          <w:sz w:val="24"/>
          <w:lang w:val="pl-PL"/>
        </w:rPr>
      </w:pPr>
      <w:r w:rsidRPr="007B3C66">
        <w:rPr>
          <w:rFonts w:cs="Arial"/>
          <w:sz w:val="24"/>
          <w:lang w:val="pl-PL"/>
        </w:rPr>
        <w:t xml:space="preserve">- </w:t>
      </w:r>
      <w:del w:id="1704" w:author="Dariusz Jabłoński" w:date="2021-04-27T15:14:00Z">
        <w:r>
          <w:rPr>
            <w:rFonts w:cs="Arial"/>
            <w:sz w:val="24"/>
            <w:lang w:val="pl-PL"/>
          </w:rPr>
          <w:delText>Certyfikat spawalniczy</w:delText>
        </w:r>
      </w:del>
      <w:ins w:id="1705" w:author="Dariusz Jabłoński" w:date="2021-04-27T15:14:00Z">
        <w:r w:rsidR="00ED7839" w:rsidRPr="007B3C66">
          <w:rPr>
            <w:rFonts w:cs="Arial"/>
            <w:color w:val="0000FF"/>
            <w:sz w:val="24"/>
            <w:lang w:val="pl-PL"/>
          </w:rPr>
          <w:t xml:space="preserve">Kopię uwierzytelnioną </w:t>
        </w:r>
        <w:r w:rsidRPr="007B3C66">
          <w:rPr>
            <w:rFonts w:cs="Arial"/>
            <w:sz w:val="24"/>
            <w:lang w:val="pl-PL"/>
          </w:rPr>
          <w:t>Certyfikat</w:t>
        </w:r>
        <w:r w:rsidR="00ED7839" w:rsidRPr="007B3C66">
          <w:rPr>
            <w:rFonts w:cs="Arial"/>
            <w:sz w:val="24"/>
            <w:lang w:val="pl-PL"/>
          </w:rPr>
          <w:t>u</w:t>
        </w:r>
        <w:r w:rsidRPr="007B3C66">
          <w:rPr>
            <w:rFonts w:cs="Arial"/>
            <w:sz w:val="24"/>
            <w:lang w:val="pl-PL"/>
          </w:rPr>
          <w:t xml:space="preserve"> spawalnicz</w:t>
        </w:r>
        <w:r w:rsidR="00ED7839" w:rsidRPr="007B3C66">
          <w:rPr>
            <w:rFonts w:cs="Arial"/>
            <w:sz w:val="24"/>
            <w:lang w:val="pl-PL"/>
          </w:rPr>
          <w:t>ego</w:t>
        </w:r>
      </w:ins>
      <w:r w:rsidRPr="007B3C66">
        <w:rPr>
          <w:rFonts w:cs="Arial"/>
          <w:sz w:val="24"/>
          <w:lang w:val="pl-PL"/>
        </w:rPr>
        <w:t xml:space="preserve"> dla Dostawcy,</w:t>
      </w:r>
    </w:p>
    <w:p w14:paraId="0615F4F5" w14:textId="17A76C3E" w:rsidR="0086223E" w:rsidRPr="007B3C66" w:rsidRDefault="00640DE3" w:rsidP="009A67E3">
      <w:pPr>
        <w:pStyle w:val="Akapitzlist"/>
        <w:autoSpaceDE w:val="0"/>
        <w:autoSpaceDN w:val="0"/>
        <w:adjustRightInd w:val="0"/>
        <w:spacing w:before="240" w:line="300" w:lineRule="auto"/>
        <w:ind w:left="426"/>
        <w:rPr>
          <w:rFonts w:cs="Arial"/>
          <w:sz w:val="24"/>
          <w:lang w:val="pl-PL"/>
        </w:rPr>
      </w:pPr>
      <w:r w:rsidRPr="007B3C66">
        <w:rPr>
          <w:rFonts w:cs="Arial"/>
          <w:sz w:val="24"/>
          <w:lang w:val="pl-PL"/>
        </w:rPr>
        <w:t>- Kopie innych uprawnień w zakresie spawania</w:t>
      </w:r>
      <w:r w:rsidR="009A67E3" w:rsidRPr="007B3C66">
        <w:rPr>
          <w:rFonts w:cs="Arial"/>
          <w:sz w:val="24"/>
          <w:lang w:val="pl-PL"/>
        </w:rPr>
        <w:t>,</w:t>
      </w:r>
    </w:p>
    <w:p w14:paraId="16970BC0" w14:textId="0CF038E1" w:rsidR="0086223E" w:rsidRPr="007B3C66" w:rsidRDefault="0086223E" w:rsidP="009A67E3">
      <w:pPr>
        <w:pStyle w:val="Akapitzlist"/>
        <w:autoSpaceDE w:val="0"/>
        <w:autoSpaceDN w:val="0"/>
        <w:adjustRightInd w:val="0"/>
        <w:spacing w:before="240" w:line="300" w:lineRule="auto"/>
        <w:ind w:left="426"/>
        <w:rPr>
          <w:rFonts w:cs="Arial"/>
          <w:sz w:val="24"/>
          <w:lang w:val="pl-PL"/>
        </w:rPr>
      </w:pPr>
      <w:r w:rsidRPr="007B3C66">
        <w:rPr>
          <w:rFonts w:cs="Arial"/>
          <w:sz w:val="24"/>
          <w:lang w:val="pl-PL"/>
        </w:rPr>
        <w:t>wraz z tłumaczeniem tych dokumentów na język polski,</w:t>
      </w:r>
    </w:p>
    <w:p w14:paraId="5B0AD8F4" w14:textId="7D033FF5" w:rsidR="00763AEE" w:rsidRPr="007B3C66" w:rsidRDefault="0044607B" w:rsidP="002F57E3">
      <w:pPr>
        <w:pStyle w:val="Akapitzlist"/>
        <w:autoSpaceDE w:val="0"/>
        <w:autoSpaceDN w:val="0"/>
        <w:adjustRightInd w:val="0"/>
        <w:spacing w:before="120" w:line="300" w:lineRule="auto"/>
        <w:ind w:left="426"/>
        <w:rPr>
          <w:ins w:id="1706" w:author="Dariusz Jabłoński" w:date="2021-04-27T15:14:00Z"/>
          <w:rFonts w:cs="Arial"/>
          <w:color w:val="0000FF"/>
          <w:sz w:val="24"/>
          <w:lang w:val="pl-PL"/>
        </w:rPr>
      </w:pPr>
      <w:del w:id="1707" w:author="Dariusz Jabłoński" w:date="2021-04-27T15:14:00Z">
        <w:r w:rsidRPr="002F57E3">
          <w:rPr>
            <w:rFonts w:cs="Arial"/>
            <w:sz w:val="24"/>
            <w:lang w:val="pl-PL"/>
          </w:rPr>
          <w:delText xml:space="preserve"> </w:delText>
        </w:r>
      </w:del>
      <w:ins w:id="1708" w:author="Dariusz Jabłoński" w:date="2021-04-27T15:14:00Z">
        <w:r w:rsidR="00890ED4" w:rsidRPr="007B3C66">
          <w:rPr>
            <w:rFonts w:cs="Arial"/>
            <w:bCs/>
            <w:color w:val="0000FF"/>
            <w:sz w:val="24"/>
            <w:lang w:val="pl-PL"/>
          </w:rPr>
          <w:t xml:space="preserve">Jeżeli </w:t>
        </w:r>
        <w:r w:rsidR="00890ED4" w:rsidRPr="007B3C66">
          <w:rPr>
            <w:rFonts w:cs="Arial"/>
            <w:color w:val="0000FF"/>
            <w:sz w:val="24"/>
            <w:lang w:val="pl-PL"/>
          </w:rPr>
          <w:t xml:space="preserve">z uwagi na proces produkcyjno-odbiorowy u Dostawcy z uwzględnieniem obowiązujących przepisów  wymienione dokumenty nie występują, wówczas Dostawca winien złożyć na tą okoliczność stosowne oświadczenie lub ewentualnie </w:t>
        </w:r>
        <w:r w:rsidR="00890ED4" w:rsidRPr="007B3C66">
          <w:rPr>
            <w:rFonts w:cs="Arial"/>
            <w:color w:val="0000FF"/>
            <w:sz w:val="24"/>
            <w:lang w:val="pl-PL"/>
          </w:rPr>
          <w:lastRenderedPageBreak/>
          <w:t>wystawić dokumenty o podobnym charakterze, w oparciu, o które Odbiorca będzie mógł wystawić świadectwo sprawności technicznej lokomotywy.</w:t>
        </w:r>
      </w:ins>
    </w:p>
    <w:p w14:paraId="3A51BA1D" w14:textId="178C1D27" w:rsidR="00890ED4" w:rsidRDefault="00890ED4" w:rsidP="002F57E3">
      <w:pPr>
        <w:pStyle w:val="Akapitzlist"/>
        <w:autoSpaceDE w:val="0"/>
        <w:autoSpaceDN w:val="0"/>
        <w:adjustRightInd w:val="0"/>
        <w:spacing w:before="120" w:line="300" w:lineRule="auto"/>
        <w:ind w:left="426"/>
        <w:rPr>
          <w:ins w:id="1709" w:author="Dariusz Jabłoński" w:date="2021-04-27T15:14:00Z"/>
          <w:rFonts w:cs="Arial"/>
          <w:color w:val="0000FF"/>
          <w:sz w:val="24"/>
          <w:lang w:val="pl-PL"/>
        </w:rPr>
      </w:pPr>
    </w:p>
    <w:p w14:paraId="75471C0F" w14:textId="440C62CF" w:rsidR="00A57974" w:rsidRDefault="00A57974" w:rsidP="002F57E3">
      <w:pPr>
        <w:pStyle w:val="Akapitzlist"/>
        <w:autoSpaceDE w:val="0"/>
        <w:autoSpaceDN w:val="0"/>
        <w:adjustRightInd w:val="0"/>
        <w:spacing w:before="120" w:line="300" w:lineRule="auto"/>
        <w:ind w:left="426"/>
        <w:rPr>
          <w:ins w:id="1710" w:author="Dariusz Jabłoński" w:date="2021-04-27T15:14:00Z"/>
          <w:rFonts w:cs="Arial"/>
          <w:color w:val="0000FF"/>
          <w:sz w:val="24"/>
          <w:lang w:val="pl-PL"/>
        </w:rPr>
      </w:pPr>
    </w:p>
    <w:p w14:paraId="2A3786AD" w14:textId="77777777" w:rsidR="00A57974" w:rsidRPr="007B3C66" w:rsidRDefault="00A57974" w:rsidP="002F57E3">
      <w:pPr>
        <w:pStyle w:val="Akapitzlist"/>
        <w:autoSpaceDE w:val="0"/>
        <w:autoSpaceDN w:val="0"/>
        <w:adjustRightInd w:val="0"/>
        <w:spacing w:before="120" w:line="300" w:lineRule="auto"/>
        <w:ind w:left="426"/>
        <w:rPr>
          <w:color w:val="0000FF"/>
          <w:sz w:val="24"/>
          <w:lang w:val="pl-PL"/>
          <w:rPrChange w:id="1711" w:author="Dariusz Jabłoński" w:date="2021-04-27T15:14:00Z">
            <w:rPr>
              <w:sz w:val="24"/>
              <w:lang w:val="pl-PL"/>
            </w:rPr>
          </w:rPrChange>
        </w:rPr>
      </w:pPr>
    </w:p>
    <w:p w14:paraId="51B9D01A" w14:textId="100A760E" w:rsidR="00586F0F" w:rsidRPr="007B3C66" w:rsidRDefault="00586F0F" w:rsidP="00935330">
      <w:pPr>
        <w:pStyle w:val="Akapitzlist"/>
        <w:numPr>
          <w:ilvl w:val="0"/>
          <w:numId w:val="4"/>
        </w:numPr>
        <w:autoSpaceDE w:val="0"/>
        <w:autoSpaceDN w:val="0"/>
        <w:adjustRightInd w:val="0"/>
        <w:spacing w:before="120" w:line="300" w:lineRule="auto"/>
        <w:ind w:left="426"/>
        <w:rPr>
          <w:rFonts w:cs="Arial"/>
          <w:sz w:val="24"/>
          <w:lang w:val="pl-PL"/>
        </w:rPr>
      </w:pPr>
      <w:r w:rsidRPr="007B3C66">
        <w:rPr>
          <w:rFonts w:cs="Arial"/>
          <w:b/>
          <w:sz w:val="24"/>
          <w:lang w:val="pl-PL"/>
        </w:rPr>
        <w:t>Dokumentacja Systemu Utrzymania (DSU)</w:t>
      </w:r>
      <w:r w:rsidR="008E75FB" w:rsidRPr="007B3C66">
        <w:rPr>
          <w:rFonts w:cs="Arial"/>
          <w:b/>
          <w:sz w:val="24"/>
          <w:lang w:val="pl-PL"/>
        </w:rPr>
        <w:t xml:space="preserve"> lub równoważna obowiązująca w krajach </w:t>
      </w:r>
      <w:r w:rsidR="00416882" w:rsidRPr="007B3C66">
        <w:rPr>
          <w:rFonts w:cs="Arial"/>
          <w:b/>
          <w:sz w:val="24"/>
          <w:lang w:val="pl-PL"/>
        </w:rPr>
        <w:t xml:space="preserve">zgodnie z </w:t>
      </w:r>
      <w:r w:rsidR="002871DC" w:rsidRPr="007B3C66">
        <w:rPr>
          <w:rFonts w:cs="Arial"/>
          <w:b/>
          <w:sz w:val="24"/>
          <w:lang w:val="pl-PL"/>
        </w:rPr>
        <w:t>Konfigurac</w:t>
      </w:r>
      <w:r w:rsidR="00416882" w:rsidRPr="007B3C66">
        <w:rPr>
          <w:rFonts w:cs="Arial"/>
          <w:b/>
          <w:sz w:val="24"/>
          <w:lang w:val="pl-PL"/>
        </w:rPr>
        <w:t xml:space="preserve">ja I </w:t>
      </w:r>
      <w:r w:rsidR="00430120" w:rsidRPr="007B3C66">
        <w:rPr>
          <w:rFonts w:cs="Arial"/>
          <w:b/>
          <w:sz w:val="24"/>
          <w:lang w:val="pl-PL"/>
        </w:rPr>
        <w:t>i/</w:t>
      </w:r>
      <w:r w:rsidR="00416882" w:rsidRPr="007B3C66">
        <w:rPr>
          <w:rFonts w:cs="Arial"/>
          <w:b/>
          <w:sz w:val="24"/>
          <w:lang w:val="pl-PL"/>
        </w:rPr>
        <w:t>lub II.</w:t>
      </w:r>
    </w:p>
    <w:p w14:paraId="760CB46A" w14:textId="00B988AD" w:rsidR="00586F0F" w:rsidRPr="007B3C66" w:rsidRDefault="00BA37CC" w:rsidP="002F57E3">
      <w:pPr>
        <w:pStyle w:val="Akapitzlist"/>
        <w:autoSpaceDE w:val="0"/>
        <w:autoSpaceDN w:val="0"/>
        <w:adjustRightInd w:val="0"/>
        <w:spacing w:before="120" w:line="300" w:lineRule="auto"/>
        <w:ind w:left="426"/>
        <w:rPr>
          <w:rFonts w:cs="Arial"/>
          <w:sz w:val="24"/>
          <w:lang w:val="pl-PL"/>
        </w:rPr>
      </w:pPr>
      <w:r w:rsidRPr="007B3C66">
        <w:rPr>
          <w:rFonts w:cs="Arial"/>
          <w:sz w:val="24"/>
          <w:lang w:val="pl-PL"/>
        </w:rPr>
        <w:t xml:space="preserve">Projekt </w:t>
      </w:r>
      <w:r w:rsidR="00FB5602" w:rsidRPr="007B3C66">
        <w:rPr>
          <w:rFonts w:cs="Arial"/>
          <w:sz w:val="24"/>
          <w:lang w:val="pl-PL"/>
        </w:rPr>
        <w:t xml:space="preserve">Dokument </w:t>
      </w:r>
      <w:r w:rsidR="00586F0F" w:rsidRPr="007B3C66">
        <w:rPr>
          <w:rFonts w:cs="Arial"/>
          <w:sz w:val="24"/>
          <w:lang w:val="pl-PL"/>
        </w:rPr>
        <w:t>Dokumentacj</w:t>
      </w:r>
      <w:r w:rsidR="00397C58" w:rsidRPr="007B3C66">
        <w:rPr>
          <w:rFonts w:cs="Arial"/>
          <w:sz w:val="24"/>
          <w:lang w:val="pl-PL"/>
        </w:rPr>
        <w:t>i</w:t>
      </w:r>
      <w:r w:rsidR="00586F0F" w:rsidRPr="007B3C66">
        <w:rPr>
          <w:rFonts w:cs="Arial"/>
          <w:sz w:val="24"/>
          <w:lang w:val="pl-PL"/>
        </w:rPr>
        <w:t xml:space="preserve"> Systemu Utrzymania </w:t>
      </w:r>
      <w:r w:rsidR="000863C0" w:rsidRPr="007B3C66">
        <w:rPr>
          <w:rFonts w:cs="Arial"/>
          <w:sz w:val="24"/>
          <w:lang w:val="pl-PL"/>
        </w:rPr>
        <w:t xml:space="preserve">w języku polskim </w:t>
      </w:r>
      <w:r w:rsidR="00586F0F" w:rsidRPr="007B3C66">
        <w:rPr>
          <w:rFonts w:cs="Arial"/>
          <w:sz w:val="24"/>
          <w:lang w:val="pl-PL"/>
        </w:rPr>
        <w:t>powin</w:t>
      </w:r>
      <w:r w:rsidR="00397C58" w:rsidRPr="007B3C66">
        <w:rPr>
          <w:rFonts w:cs="Arial"/>
          <w:sz w:val="24"/>
          <w:lang w:val="pl-PL"/>
        </w:rPr>
        <w:t>ien</w:t>
      </w:r>
      <w:r w:rsidR="00586F0F" w:rsidRPr="007B3C66">
        <w:rPr>
          <w:rFonts w:cs="Arial"/>
          <w:sz w:val="24"/>
          <w:lang w:val="pl-PL"/>
        </w:rPr>
        <w:t xml:space="preserve"> być dostarczon</w:t>
      </w:r>
      <w:r w:rsidR="00397C58" w:rsidRPr="007B3C66">
        <w:rPr>
          <w:rFonts w:cs="Arial"/>
          <w:sz w:val="24"/>
          <w:lang w:val="pl-PL"/>
        </w:rPr>
        <w:t>y</w:t>
      </w:r>
      <w:r w:rsidR="00586F0F" w:rsidRPr="007B3C66">
        <w:rPr>
          <w:rFonts w:cs="Arial"/>
          <w:sz w:val="24"/>
          <w:lang w:val="pl-PL"/>
        </w:rPr>
        <w:t xml:space="preserve"> Zamawiającemu przynajmniej </w:t>
      </w:r>
      <w:r w:rsidR="00FB5602" w:rsidRPr="007B3C66">
        <w:rPr>
          <w:rFonts w:cs="Arial"/>
          <w:sz w:val="24"/>
          <w:lang w:val="pl-PL"/>
        </w:rPr>
        <w:t xml:space="preserve">na </w:t>
      </w:r>
      <w:r w:rsidR="00430120" w:rsidRPr="007B3C66">
        <w:rPr>
          <w:rFonts w:cs="Arial"/>
          <w:sz w:val="24"/>
          <w:lang w:val="pl-PL"/>
        </w:rPr>
        <w:t>5 (</w:t>
      </w:r>
      <w:r w:rsidRPr="007B3C66">
        <w:rPr>
          <w:rFonts w:cs="Arial"/>
          <w:sz w:val="24"/>
          <w:lang w:val="pl-PL"/>
        </w:rPr>
        <w:t>pięć</w:t>
      </w:r>
      <w:r w:rsidR="00430120" w:rsidRPr="007B3C66">
        <w:rPr>
          <w:rFonts w:cs="Arial"/>
          <w:sz w:val="24"/>
          <w:lang w:val="pl-PL"/>
        </w:rPr>
        <w:t>)</w:t>
      </w:r>
      <w:r w:rsidR="00FB5602" w:rsidRPr="007B3C66">
        <w:rPr>
          <w:rFonts w:cs="Arial"/>
          <w:sz w:val="24"/>
          <w:lang w:val="pl-PL"/>
        </w:rPr>
        <w:t xml:space="preserve"> </w:t>
      </w:r>
      <w:r w:rsidR="00397C58" w:rsidRPr="007B3C66">
        <w:rPr>
          <w:rFonts w:cs="Arial"/>
          <w:sz w:val="24"/>
          <w:lang w:val="pl-PL"/>
        </w:rPr>
        <w:t>miesi</w:t>
      </w:r>
      <w:r w:rsidR="00964E60" w:rsidRPr="007B3C66">
        <w:rPr>
          <w:rFonts w:cs="Arial"/>
          <w:sz w:val="24"/>
          <w:lang w:val="pl-PL"/>
        </w:rPr>
        <w:t>ę</w:t>
      </w:r>
      <w:r w:rsidR="00397C58" w:rsidRPr="007B3C66">
        <w:rPr>
          <w:rFonts w:cs="Arial"/>
          <w:sz w:val="24"/>
          <w:lang w:val="pl-PL"/>
        </w:rPr>
        <w:t>c</w:t>
      </w:r>
      <w:r w:rsidRPr="007B3C66">
        <w:rPr>
          <w:rFonts w:cs="Arial"/>
          <w:sz w:val="24"/>
          <w:lang w:val="pl-PL"/>
        </w:rPr>
        <w:t>y</w:t>
      </w:r>
      <w:r w:rsidR="00397C58" w:rsidRPr="007B3C66">
        <w:rPr>
          <w:rFonts w:cs="Arial"/>
          <w:sz w:val="24"/>
          <w:lang w:val="pl-PL"/>
        </w:rPr>
        <w:t xml:space="preserve"> przed planowana dostawą pierwszej lokomotywy </w:t>
      </w:r>
      <w:r w:rsidR="00DC68BB" w:rsidRPr="007B3C66">
        <w:rPr>
          <w:rFonts w:cs="Arial"/>
          <w:sz w:val="24"/>
          <w:lang w:val="pl-PL"/>
        </w:rPr>
        <w:t xml:space="preserve">w </w:t>
      </w:r>
      <w:r w:rsidR="00397C58" w:rsidRPr="007B3C66">
        <w:rPr>
          <w:rFonts w:cs="Arial"/>
          <w:sz w:val="24"/>
          <w:lang w:val="pl-PL"/>
        </w:rPr>
        <w:t xml:space="preserve">danej </w:t>
      </w:r>
      <w:r w:rsidR="002871DC" w:rsidRPr="007B3C66">
        <w:rPr>
          <w:rFonts w:cs="Arial"/>
          <w:sz w:val="24"/>
          <w:lang w:val="pl-PL"/>
        </w:rPr>
        <w:t>Konfigurac</w:t>
      </w:r>
      <w:r w:rsidR="00397C58" w:rsidRPr="007B3C66">
        <w:rPr>
          <w:rFonts w:cs="Arial"/>
          <w:sz w:val="24"/>
          <w:lang w:val="pl-PL"/>
        </w:rPr>
        <w:t>ji</w:t>
      </w:r>
      <w:r w:rsidR="00DC68BB" w:rsidRPr="007B3C66">
        <w:rPr>
          <w:rFonts w:cs="Arial"/>
          <w:sz w:val="24"/>
          <w:lang w:val="pl-PL"/>
        </w:rPr>
        <w:t>.</w:t>
      </w:r>
      <w:r w:rsidR="00397C58" w:rsidRPr="007B3C66">
        <w:rPr>
          <w:rFonts w:cs="Arial"/>
          <w:sz w:val="24"/>
          <w:lang w:val="pl-PL"/>
        </w:rPr>
        <w:t xml:space="preserve"> </w:t>
      </w:r>
      <w:r w:rsidRPr="007B3C66">
        <w:rPr>
          <w:rFonts w:cs="Arial"/>
          <w:sz w:val="24"/>
          <w:lang w:val="pl-PL"/>
        </w:rPr>
        <w:t>Odbiorca w uzasadnionych przypadkach ma prawo zgłosić ewentualne uwagi dotycz</w:t>
      </w:r>
      <w:r w:rsidR="00964E60" w:rsidRPr="007B3C66">
        <w:rPr>
          <w:rFonts w:cs="Arial"/>
          <w:sz w:val="24"/>
          <w:lang w:val="pl-PL"/>
        </w:rPr>
        <w:t>ą</w:t>
      </w:r>
      <w:r w:rsidRPr="007B3C66">
        <w:rPr>
          <w:rFonts w:cs="Arial"/>
          <w:sz w:val="24"/>
          <w:lang w:val="pl-PL"/>
        </w:rPr>
        <w:t xml:space="preserve">ce propozycji zmian w terminie do 30 dni od otrzymania projektu DSU. Strony dokonają analizy </w:t>
      </w:r>
      <w:r w:rsidR="00964E60" w:rsidRPr="007B3C66">
        <w:rPr>
          <w:rFonts w:cs="Arial"/>
          <w:sz w:val="24"/>
          <w:lang w:val="pl-PL"/>
        </w:rPr>
        <w:t xml:space="preserve">zgłoszonych uwag </w:t>
      </w:r>
      <w:r w:rsidRPr="007B3C66">
        <w:rPr>
          <w:rFonts w:cs="Arial"/>
          <w:sz w:val="24"/>
          <w:lang w:val="pl-PL"/>
        </w:rPr>
        <w:t>i uzgodnie</w:t>
      </w:r>
      <w:r w:rsidR="00964E60" w:rsidRPr="007B3C66">
        <w:rPr>
          <w:rFonts w:cs="Arial"/>
          <w:sz w:val="24"/>
          <w:lang w:val="pl-PL"/>
        </w:rPr>
        <w:t>nia</w:t>
      </w:r>
      <w:r w:rsidRPr="007B3C66">
        <w:rPr>
          <w:rFonts w:cs="Arial"/>
          <w:sz w:val="24"/>
          <w:lang w:val="pl-PL"/>
        </w:rPr>
        <w:t xml:space="preserve"> ostatecznej treści DSU w terminie do 2 miesięcy przed planowaną datą odbioru końcowego pierwszej lokomotywy w ramach danego </w:t>
      </w:r>
      <w:r w:rsidR="000E611C" w:rsidRPr="007B3C66">
        <w:rPr>
          <w:rFonts w:cs="Arial"/>
          <w:sz w:val="24"/>
          <w:lang w:val="pl-PL"/>
        </w:rPr>
        <w:t>Zadani</w:t>
      </w:r>
      <w:r w:rsidRPr="007B3C66">
        <w:rPr>
          <w:rFonts w:cs="Arial"/>
          <w:sz w:val="24"/>
          <w:lang w:val="pl-PL"/>
        </w:rPr>
        <w:t xml:space="preserve">a. </w:t>
      </w:r>
      <w:r w:rsidR="00DC68BB" w:rsidRPr="007B3C66">
        <w:rPr>
          <w:rFonts w:cs="Arial"/>
          <w:sz w:val="24"/>
          <w:lang w:val="pl-PL"/>
        </w:rPr>
        <w:t>Odbiorca winien otrzymać</w:t>
      </w:r>
      <w:r w:rsidR="00586F0F" w:rsidRPr="007B3C66">
        <w:rPr>
          <w:rFonts w:cs="Arial"/>
          <w:sz w:val="24"/>
          <w:lang w:val="pl-PL"/>
        </w:rPr>
        <w:t xml:space="preserve"> </w:t>
      </w:r>
      <w:r w:rsidR="00821A3E" w:rsidRPr="007B3C66">
        <w:rPr>
          <w:rFonts w:cs="Arial"/>
          <w:sz w:val="24"/>
          <w:lang w:val="pl-PL"/>
        </w:rPr>
        <w:t xml:space="preserve">dla każdej z </w:t>
      </w:r>
      <w:r w:rsidR="002871DC" w:rsidRPr="007B3C66">
        <w:rPr>
          <w:rFonts w:cs="Arial"/>
          <w:sz w:val="24"/>
          <w:lang w:val="pl-PL"/>
        </w:rPr>
        <w:t>Konfigurac</w:t>
      </w:r>
      <w:r w:rsidR="00821A3E" w:rsidRPr="007B3C66">
        <w:rPr>
          <w:rFonts w:cs="Arial"/>
          <w:sz w:val="24"/>
          <w:lang w:val="pl-PL"/>
        </w:rPr>
        <w:t xml:space="preserve">ji lokomotyw </w:t>
      </w:r>
      <w:r w:rsidR="009263F5" w:rsidRPr="007B3C66">
        <w:rPr>
          <w:rFonts w:cs="Arial"/>
          <w:sz w:val="24"/>
          <w:lang w:val="pl-PL"/>
        </w:rPr>
        <w:t>przynajmniej jeden</w:t>
      </w:r>
      <w:r w:rsidR="00586F0F" w:rsidRPr="007B3C66">
        <w:rPr>
          <w:rFonts w:cs="Arial"/>
          <w:sz w:val="24"/>
          <w:lang w:val="pl-PL"/>
        </w:rPr>
        <w:t xml:space="preserve"> komplet DSU</w:t>
      </w:r>
      <w:r w:rsidR="009E5876" w:rsidRPr="007B3C66">
        <w:rPr>
          <w:rFonts w:cs="Arial"/>
          <w:sz w:val="24"/>
          <w:lang w:val="pl-PL"/>
        </w:rPr>
        <w:t xml:space="preserve"> </w:t>
      </w:r>
      <w:r w:rsidR="00586F0F" w:rsidRPr="007B3C66">
        <w:rPr>
          <w:rFonts w:cs="Arial"/>
          <w:sz w:val="24"/>
          <w:lang w:val="pl-PL"/>
        </w:rPr>
        <w:t xml:space="preserve">w </w:t>
      </w:r>
      <w:r w:rsidR="00273BAB" w:rsidRPr="007B3C66">
        <w:rPr>
          <w:rFonts w:cs="Arial"/>
          <w:sz w:val="24"/>
          <w:lang w:val="pl-PL"/>
        </w:rPr>
        <w:t xml:space="preserve">języku polskim w </w:t>
      </w:r>
      <w:r w:rsidR="00586F0F" w:rsidRPr="007B3C66">
        <w:rPr>
          <w:rFonts w:cs="Arial"/>
          <w:sz w:val="24"/>
          <w:lang w:val="pl-PL"/>
        </w:rPr>
        <w:t>we</w:t>
      </w:r>
      <w:r w:rsidR="00DB55FE" w:rsidRPr="007B3C66">
        <w:rPr>
          <w:rFonts w:cs="Arial"/>
          <w:sz w:val="24"/>
          <w:lang w:val="pl-PL"/>
        </w:rPr>
        <w:t xml:space="preserve">rsji papierowej </w:t>
      </w:r>
      <w:r w:rsidR="00042726" w:rsidRPr="007B3C66">
        <w:rPr>
          <w:rFonts w:cs="Arial"/>
          <w:sz w:val="24"/>
          <w:lang w:val="pl-PL"/>
        </w:rPr>
        <w:t xml:space="preserve">- </w:t>
      </w:r>
      <w:r w:rsidR="0079092A" w:rsidRPr="007B3C66">
        <w:rPr>
          <w:rFonts w:cs="Arial"/>
          <w:sz w:val="24"/>
          <w:lang w:val="pl-PL"/>
        </w:rPr>
        <w:t xml:space="preserve">do podpisania przez Odbiorcę jako ECM </w:t>
      </w:r>
      <w:r w:rsidR="00DB55FE" w:rsidRPr="007B3C66">
        <w:rPr>
          <w:rFonts w:cs="Arial"/>
          <w:sz w:val="24"/>
          <w:lang w:val="pl-PL"/>
        </w:rPr>
        <w:t xml:space="preserve">i przynajmniej </w:t>
      </w:r>
      <w:r w:rsidR="009263F5" w:rsidRPr="007B3C66">
        <w:rPr>
          <w:rFonts w:cs="Arial"/>
          <w:sz w:val="24"/>
          <w:lang w:val="pl-PL"/>
        </w:rPr>
        <w:t xml:space="preserve">jeden </w:t>
      </w:r>
      <w:r w:rsidR="00DB55FE" w:rsidRPr="007B3C66">
        <w:rPr>
          <w:rFonts w:cs="Arial"/>
          <w:sz w:val="24"/>
          <w:lang w:val="pl-PL"/>
        </w:rPr>
        <w:t>w</w:t>
      </w:r>
      <w:r w:rsidR="00586F0F" w:rsidRPr="007B3C66">
        <w:rPr>
          <w:rFonts w:cs="Arial"/>
          <w:sz w:val="24"/>
          <w:lang w:val="pl-PL"/>
        </w:rPr>
        <w:t xml:space="preserve"> wersji elektronicznej</w:t>
      </w:r>
      <w:r w:rsidR="00DB55FE" w:rsidRPr="007B3C66">
        <w:rPr>
          <w:rFonts w:cs="Arial"/>
          <w:sz w:val="24"/>
          <w:lang w:val="pl-PL"/>
        </w:rPr>
        <w:t xml:space="preserve"> (na płycie CD lub innym nośniku danych elektronicznych</w:t>
      </w:r>
      <w:r w:rsidR="00430120" w:rsidRPr="007B3C66">
        <w:rPr>
          <w:rFonts w:cs="Arial"/>
          <w:sz w:val="24"/>
          <w:lang w:val="pl-PL"/>
        </w:rPr>
        <w:t>)</w:t>
      </w:r>
      <w:r w:rsidR="009E5876" w:rsidRPr="007B3C66">
        <w:rPr>
          <w:rFonts w:cs="Arial"/>
          <w:sz w:val="24"/>
          <w:lang w:val="pl-PL"/>
        </w:rPr>
        <w:t xml:space="preserve"> w wersjach pdf oraz w wersjach edytowalnych w szczególności w formatach </w:t>
      </w:r>
      <w:r w:rsidR="00DC68BB" w:rsidRPr="007B3C66">
        <w:rPr>
          <w:rFonts w:cs="Arial"/>
          <w:sz w:val="24"/>
          <w:lang w:val="pl-PL"/>
        </w:rPr>
        <w:t xml:space="preserve">Microsoft Office lub innym formacie umożliwiającym konwersję do formatu ogólnodostępnych programów do edycji tekstu, </w:t>
      </w:r>
      <w:r w:rsidRPr="007B3C66">
        <w:rPr>
          <w:rFonts w:cs="Arial"/>
          <w:sz w:val="24"/>
          <w:lang w:val="pl-PL"/>
        </w:rPr>
        <w:t xml:space="preserve">który to format </w:t>
      </w:r>
      <w:r w:rsidR="00DC68BB" w:rsidRPr="007B3C66">
        <w:rPr>
          <w:rFonts w:cs="Arial"/>
          <w:sz w:val="24"/>
          <w:lang w:val="pl-PL"/>
        </w:rPr>
        <w:t xml:space="preserve">uprzednio pisemnie </w:t>
      </w:r>
      <w:r w:rsidRPr="007B3C66">
        <w:rPr>
          <w:rFonts w:cs="Arial"/>
          <w:sz w:val="24"/>
          <w:lang w:val="pl-PL"/>
        </w:rPr>
        <w:t xml:space="preserve">zostanie </w:t>
      </w:r>
      <w:r w:rsidR="00DC68BB" w:rsidRPr="007B3C66">
        <w:rPr>
          <w:rFonts w:cs="Arial"/>
          <w:sz w:val="24"/>
          <w:lang w:val="pl-PL"/>
        </w:rPr>
        <w:t>uzgodniony z Odbiorcą. Dopuszczalne jest</w:t>
      </w:r>
      <w:r w:rsidR="00432486" w:rsidRPr="007B3C66">
        <w:rPr>
          <w:rFonts w:cs="Arial"/>
          <w:sz w:val="24"/>
          <w:lang w:val="pl-PL"/>
        </w:rPr>
        <w:t xml:space="preserve"> </w:t>
      </w:r>
      <w:r w:rsidR="00DC68BB" w:rsidRPr="007B3C66">
        <w:rPr>
          <w:rFonts w:cs="Arial"/>
          <w:sz w:val="24"/>
          <w:lang w:val="pl-PL"/>
        </w:rPr>
        <w:t xml:space="preserve">aby rysunki były wklejone jako obrazy pod warunkiem zachowania ich czytelności. W przypadku </w:t>
      </w:r>
      <w:r w:rsidRPr="007B3C66">
        <w:rPr>
          <w:rFonts w:cs="Arial"/>
          <w:sz w:val="24"/>
          <w:lang w:val="pl-PL"/>
        </w:rPr>
        <w:t xml:space="preserve">niewystarczającej </w:t>
      </w:r>
      <w:r w:rsidR="00DC68BB" w:rsidRPr="007B3C66">
        <w:rPr>
          <w:rFonts w:cs="Arial"/>
          <w:sz w:val="24"/>
          <w:lang w:val="pl-PL"/>
        </w:rPr>
        <w:t xml:space="preserve">czytelności rysunków winny one zostać dostarczone w plikach </w:t>
      </w:r>
      <w:r w:rsidRPr="007B3C66">
        <w:rPr>
          <w:rFonts w:cs="Arial"/>
          <w:sz w:val="24"/>
          <w:lang w:val="pl-PL"/>
        </w:rPr>
        <w:t>graficznych</w:t>
      </w:r>
      <w:r w:rsidR="009E5876" w:rsidRPr="007B3C66">
        <w:rPr>
          <w:rFonts w:cs="Arial"/>
          <w:sz w:val="24"/>
          <w:lang w:val="pl-PL"/>
        </w:rPr>
        <w:t xml:space="preserve"> lub formacie możliwym do przetwarzania w systemach CAD</w:t>
      </w:r>
      <w:r w:rsidR="00DC68BB" w:rsidRPr="007B3C66">
        <w:rPr>
          <w:rFonts w:cs="Arial"/>
          <w:sz w:val="24"/>
          <w:lang w:val="pl-PL"/>
        </w:rPr>
        <w:t xml:space="preserve">, </w:t>
      </w:r>
      <w:r w:rsidRPr="007B3C66">
        <w:rPr>
          <w:rFonts w:cs="Arial"/>
          <w:sz w:val="24"/>
          <w:lang w:val="pl-PL"/>
        </w:rPr>
        <w:t xml:space="preserve">format rysunków winien zostać </w:t>
      </w:r>
      <w:r w:rsidR="00DC68BB" w:rsidRPr="007B3C66">
        <w:rPr>
          <w:rFonts w:cs="Arial"/>
          <w:sz w:val="24"/>
          <w:lang w:val="pl-PL"/>
        </w:rPr>
        <w:t>uprzednio pisemnie uzgodniony z Odbiorcą</w:t>
      </w:r>
      <w:r w:rsidR="00586F0F" w:rsidRPr="007B3C66">
        <w:rPr>
          <w:rFonts w:cs="Arial"/>
          <w:sz w:val="24"/>
          <w:lang w:val="pl-PL"/>
        </w:rPr>
        <w:t xml:space="preserve">. </w:t>
      </w:r>
      <w:r w:rsidR="00C67F46" w:rsidRPr="007B3C66">
        <w:rPr>
          <w:color w:val="0000FF"/>
          <w:sz w:val="24"/>
          <w:lang w:val="pl-PL"/>
          <w:rPrChange w:id="1712" w:author="Dariusz Jabłoński" w:date="2021-04-27T15:14:00Z">
            <w:rPr>
              <w:sz w:val="24"/>
              <w:lang w:val="pl-PL"/>
            </w:rPr>
          </w:rPrChange>
        </w:rPr>
        <w:t xml:space="preserve">Zamawiający nie oczekuje rysunków produkcyjnych tylko </w:t>
      </w:r>
      <w:ins w:id="1713" w:author="Dariusz Jabłoński" w:date="2021-04-27T15:14:00Z">
        <w:r w:rsidR="00C67F46" w:rsidRPr="007B3C66">
          <w:rPr>
            <w:rFonts w:cs="Arial"/>
            <w:color w:val="0000FF"/>
            <w:sz w:val="24"/>
            <w:lang w:val="pl-PL"/>
          </w:rPr>
          <w:t xml:space="preserve">czytelnych </w:t>
        </w:r>
      </w:ins>
      <w:r w:rsidR="00C67F46" w:rsidRPr="007B3C66">
        <w:rPr>
          <w:color w:val="0000FF"/>
          <w:sz w:val="24"/>
          <w:lang w:val="pl-PL"/>
          <w:rPrChange w:id="1714" w:author="Dariusz Jabłoński" w:date="2021-04-27T15:14:00Z">
            <w:rPr>
              <w:sz w:val="24"/>
              <w:lang w:val="pl-PL"/>
            </w:rPr>
          </w:rPrChange>
        </w:rPr>
        <w:t>rysunków</w:t>
      </w:r>
      <w:del w:id="1715" w:author="Dariusz Jabłoński" w:date="2021-04-27T15:14:00Z">
        <w:r w:rsidR="00F87FE4" w:rsidRPr="00DC68BB">
          <w:rPr>
            <w:rFonts w:cs="Arial"/>
            <w:sz w:val="24"/>
            <w:lang w:val="pl-PL"/>
          </w:rPr>
          <w:delText xml:space="preserve"> we wskazanych formatach</w:delText>
        </w:r>
      </w:del>
      <w:r w:rsidR="00C67F46" w:rsidRPr="007B3C66">
        <w:rPr>
          <w:color w:val="0000FF"/>
          <w:sz w:val="24"/>
          <w:lang w:val="pl-PL"/>
          <w:rPrChange w:id="1716" w:author="Dariusz Jabłoński" w:date="2021-04-27T15:14:00Z">
            <w:rPr>
              <w:sz w:val="24"/>
              <w:lang w:val="pl-PL"/>
            </w:rPr>
          </w:rPrChange>
        </w:rPr>
        <w:t xml:space="preserve"> wchodzących w skład dokumentacji systemu utrzymania niezbędnych pod kątem eksploatacji przez użytkownika i pełnienia obowiązków ECM</w:t>
      </w:r>
      <w:r w:rsidR="00F87FE4" w:rsidRPr="007B3C66">
        <w:rPr>
          <w:rFonts w:cs="Arial"/>
          <w:sz w:val="24"/>
          <w:lang w:val="pl-PL"/>
        </w:rPr>
        <w:t xml:space="preserve">. </w:t>
      </w:r>
      <w:r w:rsidR="00EF35F0" w:rsidRPr="007B3C66">
        <w:rPr>
          <w:rFonts w:cs="Arial"/>
          <w:sz w:val="24"/>
          <w:lang w:val="pl-PL"/>
        </w:rPr>
        <w:t>Zamawiającemu przysługuje prawo do posługiwania się dokumentacją DSU</w:t>
      </w:r>
      <w:r w:rsidR="00703E8F" w:rsidRPr="007B3C66">
        <w:rPr>
          <w:rFonts w:cs="Arial"/>
          <w:sz w:val="24"/>
          <w:lang w:val="pl-PL"/>
        </w:rPr>
        <w:t xml:space="preserve"> w całości lub w dowolnej części</w:t>
      </w:r>
      <w:r w:rsidR="00EF35F0" w:rsidRPr="007B3C66">
        <w:rPr>
          <w:rFonts w:cs="Arial"/>
          <w:sz w:val="24"/>
          <w:lang w:val="pl-PL"/>
        </w:rPr>
        <w:t xml:space="preserve"> oraz jej dowolnych modyfikacji jakie uzna za niezbędne.</w:t>
      </w:r>
      <w:r w:rsidR="00FA264C" w:rsidRPr="007B3C66">
        <w:rPr>
          <w:rFonts w:cs="Arial"/>
          <w:sz w:val="24"/>
          <w:lang w:val="pl-PL"/>
        </w:rPr>
        <w:t xml:space="preserve"> </w:t>
      </w:r>
      <w:r w:rsidR="00586F0F" w:rsidRPr="007B3C66">
        <w:rPr>
          <w:rFonts w:cs="Arial"/>
          <w:sz w:val="24"/>
          <w:lang w:val="pl-PL"/>
        </w:rPr>
        <w:t>DSU winno być zgodne z</w:t>
      </w:r>
      <w:r w:rsidR="008F3125" w:rsidRPr="007B3C66">
        <w:rPr>
          <w:rFonts w:cs="Arial"/>
          <w:sz w:val="24"/>
          <w:lang w:val="pl-PL"/>
        </w:rPr>
        <w:t xml:space="preserve"> obowiązującymi przepisami i</w:t>
      </w:r>
      <w:r w:rsidR="00586F0F" w:rsidRPr="007B3C66">
        <w:rPr>
          <w:rFonts w:cs="Arial"/>
          <w:sz w:val="24"/>
          <w:lang w:val="pl-PL"/>
        </w:rPr>
        <w:t xml:space="preserve"> dobrymi praktykami stosowanymi przy opracowywaniu DSU i powinno zawierać </w:t>
      </w:r>
      <w:r w:rsidR="00B10CCE" w:rsidRPr="007B3C66">
        <w:rPr>
          <w:rFonts w:cs="Arial"/>
          <w:sz w:val="24"/>
          <w:lang w:val="pl-PL"/>
        </w:rPr>
        <w:t xml:space="preserve">elementy wymagane przepisami w tym </w:t>
      </w:r>
      <w:r w:rsidR="00586F0F" w:rsidRPr="007B3C66">
        <w:rPr>
          <w:rFonts w:cs="Arial"/>
          <w:sz w:val="24"/>
          <w:lang w:val="pl-PL"/>
        </w:rPr>
        <w:t>m.in.:</w:t>
      </w:r>
    </w:p>
    <w:p w14:paraId="2652A84A" w14:textId="3898D6F2" w:rsidR="008730FC" w:rsidRPr="007B3C66" w:rsidRDefault="005934EE" w:rsidP="008730FC">
      <w:pPr>
        <w:pStyle w:val="Akapitzlist"/>
        <w:numPr>
          <w:ilvl w:val="0"/>
          <w:numId w:val="108"/>
        </w:numPr>
        <w:autoSpaceDE w:val="0"/>
        <w:autoSpaceDN w:val="0"/>
        <w:adjustRightInd w:val="0"/>
        <w:spacing w:line="276" w:lineRule="auto"/>
        <w:rPr>
          <w:color w:val="0000FF"/>
          <w:sz w:val="24"/>
          <w:lang w:val="pl-PL"/>
          <w:rPrChange w:id="1717" w:author="Dariusz Jabłoński" w:date="2021-04-27T15:14:00Z">
            <w:rPr>
              <w:sz w:val="24"/>
              <w:lang w:val="pl-PL"/>
            </w:rPr>
          </w:rPrChange>
        </w:rPr>
        <w:pPrChange w:id="1718" w:author="Dariusz Jabłoński" w:date="2021-04-27T15:14:00Z">
          <w:pPr>
            <w:pStyle w:val="Akapitzlist"/>
            <w:numPr>
              <w:numId w:val="5"/>
            </w:numPr>
            <w:autoSpaceDE w:val="0"/>
            <w:autoSpaceDN w:val="0"/>
            <w:adjustRightInd w:val="0"/>
            <w:spacing w:before="120" w:line="300" w:lineRule="auto"/>
            <w:ind w:left="993" w:hanging="360"/>
          </w:pPr>
        </w:pPrChange>
      </w:pPr>
      <w:del w:id="1719" w:author="Dariusz Jabłoński" w:date="2021-04-27T15:14:00Z">
        <w:r w:rsidRPr="002F57E3">
          <w:rPr>
            <w:rFonts w:cs="Arial"/>
            <w:sz w:val="24"/>
            <w:lang w:val="pl-PL"/>
          </w:rPr>
          <w:delText>Opis</w:delText>
        </w:r>
      </w:del>
      <w:ins w:id="1720" w:author="Dariusz Jabłoński" w:date="2021-04-27T15:14:00Z">
        <w:r w:rsidR="008730FC" w:rsidRPr="007B3C66">
          <w:rPr>
            <w:rFonts w:cs="Arial"/>
            <w:color w:val="0000FF"/>
            <w:sz w:val="24"/>
            <w:lang w:val="pl-PL"/>
          </w:rPr>
          <w:t>opis</w:t>
        </w:r>
      </w:ins>
      <w:r w:rsidR="008730FC" w:rsidRPr="007B3C66">
        <w:rPr>
          <w:color w:val="0000FF"/>
          <w:sz w:val="24"/>
          <w:lang w:val="pl-PL"/>
          <w:rPrChange w:id="1721" w:author="Dariusz Jabłoński" w:date="2021-04-27T15:14:00Z">
            <w:rPr>
              <w:sz w:val="24"/>
              <w:lang w:val="pl-PL"/>
            </w:rPr>
          </w:rPrChange>
        </w:rPr>
        <w:t xml:space="preserve"> funkcjonalny pojazdu z podziałem na </w:t>
      </w:r>
      <w:ins w:id="1722" w:author="Dariusz Jabłoński" w:date="2021-04-27T15:14:00Z">
        <w:r w:rsidR="008730FC" w:rsidRPr="007B3C66">
          <w:rPr>
            <w:rFonts w:cs="Arial"/>
            <w:color w:val="0000FF"/>
            <w:sz w:val="24"/>
            <w:lang w:val="pl-PL"/>
          </w:rPr>
          <w:t xml:space="preserve">jego </w:t>
        </w:r>
      </w:ins>
      <w:r w:rsidR="008730FC" w:rsidRPr="007B3C66">
        <w:rPr>
          <w:color w:val="0000FF"/>
          <w:sz w:val="24"/>
          <w:lang w:val="pl-PL"/>
          <w:rPrChange w:id="1723" w:author="Dariusz Jabłoński" w:date="2021-04-27T15:14:00Z">
            <w:rPr>
              <w:sz w:val="24"/>
              <w:lang w:val="pl-PL"/>
            </w:rPr>
          </w:rPrChange>
        </w:rPr>
        <w:t>elementy składowe w procesie utrzymania</w:t>
      </w:r>
      <w:del w:id="1724" w:author="Dariusz Jabłoński" w:date="2021-04-27T15:14:00Z">
        <w:r w:rsidR="008330EA" w:rsidRPr="002F57E3">
          <w:rPr>
            <w:rFonts w:cs="Arial"/>
            <w:sz w:val="24"/>
            <w:lang w:val="pl-PL"/>
          </w:rPr>
          <w:delText>.</w:delText>
        </w:r>
      </w:del>
      <w:ins w:id="1725" w:author="Dariusz Jabłoński" w:date="2021-04-27T15:14:00Z">
        <w:r w:rsidR="008730FC" w:rsidRPr="007B3C66">
          <w:rPr>
            <w:rFonts w:cs="Arial"/>
            <w:color w:val="0000FF"/>
            <w:sz w:val="24"/>
            <w:lang w:val="pl-PL"/>
          </w:rPr>
          <w:t>;</w:t>
        </w:r>
      </w:ins>
    </w:p>
    <w:p w14:paraId="5A7ACC8B" w14:textId="77777777" w:rsidR="005934EE" w:rsidRPr="002F57E3" w:rsidRDefault="005934EE" w:rsidP="00935330">
      <w:pPr>
        <w:pStyle w:val="Akapitzlist"/>
        <w:numPr>
          <w:ilvl w:val="0"/>
          <w:numId w:val="5"/>
        </w:numPr>
        <w:autoSpaceDE w:val="0"/>
        <w:autoSpaceDN w:val="0"/>
        <w:adjustRightInd w:val="0"/>
        <w:spacing w:before="120" w:line="300" w:lineRule="auto"/>
        <w:ind w:left="993"/>
        <w:rPr>
          <w:del w:id="1726" w:author="Dariusz Jabłoński" w:date="2021-04-27T15:14:00Z"/>
          <w:rFonts w:cs="Arial"/>
          <w:sz w:val="24"/>
          <w:lang w:val="pl-PL"/>
        </w:rPr>
      </w:pPr>
      <w:del w:id="1727" w:author="Dariusz Jabłoński" w:date="2021-04-27T15:14:00Z">
        <w:r w:rsidRPr="002F57E3">
          <w:rPr>
            <w:rFonts w:cs="Arial"/>
            <w:sz w:val="24"/>
            <w:lang w:val="pl-PL"/>
          </w:rPr>
          <w:delText>Dokumentację techniczną, w tym</w:delText>
        </w:r>
        <w:r w:rsidR="008330EA" w:rsidRPr="002F57E3">
          <w:rPr>
            <w:rFonts w:cs="Arial"/>
            <w:sz w:val="24"/>
            <w:lang w:val="pl-PL"/>
          </w:rPr>
          <w:delText>:</w:delText>
        </w:r>
      </w:del>
    </w:p>
    <w:p w14:paraId="4C0EDB20" w14:textId="3405C70A" w:rsidR="008730FC" w:rsidRPr="007B3C66" w:rsidRDefault="005934EE" w:rsidP="008730FC">
      <w:pPr>
        <w:pStyle w:val="Akapitzlist"/>
        <w:numPr>
          <w:ilvl w:val="0"/>
          <w:numId w:val="108"/>
        </w:numPr>
        <w:autoSpaceDE w:val="0"/>
        <w:autoSpaceDN w:val="0"/>
        <w:adjustRightInd w:val="0"/>
        <w:spacing w:line="276" w:lineRule="auto"/>
        <w:rPr>
          <w:ins w:id="1728" w:author="Dariusz Jabłoński" w:date="2021-04-27T15:14:00Z"/>
          <w:rFonts w:cs="Arial"/>
          <w:color w:val="0000FF"/>
          <w:sz w:val="24"/>
          <w:lang w:val="pl-PL"/>
        </w:rPr>
      </w:pPr>
      <w:del w:id="1729" w:author="Dariusz Jabłoński" w:date="2021-04-27T15:14:00Z">
        <w:r w:rsidRPr="002F57E3">
          <w:rPr>
            <w:rFonts w:cs="Arial"/>
            <w:sz w:val="24"/>
            <w:lang w:val="pl-PL"/>
          </w:rPr>
          <w:delText>Opisy</w:delText>
        </w:r>
      </w:del>
      <w:ins w:id="1730" w:author="Dariusz Jabłoński" w:date="2021-04-27T15:14:00Z">
        <w:r w:rsidR="008730FC" w:rsidRPr="007B3C66">
          <w:rPr>
            <w:rFonts w:cs="Arial"/>
            <w:color w:val="0000FF"/>
            <w:sz w:val="24"/>
            <w:lang w:val="pl-PL"/>
          </w:rPr>
          <w:t>dokumentację zawierającą:</w:t>
        </w:r>
      </w:ins>
    </w:p>
    <w:p w14:paraId="70F94459" w14:textId="24D1B536" w:rsidR="008730FC" w:rsidRPr="007B3C66" w:rsidRDefault="008730FC" w:rsidP="008730FC">
      <w:pPr>
        <w:autoSpaceDE w:val="0"/>
        <w:autoSpaceDN w:val="0"/>
        <w:adjustRightInd w:val="0"/>
        <w:spacing w:line="276" w:lineRule="auto"/>
        <w:ind w:left="708"/>
        <w:rPr>
          <w:rFonts w:ascii="Arial" w:hAnsi="Arial"/>
          <w:color w:val="0000FF"/>
          <w:rPrChange w:id="1731" w:author="Dariusz Jabłoński" w:date="2021-04-27T15:14:00Z">
            <w:rPr>
              <w:sz w:val="24"/>
              <w:lang w:val="pl-PL"/>
            </w:rPr>
          </w:rPrChange>
        </w:rPr>
        <w:pPrChange w:id="1732" w:author="Dariusz Jabłoński" w:date="2021-04-27T15:14:00Z">
          <w:pPr>
            <w:pStyle w:val="Akapitzlist"/>
            <w:numPr>
              <w:numId w:val="6"/>
            </w:numPr>
            <w:autoSpaceDE w:val="0"/>
            <w:autoSpaceDN w:val="0"/>
            <w:adjustRightInd w:val="0"/>
            <w:spacing w:before="120" w:line="300" w:lineRule="auto"/>
            <w:ind w:left="1418" w:hanging="360"/>
          </w:pPr>
        </w:pPrChange>
      </w:pPr>
      <w:ins w:id="1733" w:author="Dariusz Jabłoński" w:date="2021-04-27T15:14:00Z">
        <w:r w:rsidRPr="007B3C66">
          <w:rPr>
            <w:rFonts w:ascii="Arial" w:hAnsi="Arial" w:cs="Arial"/>
            <w:color w:val="0000FF"/>
          </w:rPr>
          <w:t>a) opisy</w:t>
        </w:r>
      </w:ins>
      <w:r w:rsidRPr="007B3C66">
        <w:rPr>
          <w:rFonts w:ascii="Arial" w:hAnsi="Arial"/>
          <w:color w:val="0000FF"/>
          <w:rPrChange w:id="1734" w:author="Dariusz Jabłoński" w:date="2021-04-27T15:14:00Z">
            <w:rPr>
              <w:sz w:val="24"/>
              <w:lang w:val="pl-PL"/>
            </w:rPr>
          </w:rPrChange>
        </w:rPr>
        <w:t xml:space="preserve"> czynności przeglądowych i naprawczych, instrukcje demontażu</w:t>
      </w:r>
      <w:del w:id="1735" w:author="Dariusz Jabłoński" w:date="2021-04-27T15:14:00Z">
        <w:r w:rsidR="005934EE" w:rsidRPr="002F57E3">
          <w:rPr>
            <w:rFonts w:cs="Arial"/>
          </w:rPr>
          <w:delText>,</w:delText>
        </w:r>
      </w:del>
      <w:ins w:id="1736" w:author="Dariusz Jabłoński" w:date="2021-04-27T15:14:00Z">
        <w:r w:rsidRPr="007B3C66">
          <w:rPr>
            <w:rFonts w:ascii="Arial" w:hAnsi="Arial" w:cs="Arial"/>
            <w:color w:val="0000FF"/>
          </w:rPr>
          <w:t xml:space="preserve"> lub</w:t>
        </w:r>
      </w:ins>
      <w:r w:rsidRPr="007B3C66">
        <w:rPr>
          <w:rFonts w:ascii="Arial" w:hAnsi="Arial"/>
          <w:color w:val="0000FF"/>
          <w:rPrChange w:id="1737" w:author="Dariusz Jabłoński" w:date="2021-04-27T15:14:00Z">
            <w:rPr>
              <w:sz w:val="24"/>
              <w:lang w:val="pl-PL"/>
            </w:rPr>
          </w:rPrChange>
        </w:rPr>
        <w:t xml:space="preserve"> montażu</w:t>
      </w:r>
      <w:del w:id="1738" w:author="Dariusz Jabłoński" w:date="2021-04-27T15:14:00Z">
        <w:r w:rsidR="008330EA" w:rsidRPr="002F57E3">
          <w:rPr>
            <w:rFonts w:cs="Arial"/>
          </w:rPr>
          <w:delText>;</w:delText>
        </w:r>
      </w:del>
      <w:ins w:id="1739" w:author="Dariusz Jabłoński" w:date="2021-04-27T15:14:00Z">
        <w:r w:rsidRPr="007B3C66">
          <w:rPr>
            <w:rFonts w:ascii="Arial" w:hAnsi="Arial" w:cs="Arial"/>
            <w:color w:val="0000FF"/>
          </w:rPr>
          <w:t>,</w:t>
        </w:r>
      </w:ins>
    </w:p>
    <w:p w14:paraId="25BFEF7D" w14:textId="1C21965C" w:rsidR="008730FC" w:rsidRPr="007B3C66" w:rsidRDefault="007037D7" w:rsidP="008730FC">
      <w:pPr>
        <w:autoSpaceDE w:val="0"/>
        <w:autoSpaceDN w:val="0"/>
        <w:adjustRightInd w:val="0"/>
        <w:spacing w:line="276" w:lineRule="auto"/>
        <w:ind w:firstLine="708"/>
        <w:rPr>
          <w:ins w:id="1740" w:author="Dariusz Jabłoński" w:date="2021-04-27T15:14:00Z"/>
          <w:rFonts w:ascii="Arial" w:hAnsi="Arial" w:cs="Arial"/>
          <w:color w:val="0000FF"/>
        </w:rPr>
      </w:pPr>
      <w:del w:id="1741" w:author="Dariusz Jabłoński" w:date="2021-04-27T15:14:00Z">
        <w:r w:rsidRPr="002F57E3">
          <w:rPr>
            <w:rFonts w:cs="Arial"/>
          </w:rPr>
          <w:lastRenderedPageBreak/>
          <w:delText xml:space="preserve">Opisy metod pomiarowych oraz </w:delText>
        </w:r>
      </w:del>
      <w:ins w:id="1742" w:author="Dariusz Jabłoński" w:date="2021-04-27T15:14:00Z">
        <w:r w:rsidR="008730FC" w:rsidRPr="007B3C66">
          <w:rPr>
            <w:rFonts w:ascii="Arial" w:hAnsi="Arial" w:cs="Arial"/>
            <w:color w:val="0000FF"/>
          </w:rPr>
          <w:t>aa)10) strukturę cyklu przeglądowo-naprawczego,</w:t>
        </w:r>
      </w:ins>
    </w:p>
    <w:p w14:paraId="4F534A47" w14:textId="322FEEBD" w:rsidR="008730FC" w:rsidRPr="007B3C66" w:rsidRDefault="008730FC" w:rsidP="008730FC">
      <w:pPr>
        <w:autoSpaceDE w:val="0"/>
        <w:autoSpaceDN w:val="0"/>
        <w:adjustRightInd w:val="0"/>
        <w:spacing w:line="276" w:lineRule="auto"/>
        <w:ind w:left="708"/>
        <w:rPr>
          <w:rFonts w:ascii="Arial" w:hAnsi="Arial"/>
          <w:color w:val="0000FF"/>
          <w:rPrChange w:id="1743" w:author="Dariusz Jabłoński" w:date="2021-04-27T15:14:00Z">
            <w:rPr>
              <w:sz w:val="24"/>
              <w:lang w:val="pl-PL"/>
            </w:rPr>
          </w:rPrChange>
        </w:rPr>
        <w:pPrChange w:id="1744" w:author="Dariusz Jabłoński" w:date="2021-04-27T15:14:00Z">
          <w:pPr>
            <w:pStyle w:val="Akapitzlist"/>
            <w:numPr>
              <w:numId w:val="6"/>
            </w:numPr>
            <w:autoSpaceDE w:val="0"/>
            <w:autoSpaceDN w:val="0"/>
            <w:adjustRightInd w:val="0"/>
            <w:spacing w:before="120" w:line="300" w:lineRule="auto"/>
            <w:ind w:left="1418" w:hanging="360"/>
          </w:pPr>
        </w:pPrChange>
      </w:pPr>
      <w:ins w:id="1745" w:author="Dariusz Jabłoński" w:date="2021-04-27T15:14:00Z">
        <w:r w:rsidRPr="007B3C66">
          <w:rPr>
            <w:rFonts w:ascii="Arial" w:hAnsi="Arial" w:cs="Arial"/>
            <w:color w:val="0000FF"/>
          </w:rPr>
          <w:t xml:space="preserve">b) </w:t>
        </w:r>
      </w:ins>
      <w:r w:rsidRPr="007B3C66">
        <w:rPr>
          <w:rFonts w:ascii="Arial" w:hAnsi="Arial"/>
          <w:color w:val="0000FF"/>
          <w:rPrChange w:id="1746" w:author="Dariusz Jabłoński" w:date="2021-04-27T15:14:00Z">
            <w:rPr>
              <w:sz w:val="24"/>
              <w:lang w:val="pl-PL"/>
            </w:rPr>
          </w:rPrChange>
        </w:rPr>
        <w:t xml:space="preserve">zestawienie parametrów </w:t>
      </w:r>
      <w:del w:id="1747" w:author="Dariusz Jabłoński" w:date="2021-04-27T15:14:00Z">
        <w:r w:rsidR="007037D7" w:rsidRPr="002F57E3">
          <w:rPr>
            <w:rFonts w:cs="Arial"/>
          </w:rPr>
          <w:delText>pomiarowych</w:delText>
        </w:r>
      </w:del>
      <w:ins w:id="1748" w:author="Dariusz Jabłoński" w:date="2021-04-27T15:14:00Z">
        <w:r w:rsidRPr="007B3C66">
          <w:rPr>
            <w:rFonts w:ascii="Arial" w:hAnsi="Arial" w:cs="Arial"/>
            <w:color w:val="0000FF"/>
          </w:rPr>
          <w:t>mierzonych</w:t>
        </w:r>
      </w:ins>
      <w:r w:rsidRPr="007B3C66">
        <w:rPr>
          <w:rFonts w:ascii="Arial" w:hAnsi="Arial"/>
          <w:color w:val="0000FF"/>
          <w:rPrChange w:id="1749" w:author="Dariusz Jabłoński" w:date="2021-04-27T15:14:00Z">
            <w:rPr>
              <w:sz w:val="24"/>
              <w:lang w:val="pl-PL"/>
            </w:rPr>
          </w:rPrChange>
        </w:rPr>
        <w:t xml:space="preserve"> w procesie przeglądu lub naprawy</w:t>
      </w:r>
      <w:del w:id="1750" w:author="Dariusz Jabłoński" w:date="2021-04-27T15:14:00Z">
        <w:r w:rsidR="008330EA" w:rsidRPr="002F57E3">
          <w:rPr>
            <w:rFonts w:cs="Arial"/>
          </w:rPr>
          <w:delText>;</w:delText>
        </w:r>
      </w:del>
      <w:ins w:id="1751" w:author="Dariusz Jabłoński" w:date="2021-04-27T15:14:00Z">
        <w:r w:rsidRPr="007B3C66">
          <w:rPr>
            <w:rFonts w:ascii="Arial" w:hAnsi="Arial" w:cs="Arial"/>
            <w:color w:val="0000FF"/>
          </w:rPr>
          <w:t xml:space="preserve"> i opisy metod pomiarowych,</w:t>
        </w:r>
      </w:ins>
    </w:p>
    <w:p w14:paraId="49D39D93" w14:textId="1A561569" w:rsidR="008730FC" w:rsidRPr="007B3C66" w:rsidRDefault="007037D7" w:rsidP="008730FC">
      <w:pPr>
        <w:autoSpaceDE w:val="0"/>
        <w:autoSpaceDN w:val="0"/>
        <w:adjustRightInd w:val="0"/>
        <w:spacing w:line="276" w:lineRule="auto"/>
        <w:ind w:left="708"/>
        <w:rPr>
          <w:rFonts w:ascii="Arial" w:hAnsi="Arial"/>
          <w:color w:val="0000FF"/>
          <w:rPrChange w:id="1752" w:author="Dariusz Jabłoński" w:date="2021-04-27T15:14:00Z">
            <w:rPr>
              <w:sz w:val="24"/>
              <w:lang w:val="pl-PL"/>
            </w:rPr>
          </w:rPrChange>
        </w:rPr>
        <w:pPrChange w:id="1753" w:author="Dariusz Jabłoński" w:date="2021-04-27T15:14:00Z">
          <w:pPr>
            <w:pStyle w:val="Akapitzlist"/>
            <w:numPr>
              <w:numId w:val="6"/>
            </w:numPr>
            <w:autoSpaceDE w:val="0"/>
            <w:autoSpaceDN w:val="0"/>
            <w:adjustRightInd w:val="0"/>
            <w:spacing w:before="120" w:line="300" w:lineRule="auto"/>
            <w:ind w:left="1418" w:hanging="360"/>
          </w:pPr>
        </w:pPrChange>
      </w:pPr>
      <w:del w:id="1754" w:author="Dariusz Jabłoński" w:date="2021-04-27T15:14:00Z">
        <w:r w:rsidRPr="002F57E3">
          <w:rPr>
            <w:rFonts w:cs="Arial"/>
          </w:rPr>
          <w:delText>Wzory</w:delText>
        </w:r>
      </w:del>
      <w:ins w:id="1755" w:author="Dariusz Jabłoński" w:date="2021-04-27T15:14:00Z">
        <w:r w:rsidR="008730FC" w:rsidRPr="007B3C66">
          <w:rPr>
            <w:rFonts w:ascii="Arial" w:hAnsi="Arial" w:cs="Arial"/>
            <w:color w:val="0000FF"/>
          </w:rPr>
          <w:t>c) wzory</w:t>
        </w:r>
      </w:ins>
      <w:r w:rsidR="008730FC" w:rsidRPr="007B3C66">
        <w:rPr>
          <w:rFonts w:ascii="Arial" w:hAnsi="Arial"/>
          <w:color w:val="0000FF"/>
          <w:rPrChange w:id="1756" w:author="Dariusz Jabłoński" w:date="2021-04-27T15:14:00Z">
            <w:rPr>
              <w:sz w:val="24"/>
              <w:lang w:val="pl-PL"/>
            </w:rPr>
          </w:rPrChange>
        </w:rPr>
        <w:t xml:space="preserve"> kart pomiarowych z wykazem wartości konstrukcyjnych, </w:t>
      </w:r>
      <w:del w:id="1757" w:author="Dariusz Jabłoński" w:date="2021-04-27T15:14:00Z">
        <w:r w:rsidRPr="002F57E3">
          <w:rPr>
            <w:rFonts w:cs="Arial"/>
          </w:rPr>
          <w:delText>po naprawczych</w:delText>
        </w:r>
      </w:del>
      <w:proofErr w:type="spellStart"/>
      <w:ins w:id="1758" w:author="Dariusz Jabłoński" w:date="2021-04-27T15:14:00Z">
        <w:r w:rsidR="008730FC" w:rsidRPr="007B3C66">
          <w:rPr>
            <w:rFonts w:ascii="Arial" w:hAnsi="Arial" w:cs="Arial"/>
            <w:color w:val="0000FF"/>
          </w:rPr>
          <w:t>ponaprawczych</w:t>
        </w:r>
      </w:ins>
      <w:proofErr w:type="spellEnd"/>
      <w:r w:rsidR="008730FC" w:rsidRPr="007B3C66">
        <w:rPr>
          <w:rFonts w:ascii="Arial" w:hAnsi="Arial"/>
          <w:color w:val="0000FF"/>
          <w:rPrChange w:id="1759" w:author="Dariusz Jabłoński" w:date="2021-04-27T15:14:00Z">
            <w:rPr>
              <w:sz w:val="24"/>
              <w:lang w:val="pl-PL"/>
            </w:rPr>
          </w:rPrChange>
        </w:rPr>
        <w:t xml:space="preserve"> i kresowych </w:t>
      </w:r>
      <w:ins w:id="1760" w:author="Dariusz Jabłoński" w:date="2021-04-27T15:14:00Z">
        <w:r w:rsidR="008730FC" w:rsidRPr="007B3C66">
          <w:rPr>
            <w:rFonts w:ascii="Arial" w:hAnsi="Arial" w:cs="Arial"/>
            <w:color w:val="0000FF"/>
          </w:rPr>
          <w:t xml:space="preserve">parametrów </w:t>
        </w:r>
      </w:ins>
      <w:r w:rsidR="008730FC" w:rsidRPr="007B3C66">
        <w:rPr>
          <w:rFonts w:ascii="Arial" w:hAnsi="Arial"/>
          <w:color w:val="0000FF"/>
          <w:rPrChange w:id="1761" w:author="Dariusz Jabłoński" w:date="2021-04-27T15:14:00Z">
            <w:rPr>
              <w:sz w:val="24"/>
              <w:lang w:val="pl-PL"/>
            </w:rPr>
          </w:rPrChange>
        </w:rPr>
        <w:t>dla zespołów, podzespołów i elementów pojazdu</w:t>
      </w:r>
      <w:del w:id="1762" w:author="Dariusz Jabłoński" w:date="2021-04-27T15:14:00Z">
        <w:r w:rsidR="008330EA" w:rsidRPr="002F57E3">
          <w:rPr>
            <w:rFonts w:cs="Arial"/>
          </w:rPr>
          <w:delText>;</w:delText>
        </w:r>
      </w:del>
      <w:ins w:id="1763" w:author="Dariusz Jabłoński" w:date="2021-04-27T15:14:00Z">
        <w:r w:rsidR="008730FC" w:rsidRPr="007B3C66">
          <w:rPr>
            <w:rFonts w:ascii="Arial" w:hAnsi="Arial" w:cs="Arial"/>
            <w:color w:val="0000FF"/>
          </w:rPr>
          <w:t>,</w:t>
        </w:r>
      </w:ins>
    </w:p>
    <w:p w14:paraId="561DCB77" w14:textId="12527DB7" w:rsidR="008730FC" w:rsidRPr="007B3C66" w:rsidRDefault="007037D7" w:rsidP="008730FC">
      <w:pPr>
        <w:autoSpaceDE w:val="0"/>
        <w:autoSpaceDN w:val="0"/>
        <w:adjustRightInd w:val="0"/>
        <w:spacing w:line="276" w:lineRule="auto"/>
        <w:ind w:firstLine="708"/>
        <w:rPr>
          <w:rFonts w:ascii="Arial" w:hAnsi="Arial"/>
          <w:color w:val="0000FF"/>
          <w:rPrChange w:id="1764" w:author="Dariusz Jabłoński" w:date="2021-04-27T15:14:00Z">
            <w:rPr>
              <w:sz w:val="24"/>
              <w:lang w:val="pl-PL"/>
            </w:rPr>
          </w:rPrChange>
        </w:rPr>
        <w:pPrChange w:id="1765" w:author="Dariusz Jabłoński" w:date="2021-04-27T15:14:00Z">
          <w:pPr>
            <w:pStyle w:val="Akapitzlist"/>
            <w:numPr>
              <w:numId w:val="6"/>
            </w:numPr>
            <w:autoSpaceDE w:val="0"/>
            <w:autoSpaceDN w:val="0"/>
            <w:adjustRightInd w:val="0"/>
            <w:spacing w:before="120" w:line="300" w:lineRule="auto"/>
            <w:ind w:left="1418" w:hanging="360"/>
          </w:pPr>
        </w:pPrChange>
      </w:pPr>
      <w:del w:id="1766" w:author="Dariusz Jabłoński" w:date="2021-04-27T15:14:00Z">
        <w:r w:rsidRPr="002F57E3">
          <w:rPr>
            <w:rFonts w:cs="Arial"/>
          </w:rPr>
          <w:delText>Wykaz</w:delText>
        </w:r>
      </w:del>
      <w:ins w:id="1767" w:author="Dariusz Jabłoński" w:date="2021-04-27T15:14:00Z">
        <w:r w:rsidR="008730FC" w:rsidRPr="007B3C66">
          <w:rPr>
            <w:rFonts w:ascii="Arial" w:hAnsi="Arial" w:cs="Arial"/>
            <w:color w:val="0000FF"/>
          </w:rPr>
          <w:t>d) wykazy</w:t>
        </w:r>
      </w:ins>
      <w:r w:rsidR="008730FC" w:rsidRPr="007B3C66">
        <w:rPr>
          <w:rFonts w:ascii="Arial" w:hAnsi="Arial"/>
          <w:color w:val="0000FF"/>
          <w:rPrChange w:id="1768" w:author="Dariusz Jabłoński" w:date="2021-04-27T15:14:00Z">
            <w:rPr>
              <w:sz w:val="24"/>
              <w:lang w:val="pl-PL"/>
            </w:rPr>
          </w:rPrChange>
        </w:rPr>
        <w:t xml:space="preserve"> urządzeń i narzędzi specjalistycznych</w:t>
      </w:r>
      <w:del w:id="1769" w:author="Dariusz Jabłoński" w:date="2021-04-27T15:14:00Z">
        <w:r w:rsidR="008330EA" w:rsidRPr="002F57E3">
          <w:rPr>
            <w:rFonts w:cs="Arial"/>
          </w:rPr>
          <w:delText>;</w:delText>
        </w:r>
      </w:del>
      <w:ins w:id="1770" w:author="Dariusz Jabłoński" w:date="2021-04-27T15:14:00Z">
        <w:r w:rsidR="008730FC" w:rsidRPr="007B3C66">
          <w:rPr>
            <w:rFonts w:ascii="Arial" w:hAnsi="Arial" w:cs="Arial"/>
            <w:color w:val="0000FF"/>
          </w:rPr>
          <w:t>,</w:t>
        </w:r>
      </w:ins>
    </w:p>
    <w:p w14:paraId="35658D65" w14:textId="7248D5AC" w:rsidR="008730FC" w:rsidRPr="007B3C66" w:rsidRDefault="007037D7" w:rsidP="008730FC">
      <w:pPr>
        <w:autoSpaceDE w:val="0"/>
        <w:autoSpaceDN w:val="0"/>
        <w:adjustRightInd w:val="0"/>
        <w:spacing w:line="276" w:lineRule="auto"/>
        <w:ind w:firstLine="708"/>
        <w:rPr>
          <w:rFonts w:ascii="Arial" w:hAnsi="Arial"/>
          <w:color w:val="0000FF"/>
          <w:rPrChange w:id="1771" w:author="Dariusz Jabłoński" w:date="2021-04-27T15:14:00Z">
            <w:rPr>
              <w:sz w:val="24"/>
              <w:lang w:val="pl-PL"/>
            </w:rPr>
          </w:rPrChange>
        </w:rPr>
        <w:pPrChange w:id="1772" w:author="Dariusz Jabłoński" w:date="2021-04-27T15:14:00Z">
          <w:pPr>
            <w:pStyle w:val="Akapitzlist"/>
            <w:numPr>
              <w:numId w:val="6"/>
            </w:numPr>
            <w:autoSpaceDE w:val="0"/>
            <w:autoSpaceDN w:val="0"/>
            <w:adjustRightInd w:val="0"/>
            <w:spacing w:before="120" w:line="300" w:lineRule="auto"/>
            <w:ind w:left="1418" w:hanging="360"/>
          </w:pPr>
        </w:pPrChange>
      </w:pPr>
      <w:del w:id="1773" w:author="Dariusz Jabłoński" w:date="2021-04-27T15:14:00Z">
        <w:r w:rsidRPr="002F57E3">
          <w:rPr>
            <w:rFonts w:cs="Arial"/>
          </w:rPr>
          <w:delText>Wykaz</w:delText>
        </w:r>
      </w:del>
      <w:ins w:id="1774" w:author="Dariusz Jabłoński" w:date="2021-04-27T15:14:00Z">
        <w:r w:rsidR="008730FC" w:rsidRPr="007B3C66">
          <w:rPr>
            <w:rFonts w:ascii="Arial" w:hAnsi="Arial" w:cs="Arial"/>
            <w:color w:val="0000FF"/>
          </w:rPr>
          <w:t>e) wykazy</w:t>
        </w:r>
      </w:ins>
      <w:r w:rsidR="008730FC" w:rsidRPr="007B3C66">
        <w:rPr>
          <w:rFonts w:ascii="Arial" w:hAnsi="Arial"/>
          <w:color w:val="0000FF"/>
          <w:rPrChange w:id="1775" w:author="Dariusz Jabłoński" w:date="2021-04-27T15:14:00Z">
            <w:rPr>
              <w:sz w:val="24"/>
              <w:lang w:val="pl-PL"/>
            </w:rPr>
          </w:rPrChange>
        </w:rPr>
        <w:t xml:space="preserve"> testów </w:t>
      </w:r>
      <w:del w:id="1776" w:author="Dariusz Jabłoński" w:date="2021-04-27T15:14:00Z">
        <w:r w:rsidRPr="002F57E3">
          <w:rPr>
            <w:rFonts w:cs="Arial"/>
          </w:rPr>
          <w:delText>koniecznych do wykonania</w:delText>
        </w:r>
      </w:del>
      <w:ins w:id="1777" w:author="Dariusz Jabłoński" w:date="2021-04-27T15:14:00Z">
        <w:r w:rsidR="008730FC" w:rsidRPr="007B3C66">
          <w:rPr>
            <w:rFonts w:ascii="Arial" w:hAnsi="Arial" w:cs="Arial"/>
            <w:color w:val="0000FF"/>
          </w:rPr>
          <w:t>wykonywanych</w:t>
        </w:r>
      </w:ins>
      <w:r w:rsidR="008730FC" w:rsidRPr="007B3C66">
        <w:rPr>
          <w:rFonts w:ascii="Arial" w:hAnsi="Arial"/>
          <w:color w:val="0000FF"/>
          <w:rPrChange w:id="1778" w:author="Dariusz Jabłoński" w:date="2021-04-27T15:14:00Z">
            <w:rPr>
              <w:sz w:val="24"/>
              <w:lang w:val="pl-PL"/>
            </w:rPr>
          </w:rPrChange>
        </w:rPr>
        <w:t xml:space="preserve"> w trakcie utrzymania</w:t>
      </w:r>
      <w:del w:id="1779" w:author="Dariusz Jabłoński" w:date="2021-04-27T15:14:00Z">
        <w:r w:rsidR="008330EA" w:rsidRPr="002F57E3">
          <w:rPr>
            <w:rFonts w:cs="Arial"/>
          </w:rPr>
          <w:delText>;</w:delText>
        </w:r>
      </w:del>
      <w:ins w:id="1780" w:author="Dariusz Jabłoński" w:date="2021-04-27T15:14:00Z">
        <w:r w:rsidR="008730FC" w:rsidRPr="007B3C66">
          <w:rPr>
            <w:rFonts w:ascii="Arial" w:hAnsi="Arial" w:cs="Arial"/>
            <w:color w:val="0000FF"/>
          </w:rPr>
          <w:t>,</w:t>
        </w:r>
      </w:ins>
    </w:p>
    <w:p w14:paraId="22F4F500" w14:textId="77777777" w:rsidR="007037D7" w:rsidRPr="002F57E3" w:rsidRDefault="007037D7" w:rsidP="00935330">
      <w:pPr>
        <w:pStyle w:val="Akapitzlist"/>
        <w:numPr>
          <w:ilvl w:val="0"/>
          <w:numId w:val="6"/>
        </w:numPr>
        <w:autoSpaceDE w:val="0"/>
        <w:autoSpaceDN w:val="0"/>
        <w:adjustRightInd w:val="0"/>
        <w:spacing w:before="120" w:line="300" w:lineRule="auto"/>
        <w:ind w:left="1418"/>
        <w:rPr>
          <w:del w:id="1781" w:author="Dariusz Jabłoński" w:date="2021-04-27T15:14:00Z"/>
          <w:rFonts w:cs="Arial"/>
          <w:sz w:val="24"/>
          <w:lang w:val="pl-PL"/>
        </w:rPr>
      </w:pPr>
      <w:del w:id="1782" w:author="Dariusz Jabłoński" w:date="2021-04-27T15:14:00Z">
        <w:r w:rsidRPr="002F57E3">
          <w:rPr>
            <w:rFonts w:cs="Arial"/>
            <w:sz w:val="24"/>
            <w:lang w:val="pl-PL"/>
          </w:rPr>
          <w:delText>Wymagania</w:delText>
        </w:r>
      </w:del>
      <w:ins w:id="1783" w:author="Dariusz Jabłoński" w:date="2021-04-27T15:14:00Z">
        <w:r w:rsidR="008730FC" w:rsidRPr="00E77609">
          <w:rPr>
            <w:rFonts w:cs="Arial"/>
            <w:color w:val="0000FF"/>
            <w:lang w:val="pl-PL"/>
          </w:rPr>
          <w:t>f) wymagania</w:t>
        </w:r>
      </w:ins>
      <w:r w:rsidR="008730FC" w:rsidRPr="00E77609">
        <w:rPr>
          <w:color w:val="0000FF"/>
          <w:lang w:val="pl-PL"/>
          <w:rPrChange w:id="1784" w:author="Dariusz Jabłoński" w:date="2021-04-27T15:14:00Z">
            <w:rPr>
              <w:sz w:val="24"/>
              <w:lang w:val="pl-PL"/>
            </w:rPr>
          </w:rPrChange>
        </w:rPr>
        <w:t xml:space="preserve"> dotyczące kwalifikacji pracowników</w:t>
      </w:r>
      <w:del w:id="1785" w:author="Dariusz Jabłoński" w:date="2021-04-27T15:14:00Z">
        <w:r w:rsidR="008330EA" w:rsidRPr="002F57E3">
          <w:rPr>
            <w:rFonts w:cs="Arial"/>
            <w:sz w:val="24"/>
            <w:lang w:val="pl-PL"/>
          </w:rPr>
          <w:delText>;</w:delText>
        </w:r>
        <w:r w:rsidRPr="002F57E3">
          <w:rPr>
            <w:rFonts w:cs="Arial"/>
            <w:sz w:val="24"/>
            <w:lang w:val="pl-PL"/>
          </w:rPr>
          <w:delText xml:space="preserve"> </w:delText>
        </w:r>
      </w:del>
    </w:p>
    <w:p w14:paraId="087FF8B7" w14:textId="363B161C" w:rsidR="008730FC" w:rsidRPr="007B3C66" w:rsidRDefault="007037D7" w:rsidP="008730FC">
      <w:pPr>
        <w:autoSpaceDE w:val="0"/>
        <w:autoSpaceDN w:val="0"/>
        <w:adjustRightInd w:val="0"/>
        <w:spacing w:line="276" w:lineRule="auto"/>
        <w:ind w:left="708"/>
        <w:rPr>
          <w:rFonts w:ascii="Arial" w:hAnsi="Arial"/>
          <w:color w:val="0000FF"/>
          <w:rPrChange w:id="1786" w:author="Dariusz Jabłoński" w:date="2021-04-27T15:14:00Z">
            <w:rPr>
              <w:sz w:val="24"/>
              <w:lang w:val="pl-PL"/>
            </w:rPr>
          </w:rPrChange>
        </w:rPr>
        <w:pPrChange w:id="1787" w:author="Dariusz Jabłoński" w:date="2021-04-27T15:14:00Z">
          <w:pPr>
            <w:pStyle w:val="Akapitzlist"/>
            <w:numPr>
              <w:numId w:val="6"/>
            </w:numPr>
            <w:autoSpaceDE w:val="0"/>
            <w:autoSpaceDN w:val="0"/>
            <w:adjustRightInd w:val="0"/>
            <w:spacing w:before="120" w:line="300" w:lineRule="auto"/>
            <w:ind w:left="1418" w:hanging="360"/>
          </w:pPr>
        </w:pPrChange>
      </w:pPr>
      <w:del w:id="1788" w:author="Dariusz Jabłoński" w:date="2021-04-27T15:14:00Z">
        <w:r w:rsidRPr="002F57E3">
          <w:rPr>
            <w:rFonts w:cs="Arial"/>
          </w:rPr>
          <w:delText>Wymagania</w:delText>
        </w:r>
      </w:del>
      <w:ins w:id="1789" w:author="Dariusz Jabłoński" w:date="2021-04-27T15:14:00Z">
        <w:r w:rsidR="008730FC" w:rsidRPr="007B3C66">
          <w:rPr>
            <w:rFonts w:ascii="Arial" w:hAnsi="Arial" w:cs="Arial"/>
            <w:color w:val="0000FF"/>
          </w:rPr>
          <w:t xml:space="preserve"> oraz wymagania</w:t>
        </w:r>
      </w:ins>
      <w:r w:rsidR="008730FC" w:rsidRPr="007B3C66">
        <w:rPr>
          <w:rFonts w:ascii="Arial" w:hAnsi="Arial"/>
          <w:color w:val="0000FF"/>
          <w:rPrChange w:id="1790" w:author="Dariusz Jabłoński" w:date="2021-04-27T15:14:00Z">
            <w:rPr>
              <w:sz w:val="24"/>
              <w:lang w:val="pl-PL"/>
            </w:rPr>
          </w:rPrChange>
        </w:rPr>
        <w:t xml:space="preserve"> szczególne </w:t>
      </w:r>
      <w:del w:id="1791" w:author="Dariusz Jabłoński" w:date="2021-04-27T15:14:00Z">
        <w:r w:rsidRPr="002F57E3">
          <w:rPr>
            <w:rFonts w:cs="Arial"/>
          </w:rPr>
          <w:delText>dla</w:delText>
        </w:r>
      </w:del>
      <w:ins w:id="1792" w:author="Dariusz Jabłoński" w:date="2021-04-27T15:14:00Z">
        <w:r w:rsidR="008730FC" w:rsidRPr="007B3C66">
          <w:rPr>
            <w:rFonts w:ascii="Arial" w:hAnsi="Arial" w:cs="Arial"/>
            <w:color w:val="0000FF"/>
          </w:rPr>
          <w:t>w zakresie</w:t>
        </w:r>
      </w:ins>
      <w:r w:rsidR="008730FC" w:rsidRPr="007B3C66">
        <w:rPr>
          <w:rFonts w:ascii="Arial" w:hAnsi="Arial"/>
          <w:color w:val="0000FF"/>
          <w:rPrChange w:id="1793" w:author="Dariusz Jabłoński" w:date="2021-04-27T15:14:00Z">
            <w:rPr>
              <w:sz w:val="24"/>
              <w:lang w:val="pl-PL"/>
            </w:rPr>
          </w:rPrChange>
        </w:rPr>
        <w:t xml:space="preserve"> czynności </w:t>
      </w:r>
      <w:del w:id="1794" w:author="Dariusz Jabłoński" w:date="2021-04-27T15:14:00Z">
        <w:r w:rsidRPr="002F57E3">
          <w:rPr>
            <w:rFonts w:cs="Arial"/>
          </w:rPr>
          <w:delText>spawalniczych</w:delText>
        </w:r>
      </w:del>
      <w:ins w:id="1795" w:author="Dariusz Jabłoński" w:date="2021-04-27T15:14:00Z">
        <w:r w:rsidR="008730FC" w:rsidRPr="007B3C66">
          <w:rPr>
            <w:rFonts w:ascii="Arial" w:hAnsi="Arial" w:cs="Arial"/>
            <w:color w:val="0000FF"/>
          </w:rPr>
          <w:t>spawania</w:t>
        </w:r>
      </w:ins>
      <w:r w:rsidR="008730FC" w:rsidRPr="007B3C66">
        <w:rPr>
          <w:rFonts w:ascii="Arial" w:hAnsi="Arial"/>
          <w:color w:val="0000FF"/>
          <w:rPrChange w:id="1796" w:author="Dariusz Jabłoński" w:date="2021-04-27T15:14:00Z">
            <w:rPr>
              <w:sz w:val="24"/>
              <w:lang w:val="pl-PL"/>
            </w:rPr>
          </w:rPrChange>
        </w:rPr>
        <w:t xml:space="preserve"> i badań nieniszczących;</w:t>
      </w:r>
    </w:p>
    <w:p w14:paraId="13CBF81B" w14:textId="77777777" w:rsidR="007037D7" w:rsidRPr="002F57E3" w:rsidRDefault="007037D7" w:rsidP="00935330">
      <w:pPr>
        <w:pStyle w:val="Akapitzlist"/>
        <w:numPr>
          <w:ilvl w:val="0"/>
          <w:numId w:val="6"/>
        </w:numPr>
        <w:autoSpaceDE w:val="0"/>
        <w:autoSpaceDN w:val="0"/>
        <w:adjustRightInd w:val="0"/>
        <w:spacing w:before="120" w:line="300" w:lineRule="auto"/>
        <w:ind w:left="1418"/>
        <w:rPr>
          <w:del w:id="1797" w:author="Dariusz Jabłoński" w:date="2021-04-27T15:14:00Z"/>
          <w:rFonts w:cs="Arial"/>
          <w:sz w:val="24"/>
          <w:lang w:val="pl-PL"/>
        </w:rPr>
      </w:pPr>
      <w:del w:id="1798" w:author="Dariusz Jabłoński" w:date="2021-04-27T15:14:00Z">
        <w:r w:rsidRPr="002F57E3">
          <w:rPr>
            <w:rFonts w:cs="Arial"/>
            <w:sz w:val="24"/>
            <w:lang w:val="pl-PL"/>
          </w:rPr>
          <w:delText>Instrukcje diagnozowania i usuwania typowych usterek</w:delText>
        </w:r>
        <w:r w:rsidR="008330EA" w:rsidRPr="002F57E3">
          <w:rPr>
            <w:rFonts w:cs="Arial"/>
            <w:sz w:val="24"/>
            <w:lang w:val="pl-PL"/>
          </w:rPr>
          <w:delText>.</w:delText>
        </w:r>
      </w:del>
    </w:p>
    <w:p w14:paraId="5D34DA66" w14:textId="59A17C08" w:rsidR="008730FC" w:rsidRPr="007B3C66" w:rsidRDefault="007037D7" w:rsidP="008730FC">
      <w:pPr>
        <w:pStyle w:val="Akapitzlist"/>
        <w:numPr>
          <w:ilvl w:val="0"/>
          <w:numId w:val="108"/>
        </w:numPr>
        <w:autoSpaceDE w:val="0"/>
        <w:autoSpaceDN w:val="0"/>
        <w:adjustRightInd w:val="0"/>
        <w:spacing w:line="276" w:lineRule="auto"/>
        <w:rPr>
          <w:color w:val="0000FF"/>
          <w:sz w:val="24"/>
          <w:lang w:val="pl-PL"/>
          <w:rPrChange w:id="1799" w:author="Dariusz Jabłoński" w:date="2021-04-27T15:14:00Z">
            <w:rPr>
              <w:sz w:val="24"/>
              <w:lang w:val="pl-PL"/>
            </w:rPr>
          </w:rPrChange>
        </w:rPr>
        <w:pPrChange w:id="1800" w:author="Dariusz Jabłoński" w:date="2021-04-27T15:14:00Z">
          <w:pPr>
            <w:pStyle w:val="Akapitzlist"/>
            <w:numPr>
              <w:numId w:val="5"/>
            </w:numPr>
            <w:autoSpaceDE w:val="0"/>
            <w:autoSpaceDN w:val="0"/>
            <w:adjustRightInd w:val="0"/>
            <w:spacing w:before="120" w:line="300" w:lineRule="auto"/>
            <w:ind w:left="993" w:hanging="360"/>
          </w:pPr>
        </w:pPrChange>
      </w:pPr>
      <w:del w:id="1801" w:author="Dariusz Jabłoński" w:date="2021-04-27T15:14:00Z">
        <w:r w:rsidRPr="002F57E3">
          <w:rPr>
            <w:rFonts w:cs="Arial"/>
            <w:sz w:val="24"/>
            <w:lang w:val="pl-PL"/>
          </w:rPr>
          <w:delText>Ograniczenia</w:delText>
        </w:r>
      </w:del>
      <w:ins w:id="1802" w:author="Dariusz Jabłoński" w:date="2021-04-27T15:14:00Z">
        <w:r w:rsidR="008730FC" w:rsidRPr="007B3C66">
          <w:rPr>
            <w:rFonts w:cs="Arial"/>
            <w:color w:val="0000FF"/>
            <w:sz w:val="24"/>
            <w:lang w:val="pl-PL"/>
          </w:rPr>
          <w:t>ograniczenia</w:t>
        </w:r>
      </w:ins>
      <w:r w:rsidR="008730FC" w:rsidRPr="007B3C66">
        <w:rPr>
          <w:color w:val="0000FF"/>
          <w:sz w:val="24"/>
          <w:lang w:val="pl-PL"/>
          <w:rPrChange w:id="1803" w:author="Dariusz Jabłoński" w:date="2021-04-27T15:14:00Z">
            <w:rPr>
              <w:sz w:val="24"/>
              <w:lang w:val="pl-PL"/>
            </w:rPr>
          </w:rPrChange>
        </w:rPr>
        <w:t xml:space="preserve"> związane z bezpieczeństwem i interoperacyjnością dla podzespołów lub części istotnych </w:t>
      </w:r>
      <w:del w:id="1804" w:author="Dariusz Jabłoński" w:date="2021-04-27T15:14:00Z">
        <w:r w:rsidRPr="002F57E3">
          <w:rPr>
            <w:rFonts w:cs="Arial"/>
            <w:sz w:val="24"/>
            <w:lang w:val="pl-PL"/>
          </w:rPr>
          <w:delText>z punktu widzenia</w:delText>
        </w:r>
      </w:del>
      <w:ins w:id="1805" w:author="Dariusz Jabłoński" w:date="2021-04-27T15:14:00Z">
        <w:r w:rsidR="008730FC" w:rsidRPr="007B3C66">
          <w:rPr>
            <w:rFonts w:cs="Arial"/>
            <w:color w:val="0000FF"/>
            <w:sz w:val="24"/>
            <w:lang w:val="pl-PL"/>
          </w:rPr>
          <w:t>dla</w:t>
        </w:r>
      </w:ins>
      <w:r w:rsidR="008730FC" w:rsidRPr="007B3C66">
        <w:rPr>
          <w:color w:val="0000FF"/>
          <w:sz w:val="24"/>
          <w:lang w:val="pl-PL"/>
          <w:rPrChange w:id="1806" w:author="Dariusz Jabłoński" w:date="2021-04-27T15:14:00Z">
            <w:rPr>
              <w:sz w:val="24"/>
              <w:lang w:val="pl-PL"/>
            </w:rPr>
          </w:rPrChange>
        </w:rPr>
        <w:t xml:space="preserve"> bezpieczeństwa </w:t>
      </w:r>
      <w:del w:id="1807" w:author="Dariusz Jabłoński" w:date="2021-04-27T15:14:00Z">
        <w:r w:rsidRPr="002F57E3">
          <w:rPr>
            <w:rFonts w:cs="Arial"/>
            <w:sz w:val="24"/>
            <w:lang w:val="pl-PL"/>
          </w:rPr>
          <w:delText>oraz</w:delText>
        </w:r>
      </w:del>
      <w:ins w:id="1808" w:author="Dariusz Jabłoński" w:date="2021-04-27T15:14:00Z">
        <w:r w:rsidR="008730FC" w:rsidRPr="007B3C66">
          <w:rPr>
            <w:rFonts w:cs="Arial"/>
            <w:color w:val="0000FF"/>
            <w:sz w:val="24"/>
            <w:lang w:val="pl-PL"/>
          </w:rPr>
          <w:t>i</w:t>
        </w:r>
      </w:ins>
      <w:r w:rsidR="008730FC" w:rsidRPr="007B3C66">
        <w:rPr>
          <w:color w:val="0000FF"/>
          <w:sz w:val="24"/>
          <w:lang w:val="pl-PL"/>
          <w:rPrChange w:id="1809" w:author="Dariusz Jabłoński" w:date="2021-04-27T15:14:00Z">
            <w:rPr>
              <w:sz w:val="24"/>
              <w:lang w:val="pl-PL"/>
            </w:rPr>
          </w:rPrChange>
        </w:rPr>
        <w:t xml:space="preserve"> interoperacyjności</w:t>
      </w:r>
      <w:del w:id="1810" w:author="Dariusz Jabłoński" w:date="2021-04-27T15:14:00Z">
        <w:r w:rsidRPr="002F57E3">
          <w:rPr>
            <w:rFonts w:cs="Arial"/>
            <w:sz w:val="24"/>
            <w:lang w:val="pl-PL"/>
          </w:rPr>
          <w:delText>. Określenie wartości granicznych nieprzekraczalnych</w:delText>
        </w:r>
      </w:del>
      <w:ins w:id="1811" w:author="Dariusz Jabłoński" w:date="2021-04-27T15:14:00Z">
        <w:r w:rsidR="008730FC" w:rsidRPr="007B3C66">
          <w:rPr>
            <w:rFonts w:cs="Arial"/>
            <w:color w:val="0000FF"/>
            <w:sz w:val="24"/>
            <w:lang w:val="pl-PL"/>
          </w:rPr>
          <w:t>, określające limity, których nie można przekroczyć</w:t>
        </w:r>
      </w:ins>
      <w:r w:rsidR="008730FC" w:rsidRPr="007B3C66">
        <w:rPr>
          <w:color w:val="0000FF"/>
          <w:sz w:val="24"/>
          <w:lang w:val="pl-PL"/>
          <w:rPrChange w:id="1812" w:author="Dariusz Jabłoński" w:date="2021-04-27T15:14:00Z">
            <w:rPr>
              <w:sz w:val="24"/>
              <w:lang w:val="pl-PL"/>
            </w:rPr>
          </w:rPrChange>
        </w:rPr>
        <w:t xml:space="preserve"> w </w:t>
      </w:r>
      <w:del w:id="1813" w:author="Dariusz Jabłoński" w:date="2021-04-27T15:14:00Z">
        <w:r w:rsidRPr="002F57E3">
          <w:rPr>
            <w:rFonts w:cs="Arial"/>
            <w:sz w:val="24"/>
            <w:lang w:val="pl-PL"/>
          </w:rPr>
          <w:delText>toku</w:delText>
        </w:r>
      </w:del>
      <w:ins w:id="1814" w:author="Dariusz Jabłoński" w:date="2021-04-27T15:14:00Z">
        <w:r w:rsidR="008730FC" w:rsidRPr="007B3C66">
          <w:rPr>
            <w:rFonts w:cs="Arial"/>
            <w:color w:val="0000FF"/>
            <w:sz w:val="24"/>
            <w:lang w:val="pl-PL"/>
          </w:rPr>
          <w:t>czasie</w:t>
        </w:r>
      </w:ins>
      <w:r w:rsidR="008730FC" w:rsidRPr="007B3C66">
        <w:rPr>
          <w:color w:val="0000FF"/>
          <w:sz w:val="24"/>
          <w:lang w:val="pl-PL"/>
          <w:rPrChange w:id="1815" w:author="Dariusz Jabłoński" w:date="2021-04-27T15:14:00Z">
            <w:rPr>
              <w:sz w:val="24"/>
              <w:lang w:val="pl-PL"/>
            </w:rPr>
          </w:rPrChange>
        </w:rPr>
        <w:t xml:space="preserve"> eksploatacji, </w:t>
      </w:r>
      <w:del w:id="1816" w:author="Dariusz Jabłoński" w:date="2021-04-27T15:14:00Z">
        <w:r w:rsidRPr="002F57E3">
          <w:rPr>
            <w:rFonts w:cs="Arial"/>
            <w:sz w:val="24"/>
            <w:lang w:val="pl-PL"/>
          </w:rPr>
          <w:delText>wraz</w:delText>
        </w:r>
      </w:del>
      <w:ins w:id="1817" w:author="Dariusz Jabłoński" w:date="2021-04-27T15:14:00Z">
        <w:r w:rsidR="008730FC" w:rsidRPr="007B3C66">
          <w:rPr>
            <w:rFonts w:cs="Arial"/>
            <w:color w:val="0000FF"/>
            <w:sz w:val="24"/>
            <w:lang w:val="pl-PL"/>
          </w:rPr>
          <w:t>łącznie</w:t>
        </w:r>
      </w:ins>
      <w:r w:rsidR="008730FC" w:rsidRPr="007B3C66">
        <w:rPr>
          <w:color w:val="0000FF"/>
          <w:sz w:val="24"/>
          <w:lang w:val="pl-PL"/>
          <w:rPrChange w:id="1818" w:author="Dariusz Jabłoński" w:date="2021-04-27T15:14:00Z">
            <w:rPr>
              <w:sz w:val="24"/>
              <w:lang w:val="pl-PL"/>
            </w:rPr>
          </w:rPrChange>
        </w:rPr>
        <w:t xml:space="preserve"> z eksploatacją w trybie awaryjnym</w:t>
      </w:r>
      <w:del w:id="1819" w:author="Dariusz Jabłoński" w:date="2021-04-27T15:14:00Z">
        <w:r w:rsidRPr="002F57E3">
          <w:rPr>
            <w:rFonts w:cs="Arial"/>
            <w:sz w:val="24"/>
            <w:lang w:val="pl-PL"/>
          </w:rPr>
          <w:delText>.</w:delText>
        </w:r>
      </w:del>
      <w:ins w:id="1820" w:author="Dariusz Jabłoński" w:date="2021-04-27T15:14:00Z">
        <w:r w:rsidR="008730FC" w:rsidRPr="007B3C66">
          <w:rPr>
            <w:rFonts w:cs="Arial"/>
            <w:color w:val="0000FF"/>
            <w:sz w:val="24"/>
            <w:lang w:val="pl-PL"/>
          </w:rPr>
          <w:t>;</w:t>
        </w:r>
      </w:ins>
    </w:p>
    <w:p w14:paraId="38172734" w14:textId="235092D1" w:rsidR="004513D1" w:rsidRPr="007B3C66" w:rsidRDefault="007037D7" w:rsidP="008730FC">
      <w:pPr>
        <w:pStyle w:val="Akapitzlist"/>
        <w:numPr>
          <w:ilvl w:val="0"/>
          <w:numId w:val="108"/>
        </w:numPr>
        <w:autoSpaceDE w:val="0"/>
        <w:autoSpaceDN w:val="0"/>
        <w:adjustRightInd w:val="0"/>
        <w:spacing w:line="276" w:lineRule="auto"/>
        <w:rPr>
          <w:color w:val="0000FF"/>
          <w:sz w:val="24"/>
          <w:lang w:val="pl-PL"/>
          <w:rPrChange w:id="1821" w:author="Dariusz Jabłoński" w:date="2021-04-27T15:14:00Z">
            <w:rPr>
              <w:sz w:val="24"/>
              <w:lang w:val="pl-PL"/>
            </w:rPr>
          </w:rPrChange>
        </w:rPr>
        <w:pPrChange w:id="1822" w:author="Dariusz Jabłoński" w:date="2021-04-27T15:14:00Z">
          <w:pPr>
            <w:pStyle w:val="Akapitzlist"/>
            <w:numPr>
              <w:numId w:val="5"/>
            </w:numPr>
            <w:autoSpaceDE w:val="0"/>
            <w:autoSpaceDN w:val="0"/>
            <w:adjustRightInd w:val="0"/>
            <w:spacing w:before="120" w:line="300" w:lineRule="auto"/>
            <w:ind w:left="993" w:hanging="360"/>
          </w:pPr>
        </w:pPrChange>
      </w:pPr>
      <w:del w:id="1823" w:author="Dariusz Jabłoński" w:date="2021-04-27T15:14:00Z">
        <w:r w:rsidRPr="00E61C11">
          <w:rPr>
            <w:rFonts w:cs="Arial"/>
            <w:sz w:val="24"/>
            <w:lang w:val="pl-PL"/>
          </w:rPr>
          <w:delText>Wykaz</w:delText>
        </w:r>
      </w:del>
      <w:ins w:id="1824" w:author="Dariusz Jabłoński" w:date="2021-04-27T15:14:00Z">
        <w:r w:rsidR="008730FC" w:rsidRPr="007B3C66">
          <w:rPr>
            <w:rFonts w:cs="Arial"/>
            <w:color w:val="0000FF"/>
            <w:sz w:val="24"/>
            <w:lang w:val="pl-PL"/>
          </w:rPr>
          <w:t>wykaz</w:t>
        </w:r>
      </w:ins>
      <w:r w:rsidR="008730FC" w:rsidRPr="007B3C66">
        <w:rPr>
          <w:color w:val="0000FF"/>
          <w:sz w:val="24"/>
          <w:lang w:val="pl-PL"/>
          <w:rPrChange w:id="1825" w:author="Dariusz Jabłoński" w:date="2021-04-27T15:14:00Z">
            <w:rPr>
              <w:sz w:val="24"/>
              <w:lang w:val="pl-PL"/>
            </w:rPr>
          </w:rPrChange>
        </w:rPr>
        <w:t xml:space="preserve"> podzespołów </w:t>
      </w:r>
      <w:del w:id="1826" w:author="Dariusz Jabłoński" w:date="2021-04-27T15:14:00Z">
        <w:r w:rsidRPr="00E61C11">
          <w:rPr>
            <w:rFonts w:cs="Arial"/>
            <w:sz w:val="24"/>
            <w:lang w:val="pl-PL"/>
          </w:rPr>
          <w:delText>podlegających dozorowi technicznemu.</w:delText>
        </w:r>
      </w:del>
      <w:ins w:id="1827" w:author="Dariusz Jabłoński" w:date="2021-04-27T15:14:00Z">
        <w:r w:rsidR="008730FC" w:rsidRPr="007B3C66">
          <w:rPr>
            <w:rFonts w:cs="Arial"/>
            <w:color w:val="0000FF"/>
            <w:sz w:val="24"/>
            <w:lang w:val="pl-PL"/>
          </w:rPr>
          <w:t>objętych dozorem technicznym</w:t>
        </w:r>
      </w:ins>
    </w:p>
    <w:p w14:paraId="414777BD" w14:textId="77777777" w:rsidR="008730FC" w:rsidRPr="007B3C66" w:rsidRDefault="008730FC" w:rsidP="008730FC">
      <w:pPr>
        <w:pStyle w:val="Akapitzlist"/>
        <w:autoSpaceDE w:val="0"/>
        <w:autoSpaceDN w:val="0"/>
        <w:adjustRightInd w:val="0"/>
        <w:spacing w:line="276" w:lineRule="auto"/>
        <w:rPr>
          <w:color w:val="0000FF"/>
          <w:sz w:val="24"/>
          <w:rPrChange w:id="1828" w:author="Dariusz Jabłoński" w:date="2021-04-27T15:14:00Z">
            <w:rPr>
              <w:sz w:val="24"/>
              <w:lang w:val="pl-PL"/>
            </w:rPr>
          </w:rPrChange>
        </w:rPr>
        <w:pPrChange w:id="1829" w:author="Dariusz Jabłoński" w:date="2021-04-27T15:14:00Z">
          <w:pPr>
            <w:pStyle w:val="Akapitzlist"/>
            <w:autoSpaceDE w:val="0"/>
            <w:autoSpaceDN w:val="0"/>
            <w:adjustRightInd w:val="0"/>
            <w:spacing w:before="120" w:line="300" w:lineRule="auto"/>
            <w:ind w:left="993"/>
          </w:pPr>
        </w:pPrChange>
      </w:pPr>
    </w:p>
    <w:p w14:paraId="42927602" w14:textId="77777777" w:rsidR="00EA7D72" w:rsidRPr="007B3C66" w:rsidRDefault="007E3B52" w:rsidP="00935330">
      <w:pPr>
        <w:pStyle w:val="Akapitzlist"/>
        <w:numPr>
          <w:ilvl w:val="0"/>
          <w:numId w:val="4"/>
        </w:numPr>
        <w:autoSpaceDE w:val="0"/>
        <w:autoSpaceDN w:val="0"/>
        <w:adjustRightInd w:val="0"/>
        <w:spacing w:before="120" w:line="300" w:lineRule="auto"/>
        <w:ind w:left="426"/>
        <w:rPr>
          <w:rFonts w:cs="Arial"/>
          <w:sz w:val="24"/>
          <w:lang w:val="pl-PL"/>
        </w:rPr>
      </w:pPr>
      <w:r w:rsidRPr="007B3C66">
        <w:rPr>
          <w:rFonts w:cs="Arial"/>
          <w:b/>
          <w:sz w:val="24"/>
          <w:lang w:val="pl-PL"/>
        </w:rPr>
        <w:t xml:space="preserve">Dokumentacja </w:t>
      </w:r>
      <w:proofErr w:type="spellStart"/>
      <w:r w:rsidRPr="007B3C66">
        <w:rPr>
          <w:rFonts w:cs="Arial"/>
          <w:b/>
          <w:sz w:val="24"/>
          <w:lang w:val="pl-PL"/>
        </w:rPr>
        <w:t>techniczno</w:t>
      </w:r>
      <w:proofErr w:type="spellEnd"/>
      <w:r w:rsidRPr="007B3C66">
        <w:rPr>
          <w:rFonts w:cs="Arial"/>
          <w:b/>
          <w:sz w:val="24"/>
          <w:lang w:val="pl-PL"/>
        </w:rPr>
        <w:t xml:space="preserve"> – ruchowa</w:t>
      </w:r>
      <w:r w:rsidRPr="007B3C66">
        <w:rPr>
          <w:rFonts w:cs="Arial"/>
          <w:sz w:val="24"/>
          <w:lang w:val="pl-PL"/>
        </w:rPr>
        <w:t xml:space="preserve"> (DTR). </w:t>
      </w:r>
    </w:p>
    <w:p w14:paraId="44D85B3D" w14:textId="480D5569" w:rsidR="006D19F0" w:rsidRPr="007B3C66" w:rsidRDefault="0022341E" w:rsidP="00EA7D72">
      <w:pPr>
        <w:pStyle w:val="Akapitzlist"/>
        <w:autoSpaceDE w:val="0"/>
        <w:autoSpaceDN w:val="0"/>
        <w:adjustRightInd w:val="0"/>
        <w:spacing w:before="120" w:line="300" w:lineRule="auto"/>
        <w:ind w:left="426"/>
        <w:rPr>
          <w:rFonts w:cs="Arial"/>
          <w:sz w:val="24"/>
          <w:lang w:val="pl-PL"/>
        </w:rPr>
      </w:pPr>
      <w:r w:rsidRPr="007B3C66">
        <w:rPr>
          <w:rFonts w:cs="Arial"/>
          <w:sz w:val="24"/>
          <w:lang w:val="pl-PL"/>
        </w:rPr>
        <w:t xml:space="preserve">Na trzy miesiące przed dostawą pierwszej lokomotywy danej </w:t>
      </w:r>
      <w:r w:rsidR="002871DC" w:rsidRPr="007B3C66">
        <w:rPr>
          <w:rFonts w:cs="Arial"/>
          <w:sz w:val="24"/>
          <w:lang w:val="pl-PL"/>
        </w:rPr>
        <w:t>Konfigurac</w:t>
      </w:r>
      <w:r w:rsidRPr="007B3C66">
        <w:rPr>
          <w:rFonts w:cs="Arial"/>
          <w:sz w:val="24"/>
          <w:lang w:val="pl-PL"/>
        </w:rPr>
        <w:t xml:space="preserve">ji </w:t>
      </w:r>
      <w:r w:rsidR="003339FE" w:rsidRPr="007B3C66">
        <w:rPr>
          <w:rFonts w:cs="Arial"/>
          <w:sz w:val="24"/>
          <w:lang w:val="pl-PL"/>
        </w:rPr>
        <w:t>Dostawca jest zobowiązany</w:t>
      </w:r>
      <w:r w:rsidR="007E3B52" w:rsidRPr="007B3C66">
        <w:rPr>
          <w:rFonts w:cs="Arial"/>
          <w:sz w:val="24"/>
          <w:lang w:val="pl-PL"/>
        </w:rPr>
        <w:t xml:space="preserve"> przedstawić </w:t>
      </w:r>
      <w:r w:rsidR="00A8788A" w:rsidRPr="007B3C66">
        <w:rPr>
          <w:rFonts w:cs="Arial"/>
          <w:sz w:val="24"/>
          <w:lang w:val="pl-PL"/>
        </w:rPr>
        <w:t xml:space="preserve">Zamawiającemu </w:t>
      </w:r>
      <w:r w:rsidR="00042726" w:rsidRPr="007B3C66">
        <w:rPr>
          <w:rFonts w:cs="Arial"/>
          <w:sz w:val="24"/>
          <w:lang w:val="pl-PL"/>
        </w:rPr>
        <w:t>komplet</w:t>
      </w:r>
      <w:r w:rsidR="00A8788A" w:rsidRPr="007B3C66">
        <w:rPr>
          <w:rFonts w:cs="Arial"/>
          <w:sz w:val="24"/>
          <w:lang w:val="pl-PL"/>
        </w:rPr>
        <w:t>ną</w:t>
      </w:r>
      <w:r w:rsidR="00042726" w:rsidRPr="007B3C66">
        <w:rPr>
          <w:rFonts w:cs="Arial"/>
          <w:sz w:val="24"/>
          <w:lang w:val="pl-PL"/>
        </w:rPr>
        <w:t xml:space="preserve"> DTR</w:t>
      </w:r>
      <w:r w:rsidR="00FB124F" w:rsidRPr="007B3C66">
        <w:rPr>
          <w:rFonts w:cs="Arial"/>
          <w:sz w:val="24"/>
          <w:lang w:val="pl-PL"/>
        </w:rPr>
        <w:t xml:space="preserve"> dla lokomotywy zgodnie z </w:t>
      </w:r>
      <w:r w:rsidR="000E611C" w:rsidRPr="007B3C66">
        <w:rPr>
          <w:rFonts w:cs="Arial"/>
          <w:sz w:val="24"/>
          <w:lang w:val="pl-PL"/>
        </w:rPr>
        <w:t>Zadani</w:t>
      </w:r>
      <w:r w:rsidR="00FB124F" w:rsidRPr="007B3C66">
        <w:rPr>
          <w:rFonts w:cs="Arial"/>
          <w:sz w:val="24"/>
          <w:lang w:val="pl-PL"/>
        </w:rPr>
        <w:t xml:space="preserve">em w </w:t>
      </w:r>
      <w:r w:rsidR="007E3B52" w:rsidRPr="007B3C66">
        <w:rPr>
          <w:rFonts w:cs="Arial"/>
          <w:sz w:val="24"/>
          <w:lang w:val="pl-PL"/>
        </w:rPr>
        <w:t>wersji elektronicznej</w:t>
      </w:r>
      <w:r w:rsidR="0086223E" w:rsidRPr="007B3C66">
        <w:rPr>
          <w:rFonts w:cs="Arial"/>
          <w:sz w:val="24"/>
          <w:lang w:val="pl-PL"/>
        </w:rPr>
        <w:t xml:space="preserve"> w języku polskim</w:t>
      </w:r>
      <w:r w:rsidR="009E5876" w:rsidRPr="007B3C66">
        <w:rPr>
          <w:rFonts w:cs="Arial"/>
          <w:sz w:val="24"/>
          <w:lang w:val="pl-PL"/>
        </w:rPr>
        <w:t xml:space="preserve">, w wersjach pdf oraz w wersjach edytowalnych w szczególności w formatach </w:t>
      </w:r>
      <w:r w:rsidR="003339FE" w:rsidRPr="007B3C66">
        <w:rPr>
          <w:rFonts w:cs="Arial"/>
          <w:sz w:val="24"/>
          <w:lang w:val="pl-PL"/>
        </w:rPr>
        <w:t xml:space="preserve">Microsoft Office </w:t>
      </w:r>
      <w:r w:rsidR="00A8788A" w:rsidRPr="007B3C66">
        <w:rPr>
          <w:rFonts w:cs="Arial"/>
          <w:sz w:val="24"/>
          <w:lang w:val="pl-PL"/>
        </w:rPr>
        <w:t>lub innym umożliwiającym konwersję do formatu ogólnodostępnych programów do edycji tekstu, który to format uprzednio pisemnie zostanie uzgodniony z Odbiorcą. Dopuszczalne jest</w:t>
      </w:r>
      <w:r w:rsidR="00430120" w:rsidRPr="007B3C66">
        <w:rPr>
          <w:rFonts w:cs="Arial"/>
          <w:sz w:val="24"/>
          <w:lang w:val="pl-PL"/>
        </w:rPr>
        <w:t>,</w:t>
      </w:r>
      <w:r w:rsidR="00A8788A" w:rsidRPr="007B3C66">
        <w:rPr>
          <w:rFonts w:cs="Arial"/>
          <w:sz w:val="24"/>
          <w:lang w:val="pl-PL"/>
        </w:rPr>
        <w:t xml:space="preserve"> aby rysunki były wklejone jako obrazy pod warunkiem zachowania ich czytelności. W przypadku niewystarczającej czytelności rysunków winny one zostać dostarczone w plikach graficznych lub formacie możliwym do przetwarzania w systemach CAD, format rysunków winien zostać uprzednio pisemnie uzgodniony z Odbiorcą.</w:t>
      </w:r>
      <w:r w:rsidR="00CA6E43" w:rsidRPr="007B3C66">
        <w:rPr>
          <w:rFonts w:cs="Arial"/>
          <w:sz w:val="24"/>
          <w:lang w:val="pl-PL"/>
        </w:rPr>
        <w:t xml:space="preserve"> </w:t>
      </w:r>
      <w:r w:rsidR="00042726" w:rsidRPr="007B3C66">
        <w:rPr>
          <w:rFonts w:cs="Arial"/>
          <w:sz w:val="24"/>
          <w:lang w:val="pl-PL"/>
        </w:rPr>
        <w:t xml:space="preserve">Wersja papierowa jest opcjonalna. </w:t>
      </w:r>
      <w:r w:rsidR="007E3B52" w:rsidRPr="007B3C66">
        <w:rPr>
          <w:rFonts w:cs="Arial"/>
          <w:sz w:val="24"/>
          <w:lang w:val="pl-PL"/>
        </w:rPr>
        <w:t>DTR powinna zawierać:</w:t>
      </w:r>
    </w:p>
    <w:p w14:paraId="48FAF4DA" w14:textId="29D5D235" w:rsidR="00F17ACD" w:rsidRPr="007B3C66" w:rsidRDefault="007E3B52" w:rsidP="00F17ACD">
      <w:pPr>
        <w:pStyle w:val="Akapitzlist"/>
        <w:numPr>
          <w:ilvl w:val="0"/>
          <w:numId w:val="107"/>
        </w:numPr>
        <w:autoSpaceDE w:val="0"/>
        <w:autoSpaceDN w:val="0"/>
        <w:adjustRightInd w:val="0"/>
        <w:rPr>
          <w:color w:val="0000FF"/>
          <w:sz w:val="24"/>
          <w:lang w:val="pl-PL"/>
          <w:rPrChange w:id="1830" w:author="Dariusz Jabłoński" w:date="2021-04-27T15:14:00Z">
            <w:rPr>
              <w:sz w:val="24"/>
              <w:lang w:val="pl-PL"/>
            </w:rPr>
          </w:rPrChange>
        </w:rPr>
        <w:pPrChange w:id="1831" w:author="Dariusz Jabłoński" w:date="2021-04-27T15:14:00Z">
          <w:pPr>
            <w:pStyle w:val="Akapitzlist"/>
            <w:numPr>
              <w:numId w:val="7"/>
            </w:numPr>
            <w:autoSpaceDE w:val="0"/>
            <w:autoSpaceDN w:val="0"/>
            <w:adjustRightInd w:val="0"/>
            <w:spacing w:before="120" w:line="300" w:lineRule="auto"/>
            <w:ind w:left="993" w:hanging="360"/>
          </w:pPr>
        </w:pPrChange>
      </w:pPr>
      <w:del w:id="1832" w:author="Dariusz Jabłoński" w:date="2021-04-27T15:14:00Z">
        <w:r w:rsidRPr="00A8788A">
          <w:rPr>
            <w:rFonts w:cs="Arial"/>
            <w:sz w:val="24"/>
            <w:lang w:val="pl-PL"/>
          </w:rPr>
          <w:delText>Określenie</w:delText>
        </w:r>
      </w:del>
      <w:ins w:id="1833" w:author="Dariusz Jabłoński" w:date="2021-04-27T15:14:00Z">
        <w:r w:rsidR="00F17ACD" w:rsidRPr="007B3C66">
          <w:rPr>
            <w:rFonts w:cs="Arial"/>
            <w:color w:val="0000FF"/>
            <w:sz w:val="24"/>
            <w:lang w:val="pl-PL"/>
          </w:rPr>
          <w:t>określenie</w:t>
        </w:r>
      </w:ins>
      <w:r w:rsidR="00F17ACD" w:rsidRPr="007B3C66">
        <w:rPr>
          <w:color w:val="0000FF"/>
          <w:sz w:val="24"/>
          <w:lang w:val="pl-PL"/>
          <w:rPrChange w:id="1834" w:author="Dariusz Jabłoński" w:date="2021-04-27T15:14:00Z">
            <w:rPr>
              <w:sz w:val="24"/>
              <w:lang w:val="pl-PL"/>
            </w:rPr>
          </w:rPrChange>
        </w:rPr>
        <w:t xml:space="preserve"> przeznaczenia </w:t>
      </w:r>
      <w:del w:id="1835" w:author="Dariusz Jabłoński" w:date="2021-04-27T15:14:00Z">
        <w:r w:rsidR="00606134" w:rsidRPr="00A8788A">
          <w:rPr>
            <w:rFonts w:cs="Arial"/>
            <w:sz w:val="24"/>
            <w:lang w:val="pl-PL"/>
          </w:rPr>
          <w:delText>lokom</w:delText>
        </w:r>
        <w:r w:rsidR="007E1451" w:rsidRPr="00A8788A">
          <w:rPr>
            <w:rFonts w:cs="Arial"/>
            <w:sz w:val="24"/>
            <w:lang w:val="pl-PL"/>
          </w:rPr>
          <w:delText>otyw</w:delText>
        </w:r>
        <w:r w:rsidR="00D974A2" w:rsidRPr="00A8788A">
          <w:rPr>
            <w:rFonts w:cs="Arial"/>
            <w:sz w:val="24"/>
            <w:lang w:val="pl-PL"/>
          </w:rPr>
          <w:delText>y</w:delText>
        </w:r>
      </w:del>
      <w:ins w:id="1836" w:author="Dariusz Jabłoński" w:date="2021-04-27T15:14:00Z">
        <w:r w:rsidR="00F17ACD" w:rsidRPr="007B3C66">
          <w:rPr>
            <w:rFonts w:cs="Arial"/>
            <w:color w:val="0000FF"/>
            <w:sz w:val="24"/>
            <w:lang w:val="pl-PL"/>
          </w:rPr>
          <w:t>pojazdu</w:t>
        </w:r>
      </w:ins>
      <w:r w:rsidR="00F17ACD" w:rsidRPr="007B3C66">
        <w:rPr>
          <w:color w:val="0000FF"/>
          <w:sz w:val="24"/>
          <w:lang w:val="pl-PL"/>
          <w:rPrChange w:id="1837" w:author="Dariusz Jabłoński" w:date="2021-04-27T15:14:00Z">
            <w:rPr>
              <w:sz w:val="24"/>
              <w:lang w:val="pl-PL"/>
            </w:rPr>
          </w:rPrChange>
        </w:rPr>
        <w:t>;</w:t>
      </w:r>
    </w:p>
    <w:p w14:paraId="5E902E6D" w14:textId="0AEE0F1A" w:rsidR="00F17ACD" w:rsidRPr="007B3C66" w:rsidRDefault="007E3B52" w:rsidP="00F17ACD">
      <w:pPr>
        <w:pStyle w:val="Akapitzlist"/>
        <w:numPr>
          <w:ilvl w:val="0"/>
          <w:numId w:val="107"/>
        </w:numPr>
        <w:autoSpaceDE w:val="0"/>
        <w:autoSpaceDN w:val="0"/>
        <w:adjustRightInd w:val="0"/>
        <w:rPr>
          <w:color w:val="0000FF"/>
          <w:sz w:val="24"/>
          <w:lang w:val="pl-PL"/>
          <w:rPrChange w:id="1838" w:author="Dariusz Jabłoński" w:date="2021-04-27T15:14:00Z">
            <w:rPr>
              <w:sz w:val="24"/>
              <w:lang w:val="pl-PL"/>
            </w:rPr>
          </w:rPrChange>
        </w:rPr>
        <w:pPrChange w:id="1839" w:author="Dariusz Jabłoński" w:date="2021-04-27T15:14:00Z">
          <w:pPr>
            <w:pStyle w:val="Akapitzlist"/>
            <w:numPr>
              <w:numId w:val="7"/>
            </w:numPr>
            <w:autoSpaceDE w:val="0"/>
            <w:autoSpaceDN w:val="0"/>
            <w:adjustRightInd w:val="0"/>
            <w:spacing w:before="120" w:line="300" w:lineRule="auto"/>
            <w:ind w:left="993" w:hanging="360"/>
          </w:pPr>
        </w:pPrChange>
      </w:pPr>
      <w:del w:id="1840" w:author="Dariusz Jabłoński" w:date="2021-04-27T15:14:00Z">
        <w:r w:rsidRPr="00A8788A">
          <w:rPr>
            <w:rFonts w:cs="Arial"/>
            <w:sz w:val="24"/>
            <w:lang w:val="pl-PL"/>
          </w:rPr>
          <w:delText>Dane</w:delText>
        </w:r>
      </w:del>
      <w:ins w:id="1841" w:author="Dariusz Jabłoński" w:date="2021-04-27T15:14:00Z">
        <w:r w:rsidR="00F17ACD" w:rsidRPr="007B3C66">
          <w:rPr>
            <w:rFonts w:cs="Arial"/>
            <w:color w:val="0000FF"/>
            <w:sz w:val="24"/>
            <w:lang w:val="pl-PL"/>
          </w:rPr>
          <w:t>dane</w:t>
        </w:r>
      </w:ins>
      <w:r w:rsidR="00F17ACD" w:rsidRPr="007B3C66">
        <w:rPr>
          <w:color w:val="0000FF"/>
          <w:sz w:val="24"/>
          <w:lang w:val="pl-PL"/>
          <w:rPrChange w:id="1842" w:author="Dariusz Jabłoński" w:date="2021-04-27T15:14:00Z">
            <w:rPr>
              <w:sz w:val="24"/>
              <w:lang w:val="pl-PL"/>
            </w:rPr>
          </w:rPrChange>
        </w:rPr>
        <w:t xml:space="preserve"> techniczne;</w:t>
      </w:r>
    </w:p>
    <w:p w14:paraId="5C5206A1" w14:textId="69C615BC" w:rsidR="00F17ACD" w:rsidRPr="007B3C66" w:rsidRDefault="007E3B52" w:rsidP="00F17ACD">
      <w:pPr>
        <w:pStyle w:val="Akapitzlist"/>
        <w:numPr>
          <w:ilvl w:val="0"/>
          <w:numId w:val="107"/>
        </w:numPr>
        <w:autoSpaceDE w:val="0"/>
        <w:autoSpaceDN w:val="0"/>
        <w:adjustRightInd w:val="0"/>
        <w:rPr>
          <w:color w:val="0000FF"/>
          <w:sz w:val="24"/>
          <w:lang w:val="pl-PL"/>
          <w:rPrChange w:id="1843" w:author="Dariusz Jabłoński" w:date="2021-04-27T15:14:00Z">
            <w:rPr>
              <w:sz w:val="24"/>
              <w:lang w:val="pl-PL"/>
            </w:rPr>
          </w:rPrChange>
        </w:rPr>
        <w:pPrChange w:id="1844" w:author="Dariusz Jabłoński" w:date="2021-04-27T15:14:00Z">
          <w:pPr>
            <w:pStyle w:val="Akapitzlist"/>
            <w:numPr>
              <w:numId w:val="7"/>
            </w:numPr>
            <w:autoSpaceDE w:val="0"/>
            <w:autoSpaceDN w:val="0"/>
            <w:adjustRightInd w:val="0"/>
            <w:spacing w:before="120" w:line="300" w:lineRule="auto"/>
            <w:ind w:left="993" w:hanging="360"/>
          </w:pPr>
        </w:pPrChange>
      </w:pPr>
      <w:del w:id="1845" w:author="Dariusz Jabłoński" w:date="2021-04-27T15:14:00Z">
        <w:r w:rsidRPr="00A8788A">
          <w:rPr>
            <w:rFonts w:cs="Arial"/>
            <w:sz w:val="24"/>
            <w:lang w:val="pl-PL"/>
          </w:rPr>
          <w:delText>Opis</w:delText>
        </w:r>
      </w:del>
      <w:ins w:id="1846" w:author="Dariusz Jabłoński" w:date="2021-04-27T15:14:00Z">
        <w:r w:rsidR="00F17ACD" w:rsidRPr="007B3C66">
          <w:rPr>
            <w:rFonts w:cs="Arial"/>
            <w:color w:val="0000FF"/>
            <w:sz w:val="24"/>
            <w:lang w:val="pl-PL"/>
          </w:rPr>
          <w:t>opis</w:t>
        </w:r>
      </w:ins>
      <w:r w:rsidR="00F17ACD" w:rsidRPr="007B3C66">
        <w:rPr>
          <w:color w:val="0000FF"/>
          <w:sz w:val="24"/>
          <w:lang w:val="pl-PL"/>
          <w:rPrChange w:id="1847" w:author="Dariusz Jabłoński" w:date="2021-04-27T15:14:00Z">
            <w:rPr>
              <w:sz w:val="24"/>
              <w:lang w:val="pl-PL"/>
            </w:rPr>
          </w:rPrChange>
        </w:rPr>
        <w:t xml:space="preserve"> budowy</w:t>
      </w:r>
      <w:r w:rsidR="00F17ACD" w:rsidRPr="007B3C66">
        <w:rPr>
          <w:color w:val="0000FF"/>
          <w:sz w:val="24"/>
          <w:lang w:val="pl-PL"/>
          <w:rPrChange w:id="1848" w:author="Dariusz Jabłoński" w:date="2021-04-27T15:14:00Z">
            <w:rPr>
              <w:rFonts w:ascii="Helvetica" w:hAnsi="Helvetica"/>
              <w:sz w:val="24"/>
              <w:lang w:val="pl-PL"/>
            </w:rPr>
          </w:rPrChange>
        </w:rPr>
        <w:t xml:space="preserve"> i zasady działania</w:t>
      </w:r>
      <w:r w:rsidR="00F17ACD" w:rsidRPr="007B3C66">
        <w:rPr>
          <w:color w:val="0000FF"/>
          <w:sz w:val="24"/>
          <w:lang w:val="pl-PL"/>
          <w:rPrChange w:id="1849" w:author="Dariusz Jabłoński" w:date="2021-04-27T15:14:00Z">
            <w:rPr>
              <w:sz w:val="24"/>
              <w:lang w:val="pl-PL"/>
            </w:rPr>
          </w:rPrChange>
        </w:rPr>
        <w:t>;</w:t>
      </w:r>
    </w:p>
    <w:p w14:paraId="51D53211" w14:textId="6F3CBD76" w:rsidR="00F17ACD" w:rsidRPr="007B3C66" w:rsidRDefault="002E6DB8" w:rsidP="00F17ACD">
      <w:pPr>
        <w:pStyle w:val="Akapitzlist"/>
        <w:numPr>
          <w:ilvl w:val="0"/>
          <w:numId w:val="107"/>
        </w:numPr>
        <w:autoSpaceDE w:val="0"/>
        <w:autoSpaceDN w:val="0"/>
        <w:adjustRightInd w:val="0"/>
        <w:rPr>
          <w:ins w:id="1850" w:author="Dariusz Jabłoński" w:date="2021-04-27T15:14:00Z"/>
          <w:rFonts w:cs="Arial"/>
          <w:color w:val="0000FF"/>
          <w:sz w:val="24"/>
          <w:lang w:val="pl-PL"/>
        </w:rPr>
      </w:pPr>
      <w:del w:id="1851" w:author="Dariusz Jabłoński" w:date="2021-04-27T15:14:00Z">
        <w:r w:rsidRPr="00A8788A">
          <w:rPr>
            <w:rFonts w:cs="Arial"/>
            <w:sz w:val="24"/>
            <w:lang w:val="pl-PL"/>
          </w:rPr>
          <w:delText>Rysunki</w:delText>
        </w:r>
      </w:del>
      <w:ins w:id="1852" w:author="Dariusz Jabłoński" w:date="2021-04-27T15:14:00Z">
        <w:r w:rsidR="00F17ACD" w:rsidRPr="007B3C66">
          <w:rPr>
            <w:rFonts w:cs="Arial"/>
            <w:color w:val="0000FF"/>
            <w:sz w:val="24"/>
            <w:lang w:val="pl-PL"/>
          </w:rPr>
          <w:t>instrukcję obsługi;</w:t>
        </w:r>
      </w:ins>
    </w:p>
    <w:p w14:paraId="7AEE9F5F" w14:textId="3AFD84B9" w:rsidR="00F17ACD" w:rsidRPr="007B3C66" w:rsidRDefault="00F17ACD" w:rsidP="00F17ACD">
      <w:pPr>
        <w:pStyle w:val="Akapitzlist"/>
        <w:numPr>
          <w:ilvl w:val="0"/>
          <w:numId w:val="107"/>
        </w:numPr>
        <w:autoSpaceDE w:val="0"/>
        <w:autoSpaceDN w:val="0"/>
        <w:adjustRightInd w:val="0"/>
        <w:rPr>
          <w:color w:val="0000FF"/>
          <w:sz w:val="24"/>
          <w:lang w:val="pl-PL"/>
          <w:rPrChange w:id="1853" w:author="Dariusz Jabłoński" w:date="2021-04-27T15:14:00Z">
            <w:rPr>
              <w:sz w:val="24"/>
              <w:lang w:val="pl-PL"/>
            </w:rPr>
          </w:rPrChange>
        </w:rPr>
        <w:pPrChange w:id="1854" w:author="Dariusz Jabłoński" w:date="2021-04-27T15:14:00Z">
          <w:pPr>
            <w:pStyle w:val="Akapitzlist"/>
            <w:numPr>
              <w:numId w:val="7"/>
            </w:numPr>
            <w:autoSpaceDE w:val="0"/>
            <w:autoSpaceDN w:val="0"/>
            <w:adjustRightInd w:val="0"/>
            <w:spacing w:before="120" w:line="300" w:lineRule="auto"/>
            <w:ind w:left="993" w:hanging="360"/>
          </w:pPr>
        </w:pPrChange>
      </w:pPr>
      <w:ins w:id="1855" w:author="Dariusz Jabłoński" w:date="2021-04-27T15:14:00Z">
        <w:r w:rsidRPr="007B3C66">
          <w:rPr>
            <w:rFonts w:cs="Arial"/>
            <w:color w:val="0000FF"/>
            <w:sz w:val="24"/>
            <w:lang w:val="pl-PL"/>
          </w:rPr>
          <w:t>rysunki</w:t>
        </w:r>
      </w:ins>
      <w:r w:rsidRPr="007B3C66">
        <w:rPr>
          <w:color w:val="0000FF"/>
          <w:sz w:val="24"/>
          <w:lang w:val="pl-PL"/>
          <w:rPrChange w:id="1856" w:author="Dariusz Jabłoński" w:date="2021-04-27T15:14:00Z">
            <w:rPr>
              <w:sz w:val="24"/>
              <w:lang w:val="pl-PL"/>
            </w:rPr>
          </w:rPrChange>
        </w:rPr>
        <w:t xml:space="preserve"> poglądowe;</w:t>
      </w:r>
    </w:p>
    <w:p w14:paraId="083D54DA" w14:textId="77777777" w:rsidR="007E3B52" w:rsidRPr="002F57E3" w:rsidRDefault="007E3B52" w:rsidP="00935330">
      <w:pPr>
        <w:pStyle w:val="Akapitzlist"/>
        <w:numPr>
          <w:ilvl w:val="0"/>
          <w:numId w:val="7"/>
        </w:numPr>
        <w:autoSpaceDE w:val="0"/>
        <w:autoSpaceDN w:val="0"/>
        <w:adjustRightInd w:val="0"/>
        <w:spacing w:before="120" w:line="300" w:lineRule="auto"/>
        <w:ind w:left="993"/>
        <w:rPr>
          <w:del w:id="1857" w:author="Dariusz Jabłoński" w:date="2021-04-27T15:14:00Z"/>
          <w:rFonts w:cs="Arial"/>
          <w:sz w:val="24"/>
          <w:lang w:val="pl-PL"/>
        </w:rPr>
      </w:pPr>
      <w:del w:id="1858" w:author="Dariusz Jabłoński" w:date="2021-04-27T15:14:00Z">
        <w:r w:rsidRPr="00A8788A">
          <w:rPr>
            <w:rFonts w:cs="Arial"/>
            <w:sz w:val="24"/>
            <w:lang w:val="pl-PL"/>
          </w:rPr>
          <w:lastRenderedPageBreak/>
          <w:delText>Instrukcja obsługi</w:delText>
        </w:r>
        <w:r w:rsidR="00CB0D6B" w:rsidRPr="00A8788A">
          <w:rPr>
            <w:rFonts w:cs="Arial"/>
            <w:sz w:val="24"/>
            <w:lang w:val="pl-PL"/>
          </w:rPr>
          <w:delText xml:space="preserve"> </w:delText>
        </w:r>
        <w:r w:rsidR="00606134" w:rsidRPr="00A8788A">
          <w:rPr>
            <w:rFonts w:cs="Arial"/>
            <w:sz w:val="24"/>
            <w:lang w:val="pl-PL"/>
          </w:rPr>
          <w:delText>lokom</w:delText>
        </w:r>
        <w:r w:rsidR="007E1451" w:rsidRPr="00A8788A">
          <w:rPr>
            <w:rFonts w:cs="Arial"/>
            <w:sz w:val="24"/>
            <w:lang w:val="pl-PL"/>
          </w:rPr>
          <w:delText>otyw</w:delText>
        </w:r>
        <w:r w:rsidR="00CB0D6B" w:rsidRPr="00A8788A">
          <w:rPr>
            <w:rFonts w:cs="Arial"/>
            <w:sz w:val="24"/>
            <w:lang w:val="pl-PL"/>
          </w:rPr>
          <w:delText xml:space="preserve">y </w:delText>
        </w:r>
        <w:r w:rsidR="00CB0D6B" w:rsidRPr="002F57E3">
          <w:rPr>
            <w:rFonts w:cs="Arial"/>
            <w:sz w:val="24"/>
            <w:lang w:val="pl-PL"/>
          </w:rPr>
          <w:delText>(podręcznik maszynisty)</w:delText>
        </w:r>
        <w:r w:rsidR="00F86388">
          <w:rPr>
            <w:rFonts w:cs="Arial"/>
            <w:sz w:val="24"/>
            <w:lang w:val="pl-PL"/>
          </w:rPr>
          <w:delText>, programów diagnostycznych i użytkowych oraz zainstalowanego oprogramowania i urządzeń (np.</w:delText>
        </w:r>
        <w:r w:rsidR="00D87B9A" w:rsidRPr="00D87B9A">
          <w:rPr>
            <w:rFonts w:cs="Arial"/>
            <w:sz w:val="24"/>
            <w:lang w:val="pl-PL"/>
          </w:rPr>
          <w:delText xml:space="preserve"> </w:delText>
        </w:r>
        <w:r w:rsidR="00D87B9A">
          <w:rPr>
            <w:rFonts w:cs="Arial"/>
            <w:sz w:val="24"/>
            <w:lang w:val="pl-PL"/>
          </w:rPr>
          <w:delText>kamer</w:delText>
        </w:r>
        <w:r w:rsidR="00F86388">
          <w:rPr>
            <w:rFonts w:cs="Arial"/>
            <w:sz w:val="24"/>
            <w:lang w:val="pl-PL"/>
          </w:rPr>
          <w:delText xml:space="preserve"> rejestrator</w:delText>
        </w:r>
        <w:r w:rsidR="00D87B9A">
          <w:rPr>
            <w:rFonts w:cs="Arial"/>
            <w:sz w:val="24"/>
            <w:lang w:val="pl-PL"/>
          </w:rPr>
          <w:delText>a,</w:delText>
        </w:r>
        <w:r w:rsidR="00F86388">
          <w:rPr>
            <w:rFonts w:cs="Arial"/>
            <w:sz w:val="24"/>
            <w:lang w:val="pl-PL"/>
          </w:rPr>
          <w:delText xml:space="preserve"> obrazu i dźwięku)</w:delText>
        </w:r>
        <w:r w:rsidR="008330EA" w:rsidRPr="002F57E3">
          <w:rPr>
            <w:rFonts w:cs="Arial"/>
            <w:sz w:val="24"/>
            <w:lang w:val="pl-PL"/>
          </w:rPr>
          <w:delText>;</w:delText>
        </w:r>
      </w:del>
    </w:p>
    <w:p w14:paraId="2F65009D" w14:textId="33ECE1C6" w:rsidR="00F17ACD" w:rsidRPr="007B3C66" w:rsidRDefault="00FD4B46" w:rsidP="00F17ACD">
      <w:pPr>
        <w:pStyle w:val="Akapitzlist"/>
        <w:numPr>
          <w:ilvl w:val="0"/>
          <w:numId w:val="107"/>
        </w:numPr>
        <w:autoSpaceDE w:val="0"/>
        <w:autoSpaceDN w:val="0"/>
        <w:adjustRightInd w:val="0"/>
        <w:rPr>
          <w:color w:val="0000FF"/>
          <w:sz w:val="24"/>
          <w:lang w:val="pl-PL"/>
          <w:rPrChange w:id="1859" w:author="Dariusz Jabłoński" w:date="2021-04-27T15:14:00Z">
            <w:rPr>
              <w:sz w:val="24"/>
              <w:lang w:val="pl-PL"/>
            </w:rPr>
          </w:rPrChange>
        </w:rPr>
        <w:pPrChange w:id="1860" w:author="Dariusz Jabłoński" w:date="2021-04-27T15:14:00Z">
          <w:pPr>
            <w:pStyle w:val="Akapitzlist"/>
            <w:numPr>
              <w:numId w:val="7"/>
            </w:numPr>
            <w:autoSpaceDE w:val="0"/>
            <w:autoSpaceDN w:val="0"/>
            <w:adjustRightInd w:val="0"/>
            <w:spacing w:before="120" w:line="300" w:lineRule="auto"/>
            <w:ind w:left="993" w:hanging="360"/>
          </w:pPr>
        </w:pPrChange>
      </w:pPr>
      <w:del w:id="1861" w:author="Dariusz Jabłoński" w:date="2021-04-27T15:14:00Z">
        <w:r w:rsidRPr="002F57E3">
          <w:rPr>
            <w:rFonts w:cs="Arial"/>
            <w:sz w:val="24"/>
            <w:lang w:val="pl-PL"/>
          </w:rPr>
          <w:delText>Wymagania</w:delText>
        </w:r>
      </w:del>
      <w:ins w:id="1862" w:author="Dariusz Jabłoński" w:date="2021-04-27T15:14:00Z">
        <w:r w:rsidR="00F17ACD" w:rsidRPr="007B3C66">
          <w:rPr>
            <w:rFonts w:cs="Arial"/>
            <w:color w:val="0000FF"/>
            <w:sz w:val="24"/>
            <w:lang w:val="pl-PL"/>
          </w:rPr>
          <w:t>wymagania</w:t>
        </w:r>
      </w:ins>
      <w:r w:rsidR="00F17ACD" w:rsidRPr="007B3C66">
        <w:rPr>
          <w:color w:val="0000FF"/>
          <w:sz w:val="24"/>
          <w:lang w:val="pl-PL"/>
          <w:rPrChange w:id="1863" w:author="Dariusz Jabłoński" w:date="2021-04-27T15:14:00Z">
            <w:rPr>
              <w:sz w:val="24"/>
              <w:lang w:val="pl-PL"/>
            </w:rPr>
          </w:rPrChange>
        </w:rPr>
        <w:t xml:space="preserve"> dotyczące użytkowania i bezpieczeństwa obsługi;</w:t>
      </w:r>
    </w:p>
    <w:p w14:paraId="50D55FAD" w14:textId="4D328B3B" w:rsidR="00F17ACD" w:rsidRPr="007B3C66" w:rsidRDefault="00FD4B46" w:rsidP="00F17ACD">
      <w:pPr>
        <w:pStyle w:val="Akapitzlist"/>
        <w:numPr>
          <w:ilvl w:val="0"/>
          <w:numId w:val="107"/>
        </w:numPr>
        <w:autoSpaceDE w:val="0"/>
        <w:autoSpaceDN w:val="0"/>
        <w:adjustRightInd w:val="0"/>
        <w:rPr>
          <w:color w:val="0000FF"/>
          <w:sz w:val="24"/>
          <w:lang w:val="pl-PL"/>
          <w:rPrChange w:id="1864" w:author="Dariusz Jabłoński" w:date="2021-04-27T15:14:00Z">
            <w:rPr>
              <w:sz w:val="24"/>
              <w:lang w:val="pl-PL"/>
            </w:rPr>
          </w:rPrChange>
        </w:rPr>
        <w:pPrChange w:id="1865" w:author="Dariusz Jabłoński" w:date="2021-04-27T15:14:00Z">
          <w:pPr>
            <w:pStyle w:val="Akapitzlist"/>
            <w:numPr>
              <w:numId w:val="7"/>
            </w:numPr>
            <w:autoSpaceDE w:val="0"/>
            <w:autoSpaceDN w:val="0"/>
            <w:adjustRightInd w:val="0"/>
            <w:spacing w:before="120" w:line="300" w:lineRule="auto"/>
            <w:ind w:left="993" w:hanging="360"/>
          </w:pPr>
        </w:pPrChange>
      </w:pPr>
      <w:del w:id="1866" w:author="Dariusz Jabłoński" w:date="2021-04-27T15:14:00Z">
        <w:r w:rsidRPr="002F57E3">
          <w:rPr>
            <w:rFonts w:cs="Arial"/>
            <w:sz w:val="24"/>
            <w:lang w:val="pl-PL"/>
          </w:rPr>
          <w:delText xml:space="preserve">Instrukcja </w:delText>
        </w:r>
      </w:del>
      <w:ins w:id="1867" w:author="Dariusz Jabłoński" w:date="2021-04-27T15:14:00Z">
        <w:r w:rsidR="00F17ACD" w:rsidRPr="007B3C66">
          <w:rPr>
            <w:rFonts w:cs="Arial"/>
            <w:color w:val="0000FF"/>
            <w:sz w:val="24"/>
            <w:lang w:val="pl-PL"/>
          </w:rPr>
          <w:t xml:space="preserve">wytyczne dotyczące </w:t>
        </w:r>
      </w:ins>
      <w:r w:rsidR="00F17ACD" w:rsidRPr="007B3C66">
        <w:rPr>
          <w:color w:val="0000FF"/>
          <w:sz w:val="24"/>
          <w:lang w:val="pl-PL"/>
          <w:rPrChange w:id="1868" w:author="Dariusz Jabłoński" w:date="2021-04-27T15:14:00Z">
            <w:rPr>
              <w:sz w:val="24"/>
              <w:lang w:val="pl-PL"/>
            </w:rPr>
          </w:rPrChange>
        </w:rPr>
        <w:t>utrzymania i konserwacji;</w:t>
      </w:r>
      <w:del w:id="1869" w:author="Dariusz Jabłoński" w:date="2021-04-27T15:14:00Z">
        <w:r w:rsidRPr="002F57E3">
          <w:rPr>
            <w:rFonts w:cs="Arial"/>
            <w:sz w:val="24"/>
            <w:lang w:val="pl-PL"/>
          </w:rPr>
          <w:delText xml:space="preserve"> </w:delText>
        </w:r>
      </w:del>
    </w:p>
    <w:p w14:paraId="24C4451E" w14:textId="3E3CFB5D" w:rsidR="00F17ACD" w:rsidRPr="007B3C66" w:rsidRDefault="00FD4B46" w:rsidP="00F17ACD">
      <w:pPr>
        <w:pStyle w:val="Akapitzlist"/>
        <w:numPr>
          <w:ilvl w:val="0"/>
          <w:numId w:val="107"/>
        </w:numPr>
        <w:autoSpaceDE w:val="0"/>
        <w:autoSpaceDN w:val="0"/>
        <w:adjustRightInd w:val="0"/>
        <w:rPr>
          <w:color w:val="0000FF"/>
          <w:sz w:val="24"/>
          <w:lang w:val="pl-PL"/>
          <w:rPrChange w:id="1870" w:author="Dariusz Jabłoński" w:date="2021-04-27T15:14:00Z">
            <w:rPr>
              <w:sz w:val="24"/>
              <w:lang w:val="pl-PL"/>
            </w:rPr>
          </w:rPrChange>
        </w:rPr>
        <w:pPrChange w:id="1871" w:author="Dariusz Jabłoński" w:date="2021-04-27T15:14:00Z">
          <w:pPr>
            <w:pStyle w:val="Akapitzlist"/>
            <w:numPr>
              <w:numId w:val="7"/>
            </w:numPr>
            <w:autoSpaceDE w:val="0"/>
            <w:autoSpaceDN w:val="0"/>
            <w:adjustRightInd w:val="0"/>
            <w:spacing w:before="120" w:line="300" w:lineRule="auto"/>
            <w:ind w:left="993" w:hanging="360"/>
          </w:pPr>
        </w:pPrChange>
      </w:pPr>
      <w:del w:id="1872" w:author="Dariusz Jabłoński" w:date="2021-04-27T15:14:00Z">
        <w:r w:rsidRPr="002F57E3">
          <w:rPr>
            <w:rFonts w:cs="Arial"/>
            <w:sz w:val="24"/>
            <w:lang w:val="pl-PL"/>
          </w:rPr>
          <w:delText>Opis</w:delText>
        </w:r>
      </w:del>
      <w:ins w:id="1873" w:author="Dariusz Jabłoński" w:date="2021-04-27T15:14:00Z">
        <w:r w:rsidR="00F17ACD" w:rsidRPr="007B3C66">
          <w:rPr>
            <w:rFonts w:cs="Arial"/>
            <w:color w:val="0000FF"/>
            <w:sz w:val="24"/>
            <w:lang w:val="pl-PL"/>
          </w:rPr>
          <w:t>opis</w:t>
        </w:r>
      </w:ins>
      <w:r w:rsidR="00F17ACD" w:rsidRPr="007B3C66">
        <w:rPr>
          <w:color w:val="0000FF"/>
          <w:sz w:val="24"/>
          <w:lang w:val="pl-PL"/>
          <w:rPrChange w:id="1874" w:author="Dariusz Jabłoński" w:date="2021-04-27T15:14:00Z">
            <w:rPr>
              <w:sz w:val="24"/>
              <w:lang w:val="pl-PL"/>
            </w:rPr>
          </w:rPrChange>
        </w:rPr>
        <w:t xml:space="preserve"> metod </w:t>
      </w:r>
      <w:del w:id="1875" w:author="Dariusz Jabłoński" w:date="2021-04-27T15:14:00Z">
        <w:r w:rsidRPr="002F57E3">
          <w:rPr>
            <w:rFonts w:cs="Arial"/>
            <w:sz w:val="24"/>
            <w:lang w:val="pl-PL"/>
          </w:rPr>
          <w:delText xml:space="preserve">i wykaz parametrów </w:delText>
        </w:r>
      </w:del>
      <w:r w:rsidR="00F17ACD" w:rsidRPr="007B3C66">
        <w:rPr>
          <w:color w:val="0000FF"/>
          <w:sz w:val="24"/>
          <w:lang w:val="pl-PL"/>
          <w:rPrChange w:id="1876" w:author="Dariusz Jabłoński" w:date="2021-04-27T15:14:00Z">
            <w:rPr>
              <w:sz w:val="24"/>
              <w:lang w:val="pl-PL"/>
            </w:rPr>
          </w:rPrChange>
        </w:rPr>
        <w:t>sprawdzania stanu technicznego i zestawienie parametrów</w:t>
      </w:r>
      <w:del w:id="1877" w:author="Dariusz Jabłoński" w:date="2021-04-27T15:14:00Z">
        <w:r w:rsidR="00CB0D6B" w:rsidRPr="00674A97">
          <w:rPr>
            <w:rFonts w:cs="Arial"/>
            <w:sz w:val="24"/>
            <w:lang w:val="pl-PL"/>
          </w:rPr>
          <w:delText xml:space="preserve">, w tym sposobu podnoszenia </w:delText>
        </w:r>
        <w:r w:rsidR="00606134" w:rsidRPr="00674A97">
          <w:rPr>
            <w:rFonts w:cs="Arial"/>
            <w:sz w:val="24"/>
            <w:lang w:val="pl-PL"/>
          </w:rPr>
          <w:delText>lokom</w:delText>
        </w:r>
        <w:r w:rsidR="007E1451" w:rsidRPr="00674A97">
          <w:rPr>
            <w:rFonts w:cs="Arial"/>
            <w:sz w:val="24"/>
            <w:lang w:val="pl-PL"/>
          </w:rPr>
          <w:delText>otyw</w:delText>
        </w:r>
        <w:r w:rsidR="00CB0D6B" w:rsidRPr="00674A97">
          <w:rPr>
            <w:rFonts w:cs="Arial"/>
            <w:sz w:val="24"/>
            <w:lang w:val="pl-PL"/>
          </w:rPr>
          <w:delText>y</w:delText>
        </w:r>
      </w:del>
      <w:r w:rsidR="00F17ACD" w:rsidRPr="007B3C66">
        <w:rPr>
          <w:color w:val="0000FF"/>
          <w:sz w:val="24"/>
          <w:lang w:val="pl-PL"/>
          <w:rPrChange w:id="1878" w:author="Dariusz Jabłoński" w:date="2021-04-27T15:14:00Z">
            <w:rPr>
              <w:sz w:val="24"/>
              <w:lang w:val="pl-PL"/>
            </w:rPr>
          </w:rPrChange>
        </w:rPr>
        <w:t>;</w:t>
      </w:r>
    </w:p>
    <w:p w14:paraId="189C5E80" w14:textId="4483E930" w:rsidR="00F17ACD" w:rsidRPr="007B3C66" w:rsidRDefault="00FD4B46" w:rsidP="00F17ACD">
      <w:pPr>
        <w:pStyle w:val="Akapitzlist"/>
        <w:numPr>
          <w:ilvl w:val="0"/>
          <w:numId w:val="107"/>
        </w:numPr>
        <w:autoSpaceDE w:val="0"/>
        <w:autoSpaceDN w:val="0"/>
        <w:adjustRightInd w:val="0"/>
        <w:rPr>
          <w:color w:val="0000FF"/>
          <w:sz w:val="24"/>
          <w:lang w:val="pl-PL"/>
          <w:rPrChange w:id="1879" w:author="Dariusz Jabłoński" w:date="2021-04-27T15:14:00Z">
            <w:rPr>
              <w:sz w:val="24"/>
              <w:lang w:val="pl-PL"/>
            </w:rPr>
          </w:rPrChange>
        </w:rPr>
        <w:pPrChange w:id="1880" w:author="Dariusz Jabłoński" w:date="2021-04-27T15:14:00Z">
          <w:pPr>
            <w:pStyle w:val="Akapitzlist"/>
            <w:numPr>
              <w:numId w:val="7"/>
            </w:numPr>
            <w:autoSpaceDE w:val="0"/>
            <w:autoSpaceDN w:val="0"/>
            <w:adjustRightInd w:val="0"/>
            <w:spacing w:before="120" w:line="300" w:lineRule="auto"/>
            <w:ind w:left="993" w:hanging="360"/>
          </w:pPr>
        </w:pPrChange>
      </w:pPr>
      <w:del w:id="1881" w:author="Dariusz Jabłoński" w:date="2021-04-27T15:14:00Z">
        <w:r w:rsidRPr="002F57E3">
          <w:rPr>
            <w:rFonts w:cs="Arial"/>
            <w:sz w:val="24"/>
            <w:lang w:val="pl-PL"/>
          </w:rPr>
          <w:delText>Opis typowych</w:delText>
        </w:r>
      </w:del>
      <w:ins w:id="1882" w:author="Dariusz Jabłoński" w:date="2021-04-27T15:14:00Z">
        <w:r w:rsidR="00F17ACD" w:rsidRPr="007B3C66">
          <w:rPr>
            <w:rFonts w:cs="Arial"/>
            <w:color w:val="0000FF"/>
            <w:sz w:val="24"/>
            <w:lang w:val="pl-PL"/>
          </w:rPr>
          <w:t>opis charakterystycznych</w:t>
        </w:r>
      </w:ins>
      <w:r w:rsidR="00F17ACD" w:rsidRPr="007B3C66">
        <w:rPr>
          <w:color w:val="0000FF"/>
          <w:sz w:val="24"/>
          <w:lang w:val="pl-PL"/>
          <w:rPrChange w:id="1883" w:author="Dariusz Jabłoński" w:date="2021-04-27T15:14:00Z">
            <w:rPr>
              <w:sz w:val="24"/>
              <w:lang w:val="pl-PL"/>
            </w:rPr>
          </w:rPrChange>
        </w:rPr>
        <w:t xml:space="preserve"> usterek i metod </w:t>
      </w:r>
      <w:ins w:id="1884" w:author="Dariusz Jabłoński" w:date="2021-04-27T15:14:00Z">
        <w:r w:rsidR="00F17ACD" w:rsidRPr="007B3C66">
          <w:rPr>
            <w:rFonts w:cs="Arial"/>
            <w:color w:val="0000FF"/>
            <w:sz w:val="24"/>
            <w:lang w:val="pl-PL"/>
          </w:rPr>
          <w:t xml:space="preserve">ich </w:t>
        </w:r>
      </w:ins>
      <w:r w:rsidR="00F17ACD" w:rsidRPr="007B3C66">
        <w:rPr>
          <w:color w:val="0000FF"/>
          <w:sz w:val="24"/>
          <w:lang w:val="pl-PL"/>
          <w:rPrChange w:id="1885" w:author="Dariusz Jabłoński" w:date="2021-04-27T15:14:00Z">
            <w:rPr>
              <w:sz w:val="24"/>
              <w:lang w:val="pl-PL"/>
            </w:rPr>
          </w:rPrChange>
        </w:rPr>
        <w:t>usuwania;</w:t>
      </w:r>
    </w:p>
    <w:p w14:paraId="41E21CBB" w14:textId="72B7AD05" w:rsidR="00F17ACD" w:rsidRPr="007B3C66" w:rsidRDefault="00FD4B46" w:rsidP="00F17ACD">
      <w:pPr>
        <w:pStyle w:val="Akapitzlist"/>
        <w:numPr>
          <w:ilvl w:val="0"/>
          <w:numId w:val="107"/>
        </w:numPr>
        <w:autoSpaceDE w:val="0"/>
        <w:autoSpaceDN w:val="0"/>
        <w:adjustRightInd w:val="0"/>
        <w:rPr>
          <w:color w:val="0000FF"/>
          <w:sz w:val="24"/>
          <w:lang w:val="pl-PL"/>
          <w:rPrChange w:id="1886" w:author="Dariusz Jabłoński" w:date="2021-04-27T15:14:00Z">
            <w:rPr>
              <w:sz w:val="24"/>
              <w:lang w:val="pl-PL"/>
            </w:rPr>
          </w:rPrChange>
        </w:rPr>
        <w:pPrChange w:id="1887" w:author="Dariusz Jabłoński" w:date="2021-04-27T15:14:00Z">
          <w:pPr>
            <w:pStyle w:val="Akapitzlist"/>
            <w:numPr>
              <w:numId w:val="7"/>
            </w:numPr>
            <w:autoSpaceDE w:val="0"/>
            <w:autoSpaceDN w:val="0"/>
            <w:adjustRightInd w:val="0"/>
            <w:spacing w:before="120" w:line="300" w:lineRule="auto"/>
            <w:ind w:left="993" w:hanging="360"/>
          </w:pPr>
        </w:pPrChange>
      </w:pPr>
      <w:del w:id="1888" w:author="Dariusz Jabłoński" w:date="2021-04-27T15:14:00Z">
        <w:r w:rsidRPr="002F57E3">
          <w:rPr>
            <w:rFonts w:cs="Arial"/>
            <w:sz w:val="24"/>
            <w:lang w:val="pl-PL"/>
          </w:rPr>
          <w:delText>Wykaz</w:delText>
        </w:r>
      </w:del>
      <w:ins w:id="1889" w:author="Dariusz Jabłoński" w:date="2021-04-27T15:14:00Z">
        <w:r w:rsidR="00F17ACD" w:rsidRPr="007B3C66">
          <w:rPr>
            <w:rFonts w:cs="Arial"/>
            <w:color w:val="0000FF"/>
            <w:sz w:val="24"/>
            <w:lang w:val="pl-PL"/>
          </w:rPr>
          <w:t>wykaz</w:t>
        </w:r>
      </w:ins>
      <w:r w:rsidR="00F17ACD" w:rsidRPr="007B3C66">
        <w:rPr>
          <w:color w:val="0000FF"/>
          <w:sz w:val="24"/>
          <w:lang w:val="pl-PL"/>
          <w:rPrChange w:id="1890" w:author="Dariusz Jabłoński" w:date="2021-04-27T15:14:00Z">
            <w:rPr>
              <w:sz w:val="24"/>
              <w:lang w:val="pl-PL"/>
            </w:rPr>
          </w:rPrChange>
        </w:rPr>
        <w:t xml:space="preserve"> części zamiennych</w:t>
      </w:r>
      <w:del w:id="1891" w:author="Dariusz Jabłoński" w:date="2021-04-27T15:14:00Z">
        <w:r w:rsidR="00CC058B" w:rsidRPr="00A8788A">
          <w:rPr>
            <w:rFonts w:cs="Arial"/>
            <w:sz w:val="24"/>
            <w:lang w:val="pl-PL"/>
          </w:rPr>
          <w:delText>, z opisem technicznym, określeniem producenta</w:delText>
        </w:r>
      </w:del>
      <w:r w:rsidR="00F17ACD" w:rsidRPr="007B3C66">
        <w:rPr>
          <w:color w:val="0000FF"/>
          <w:sz w:val="24"/>
          <w:lang w:val="pl-PL"/>
          <w:rPrChange w:id="1892" w:author="Dariusz Jabłoński" w:date="2021-04-27T15:14:00Z">
            <w:rPr>
              <w:sz w:val="24"/>
              <w:lang w:val="pl-PL"/>
            </w:rPr>
          </w:rPrChange>
        </w:rPr>
        <w:t>;</w:t>
      </w:r>
    </w:p>
    <w:p w14:paraId="3683F3F7" w14:textId="37AD5B76" w:rsidR="00F17ACD" w:rsidRPr="007B3C66" w:rsidRDefault="00FD4B46" w:rsidP="00F17ACD">
      <w:pPr>
        <w:pStyle w:val="Akapitzlist"/>
        <w:numPr>
          <w:ilvl w:val="0"/>
          <w:numId w:val="107"/>
        </w:numPr>
        <w:autoSpaceDE w:val="0"/>
        <w:autoSpaceDN w:val="0"/>
        <w:adjustRightInd w:val="0"/>
        <w:rPr>
          <w:color w:val="0000FF"/>
          <w:sz w:val="24"/>
          <w:lang w:val="pl-PL"/>
          <w:rPrChange w:id="1893" w:author="Dariusz Jabłoński" w:date="2021-04-27T15:14:00Z">
            <w:rPr>
              <w:sz w:val="24"/>
              <w:lang w:val="pl-PL"/>
            </w:rPr>
          </w:rPrChange>
        </w:rPr>
        <w:pPrChange w:id="1894" w:author="Dariusz Jabłoński" w:date="2021-04-27T15:14:00Z">
          <w:pPr>
            <w:pStyle w:val="Akapitzlist"/>
            <w:numPr>
              <w:numId w:val="7"/>
            </w:numPr>
            <w:autoSpaceDE w:val="0"/>
            <w:autoSpaceDN w:val="0"/>
            <w:adjustRightInd w:val="0"/>
            <w:spacing w:before="120" w:line="300" w:lineRule="auto"/>
            <w:ind w:left="993" w:hanging="360"/>
          </w:pPr>
        </w:pPrChange>
      </w:pPr>
      <w:del w:id="1895" w:author="Dariusz Jabłoński" w:date="2021-04-27T15:14:00Z">
        <w:r w:rsidRPr="00A8788A">
          <w:rPr>
            <w:rFonts w:cs="Arial"/>
            <w:sz w:val="24"/>
            <w:lang w:val="pl-PL"/>
          </w:rPr>
          <w:delText>Załączniki, w tym</w:delText>
        </w:r>
      </w:del>
      <w:ins w:id="1896" w:author="Dariusz Jabłoński" w:date="2021-04-27T15:14:00Z">
        <w:r w:rsidR="00F17ACD" w:rsidRPr="007B3C66">
          <w:rPr>
            <w:rFonts w:cs="Arial"/>
            <w:color w:val="0000FF"/>
            <w:sz w:val="24"/>
            <w:lang w:val="pl-PL"/>
          </w:rPr>
          <w:t>załączniki obejmujące w szczególności:</w:t>
        </w:r>
      </w:ins>
      <w:r w:rsidR="00F17ACD" w:rsidRPr="007B3C66">
        <w:rPr>
          <w:color w:val="0000FF"/>
          <w:sz w:val="24"/>
          <w:lang w:val="pl-PL"/>
          <w:rPrChange w:id="1897" w:author="Dariusz Jabłoński" w:date="2021-04-27T15:14:00Z">
            <w:rPr>
              <w:sz w:val="24"/>
              <w:lang w:val="pl-PL"/>
            </w:rPr>
          </w:rPrChange>
        </w:rPr>
        <w:t xml:space="preserve"> schematy </w:t>
      </w:r>
      <w:del w:id="1898" w:author="Dariusz Jabłoński" w:date="2021-04-27T15:14:00Z">
        <w:r w:rsidRPr="00A8788A">
          <w:rPr>
            <w:rFonts w:cs="Arial"/>
            <w:sz w:val="24"/>
            <w:lang w:val="pl-PL"/>
          </w:rPr>
          <w:delText>techniczne, rysunki poglądowe</w:delText>
        </w:r>
      </w:del>
      <w:ins w:id="1899" w:author="Dariusz Jabłoński" w:date="2021-04-27T15:14:00Z">
        <w:r w:rsidR="00F17ACD" w:rsidRPr="007B3C66">
          <w:rPr>
            <w:rFonts w:cs="Arial"/>
            <w:color w:val="0000FF"/>
            <w:sz w:val="24"/>
            <w:lang w:val="pl-PL"/>
          </w:rPr>
          <w:t>blokowe</w:t>
        </w:r>
      </w:ins>
      <w:r w:rsidR="00F17ACD" w:rsidRPr="007B3C66">
        <w:rPr>
          <w:color w:val="0000FF"/>
          <w:sz w:val="24"/>
          <w:lang w:val="pl-PL"/>
          <w:rPrChange w:id="1900" w:author="Dariusz Jabłoński" w:date="2021-04-27T15:14:00Z">
            <w:rPr>
              <w:sz w:val="24"/>
              <w:lang w:val="pl-PL"/>
            </w:rPr>
          </w:rPrChange>
        </w:rPr>
        <w:t>, ideowe, montażowe, wykresy</w:t>
      </w:r>
      <w:ins w:id="1901" w:author="Dariusz Jabłoński" w:date="2021-04-27T15:14:00Z">
        <w:r w:rsidR="00F17ACD" w:rsidRPr="007B3C66">
          <w:rPr>
            <w:rFonts w:cs="Arial"/>
            <w:color w:val="0000FF"/>
            <w:sz w:val="24"/>
            <w:lang w:val="pl-PL"/>
          </w:rPr>
          <w:t>, rysunki i algorytmy oprogramowania</w:t>
        </w:r>
      </w:ins>
      <w:r w:rsidR="00F17ACD" w:rsidRPr="007B3C66">
        <w:rPr>
          <w:color w:val="0000FF"/>
          <w:sz w:val="24"/>
          <w:lang w:val="pl-PL"/>
          <w:rPrChange w:id="1902" w:author="Dariusz Jabłoński" w:date="2021-04-27T15:14:00Z">
            <w:rPr>
              <w:sz w:val="24"/>
              <w:lang w:val="pl-PL"/>
            </w:rPr>
          </w:rPrChange>
        </w:rPr>
        <w:t>;</w:t>
      </w:r>
    </w:p>
    <w:p w14:paraId="2925D0BF" w14:textId="13B283D6" w:rsidR="00A776F3" w:rsidRPr="007B3C66" w:rsidRDefault="00FD4B46" w:rsidP="00F17ACD">
      <w:pPr>
        <w:pStyle w:val="Akapitzlist"/>
        <w:numPr>
          <w:ilvl w:val="0"/>
          <w:numId w:val="107"/>
        </w:numPr>
        <w:autoSpaceDE w:val="0"/>
        <w:autoSpaceDN w:val="0"/>
        <w:adjustRightInd w:val="0"/>
        <w:rPr>
          <w:color w:val="0000FF"/>
          <w:sz w:val="24"/>
          <w:lang w:val="pl-PL"/>
          <w:rPrChange w:id="1903" w:author="Dariusz Jabłoński" w:date="2021-04-27T15:14:00Z">
            <w:rPr>
              <w:sz w:val="24"/>
              <w:lang w:val="pl-PL"/>
            </w:rPr>
          </w:rPrChange>
        </w:rPr>
        <w:pPrChange w:id="1904" w:author="Dariusz Jabłoński" w:date="2021-04-27T15:14:00Z">
          <w:pPr>
            <w:pStyle w:val="Akapitzlist"/>
            <w:numPr>
              <w:numId w:val="7"/>
            </w:numPr>
            <w:autoSpaceDE w:val="0"/>
            <w:autoSpaceDN w:val="0"/>
            <w:adjustRightInd w:val="0"/>
            <w:spacing w:before="120" w:line="300" w:lineRule="auto"/>
            <w:ind w:left="993" w:hanging="360"/>
          </w:pPr>
        </w:pPrChange>
      </w:pPr>
      <w:del w:id="1905" w:author="Dariusz Jabłoński" w:date="2021-04-27T15:14:00Z">
        <w:r w:rsidRPr="00A8788A">
          <w:rPr>
            <w:rFonts w:cs="Arial"/>
            <w:sz w:val="24"/>
            <w:lang w:val="pl-PL"/>
          </w:rPr>
          <w:delText xml:space="preserve">Wpływ na ochronę środowiska i </w:delText>
        </w:r>
      </w:del>
      <w:r w:rsidR="00F17ACD" w:rsidRPr="007B3C66">
        <w:rPr>
          <w:color w:val="0000FF"/>
          <w:sz w:val="24"/>
          <w:lang w:val="pl-PL"/>
          <w:rPrChange w:id="1906" w:author="Dariusz Jabłoński" w:date="2021-04-27T15:14:00Z">
            <w:rPr>
              <w:sz w:val="24"/>
              <w:lang w:val="pl-PL"/>
            </w:rPr>
          </w:rPrChange>
        </w:rPr>
        <w:t>zasady recyklingu</w:t>
      </w:r>
      <w:del w:id="1907" w:author="Dariusz Jabłoński" w:date="2021-04-27T15:14:00Z">
        <w:r w:rsidRPr="00A8788A">
          <w:rPr>
            <w:rFonts w:cs="Arial"/>
            <w:sz w:val="24"/>
            <w:lang w:val="pl-PL"/>
          </w:rPr>
          <w:delText xml:space="preserve"> pojazdów</w:delText>
        </w:r>
        <w:r w:rsidR="00CB0D6B" w:rsidRPr="00A8788A">
          <w:rPr>
            <w:rFonts w:cs="Arial"/>
            <w:sz w:val="24"/>
            <w:lang w:val="pl-PL"/>
          </w:rPr>
          <w:delText>, w tym wskazówki dotyczące mycia pudła i podwozia</w:delText>
        </w:r>
        <w:r w:rsidR="008330EA" w:rsidRPr="00A8788A">
          <w:rPr>
            <w:rFonts w:cs="Arial"/>
            <w:sz w:val="24"/>
            <w:lang w:val="pl-PL"/>
          </w:rPr>
          <w:delText>;</w:delText>
        </w:r>
      </w:del>
      <w:ins w:id="1908" w:author="Dariusz Jabłoński" w:date="2021-04-27T15:14:00Z">
        <w:r w:rsidR="00F17ACD" w:rsidRPr="007B3C66">
          <w:rPr>
            <w:rFonts w:cs="Arial"/>
            <w:color w:val="0000FF"/>
            <w:sz w:val="24"/>
            <w:lang w:val="pl-PL"/>
          </w:rPr>
          <w:t>.</w:t>
        </w:r>
      </w:ins>
    </w:p>
    <w:p w14:paraId="0767F341" w14:textId="77777777" w:rsidR="00F17ACD" w:rsidRPr="007B3C66" w:rsidRDefault="00F17ACD" w:rsidP="00F17ACD">
      <w:pPr>
        <w:pStyle w:val="Akapitzlist"/>
        <w:autoSpaceDE w:val="0"/>
        <w:autoSpaceDN w:val="0"/>
        <w:adjustRightInd w:val="0"/>
        <w:rPr>
          <w:color w:val="0000FF"/>
          <w:sz w:val="24"/>
          <w:lang w:val="pl-PL"/>
          <w:rPrChange w:id="1909" w:author="Dariusz Jabłoński" w:date="2021-04-27T15:14:00Z">
            <w:rPr>
              <w:sz w:val="24"/>
              <w:lang w:val="pl-PL"/>
            </w:rPr>
          </w:rPrChange>
        </w:rPr>
        <w:pPrChange w:id="1910" w:author="Dariusz Jabłoński" w:date="2021-04-27T15:14:00Z">
          <w:pPr>
            <w:pStyle w:val="Akapitzlist"/>
            <w:autoSpaceDE w:val="0"/>
            <w:autoSpaceDN w:val="0"/>
            <w:adjustRightInd w:val="0"/>
            <w:spacing w:before="120" w:line="300" w:lineRule="auto"/>
            <w:ind w:left="993"/>
          </w:pPr>
        </w:pPrChange>
      </w:pPr>
    </w:p>
    <w:p w14:paraId="0F1BE6A3" w14:textId="77777777" w:rsidR="00EA7D72" w:rsidRPr="007B3C66" w:rsidRDefault="00276844" w:rsidP="008F2C0A">
      <w:pPr>
        <w:pStyle w:val="Akapitzlist"/>
        <w:numPr>
          <w:ilvl w:val="0"/>
          <w:numId w:val="4"/>
        </w:numPr>
        <w:autoSpaceDE w:val="0"/>
        <w:autoSpaceDN w:val="0"/>
        <w:adjustRightInd w:val="0"/>
        <w:spacing w:before="120" w:line="300" w:lineRule="auto"/>
        <w:ind w:left="425" w:hanging="357"/>
        <w:rPr>
          <w:rFonts w:cs="Arial"/>
          <w:sz w:val="24"/>
          <w:lang w:val="pl-PL"/>
        </w:rPr>
      </w:pPr>
      <w:r w:rsidRPr="007B3C66">
        <w:rPr>
          <w:rFonts w:cs="Arial"/>
          <w:b/>
          <w:sz w:val="24"/>
          <w:lang w:val="pl-PL"/>
        </w:rPr>
        <w:t xml:space="preserve">Dokumentacja konstrukcyjna </w:t>
      </w:r>
      <w:r w:rsidR="00110DA2" w:rsidRPr="007B3C66">
        <w:rPr>
          <w:rFonts w:cs="Arial"/>
          <w:b/>
          <w:sz w:val="24"/>
          <w:lang w:val="pl-PL"/>
        </w:rPr>
        <w:t>pojazdu</w:t>
      </w:r>
      <w:r w:rsidRPr="007B3C66">
        <w:rPr>
          <w:rFonts w:cs="Arial"/>
          <w:sz w:val="24"/>
          <w:lang w:val="pl-PL"/>
        </w:rPr>
        <w:t xml:space="preserve">. </w:t>
      </w:r>
    </w:p>
    <w:p w14:paraId="55D2FF6A" w14:textId="2CEF8A81" w:rsidR="004513D1" w:rsidRPr="007B3C66" w:rsidRDefault="007022E5" w:rsidP="00EA7D72">
      <w:pPr>
        <w:pStyle w:val="Akapitzlist"/>
        <w:autoSpaceDE w:val="0"/>
        <w:autoSpaceDN w:val="0"/>
        <w:adjustRightInd w:val="0"/>
        <w:spacing w:before="120" w:line="300" w:lineRule="auto"/>
        <w:ind w:left="425"/>
        <w:rPr>
          <w:rFonts w:cs="Arial"/>
          <w:sz w:val="24"/>
          <w:lang w:val="pl-PL"/>
        </w:rPr>
      </w:pPr>
      <w:r w:rsidRPr="007B3C66">
        <w:rPr>
          <w:rFonts w:cs="Arial"/>
          <w:sz w:val="24"/>
          <w:lang w:val="pl-PL"/>
        </w:rPr>
        <w:t xml:space="preserve">Dostawca najpóźniej w dniu odbioru końcowego pierwszej lokomotywy w ramach danego </w:t>
      </w:r>
      <w:r w:rsidR="000E611C" w:rsidRPr="007B3C66">
        <w:rPr>
          <w:rFonts w:cs="Arial"/>
          <w:sz w:val="24"/>
          <w:lang w:val="pl-PL"/>
        </w:rPr>
        <w:t>Zadani</w:t>
      </w:r>
      <w:r w:rsidRPr="007B3C66">
        <w:rPr>
          <w:rFonts w:cs="Arial"/>
          <w:sz w:val="24"/>
          <w:lang w:val="pl-PL"/>
        </w:rPr>
        <w:t xml:space="preserve">a powinien </w:t>
      </w:r>
      <w:r w:rsidR="00276844" w:rsidRPr="007B3C66">
        <w:rPr>
          <w:rFonts w:cs="Arial"/>
          <w:sz w:val="24"/>
          <w:lang w:val="pl-PL"/>
        </w:rPr>
        <w:t xml:space="preserve">dostarczyć </w:t>
      </w:r>
      <w:r w:rsidR="009263F5" w:rsidRPr="007B3C66">
        <w:rPr>
          <w:rFonts w:cs="Arial"/>
          <w:sz w:val="24"/>
          <w:lang w:val="pl-PL"/>
        </w:rPr>
        <w:t xml:space="preserve">przynajmniej jeden </w:t>
      </w:r>
      <w:r w:rsidR="00DB55FE" w:rsidRPr="007B3C66">
        <w:rPr>
          <w:rFonts w:cs="Arial"/>
          <w:sz w:val="24"/>
          <w:lang w:val="pl-PL"/>
        </w:rPr>
        <w:t>komplet</w:t>
      </w:r>
      <w:r w:rsidRPr="007B3C66">
        <w:rPr>
          <w:rFonts w:cs="Arial"/>
          <w:sz w:val="24"/>
          <w:lang w:val="pl-PL"/>
        </w:rPr>
        <w:t xml:space="preserve"> tej </w:t>
      </w:r>
      <w:r w:rsidR="00DB55FE" w:rsidRPr="007B3C66">
        <w:rPr>
          <w:rFonts w:cs="Arial"/>
          <w:sz w:val="24"/>
          <w:lang w:val="pl-PL"/>
        </w:rPr>
        <w:t>dokumentacji</w:t>
      </w:r>
      <w:r w:rsidRPr="007B3C66">
        <w:rPr>
          <w:rFonts w:cs="Arial"/>
          <w:sz w:val="24"/>
          <w:lang w:val="pl-PL"/>
        </w:rPr>
        <w:t xml:space="preserve"> </w:t>
      </w:r>
      <w:r w:rsidR="00CD6A38" w:rsidRPr="007B3C66">
        <w:rPr>
          <w:rFonts w:cs="Arial"/>
          <w:sz w:val="24"/>
          <w:lang w:val="pl-PL"/>
        </w:rPr>
        <w:t xml:space="preserve">w języku polskim </w:t>
      </w:r>
      <w:r w:rsidRPr="007B3C66">
        <w:rPr>
          <w:rFonts w:cs="Arial"/>
          <w:sz w:val="24"/>
          <w:lang w:val="pl-PL"/>
        </w:rPr>
        <w:t>w</w:t>
      </w:r>
      <w:r w:rsidR="006A407A" w:rsidRPr="007B3C66">
        <w:rPr>
          <w:rFonts w:cs="Arial"/>
          <w:sz w:val="24"/>
          <w:lang w:val="pl-PL"/>
        </w:rPr>
        <w:t xml:space="preserve"> </w:t>
      </w:r>
      <w:r w:rsidR="00DB55FE" w:rsidRPr="007B3C66">
        <w:rPr>
          <w:rFonts w:cs="Arial"/>
          <w:sz w:val="24"/>
          <w:lang w:val="pl-PL"/>
        </w:rPr>
        <w:t xml:space="preserve">wersji elektronicznej </w:t>
      </w:r>
      <w:r w:rsidR="008F2C0A" w:rsidRPr="007B3C66">
        <w:rPr>
          <w:rFonts w:cs="Arial"/>
          <w:sz w:val="24"/>
          <w:lang w:val="pl-PL"/>
        </w:rPr>
        <w:t xml:space="preserve">*pdf </w:t>
      </w:r>
      <w:ins w:id="1911" w:author="Dariusz Jabłoński" w:date="2021-04-27T15:14:00Z">
        <w:r w:rsidR="00B2334E" w:rsidRPr="007B3C66">
          <w:rPr>
            <w:rFonts w:cs="Arial"/>
            <w:color w:val="3333FF"/>
            <w:sz w:val="24"/>
            <w:lang w:val="pl-PL"/>
          </w:rPr>
          <w:t xml:space="preserve">lub TIFF </w:t>
        </w:r>
      </w:ins>
      <w:r w:rsidR="008F2C0A" w:rsidRPr="007B3C66">
        <w:rPr>
          <w:rFonts w:cs="Arial"/>
          <w:sz w:val="24"/>
          <w:lang w:val="pl-PL"/>
        </w:rPr>
        <w:t>pod warunkiem</w:t>
      </w:r>
      <w:r w:rsidRPr="007B3C66">
        <w:rPr>
          <w:rFonts w:cs="Arial"/>
          <w:sz w:val="24"/>
          <w:lang w:val="pl-PL"/>
        </w:rPr>
        <w:t>,</w:t>
      </w:r>
      <w:r w:rsidR="008F2C0A" w:rsidRPr="007B3C66">
        <w:rPr>
          <w:rFonts w:cs="Arial"/>
          <w:sz w:val="24"/>
          <w:lang w:val="pl-PL"/>
        </w:rPr>
        <w:t xml:space="preserve"> </w:t>
      </w:r>
      <w:r w:rsidRPr="007B3C66">
        <w:rPr>
          <w:rFonts w:cs="Arial"/>
          <w:sz w:val="24"/>
          <w:lang w:val="pl-PL"/>
        </w:rPr>
        <w:t xml:space="preserve">że rysunki </w:t>
      </w:r>
      <w:r w:rsidR="008F2C0A" w:rsidRPr="007B3C66">
        <w:rPr>
          <w:rFonts w:cs="Arial"/>
          <w:sz w:val="24"/>
          <w:lang w:val="pl-PL"/>
        </w:rPr>
        <w:t>zachow</w:t>
      </w:r>
      <w:r w:rsidRPr="007B3C66">
        <w:rPr>
          <w:rFonts w:cs="Arial"/>
          <w:sz w:val="24"/>
          <w:lang w:val="pl-PL"/>
        </w:rPr>
        <w:t xml:space="preserve">ują </w:t>
      </w:r>
      <w:r w:rsidR="008F2C0A" w:rsidRPr="007B3C66">
        <w:rPr>
          <w:rFonts w:cs="Arial"/>
          <w:sz w:val="24"/>
          <w:lang w:val="pl-PL"/>
        </w:rPr>
        <w:t>czytelnoś</w:t>
      </w:r>
      <w:r w:rsidR="00FE1E1D" w:rsidRPr="007B3C66">
        <w:rPr>
          <w:rFonts w:cs="Arial"/>
          <w:sz w:val="24"/>
          <w:lang w:val="pl-PL"/>
        </w:rPr>
        <w:t>ć</w:t>
      </w:r>
      <w:r w:rsidRPr="007B3C66">
        <w:rPr>
          <w:rFonts w:cs="Arial"/>
          <w:sz w:val="24"/>
          <w:lang w:val="pl-PL"/>
        </w:rPr>
        <w:t xml:space="preserve"> umożliwiającą korzystanie z tej dokumentacji</w:t>
      </w:r>
      <w:r w:rsidR="008F2C0A" w:rsidRPr="007B3C66">
        <w:rPr>
          <w:rFonts w:cs="Arial"/>
          <w:sz w:val="24"/>
          <w:lang w:val="pl-PL"/>
        </w:rPr>
        <w:t xml:space="preserve">. W przypadku niewystarczającej czytelności rysunków winny one zostać dostarczone w </w:t>
      </w:r>
      <w:r w:rsidRPr="007B3C66">
        <w:rPr>
          <w:rFonts w:cs="Arial"/>
          <w:sz w:val="24"/>
          <w:lang w:val="pl-PL"/>
        </w:rPr>
        <w:t xml:space="preserve">umożliwiających ich </w:t>
      </w:r>
      <w:r w:rsidR="00C8629B" w:rsidRPr="007B3C66">
        <w:rPr>
          <w:rFonts w:cs="Arial"/>
          <w:sz w:val="24"/>
          <w:lang w:val="pl-PL"/>
        </w:rPr>
        <w:t xml:space="preserve">łatwą </w:t>
      </w:r>
      <w:r w:rsidRPr="007B3C66">
        <w:rPr>
          <w:rFonts w:cs="Arial"/>
          <w:sz w:val="24"/>
          <w:lang w:val="pl-PL"/>
        </w:rPr>
        <w:t xml:space="preserve">identyfikację </w:t>
      </w:r>
      <w:r w:rsidR="008F2C0A" w:rsidRPr="007B3C66">
        <w:rPr>
          <w:rFonts w:cs="Arial"/>
          <w:sz w:val="24"/>
          <w:lang w:val="pl-PL"/>
        </w:rPr>
        <w:t>plikach graficznych lub formacie możliwym do przetwarzania w systemach CAD</w:t>
      </w:r>
      <w:r w:rsidR="00FE1E1D" w:rsidRPr="007B3C66">
        <w:rPr>
          <w:rFonts w:cs="Arial"/>
          <w:sz w:val="24"/>
          <w:lang w:val="pl-PL"/>
        </w:rPr>
        <w:t>.</w:t>
      </w:r>
      <w:r w:rsidR="008F2C0A" w:rsidRPr="007B3C66">
        <w:rPr>
          <w:rFonts w:cs="Arial"/>
          <w:sz w:val="24"/>
          <w:lang w:val="pl-PL"/>
        </w:rPr>
        <w:t xml:space="preserve"> </w:t>
      </w:r>
      <w:r w:rsidR="00FE1E1D" w:rsidRPr="007B3C66">
        <w:rPr>
          <w:rFonts w:cs="Arial"/>
          <w:sz w:val="24"/>
          <w:lang w:val="pl-PL"/>
        </w:rPr>
        <w:t>F</w:t>
      </w:r>
      <w:r w:rsidR="008F2C0A" w:rsidRPr="007B3C66">
        <w:rPr>
          <w:rFonts w:cs="Arial"/>
          <w:sz w:val="24"/>
          <w:lang w:val="pl-PL"/>
        </w:rPr>
        <w:t xml:space="preserve">ormat rysunków winien zostać uprzednio pisemnie uzgodniony z Odbiorcą. </w:t>
      </w:r>
      <w:r w:rsidR="0011786C" w:rsidRPr="007B3C66">
        <w:rPr>
          <w:rFonts w:cs="Arial"/>
          <w:sz w:val="24"/>
          <w:lang w:val="pl-PL"/>
        </w:rPr>
        <w:t>Przekazanie</w:t>
      </w:r>
      <w:r w:rsidR="00A3140F" w:rsidRPr="007B3C66">
        <w:rPr>
          <w:rFonts w:cs="Arial"/>
          <w:sz w:val="24"/>
          <w:lang w:val="pl-PL"/>
        </w:rPr>
        <w:t xml:space="preserve"> dokumentacji wiąże się z prz</w:t>
      </w:r>
      <w:r w:rsidR="00A42E04" w:rsidRPr="007B3C66">
        <w:rPr>
          <w:rFonts w:cs="Arial"/>
          <w:sz w:val="24"/>
          <w:lang w:val="pl-PL"/>
        </w:rPr>
        <w:t>yznaniem Zamawiającemu</w:t>
      </w:r>
      <w:r w:rsidR="00A3140F" w:rsidRPr="007B3C66">
        <w:rPr>
          <w:rFonts w:cs="Arial"/>
          <w:sz w:val="24"/>
          <w:lang w:val="pl-PL"/>
        </w:rPr>
        <w:t xml:space="preserve"> prawa do jej wykorzystywania w celu </w:t>
      </w:r>
      <w:r w:rsidR="00933134" w:rsidRPr="007B3C66">
        <w:rPr>
          <w:rFonts w:cs="Arial"/>
          <w:sz w:val="24"/>
          <w:lang w:val="pl-PL"/>
        </w:rPr>
        <w:t xml:space="preserve">prawidłowej eksploatacji, modernizacji, </w:t>
      </w:r>
      <w:r w:rsidR="00A3140F" w:rsidRPr="007B3C66">
        <w:rPr>
          <w:rFonts w:cs="Arial"/>
          <w:sz w:val="24"/>
          <w:lang w:val="pl-PL"/>
        </w:rPr>
        <w:t xml:space="preserve">naprawy lub odtworzenia poszczególnych części </w:t>
      </w:r>
      <w:r w:rsidR="00606134" w:rsidRPr="007B3C66">
        <w:rPr>
          <w:rFonts w:cs="Arial"/>
          <w:sz w:val="24"/>
          <w:lang w:val="pl-PL"/>
        </w:rPr>
        <w:t>lokom</w:t>
      </w:r>
      <w:r w:rsidR="007E1451" w:rsidRPr="007B3C66">
        <w:rPr>
          <w:rFonts w:cs="Arial"/>
          <w:sz w:val="24"/>
          <w:lang w:val="pl-PL"/>
        </w:rPr>
        <w:t>otyw</w:t>
      </w:r>
      <w:r w:rsidR="00510878" w:rsidRPr="007B3C66">
        <w:rPr>
          <w:rFonts w:cs="Arial"/>
          <w:sz w:val="24"/>
          <w:lang w:val="pl-PL"/>
        </w:rPr>
        <w:t xml:space="preserve"> zakupionych w ramach niniejszego postępowania przetargowego.</w:t>
      </w:r>
      <w:r w:rsidR="005C2D94" w:rsidRPr="007B3C66">
        <w:rPr>
          <w:rFonts w:cs="Arial"/>
          <w:sz w:val="24"/>
          <w:lang w:val="pl-PL"/>
        </w:rPr>
        <w:t xml:space="preserve"> Przy czym Dostawca nie ponosi odpowiedzialności za </w:t>
      </w:r>
      <w:r w:rsidR="00542A8B" w:rsidRPr="007B3C66">
        <w:rPr>
          <w:rFonts w:cs="Arial"/>
          <w:sz w:val="24"/>
          <w:lang w:val="pl-PL"/>
        </w:rPr>
        <w:t>zmiany</w:t>
      </w:r>
      <w:r w:rsidR="005C2D94" w:rsidRPr="007B3C66">
        <w:rPr>
          <w:rFonts w:cs="Arial"/>
          <w:sz w:val="24"/>
          <w:lang w:val="pl-PL"/>
        </w:rPr>
        <w:t xml:space="preserve"> i modernizacje zrealizowane </w:t>
      </w:r>
      <w:r w:rsidR="00542A8B" w:rsidRPr="007B3C66">
        <w:rPr>
          <w:rFonts w:cs="Arial"/>
          <w:sz w:val="24"/>
          <w:lang w:val="pl-PL"/>
        </w:rPr>
        <w:t>w lokomotywie</w:t>
      </w:r>
      <w:r w:rsidR="00285CBF" w:rsidRPr="007B3C66">
        <w:rPr>
          <w:rFonts w:cs="Arial"/>
          <w:sz w:val="24"/>
          <w:lang w:val="pl-PL"/>
        </w:rPr>
        <w:t xml:space="preserve"> we własnym zakresie</w:t>
      </w:r>
      <w:r w:rsidR="00542A8B" w:rsidRPr="007B3C66">
        <w:rPr>
          <w:rFonts w:cs="Arial"/>
          <w:sz w:val="24"/>
          <w:lang w:val="pl-PL"/>
        </w:rPr>
        <w:t xml:space="preserve"> </w:t>
      </w:r>
      <w:r w:rsidR="005C2D94" w:rsidRPr="007B3C66">
        <w:rPr>
          <w:rFonts w:cs="Arial"/>
          <w:sz w:val="24"/>
          <w:lang w:val="pl-PL"/>
        </w:rPr>
        <w:t>przez Zamawiającego</w:t>
      </w:r>
      <w:r w:rsidR="006E402F" w:rsidRPr="007B3C66">
        <w:rPr>
          <w:rFonts w:cs="Arial"/>
          <w:sz w:val="24"/>
          <w:lang w:val="pl-PL"/>
        </w:rPr>
        <w:t xml:space="preserve"> </w:t>
      </w:r>
      <w:r w:rsidR="005C2D94" w:rsidRPr="007B3C66">
        <w:rPr>
          <w:rFonts w:cs="Arial"/>
          <w:sz w:val="24"/>
          <w:lang w:val="pl-PL"/>
        </w:rPr>
        <w:t>w oparciu o niniejszą dokumentację.</w:t>
      </w:r>
      <w:r w:rsidR="005C2D94" w:rsidRPr="007B3C66" w:rsidDel="005C2D94">
        <w:rPr>
          <w:rFonts w:cs="Arial"/>
          <w:sz w:val="24"/>
          <w:lang w:val="pl-PL"/>
        </w:rPr>
        <w:t xml:space="preserve"> </w:t>
      </w:r>
    </w:p>
    <w:p w14:paraId="68A54057" w14:textId="0ED97A49" w:rsidR="00213BA2" w:rsidRPr="007B3C66" w:rsidRDefault="00213BA2" w:rsidP="004C7065">
      <w:pPr>
        <w:pStyle w:val="Akapitzlist"/>
        <w:autoSpaceDE w:val="0"/>
        <w:autoSpaceDN w:val="0"/>
        <w:adjustRightInd w:val="0"/>
        <w:spacing w:before="120" w:line="300" w:lineRule="auto"/>
        <w:ind w:left="425" w:firstLine="1"/>
        <w:rPr>
          <w:rFonts w:cs="Arial"/>
          <w:bCs/>
          <w:sz w:val="24"/>
          <w:lang w:val="pl-PL"/>
        </w:rPr>
      </w:pPr>
      <w:r w:rsidRPr="007B3C66">
        <w:rPr>
          <w:rFonts w:cs="Arial"/>
          <w:bCs/>
          <w:sz w:val="24"/>
          <w:lang w:val="pl-PL"/>
        </w:rPr>
        <w:t>W skł</w:t>
      </w:r>
      <w:r w:rsidR="004C7065" w:rsidRPr="007B3C66">
        <w:rPr>
          <w:rFonts w:cs="Arial"/>
          <w:bCs/>
          <w:sz w:val="24"/>
          <w:lang w:val="pl-PL"/>
        </w:rPr>
        <w:t>a</w:t>
      </w:r>
      <w:r w:rsidRPr="007B3C66">
        <w:rPr>
          <w:rFonts w:cs="Arial"/>
          <w:bCs/>
          <w:sz w:val="24"/>
          <w:lang w:val="pl-PL"/>
        </w:rPr>
        <w:t>d niniejszej dokumentacji powinny wchodzić m.in. zeszyty/instrukcje dotyczące utrzymania montażu/demontażu cz</w:t>
      </w:r>
      <w:r w:rsidR="00187060" w:rsidRPr="007B3C66">
        <w:rPr>
          <w:rFonts w:cs="Arial"/>
          <w:bCs/>
          <w:sz w:val="24"/>
          <w:lang w:val="pl-PL"/>
        </w:rPr>
        <w:t>ę</w:t>
      </w:r>
      <w:r w:rsidR="00247428" w:rsidRPr="007B3C66">
        <w:rPr>
          <w:rFonts w:cs="Arial"/>
          <w:bCs/>
          <w:sz w:val="24"/>
          <w:lang w:val="pl-PL"/>
        </w:rPr>
        <w:t>ści</w:t>
      </w:r>
      <w:r w:rsidRPr="007B3C66">
        <w:rPr>
          <w:rFonts w:cs="Arial"/>
          <w:bCs/>
          <w:sz w:val="24"/>
          <w:lang w:val="pl-PL"/>
        </w:rPr>
        <w:t xml:space="preserve"> i elementów opisy post</w:t>
      </w:r>
      <w:r w:rsidR="00152444" w:rsidRPr="007B3C66">
        <w:rPr>
          <w:rFonts w:cs="Arial"/>
          <w:bCs/>
          <w:sz w:val="24"/>
          <w:lang w:val="pl-PL"/>
        </w:rPr>
        <w:t>ę</w:t>
      </w:r>
      <w:r w:rsidRPr="007B3C66">
        <w:rPr>
          <w:rFonts w:cs="Arial"/>
          <w:bCs/>
          <w:sz w:val="24"/>
          <w:lang w:val="pl-PL"/>
        </w:rPr>
        <w:t>powania wymaganego w ramach utrzymania</w:t>
      </w:r>
      <w:r w:rsidR="00152444" w:rsidRPr="007B3C66">
        <w:rPr>
          <w:rFonts w:cs="Arial"/>
          <w:bCs/>
          <w:sz w:val="24"/>
          <w:lang w:val="pl-PL"/>
        </w:rPr>
        <w:t>,</w:t>
      </w:r>
      <w:r w:rsidRPr="007B3C66">
        <w:rPr>
          <w:rFonts w:cs="Arial"/>
          <w:bCs/>
          <w:sz w:val="24"/>
          <w:lang w:val="pl-PL"/>
        </w:rPr>
        <w:t xml:space="preserve"> a także dodatkowo:</w:t>
      </w:r>
    </w:p>
    <w:p w14:paraId="2C27928B" w14:textId="0DF1A0BD" w:rsidR="00187060" w:rsidRPr="007B3C66" w:rsidRDefault="00187060" w:rsidP="00187060">
      <w:pPr>
        <w:pStyle w:val="Akapitzlist"/>
        <w:autoSpaceDE w:val="0"/>
        <w:autoSpaceDN w:val="0"/>
        <w:adjustRightInd w:val="0"/>
        <w:spacing w:before="120" w:line="300" w:lineRule="auto"/>
        <w:ind w:left="425"/>
        <w:rPr>
          <w:rFonts w:cs="Arial"/>
          <w:sz w:val="24"/>
          <w:lang w:val="pl-PL"/>
        </w:rPr>
      </w:pPr>
      <w:r w:rsidRPr="007B3C66">
        <w:rPr>
          <w:rFonts w:cs="Arial"/>
          <w:sz w:val="24"/>
          <w:lang w:val="pl-PL"/>
        </w:rPr>
        <w:t>-</w:t>
      </w:r>
      <w:r w:rsidR="00213BA2" w:rsidRPr="007B3C66">
        <w:rPr>
          <w:rFonts w:cs="Arial"/>
          <w:sz w:val="24"/>
          <w:lang w:val="pl-PL"/>
        </w:rPr>
        <w:t xml:space="preserve"> rysunki lokomotywy</w:t>
      </w:r>
      <w:r w:rsidR="00152444" w:rsidRPr="007B3C66">
        <w:rPr>
          <w:rFonts w:cs="Arial"/>
          <w:sz w:val="24"/>
          <w:lang w:val="pl-PL"/>
        </w:rPr>
        <w:t>,</w:t>
      </w:r>
    </w:p>
    <w:p w14:paraId="04B7DC5A" w14:textId="09B021CB" w:rsidR="00213BA2" w:rsidRPr="007B3C66" w:rsidRDefault="00187060" w:rsidP="00187060">
      <w:pPr>
        <w:pStyle w:val="Akapitzlist"/>
        <w:autoSpaceDE w:val="0"/>
        <w:autoSpaceDN w:val="0"/>
        <w:adjustRightInd w:val="0"/>
        <w:spacing w:before="120" w:line="300" w:lineRule="auto"/>
        <w:ind w:left="425"/>
        <w:rPr>
          <w:rFonts w:cs="Arial"/>
          <w:sz w:val="24"/>
          <w:lang w:val="pl-PL"/>
        </w:rPr>
      </w:pPr>
      <w:r w:rsidRPr="007B3C66">
        <w:rPr>
          <w:rFonts w:cs="Arial"/>
          <w:sz w:val="24"/>
          <w:lang w:val="pl-PL"/>
        </w:rPr>
        <w:t xml:space="preserve">- </w:t>
      </w:r>
      <w:r w:rsidR="00213BA2" w:rsidRPr="007B3C66">
        <w:rPr>
          <w:rFonts w:cs="Arial"/>
          <w:sz w:val="24"/>
          <w:lang w:val="pl-PL"/>
        </w:rPr>
        <w:t>rysunki ostoi</w:t>
      </w:r>
      <w:r w:rsidR="00152444" w:rsidRPr="007B3C66">
        <w:rPr>
          <w:rFonts w:cs="Arial"/>
          <w:sz w:val="24"/>
          <w:lang w:val="pl-PL"/>
        </w:rPr>
        <w:t>,</w:t>
      </w:r>
    </w:p>
    <w:p w14:paraId="5DE98B5B" w14:textId="6ACAC107" w:rsidR="00213BA2" w:rsidRPr="007B3C66" w:rsidRDefault="00213BA2" w:rsidP="00213BA2">
      <w:pPr>
        <w:pStyle w:val="Akapitzlist"/>
        <w:autoSpaceDE w:val="0"/>
        <w:autoSpaceDN w:val="0"/>
        <w:adjustRightInd w:val="0"/>
        <w:spacing w:before="120" w:line="300" w:lineRule="auto"/>
        <w:ind w:left="425"/>
        <w:rPr>
          <w:rFonts w:cs="Arial"/>
          <w:sz w:val="24"/>
          <w:lang w:val="pl-PL"/>
        </w:rPr>
      </w:pPr>
      <w:r w:rsidRPr="007B3C66">
        <w:rPr>
          <w:rFonts w:cs="Arial"/>
          <w:sz w:val="24"/>
          <w:lang w:val="pl-PL"/>
        </w:rPr>
        <w:t>- rys</w:t>
      </w:r>
      <w:r w:rsidR="00187060" w:rsidRPr="007B3C66">
        <w:rPr>
          <w:rFonts w:cs="Arial"/>
          <w:sz w:val="24"/>
          <w:lang w:val="pl-PL"/>
        </w:rPr>
        <w:t>unek</w:t>
      </w:r>
      <w:r w:rsidRPr="007B3C66">
        <w:rPr>
          <w:rFonts w:cs="Arial"/>
          <w:sz w:val="24"/>
          <w:lang w:val="pl-PL"/>
        </w:rPr>
        <w:t xml:space="preserve"> zestawu kołowego</w:t>
      </w:r>
      <w:r w:rsidR="00152444" w:rsidRPr="007B3C66">
        <w:rPr>
          <w:rFonts w:cs="Arial"/>
          <w:sz w:val="24"/>
          <w:lang w:val="pl-PL"/>
        </w:rPr>
        <w:t>.</w:t>
      </w:r>
    </w:p>
    <w:p w14:paraId="7F5C1E81" w14:textId="7F95D640" w:rsidR="00693692" w:rsidRPr="007B3C66" w:rsidRDefault="00693692" w:rsidP="00213BA2">
      <w:pPr>
        <w:pStyle w:val="Akapitzlist"/>
        <w:autoSpaceDE w:val="0"/>
        <w:autoSpaceDN w:val="0"/>
        <w:adjustRightInd w:val="0"/>
        <w:spacing w:before="120" w:line="300" w:lineRule="auto"/>
        <w:ind w:left="425"/>
        <w:rPr>
          <w:ins w:id="1912" w:author="Dariusz Jabłoński" w:date="2021-04-27T15:14:00Z"/>
          <w:rFonts w:cs="Arial"/>
          <w:b/>
          <w:bCs/>
          <w:sz w:val="24"/>
          <w:lang w:val="pl-PL"/>
        </w:rPr>
      </w:pPr>
      <w:ins w:id="1913" w:author="Dariusz Jabłoński" w:date="2021-04-27T15:14:00Z">
        <w:r w:rsidRPr="007B3C66">
          <w:rPr>
            <w:rFonts w:cs="Arial"/>
            <w:color w:val="0000FF"/>
            <w:sz w:val="24"/>
            <w:lang w:val="pl-PL"/>
          </w:rPr>
          <w:t xml:space="preserve">W/w rysunki mogą być przekazane jako załączniki do </w:t>
        </w:r>
        <w:proofErr w:type="spellStart"/>
        <w:r w:rsidRPr="007B3C66">
          <w:rPr>
            <w:rFonts w:cs="Arial"/>
            <w:color w:val="0000FF"/>
            <w:sz w:val="24"/>
            <w:lang w:val="pl-PL"/>
          </w:rPr>
          <w:t>WTWiO</w:t>
        </w:r>
        <w:proofErr w:type="spellEnd"/>
        <w:r w:rsidRPr="007B3C66">
          <w:rPr>
            <w:rFonts w:cs="Arial"/>
            <w:color w:val="0000FF"/>
            <w:sz w:val="24"/>
            <w:lang w:val="pl-PL"/>
          </w:rPr>
          <w:t>, o ile w oparciu o te rysunki Zamawiający będzie miał możliwość realizacji f</w:t>
        </w:r>
        <w:r w:rsidRPr="007B3C66">
          <w:rPr>
            <w:rFonts w:cs="Arial"/>
            <w:color w:val="0000FF"/>
            <w:spacing w:val="-4"/>
            <w:sz w:val="24"/>
            <w:lang w:val="pl-PL" w:eastAsia="pl-PL"/>
          </w:rPr>
          <w:t>unkcji rozwoju utrzymania zgodnie z II-funkcją ECM. Jeśli chodzi o r</w:t>
        </w:r>
        <w:r w:rsidRPr="007B3C66">
          <w:rPr>
            <w:rFonts w:cs="Arial"/>
            <w:color w:val="0000FF"/>
            <w:sz w:val="24"/>
            <w:lang w:val="pl-PL"/>
          </w:rPr>
          <w:t>ysunki lokomotywy, to wystarczą jej rzuty: boczny, od czoła i od góry, w formacie A3</w:t>
        </w:r>
        <w:r w:rsidR="00A1032A" w:rsidRPr="007B3C66">
          <w:rPr>
            <w:rFonts w:cs="Arial"/>
            <w:color w:val="0000FF"/>
            <w:sz w:val="24"/>
            <w:lang w:val="pl-PL"/>
          </w:rPr>
          <w:t>.</w:t>
        </w:r>
      </w:ins>
    </w:p>
    <w:p w14:paraId="59A0E0AF" w14:textId="77777777" w:rsidR="00430120" w:rsidRPr="007B3C66" w:rsidRDefault="00430120" w:rsidP="00213BA2">
      <w:pPr>
        <w:pStyle w:val="Akapitzlist"/>
        <w:autoSpaceDE w:val="0"/>
        <w:autoSpaceDN w:val="0"/>
        <w:adjustRightInd w:val="0"/>
        <w:spacing w:before="120" w:line="300" w:lineRule="auto"/>
        <w:ind w:left="425"/>
        <w:rPr>
          <w:rFonts w:cs="Arial"/>
          <w:sz w:val="24"/>
          <w:lang w:val="pl-PL"/>
        </w:rPr>
      </w:pPr>
    </w:p>
    <w:p w14:paraId="461BC67B" w14:textId="42786CC7" w:rsidR="00276844" w:rsidRPr="007B3C66" w:rsidRDefault="00276844" w:rsidP="00021462">
      <w:pPr>
        <w:pStyle w:val="Akapitzlist"/>
        <w:numPr>
          <w:ilvl w:val="0"/>
          <w:numId w:val="4"/>
        </w:numPr>
        <w:tabs>
          <w:tab w:val="left" w:pos="5103"/>
        </w:tabs>
        <w:autoSpaceDE w:val="0"/>
        <w:autoSpaceDN w:val="0"/>
        <w:adjustRightInd w:val="0"/>
        <w:spacing w:before="120" w:line="300" w:lineRule="auto"/>
        <w:ind w:left="425" w:hanging="357"/>
        <w:rPr>
          <w:rFonts w:cs="Arial"/>
          <w:sz w:val="24"/>
          <w:lang w:val="pl-PL"/>
        </w:rPr>
      </w:pPr>
      <w:r w:rsidRPr="007B3C66">
        <w:rPr>
          <w:rFonts w:cs="Arial"/>
          <w:b/>
          <w:sz w:val="24"/>
          <w:lang w:val="pl-PL"/>
        </w:rPr>
        <w:lastRenderedPageBreak/>
        <w:t>Katalog części zamiennych</w:t>
      </w:r>
      <w:ins w:id="1914" w:author="Dariusz Jabłoński" w:date="2021-04-27T15:14:00Z">
        <w:r w:rsidR="00021462" w:rsidRPr="007B3C66">
          <w:rPr>
            <w:rFonts w:cs="Arial"/>
            <w:b/>
            <w:sz w:val="24"/>
            <w:lang w:val="pl-PL"/>
          </w:rPr>
          <w:t>,</w:t>
        </w:r>
        <w:r w:rsidRPr="007B3C66">
          <w:rPr>
            <w:rFonts w:cs="Arial"/>
            <w:b/>
            <w:sz w:val="24"/>
            <w:lang w:val="pl-PL"/>
          </w:rPr>
          <w:t xml:space="preserve"> </w:t>
        </w:r>
        <w:r w:rsidR="00021462" w:rsidRPr="007B3C66">
          <w:rPr>
            <w:rFonts w:cs="Arial"/>
            <w:color w:val="0000FF"/>
            <w:sz w:val="24"/>
            <w:lang w:val="pl-PL"/>
          </w:rPr>
          <w:t>podzespołów, modułów komponentów i elementów lokomotywy</w:t>
        </w:r>
      </w:ins>
      <w:r w:rsidR="00021462" w:rsidRPr="007B3C66">
        <w:rPr>
          <w:color w:val="0000FF"/>
          <w:sz w:val="24"/>
          <w:lang w:val="pl-PL"/>
          <w:rPrChange w:id="1915" w:author="Dariusz Jabłoński" w:date="2021-04-27T15:14:00Z">
            <w:rPr>
              <w:b/>
              <w:sz w:val="24"/>
              <w:lang w:val="pl-PL"/>
            </w:rPr>
          </w:rPrChange>
        </w:rPr>
        <w:t xml:space="preserve"> </w:t>
      </w:r>
      <w:r w:rsidR="000863C0" w:rsidRPr="007B3C66">
        <w:rPr>
          <w:rFonts w:cs="Arial"/>
          <w:b/>
          <w:sz w:val="24"/>
          <w:lang w:val="pl-PL"/>
        </w:rPr>
        <w:t xml:space="preserve">w języku polskim </w:t>
      </w:r>
      <w:r w:rsidRPr="007B3C66">
        <w:rPr>
          <w:rFonts w:cs="Arial"/>
          <w:b/>
          <w:sz w:val="24"/>
          <w:lang w:val="pl-PL"/>
        </w:rPr>
        <w:t>wraz z wykazem producentów i dostawców</w:t>
      </w:r>
      <w:r w:rsidR="00D5385A" w:rsidRPr="007B3C66">
        <w:rPr>
          <w:rFonts w:cs="Arial"/>
          <w:b/>
          <w:sz w:val="24"/>
          <w:lang w:val="pl-PL"/>
        </w:rPr>
        <w:t xml:space="preserve"> </w:t>
      </w:r>
      <w:r w:rsidR="00D5385A" w:rsidRPr="007B3C66">
        <w:rPr>
          <w:rFonts w:cs="Arial"/>
          <w:sz w:val="24"/>
          <w:lang w:val="pl-PL"/>
        </w:rPr>
        <w:t>(z numerami katalogowymi umożliwiającymi sprawne zamawianie części)</w:t>
      </w:r>
      <w:r w:rsidR="006A407A" w:rsidRPr="007B3C66">
        <w:rPr>
          <w:rFonts w:cs="Arial"/>
          <w:sz w:val="24"/>
          <w:lang w:val="pl-PL"/>
        </w:rPr>
        <w:t>, w tym</w:t>
      </w:r>
      <w:r w:rsidRPr="007B3C66">
        <w:rPr>
          <w:rFonts w:cs="Arial"/>
          <w:sz w:val="24"/>
          <w:lang w:val="pl-PL"/>
        </w:rPr>
        <w:t xml:space="preserve"> także, rysunki poglądowe z wymiarami</w:t>
      </w:r>
      <w:r w:rsidR="006A407A" w:rsidRPr="007B3C66">
        <w:rPr>
          <w:rFonts w:cs="Arial"/>
          <w:sz w:val="24"/>
          <w:lang w:val="pl-PL"/>
        </w:rPr>
        <w:t xml:space="preserve"> oraz instrukcje ich naprawy i konserwacji</w:t>
      </w:r>
      <w:r w:rsidR="00A42E04" w:rsidRPr="007B3C66">
        <w:rPr>
          <w:rFonts w:cs="Arial"/>
          <w:sz w:val="24"/>
          <w:lang w:val="pl-PL"/>
        </w:rPr>
        <w:t>,</w:t>
      </w:r>
      <w:r w:rsidR="006A407A" w:rsidRPr="007B3C66">
        <w:rPr>
          <w:rFonts w:cs="Arial"/>
          <w:sz w:val="24"/>
          <w:lang w:val="pl-PL"/>
        </w:rPr>
        <w:t xml:space="preserve"> o ile te dostarczane są przez producenta</w:t>
      </w:r>
      <w:r w:rsidR="00C07053" w:rsidRPr="007B3C66">
        <w:rPr>
          <w:rFonts w:cs="Arial"/>
          <w:sz w:val="24"/>
          <w:lang w:val="pl-PL"/>
        </w:rPr>
        <w:t>. Należy dostarczyć jeden egzemplarz w wersji papierowej i jeden w wersj</w:t>
      </w:r>
      <w:r w:rsidR="00C4161D" w:rsidRPr="007B3C66">
        <w:rPr>
          <w:rFonts w:cs="Arial"/>
          <w:sz w:val="24"/>
          <w:lang w:val="pl-PL"/>
        </w:rPr>
        <w:t xml:space="preserve">i elektronicznej </w:t>
      </w:r>
      <w:r w:rsidR="007C1FB6" w:rsidRPr="007B3C66">
        <w:rPr>
          <w:rFonts w:cs="Arial"/>
          <w:sz w:val="24"/>
          <w:lang w:val="pl-PL"/>
        </w:rPr>
        <w:t xml:space="preserve">edytowalnej </w:t>
      </w:r>
      <w:r w:rsidR="00A80388" w:rsidRPr="007B3C66">
        <w:rPr>
          <w:rFonts w:cs="Arial"/>
          <w:sz w:val="24"/>
          <w:lang w:val="pl-PL"/>
        </w:rPr>
        <w:t xml:space="preserve">lub interaktywny elektroniczny katalog części zamiennych, przy spełnieniu warunku bezterminowej dostępności tego katalogu dla przedstawicieli Odbiorcy w ramach zawartej umowy dostawy </w:t>
      </w:r>
      <w:r w:rsidR="00C4161D" w:rsidRPr="007B3C66">
        <w:rPr>
          <w:rFonts w:cs="Arial"/>
          <w:sz w:val="24"/>
          <w:lang w:val="pl-PL"/>
        </w:rPr>
        <w:t>wraz z pierwsz</w:t>
      </w:r>
      <w:r w:rsidR="00D974A2" w:rsidRPr="007B3C66">
        <w:rPr>
          <w:rFonts w:cs="Arial"/>
          <w:sz w:val="24"/>
          <w:lang w:val="pl-PL"/>
        </w:rPr>
        <w:t xml:space="preserve">ą </w:t>
      </w:r>
      <w:r w:rsidR="00606134" w:rsidRPr="007B3C66">
        <w:rPr>
          <w:rFonts w:cs="Arial"/>
          <w:sz w:val="24"/>
          <w:lang w:val="pl-PL"/>
        </w:rPr>
        <w:t>lokom</w:t>
      </w:r>
      <w:r w:rsidR="007E1451" w:rsidRPr="007B3C66">
        <w:rPr>
          <w:rFonts w:cs="Arial"/>
          <w:sz w:val="24"/>
          <w:lang w:val="pl-PL"/>
        </w:rPr>
        <w:t>otyw</w:t>
      </w:r>
      <w:r w:rsidR="00D974A2" w:rsidRPr="007B3C66">
        <w:rPr>
          <w:rFonts w:cs="Arial"/>
          <w:sz w:val="24"/>
          <w:lang w:val="pl-PL"/>
        </w:rPr>
        <w:t>ą</w:t>
      </w:r>
      <w:r w:rsidR="00C4161D" w:rsidRPr="007B3C66">
        <w:rPr>
          <w:rFonts w:cs="Arial"/>
          <w:sz w:val="24"/>
          <w:lang w:val="pl-PL"/>
        </w:rPr>
        <w:t xml:space="preserve"> dane</w:t>
      </w:r>
      <w:r w:rsidR="00A42E04" w:rsidRPr="007B3C66">
        <w:rPr>
          <w:rFonts w:cs="Arial"/>
          <w:sz w:val="24"/>
          <w:lang w:val="pl-PL"/>
        </w:rPr>
        <w:t xml:space="preserve">j </w:t>
      </w:r>
      <w:r w:rsidR="002871DC" w:rsidRPr="007B3C66">
        <w:rPr>
          <w:rFonts w:cs="Arial"/>
          <w:sz w:val="24"/>
          <w:lang w:val="pl-PL"/>
        </w:rPr>
        <w:t>Konfigurac</w:t>
      </w:r>
      <w:r w:rsidR="00A42E04" w:rsidRPr="007B3C66">
        <w:rPr>
          <w:rFonts w:cs="Arial"/>
          <w:sz w:val="24"/>
          <w:lang w:val="pl-PL"/>
        </w:rPr>
        <w:t>ji</w:t>
      </w:r>
      <w:r w:rsidR="00C4161D" w:rsidRPr="007B3C66">
        <w:rPr>
          <w:rFonts w:cs="Arial"/>
          <w:sz w:val="24"/>
          <w:lang w:val="pl-PL"/>
        </w:rPr>
        <w:t xml:space="preserve"> najpóźniej</w:t>
      </w:r>
      <w:r w:rsidR="00C07053" w:rsidRPr="007B3C66">
        <w:rPr>
          <w:rFonts w:cs="Arial"/>
          <w:sz w:val="24"/>
          <w:lang w:val="pl-PL"/>
        </w:rPr>
        <w:t xml:space="preserve"> </w:t>
      </w:r>
      <w:r w:rsidR="0022341E" w:rsidRPr="007B3C66">
        <w:rPr>
          <w:rFonts w:cs="Arial"/>
          <w:sz w:val="24"/>
          <w:lang w:val="pl-PL"/>
        </w:rPr>
        <w:t>na dwa tygodnie przed</w:t>
      </w:r>
      <w:r w:rsidR="00C07053" w:rsidRPr="007B3C66">
        <w:rPr>
          <w:rFonts w:cs="Arial"/>
          <w:sz w:val="24"/>
          <w:lang w:val="pl-PL"/>
        </w:rPr>
        <w:t xml:space="preserve"> </w:t>
      </w:r>
      <w:r w:rsidR="00E94FE8" w:rsidRPr="007B3C66">
        <w:rPr>
          <w:rFonts w:cs="Arial"/>
          <w:sz w:val="24"/>
          <w:lang w:val="pl-PL"/>
        </w:rPr>
        <w:t>jej odbiorem technicznym</w:t>
      </w:r>
      <w:r w:rsidR="00C07053" w:rsidRPr="007B3C66">
        <w:rPr>
          <w:rFonts w:cs="Arial"/>
          <w:sz w:val="24"/>
          <w:lang w:val="pl-PL"/>
        </w:rPr>
        <w:t>.</w:t>
      </w:r>
      <w:r w:rsidR="003D5FFE" w:rsidRPr="007B3C66">
        <w:rPr>
          <w:rFonts w:cs="Arial"/>
          <w:sz w:val="24"/>
          <w:lang w:val="pl-PL"/>
        </w:rPr>
        <w:t xml:space="preserve"> </w:t>
      </w:r>
      <w:r w:rsidR="00EC5122" w:rsidRPr="007B3C66">
        <w:rPr>
          <w:rFonts w:cs="Arial"/>
          <w:sz w:val="24"/>
          <w:lang w:val="pl-PL"/>
        </w:rPr>
        <w:t>W przypadku</w:t>
      </w:r>
      <w:r w:rsidR="00152444" w:rsidRPr="007B3C66">
        <w:rPr>
          <w:rFonts w:cs="Arial"/>
          <w:sz w:val="24"/>
          <w:lang w:val="pl-PL"/>
        </w:rPr>
        <w:t>, gdy</w:t>
      </w:r>
      <w:r w:rsidR="00EC5122" w:rsidRPr="007B3C66">
        <w:rPr>
          <w:rFonts w:cs="Arial"/>
          <w:sz w:val="24"/>
          <w:lang w:val="pl-PL"/>
        </w:rPr>
        <w:t xml:space="preserve"> dostarczony katalog elektroniczny nie jest aktualizowany poprzez łącze internetowe Dostawca zobowiązany jest </w:t>
      </w:r>
      <w:r w:rsidR="00B2334E" w:rsidRPr="007B3C66">
        <w:rPr>
          <w:color w:val="3333FF"/>
          <w:sz w:val="24"/>
          <w:lang w:val="pl-PL"/>
          <w:rPrChange w:id="1916" w:author="Dariusz Jabłoński" w:date="2021-04-27T15:14:00Z">
            <w:rPr>
              <w:sz w:val="24"/>
              <w:lang w:val="pl-PL"/>
            </w:rPr>
          </w:rPrChange>
        </w:rPr>
        <w:t>nieodpłatnie dostarczać Odbiorcy aktualizację 1 szt. tego katalogu minimum raz do roku</w:t>
      </w:r>
      <w:del w:id="1917" w:author="Dariusz Jabłoński" w:date="2021-04-27T15:14:00Z">
        <w:r w:rsidR="00EC5122" w:rsidRPr="00213BA2">
          <w:rPr>
            <w:rFonts w:cs="Arial"/>
            <w:sz w:val="24"/>
            <w:lang w:val="pl-PL"/>
          </w:rPr>
          <w:delText>.</w:delText>
        </w:r>
      </w:del>
      <w:ins w:id="1918" w:author="Dariusz Jabłoński" w:date="2021-04-27T15:14:00Z">
        <w:r w:rsidR="00B2334E" w:rsidRPr="007B3C66">
          <w:rPr>
            <w:rFonts w:cs="Arial"/>
            <w:color w:val="3333FF"/>
            <w:sz w:val="24"/>
            <w:lang w:val="pl-PL"/>
          </w:rPr>
          <w:t xml:space="preserve"> przez cały okres trwania umowy</w:t>
        </w:r>
        <w:r w:rsidR="00EC5122" w:rsidRPr="007B3C66">
          <w:rPr>
            <w:rFonts w:cs="Arial"/>
            <w:sz w:val="24"/>
            <w:lang w:val="pl-PL"/>
          </w:rPr>
          <w:t xml:space="preserve">. </w:t>
        </w:r>
        <w:r w:rsidR="00B2334E" w:rsidRPr="007B3C66">
          <w:rPr>
            <w:rFonts w:cs="Arial"/>
            <w:color w:val="3333FF"/>
            <w:sz w:val="24"/>
            <w:lang w:val="pl-PL"/>
          </w:rPr>
          <w:t>W przypadku gdy, Instrukcje naprawy i obsługi technicznej są zawarte w dokumentacji utrzymaniowej nie zachodzi potrzeba ich dublowania.</w:t>
        </w:r>
      </w:ins>
      <w:r w:rsidR="00B2334E" w:rsidRPr="007B3C66">
        <w:rPr>
          <w:color w:val="3333FF"/>
          <w:sz w:val="24"/>
          <w:lang w:val="pl-PL"/>
          <w:rPrChange w:id="1919" w:author="Dariusz Jabłoński" w:date="2021-04-27T15:14:00Z">
            <w:rPr>
              <w:sz w:val="24"/>
              <w:lang w:val="pl-PL"/>
            </w:rPr>
          </w:rPrChange>
        </w:rPr>
        <w:t xml:space="preserve"> </w:t>
      </w:r>
      <w:r w:rsidR="003D5FFE" w:rsidRPr="007B3C66">
        <w:rPr>
          <w:rFonts w:cs="Arial"/>
          <w:sz w:val="24"/>
          <w:lang w:val="pl-PL"/>
        </w:rPr>
        <w:t>Zamawiającemu przysługuje prawo do uzyskania rysunków poglądowych wraz z wymiarami</w:t>
      </w:r>
      <w:r w:rsidR="00152444" w:rsidRPr="007B3C66">
        <w:rPr>
          <w:rFonts w:cs="Arial"/>
          <w:sz w:val="24"/>
          <w:lang w:val="pl-PL"/>
        </w:rPr>
        <w:t>,</w:t>
      </w:r>
      <w:r w:rsidR="003D5FFE" w:rsidRPr="007B3C66">
        <w:rPr>
          <w:rFonts w:cs="Arial"/>
          <w:sz w:val="24"/>
          <w:lang w:val="pl-PL"/>
        </w:rPr>
        <w:t xml:space="preserve"> a Dostawca zobowiązuje się do ich nieodpłatnego przekazania w terminie 14 dni kalendarzowych od otrzymania informacji z zapotrzebowaniem na dany rysunek</w:t>
      </w:r>
      <w:r w:rsidR="00B2334E" w:rsidRPr="007B3C66">
        <w:rPr>
          <w:rFonts w:cs="Arial"/>
          <w:sz w:val="24"/>
          <w:lang w:val="pl-PL"/>
        </w:rPr>
        <w:t>.</w:t>
      </w:r>
      <w:ins w:id="1920" w:author="Dariusz Jabłoński" w:date="2021-04-27T15:14:00Z">
        <w:r w:rsidR="00B2334E" w:rsidRPr="007B3C66">
          <w:rPr>
            <w:rFonts w:cs="Arial"/>
            <w:sz w:val="24"/>
            <w:lang w:val="pl-PL"/>
          </w:rPr>
          <w:t xml:space="preserve"> </w:t>
        </w:r>
        <w:r w:rsidR="00B2334E" w:rsidRPr="007B3C66">
          <w:rPr>
            <w:rFonts w:cs="Arial"/>
            <w:color w:val="3333FF"/>
            <w:sz w:val="24"/>
            <w:lang w:val="pl-PL"/>
          </w:rPr>
          <w:t>W przypadku braku rysunku wśród plików, które zostały przekazane jednorazowo Dostawca winien dokonać uzupełnienie braku  w  trybie określonym w  zdaniu poprzednim. Zamawiający dopuszcza, aby rysunki poglądowe były przekazane w formacie *pdf, TIFF pod warunkiem, że rysunki zachowują czytelność umożliwiającą korzystanie z tej dokumentacji.</w:t>
        </w:r>
      </w:ins>
    </w:p>
    <w:p w14:paraId="21E6F070" w14:textId="77777777" w:rsidR="004513D1" w:rsidRPr="007B3C66" w:rsidRDefault="004513D1" w:rsidP="002F57E3">
      <w:pPr>
        <w:pStyle w:val="Akapitzlist"/>
        <w:autoSpaceDE w:val="0"/>
        <w:autoSpaceDN w:val="0"/>
        <w:adjustRightInd w:val="0"/>
        <w:spacing w:before="120" w:line="300" w:lineRule="auto"/>
        <w:ind w:left="425"/>
        <w:rPr>
          <w:rFonts w:cs="Arial"/>
          <w:sz w:val="24"/>
          <w:lang w:val="pl-PL"/>
        </w:rPr>
      </w:pPr>
    </w:p>
    <w:p w14:paraId="302513B5" w14:textId="20F1E570" w:rsidR="004513D1" w:rsidRPr="007B3C66" w:rsidRDefault="00C07053" w:rsidP="00747215">
      <w:pPr>
        <w:pStyle w:val="Akapitzlist"/>
        <w:numPr>
          <w:ilvl w:val="0"/>
          <w:numId w:val="4"/>
        </w:numPr>
        <w:tabs>
          <w:tab w:val="left" w:pos="6946"/>
        </w:tabs>
        <w:autoSpaceDE w:val="0"/>
        <w:autoSpaceDN w:val="0"/>
        <w:adjustRightInd w:val="0"/>
        <w:spacing w:before="120" w:line="300" w:lineRule="auto"/>
        <w:ind w:left="425" w:hanging="357"/>
        <w:rPr>
          <w:rFonts w:cs="Arial"/>
          <w:sz w:val="24"/>
          <w:lang w:val="pl-PL"/>
        </w:rPr>
      </w:pPr>
      <w:r w:rsidRPr="007B3C66">
        <w:rPr>
          <w:rFonts w:cs="Arial"/>
          <w:b/>
          <w:sz w:val="24"/>
          <w:lang w:val="pl-PL"/>
        </w:rPr>
        <w:t>Paszporty rewizyjne dla urządzeń podlegających dozorowi technicznemu</w:t>
      </w:r>
      <w:r w:rsidR="002903BA" w:rsidRPr="007B3C66">
        <w:rPr>
          <w:rFonts w:cs="Arial"/>
          <w:b/>
          <w:sz w:val="24"/>
          <w:lang w:val="pl-PL"/>
        </w:rPr>
        <w:t>.</w:t>
      </w:r>
      <w:r w:rsidRPr="007B3C66">
        <w:rPr>
          <w:rFonts w:cs="Arial"/>
          <w:b/>
          <w:sz w:val="24"/>
          <w:lang w:val="pl-PL"/>
        </w:rPr>
        <w:t xml:space="preserve"> </w:t>
      </w:r>
      <w:r w:rsidR="00592A40" w:rsidRPr="007B3C66">
        <w:rPr>
          <w:rFonts w:cs="Arial"/>
          <w:sz w:val="24"/>
          <w:lang w:val="pl-PL"/>
        </w:rPr>
        <w:t xml:space="preserve">Należy dostarczyć dwa </w:t>
      </w:r>
      <w:r w:rsidRPr="007B3C66">
        <w:rPr>
          <w:rFonts w:cs="Arial"/>
          <w:sz w:val="24"/>
          <w:lang w:val="pl-PL"/>
        </w:rPr>
        <w:t xml:space="preserve">egzemplarze </w:t>
      </w:r>
      <w:r w:rsidR="00CD1B89" w:rsidRPr="007B3C66">
        <w:rPr>
          <w:rFonts w:cs="Arial"/>
          <w:sz w:val="24"/>
          <w:lang w:val="pl-PL"/>
        </w:rPr>
        <w:t xml:space="preserve">oryginalne </w:t>
      </w:r>
      <w:r w:rsidRPr="007B3C66">
        <w:rPr>
          <w:rFonts w:cs="Arial"/>
          <w:sz w:val="24"/>
          <w:lang w:val="pl-PL"/>
        </w:rPr>
        <w:t xml:space="preserve">w wersji papierowej wraz z </w:t>
      </w:r>
      <w:r w:rsidR="0011786C" w:rsidRPr="007B3C66">
        <w:rPr>
          <w:rFonts w:cs="Arial"/>
          <w:sz w:val="24"/>
          <w:lang w:val="pl-PL"/>
        </w:rPr>
        <w:t xml:space="preserve">każdą </w:t>
      </w:r>
      <w:r w:rsidR="00606134" w:rsidRPr="007B3C66">
        <w:rPr>
          <w:rFonts w:cs="Arial"/>
          <w:sz w:val="24"/>
          <w:lang w:val="pl-PL"/>
        </w:rPr>
        <w:t>lokom</w:t>
      </w:r>
      <w:r w:rsidR="007E1451" w:rsidRPr="007B3C66">
        <w:rPr>
          <w:rFonts w:cs="Arial"/>
          <w:sz w:val="24"/>
          <w:lang w:val="pl-PL"/>
        </w:rPr>
        <w:t>otyw</w:t>
      </w:r>
      <w:r w:rsidR="00D974A2" w:rsidRPr="007B3C66">
        <w:rPr>
          <w:rFonts w:cs="Arial"/>
          <w:sz w:val="24"/>
          <w:lang w:val="pl-PL"/>
        </w:rPr>
        <w:t>ą</w:t>
      </w:r>
      <w:r w:rsidR="00C4161D" w:rsidRPr="007B3C66">
        <w:rPr>
          <w:rFonts w:cs="Arial"/>
          <w:sz w:val="24"/>
          <w:lang w:val="pl-PL"/>
        </w:rPr>
        <w:t xml:space="preserve"> dane</w:t>
      </w:r>
      <w:r w:rsidR="00A42E04" w:rsidRPr="007B3C66">
        <w:rPr>
          <w:rFonts w:cs="Arial"/>
          <w:sz w:val="24"/>
          <w:lang w:val="pl-PL"/>
        </w:rPr>
        <w:t xml:space="preserve">j </w:t>
      </w:r>
      <w:r w:rsidR="002871DC" w:rsidRPr="007B3C66">
        <w:rPr>
          <w:rFonts w:cs="Arial"/>
          <w:sz w:val="24"/>
          <w:lang w:val="pl-PL"/>
        </w:rPr>
        <w:t>Konfigurac</w:t>
      </w:r>
      <w:r w:rsidR="00A42E04" w:rsidRPr="007B3C66">
        <w:rPr>
          <w:rFonts w:cs="Arial"/>
          <w:sz w:val="24"/>
          <w:lang w:val="pl-PL"/>
        </w:rPr>
        <w:t>ji</w:t>
      </w:r>
      <w:r w:rsidR="00C4161D" w:rsidRPr="007B3C66">
        <w:rPr>
          <w:rFonts w:cs="Arial"/>
          <w:sz w:val="24"/>
          <w:lang w:val="pl-PL"/>
        </w:rPr>
        <w:t xml:space="preserve">, </w:t>
      </w:r>
      <w:r w:rsidR="004C79F8" w:rsidRPr="007B3C66">
        <w:rPr>
          <w:rFonts w:cs="Arial"/>
          <w:sz w:val="24"/>
          <w:lang w:val="pl-PL"/>
        </w:rPr>
        <w:t xml:space="preserve">najpóźniej </w:t>
      </w:r>
      <w:r w:rsidR="00CC058B" w:rsidRPr="007B3C66">
        <w:rPr>
          <w:rFonts w:cs="Arial"/>
          <w:sz w:val="24"/>
          <w:lang w:val="pl-PL"/>
        </w:rPr>
        <w:t>w dniu odbioru końcowego</w:t>
      </w:r>
      <w:r w:rsidRPr="007B3C66">
        <w:rPr>
          <w:rFonts w:cs="Arial"/>
          <w:sz w:val="24"/>
          <w:lang w:val="pl-PL"/>
        </w:rPr>
        <w:t>.</w:t>
      </w:r>
      <w:r w:rsidR="006067D1" w:rsidRPr="007B3C66">
        <w:rPr>
          <w:rFonts w:cs="Arial"/>
          <w:sz w:val="24"/>
          <w:lang w:val="pl-PL"/>
        </w:rPr>
        <w:t xml:space="preserve"> </w:t>
      </w:r>
      <w:r w:rsidR="00FE1E1D" w:rsidRPr="007B3C66">
        <w:rPr>
          <w:rFonts w:cs="Arial"/>
          <w:sz w:val="24"/>
          <w:lang w:val="pl-PL"/>
        </w:rPr>
        <w:br/>
      </w:r>
      <w:r w:rsidR="00B2194F" w:rsidRPr="007B3C66">
        <w:rPr>
          <w:color w:val="0000FF"/>
          <w:sz w:val="24"/>
          <w:lang w:val="pl-PL"/>
          <w:rPrChange w:id="1921" w:author="Dariusz Jabłoński" w:date="2021-04-27T15:14:00Z">
            <w:rPr>
              <w:sz w:val="24"/>
              <w:lang w:val="pl-PL"/>
            </w:rPr>
          </w:rPrChange>
        </w:rPr>
        <w:t>Wraz z paszportami rewizyjnymi wymagane jest dostarczenie oryginałów następujących dokumentów</w:t>
      </w:r>
      <w:ins w:id="1922" w:author="Dariusz Jabłoński" w:date="2021-04-27T15:14:00Z">
        <w:r w:rsidR="00B2194F" w:rsidRPr="007B3C66">
          <w:rPr>
            <w:rFonts w:cs="Arial"/>
            <w:color w:val="0000FF"/>
            <w:sz w:val="24"/>
            <w:lang w:val="pl-PL"/>
          </w:rPr>
          <w:t>:</w:t>
        </w:r>
      </w:ins>
      <w:r w:rsidR="00B2194F" w:rsidRPr="007B3C66">
        <w:rPr>
          <w:color w:val="0000FF"/>
          <w:sz w:val="24"/>
          <w:lang w:val="pl-PL"/>
          <w:rPrChange w:id="1923" w:author="Dariusz Jabłoński" w:date="2021-04-27T15:14:00Z">
            <w:rPr>
              <w:sz w:val="24"/>
              <w:lang w:val="pl-PL"/>
            </w:rPr>
          </w:rPrChange>
        </w:rPr>
        <w:t xml:space="preserve"> Protokołów</w:t>
      </w:r>
      <w:ins w:id="1924" w:author="Dariusz Jabłoński" w:date="2021-04-27T15:14:00Z">
        <w:r w:rsidR="00B2194F" w:rsidRPr="007B3C66">
          <w:rPr>
            <w:rFonts w:cs="Arial"/>
            <w:color w:val="0000FF"/>
            <w:sz w:val="24"/>
            <w:lang w:val="pl-PL"/>
          </w:rPr>
          <w:t xml:space="preserve"> z badań zbiorników</w:t>
        </w:r>
      </w:ins>
      <w:r w:rsidR="00B2194F" w:rsidRPr="007B3C66">
        <w:rPr>
          <w:color w:val="0000FF"/>
          <w:sz w:val="24"/>
          <w:lang w:val="pl-PL"/>
          <w:rPrChange w:id="1925" w:author="Dariusz Jabłoński" w:date="2021-04-27T15:14:00Z">
            <w:rPr>
              <w:sz w:val="24"/>
              <w:lang w:val="pl-PL"/>
            </w:rPr>
          </w:rPrChange>
        </w:rPr>
        <w:t xml:space="preserve">, Decyzji TDT </w:t>
      </w:r>
      <w:ins w:id="1926" w:author="Dariusz Jabłoński" w:date="2021-04-27T15:14:00Z">
        <w:r w:rsidR="00B2194F" w:rsidRPr="007B3C66">
          <w:rPr>
            <w:rFonts w:cs="Arial"/>
            <w:color w:val="0000FF"/>
            <w:sz w:val="24"/>
            <w:lang w:val="pl-PL"/>
          </w:rPr>
          <w:t xml:space="preserve">zezwalającej na eksploatację </w:t>
        </w:r>
      </w:ins>
      <w:r w:rsidR="00B2194F" w:rsidRPr="007B3C66">
        <w:rPr>
          <w:color w:val="0000FF"/>
          <w:sz w:val="24"/>
          <w:lang w:val="pl-PL"/>
          <w:rPrChange w:id="1927" w:author="Dariusz Jabłoński" w:date="2021-04-27T15:14:00Z">
            <w:rPr>
              <w:sz w:val="24"/>
              <w:lang w:val="pl-PL"/>
            </w:rPr>
          </w:rPrChange>
        </w:rPr>
        <w:t xml:space="preserve">i </w:t>
      </w:r>
      <w:del w:id="1928" w:author="Dariusz Jabłoński" w:date="2021-04-27T15:14:00Z">
        <w:r w:rsidR="006067D1" w:rsidRPr="00247428">
          <w:rPr>
            <w:rFonts w:cs="Arial"/>
            <w:sz w:val="24"/>
            <w:lang w:val="pl-PL"/>
          </w:rPr>
          <w:delText>ewidencja urządzeń</w:delText>
        </w:r>
      </w:del>
      <w:ins w:id="1929" w:author="Dariusz Jabłoński" w:date="2021-04-27T15:14:00Z">
        <w:r w:rsidR="00B2194F" w:rsidRPr="007B3C66">
          <w:rPr>
            <w:rFonts w:cs="Arial"/>
            <w:color w:val="0000FF"/>
            <w:sz w:val="24"/>
            <w:lang w:val="pl-PL"/>
          </w:rPr>
          <w:t>karty ewidencji badań technicznych. Każdy z powyższych dokumentów winien być dostarczony</w:t>
        </w:r>
      </w:ins>
      <w:r w:rsidR="00B2194F" w:rsidRPr="007B3C66">
        <w:rPr>
          <w:color w:val="0000FF"/>
          <w:sz w:val="24"/>
          <w:lang w:val="pl-PL"/>
          <w:rPrChange w:id="1930" w:author="Dariusz Jabłoński" w:date="2021-04-27T15:14:00Z">
            <w:rPr>
              <w:sz w:val="24"/>
              <w:lang w:val="pl-PL"/>
            </w:rPr>
          </w:rPrChange>
        </w:rPr>
        <w:t xml:space="preserve"> w wersji papierowej</w:t>
      </w:r>
      <w:r w:rsidR="00C2495D" w:rsidRPr="007B3C66">
        <w:rPr>
          <w:rFonts w:cs="Arial"/>
          <w:sz w:val="24"/>
          <w:lang w:val="pl-PL"/>
        </w:rPr>
        <w:t>.</w:t>
      </w:r>
    </w:p>
    <w:p w14:paraId="0B900BE5" w14:textId="77777777" w:rsidR="004513D1" w:rsidRPr="007B3C66" w:rsidRDefault="004513D1" w:rsidP="00747215">
      <w:pPr>
        <w:pStyle w:val="Akapitzlist"/>
        <w:tabs>
          <w:tab w:val="left" w:pos="6946"/>
        </w:tabs>
        <w:autoSpaceDE w:val="0"/>
        <w:autoSpaceDN w:val="0"/>
        <w:adjustRightInd w:val="0"/>
        <w:spacing w:before="120" w:line="300" w:lineRule="auto"/>
        <w:ind w:left="425"/>
        <w:rPr>
          <w:rFonts w:cs="Arial"/>
          <w:sz w:val="24"/>
          <w:lang w:val="pl-PL"/>
        </w:rPr>
      </w:pPr>
    </w:p>
    <w:p w14:paraId="53F5AAB6" w14:textId="7AFBB6AD" w:rsidR="00FD46B1" w:rsidRPr="007B3C66" w:rsidRDefault="00091804" w:rsidP="00662D52">
      <w:pPr>
        <w:pStyle w:val="Akapitzlist"/>
        <w:numPr>
          <w:ilvl w:val="0"/>
          <w:numId w:val="4"/>
        </w:numPr>
        <w:tabs>
          <w:tab w:val="left" w:pos="6804"/>
          <w:tab w:val="left" w:pos="6946"/>
        </w:tabs>
        <w:autoSpaceDE w:val="0"/>
        <w:autoSpaceDN w:val="0"/>
        <w:adjustRightInd w:val="0"/>
        <w:spacing w:before="120" w:line="300" w:lineRule="auto"/>
        <w:ind w:left="425" w:hanging="357"/>
        <w:rPr>
          <w:color w:val="0000FF"/>
          <w:sz w:val="24"/>
          <w:lang w:val="pl-PL"/>
          <w:rPrChange w:id="1931" w:author="Dariusz Jabłoński" w:date="2021-04-27T15:14:00Z">
            <w:rPr>
              <w:sz w:val="24"/>
              <w:lang w:val="pl-PL"/>
            </w:rPr>
          </w:rPrChange>
        </w:rPr>
      </w:pPr>
      <w:r w:rsidRPr="007B3C66">
        <w:rPr>
          <w:rFonts w:cs="Arial"/>
          <w:b/>
          <w:sz w:val="24"/>
          <w:lang w:val="pl-PL"/>
        </w:rPr>
        <w:t xml:space="preserve">Deklaracja </w:t>
      </w:r>
      <w:r w:rsidR="00B92484" w:rsidRPr="007B3C66">
        <w:rPr>
          <w:rFonts w:cs="Arial"/>
          <w:b/>
          <w:sz w:val="24"/>
          <w:lang w:val="pl-PL"/>
        </w:rPr>
        <w:t xml:space="preserve">zgodności z typem </w:t>
      </w:r>
      <w:r w:rsidR="00C4161D" w:rsidRPr="007B3C66">
        <w:rPr>
          <w:rFonts w:cs="Arial"/>
          <w:b/>
          <w:sz w:val="24"/>
          <w:lang w:val="pl-PL"/>
        </w:rPr>
        <w:t>dla wyprodukowanego pojazdu</w:t>
      </w:r>
      <w:r w:rsidR="002903BA" w:rsidRPr="007B3C66">
        <w:rPr>
          <w:rFonts w:cs="Arial"/>
          <w:b/>
          <w:sz w:val="24"/>
          <w:lang w:val="pl-PL"/>
        </w:rPr>
        <w:t>.</w:t>
      </w:r>
      <w:r w:rsidR="0064322E" w:rsidRPr="007B3C66">
        <w:rPr>
          <w:rFonts w:cs="Arial"/>
          <w:b/>
          <w:sz w:val="24"/>
          <w:lang w:val="pl-PL"/>
        </w:rPr>
        <w:t xml:space="preserve"> </w:t>
      </w:r>
      <w:r w:rsidR="002903BA" w:rsidRPr="007B3C66">
        <w:rPr>
          <w:rFonts w:cs="Arial"/>
          <w:bCs/>
          <w:sz w:val="24"/>
          <w:lang w:val="pl-PL"/>
        </w:rPr>
        <w:t>D</w:t>
      </w:r>
      <w:r w:rsidR="0064322E" w:rsidRPr="007B3C66">
        <w:rPr>
          <w:rFonts w:cs="Arial"/>
          <w:bCs/>
          <w:sz w:val="24"/>
          <w:lang w:val="pl-PL"/>
        </w:rPr>
        <w:t xml:space="preserve">okument </w:t>
      </w:r>
      <w:r w:rsidR="002903BA" w:rsidRPr="007B3C66">
        <w:rPr>
          <w:rFonts w:cs="Arial"/>
          <w:bCs/>
          <w:sz w:val="24"/>
          <w:lang w:val="pl-PL"/>
        </w:rPr>
        <w:t xml:space="preserve">ten </w:t>
      </w:r>
      <w:r w:rsidR="00CD1B89" w:rsidRPr="007B3C66">
        <w:rPr>
          <w:rFonts w:cs="Arial"/>
          <w:bCs/>
          <w:sz w:val="24"/>
          <w:lang w:val="pl-PL"/>
        </w:rPr>
        <w:t>należy dostarczyć w oryginale</w:t>
      </w:r>
      <w:r w:rsidR="0064322E" w:rsidRPr="007B3C66">
        <w:rPr>
          <w:rFonts w:cs="Arial"/>
          <w:bCs/>
          <w:sz w:val="24"/>
          <w:lang w:val="pl-PL"/>
        </w:rPr>
        <w:t xml:space="preserve">. </w:t>
      </w:r>
      <w:r w:rsidR="00730E9D" w:rsidRPr="007B3C66">
        <w:rPr>
          <w:rFonts w:cs="Arial"/>
          <w:bCs/>
          <w:sz w:val="24"/>
          <w:lang w:val="pl-PL"/>
        </w:rPr>
        <w:t>Pojazd musi s</w:t>
      </w:r>
      <w:r w:rsidR="00730E9D" w:rsidRPr="007B3C66">
        <w:rPr>
          <w:rFonts w:cs="Arial"/>
          <w:sz w:val="24"/>
          <w:lang w:val="pl-PL"/>
        </w:rPr>
        <w:t xml:space="preserve">pełniać wymogi dotyczące interoperacyjności kolei oraz procedur oceny zgodności dla transeuropejskiego systemu kolei konwencjonalnej - zgodnie </w:t>
      </w:r>
      <w:r w:rsidR="00C4161D" w:rsidRPr="007B3C66">
        <w:rPr>
          <w:rFonts w:cs="Arial"/>
          <w:sz w:val="24"/>
          <w:lang w:val="pl-PL"/>
        </w:rPr>
        <w:t xml:space="preserve">z aktualnie obowiązującymi w tym zakresie przepisami </w:t>
      </w:r>
      <w:r w:rsidR="00F1757F" w:rsidRPr="007B3C66">
        <w:rPr>
          <w:rFonts w:cs="Arial"/>
          <w:sz w:val="24"/>
          <w:lang w:val="pl-PL"/>
        </w:rPr>
        <w:t xml:space="preserve">dla każdej lokomotywy </w:t>
      </w:r>
      <w:r w:rsidR="00925FA4" w:rsidRPr="007B3C66">
        <w:rPr>
          <w:rFonts w:cs="Arial"/>
          <w:sz w:val="24"/>
          <w:lang w:val="pl-PL"/>
        </w:rPr>
        <w:t>na dzień odbioru</w:t>
      </w:r>
      <w:r w:rsidR="00CB5FA4" w:rsidRPr="007B3C66">
        <w:rPr>
          <w:rFonts w:cs="Arial"/>
          <w:sz w:val="24"/>
          <w:lang w:val="pl-PL"/>
        </w:rPr>
        <w:t xml:space="preserve"> </w:t>
      </w:r>
      <w:r w:rsidR="008355DE" w:rsidRPr="007B3C66">
        <w:rPr>
          <w:rFonts w:cs="Arial"/>
          <w:sz w:val="24"/>
          <w:lang w:val="pl-PL"/>
        </w:rPr>
        <w:t xml:space="preserve">końcowego </w:t>
      </w:r>
      <w:r w:rsidR="00925FA4" w:rsidRPr="007B3C66">
        <w:rPr>
          <w:rFonts w:cs="Arial"/>
          <w:sz w:val="24"/>
          <w:lang w:val="pl-PL"/>
        </w:rPr>
        <w:t xml:space="preserve">przez </w:t>
      </w:r>
      <w:r w:rsidR="001262DF" w:rsidRPr="007B3C66">
        <w:rPr>
          <w:rFonts w:cs="Arial"/>
          <w:sz w:val="24"/>
          <w:lang w:val="pl-PL"/>
        </w:rPr>
        <w:t>Odbiorc</w:t>
      </w:r>
      <w:r w:rsidR="00255A93" w:rsidRPr="007B3C66">
        <w:rPr>
          <w:rFonts w:cs="Arial"/>
          <w:sz w:val="24"/>
          <w:lang w:val="pl-PL"/>
        </w:rPr>
        <w:t>ę</w:t>
      </w:r>
      <w:r w:rsidR="00925FA4" w:rsidRPr="007B3C66">
        <w:rPr>
          <w:rFonts w:cs="Arial"/>
          <w:sz w:val="24"/>
          <w:lang w:val="pl-PL"/>
        </w:rPr>
        <w:t>.</w:t>
      </w:r>
      <w:r w:rsidR="000B3B69" w:rsidRPr="007B3C66">
        <w:rPr>
          <w:rFonts w:cs="Arial"/>
          <w:sz w:val="24"/>
          <w:lang w:val="pl-PL"/>
        </w:rPr>
        <w:t xml:space="preserve"> W przypadku</w:t>
      </w:r>
      <w:r w:rsidR="00961A82" w:rsidRPr="007B3C66">
        <w:rPr>
          <w:rFonts w:cs="Arial"/>
          <w:sz w:val="24"/>
          <w:lang w:val="pl-PL"/>
        </w:rPr>
        <w:t>,</w:t>
      </w:r>
      <w:r w:rsidR="000B3B69" w:rsidRPr="007B3C66">
        <w:rPr>
          <w:rFonts w:cs="Arial"/>
          <w:sz w:val="24"/>
          <w:lang w:val="pl-PL"/>
        </w:rPr>
        <w:t xml:space="preserve"> gdyby dokument był wydany w innym języku Dostawca dostarczy dokument wraz z jego tłumaczeniem na język polski</w:t>
      </w:r>
      <w:del w:id="1932" w:author="Dariusz Jabłoński" w:date="2021-04-27T15:14:00Z">
        <w:r w:rsidR="000B3B69">
          <w:rPr>
            <w:rFonts w:cs="Arial"/>
            <w:sz w:val="24"/>
            <w:lang w:val="pl-PL"/>
          </w:rPr>
          <w:delText>,</w:delText>
        </w:r>
      </w:del>
      <w:ins w:id="1933" w:author="Dariusz Jabłoński" w:date="2021-04-27T15:14:00Z">
        <w:r w:rsidR="00BE46B8" w:rsidRPr="007B3C66">
          <w:rPr>
            <w:rFonts w:cs="Arial"/>
            <w:sz w:val="24"/>
            <w:lang w:val="pl-PL"/>
          </w:rPr>
          <w:t>.</w:t>
        </w:r>
        <w:r w:rsidR="00291FA1" w:rsidRPr="007B3C66">
          <w:rPr>
            <w:rFonts w:cs="Arial"/>
            <w:sz w:val="24"/>
            <w:lang w:val="pl-PL"/>
          </w:rPr>
          <w:t xml:space="preserve"> </w:t>
        </w:r>
        <w:r w:rsidR="00291FA1" w:rsidRPr="007B3C66">
          <w:rPr>
            <w:rFonts w:cs="Arial"/>
            <w:color w:val="0000FF"/>
            <w:sz w:val="24"/>
            <w:lang w:val="pl-PL"/>
          </w:rPr>
          <w:t xml:space="preserve">Zamawiający dopuszcza </w:t>
        </w:r>
        <w:r w:rsidR="00291FA1" w:rsidRPr="007B3C66">
          <w:rPr>
            <w:rFonts w:cs="Arial"/>
            <w:color w:val="0000FF"/>
            <w:sz w:val="24"/>
            <w:lang w:val="pl-PL"/>
          </w:rPr>
          <w:lastRenderedPageBreak/>
          <w:t>możliwość przekazania „Deklaracji zgodności z typem” w formie elektronicznej z podpisem cyfrowym</w:t>
        </w:r>
        <w:r w:rsidR="00BE46B8" w:rsidRPr="007B3C66">
          <w:rPr>
            <w:rFonts w:cs="Arial"/>
            <w:color w:val="0000FF"/>
            <w:sz w:val="24"/>
            <w:lang w:val="pl-PL"/>
          </w:rPr>
          <w:t>.</w:t>
        </w:r>
      </w:ins>
    </w:p>
    <w:p w14:paraId="761C3F81" w14:textId="77777777" w:rsidR="00CD1B89" w:rsidRPr="007B3C66" w:rsidRDefault="00CD1B89" w:rsidP="00662D52">
      <w:pPr>
        <w:pStyle w:val="Akapitzlist"/>
        <w:tabs>
          <w:tab w:val="left" w:pos="5245"/>
          <w:tab w:val="left" w:pos="6804"/>
          <w:tab w:val="left" w:pos="6946"/>
        </w:tabs>
        <w:rPr>
          <w:rFonts w:cs="Arial"/>
          <w:sz w:val="24"/>
          <w:lang w:val="pl-PL"/>
        </w:rPr>
      </w:pPr>
    </w:p>
    <w:p w14:paraId="2EB1CD43" w14:textId="259C0582" w:rsidR="00CD1B89" w:rsidRPr="007B3C66" w:rsidRDefault="00CD1B89" w:rsidP="00FE1E1D">
      <w:pPr>
        <w:pStyle w:val="Akapitzlist"/>
        <w:numPr>
          <w:ilvl w:val="0"/>
          <w:numId w:val="4"/>
        </w:numPr>
        <w:tabs>
          <w:tab w:val="left" w:pos="5245"/>
          <w:tab w:val="left" w:pos="6804"/>
          <w:tab w:val="left" w:pos="6946"/>
        </w:tabs>
        <w:autoSpaceDE w:val="0"/>
        <w:autoSpaceDN w:val="0"/>
        <w:adjustRightInd w:val="0"/>
        <w:spacing w:before="120" w:line="300" w:lineRule="auto"/>
        <w:ind w:left="425" w:hanging="425"/>
        <w:rPr>
          <w:rFonts w:cs="Arial"/>
          <w:sz w:val="24"/>
          <w:lang w:val="pl-PL"/>
        </w:rPr>
      </w:pPr>
      <w:r w:rsidRPr="007B3C66">
        <w:rPr>
          <w:rFonts w:cs="Arial"/>
          <w:b/>
          <w:bCs/>
          <w:sz w:val="24"/>
          <w:lang w:val="pl-PL"/>
        </w:rPr>
        <w:t>Certyfikat Badania Typu WE</w:t>
      </w:r>
      <w:r w:rsidR="002903BA" w:rsidRPr="007B3C66">
        <w:rPr>
          <w:rFonts w:cs="Arial"/>
          <w:b/>
          <w:bCs/>
          <w:sz w:val="24"/>
          <w:lang w:val="pl-PL"/>
        </w:rPr>
        <w:t>.</w:t>
      </w:r>
      <w:r w:rsidRPr="007B3C66">
        <w:rPr>
          <w:rFonts w:cs="Arial"/>
          <w:sz w:val="24"/>
          <w:lang w:val="pl-PL"/>
        </w:rPr>
        <w:t xml:space="preserve"> </w:t>
      </w:r>
      <w:r w:rsidR="002903BA" w:rsidRPr="007B3C66">
        <w:rPr>
          <w:rFonts w:cs="Arial"/>
          <w:bCs/>
          <w:sz w:val="24"/>
          <w:lang w:val="pl-PL"/>
        </w:rPr>
        <w:t>N</w:t>
      </w:r>
      <w:r w:rsidRPr="007B3C66">
        <w:rPr>
          <w:rFonts w:cs="Arial"/>
          <w:bCs/>
          <w:sz w:val="24"/>
          <w:lang w:val="pl-PL"/>
        </w:rPr>
        <w:t xml:space="preserve">ależy dostarczyć uwierzytelnioną kopię  </w:t>
      </w:r>
      <w:r w:rsidR="002903BA" w:rsidRPr="007B3C66">
        <w:rPr>
          <w:rFonts w:cs="Arial"/>
          <w:bCs/>
          <w:sz w:val="24"/>
          <w:lang w:val="pl-PL"/>
        </w:rPr>
        <w:t>certyfikatu</w:t>
      </w:r>
      <w:r w:rsidRPr="007B3C66">
        <w:rPr>
          <w:rFonts w:cs="Arial"/>
          <w:bCs/>
          <w:sz w:val="24"/>
          <w:lang w:val="pl-PL"/>
        </w:rPr>
        <w:t xml:space="preserve"> </w:t>
      </w:r>
      <w:r w:rsidR="00490224" w:rsidRPr="007B3C66">
        <w:rPr>
          <w:rFonts w:cs="Arial"/>
          <w:bCs/>
          <w:sz w:val="24"/>
          <w:lang w:val="pl-PL"/>
        </w:rPr>
        <w:t xml:space="preserve">oraz jego </w:t>
      </w:r>
      <w:r w:rsidR="000B3B69" w:rsidRPr="007B3C66">
        <w:rPr>
          <w:rFonts w:cs="Arial"/>
          <w:bCs/>
          <w:sz w:val="24"/>
          <w:lang w:val="pl-PL"/>
        </w:rPr>
        <w:t xml:space="preserve">tłumaczenie  na język </w:t>
      </w:r>
      <w:r w:rsidR="00490224" w:rsidRPr="007B3C66">
        <w:rPr>
          <w:rFonts w:cs="Arial"/>
          <w:bCs/>
          <w:sz w:val="24"/>
          <w:lang w:val="pl-PL"/>
        </w:rPr>
        <w:t>polsk</w:t>
      </w:r>
      <w:r w:rsidR="000B3B69" w:rsidRPr="007B3C66">
        <w:rPr>
          <w:rFonts w:cs="Arial"/>
          <w:bCs/>
          <w:sz w:val="24"/>
          <w:lang w:val="pl-PL"/>
        </w:rPr>
        <w:t>i</w:t>
      </w:r>
      <w:r w:rsidR="00490224" w:rsidRPr="007B3C66">
        <w:rPr>
          <w:rFonts w:cs="Arial"/>
          <w:bCs/>
          <w:sz w:val="24"/>
          <w:lang w:val="pl-PL"/>
        </w:rPr>
        <w:t xml:space="preserve"> </w:t>
      </w:r>
      <w:r w:rsidRPr="007B3C66">
        <w:rPr>
          <w:rFonts w:cs="Arial"/>
          <w:bCs/>
          <w:sz w:val="24"/>
          <w:lang w:val="pl-PL"/>
        </w:rPr>
        <w:t>w wersji papierowej lub elektronicznej</w:t>
      </w:r>
      <w:r w:rsidR="008355DE" w:rsidRPr="007B3C66">
        <w:rPr>
          <w:rFonts w:cs="Arial"/>
          <w:bCs/>
          <w:sz w:val="24"/>
          <w:lang w:val="pl-PL"/>
        </w:rPr>
        <w:t xml:space="preserve"> </w:t>
      </w:r>
      <w:r w:rsidR="008355DE" w:rsidRPr="007B3C66">
        <w:rPr>
          <w:rFonts w:cs="Arial"/>
          <w:sz w:val="24"/>
          <w:lang w:val="pl-PL"/>
        </w:rPr>
        <w:t xml:space="preserve">dla każdej </w:t>
      </w:r>
      <w:del w:id="1934" w:author="Dariusz Jabłoński" w:date="2021-04-27T15:14:00Z">
        <w:r w:rsidR="008355DE" w:rsidRPr="003A5F73">
          <w:rPr>
            <w:rFonts w:cs="Arial"/>
            <w:sz w:val="24"/>
            <w:lang w:val="pl-PL"/>
          </w:rPr>
          <w:delText>lokomotywy</w:delText>
        </w:r>
      </w:del>
      <w:ins w:id="1935" w:author="Dariusz Jabłoński" w:date="2021-04-27T15:14:00Z">
        <w:r w:rsidR="00BF216D" w:rsidRPr="007B3C66">
          <w:rPr>
            <w:rFonts w:cs="Arial"/>
            <w:color w:val="3333FF"/>
            <w:sz w:val="24"/>
            <w:lang w:val="pl-PL"/>
          </w:rPr>
          <w:t>Konfiguracji</w:t>
        </w:r>
      </w:ins>
      <w:r w:rsidR="00BF216D" w:rsidRPr="007B3C66">
        <w:rPr>
          <w:color w:val="3333FF"/>
          <w:sz w:val="24"/>
          <w:lang w:val="pl-PL"/>
          <w:rPrChange w:id="1936" w:author="Dariusz Jabłoński" w:date="2021-04-27T15:14:00Z">
            <w:rPr>
              <w:sz w:val="24"/>
              <w:lang w:val="pl-PL"/>
            </w:rPr>
          </w:rPrChange>
        </w:rPr>
        <w:t xml:space="preserve"> </w:t>
      </w:r>
      <w:r w:rsidR="002903BA" w:rsidRPr="007B3C66">
        <w:rPr>
          <w:rFonts w:cs="Arial"/>
          <w:sz w:val="24"/>
          <w:lang w:val="pl-PL"/>
        </w:rPr>
        <w:t>najpóźniej w</w:t>
      </w:r>
      <w:r w:rsidR="008355DE" w:rsidRPr="007B3C66">
        <w:rPr>
          <w:rFonts w:cs="Arial"/>
          <w:sz w:val="24"/>
          <w:lang w:val="pl-PL"/>
        </w:rPr>
        <w:t xml:space="preserve"> dzień odbioru końcowego przez Odbiorcę</w:t>
      </w:r>
      <w:ins w:id="1937" w:author="Dariusz Jabłoński" w:date="2021-04-27T15:14:00Z">
        <w:r w:rsidR="008355DE" w:rsidRPr="007B3C66">
          <w:rPr>
            <w:rFonts w:cs="Arial"/>
            <w:sz w:val="24"/>
            <w:lang w:val="pl-PL"/>
          </w:rPr>
          <w:t>.</w:t>
        </w:r>
        <w:r w:rsidR="00291FA1" w:rsidRPr="007B3C66">
          <w:rPr>
            <w:rFonts w:cs="Arial"/>
            <w:color w:val="0000FF"/>
            <w:sz w:val="24"/>
            <w:lang w:val="pl-PL"/>
          </w:rPr>
          <w:t xml:space="preserve"> Zamawiający dopuszcza możliwość przekazania „</w:t>
        </w:r>
        <w:r w:rsidR="00BE46B8" w:rsidRPr="007B3C66">
          <w:rPr>
            <w:rFonts w:cs="Arial"/>
            <w:color w:val="0000FF"/>
            <w:sz w:val="24"/>
            <w:lang w:val="pl-PL"/>
          </w:rPr>
          <w:t>Certyfikatu Badania Typu WE</w:t>
        </w:r>
        <w:r w:rsidR="00291FA1" w:rsidRPr="007B3C66">
          <w:rPr>
            <w:rFonts w:cs="Arial"/>
            <w:color w:val="0000FF"/>
            <w:sz w:val="24"/>
            <w:lang w:val="pl-PL"/>
          </w:rPr>
          <w:t>” w formie elektronicznej z podpisem cyfrowym</w:t>
        </w:r>
      </w:ins>
      <w:r w:rsidR="00BE46B8" w:rsidRPr="007B3C66">
        <w:rPr>
          <w:color w:val="0000FF"/>
          <w:sz w:val="24"/>
          <w:lang w:val="pl-PL"/>
          <w:rPrChange w:id="1938" w:author="Dariusz Jabłoński" w:date="2021-04-27T15:14:00Z">
            <w:rPr>
              <w:sz w:val="24"/>
              <w:lang w:val="pl-PL"/>
            </w:rPr>
          </w:rPrChange>
        </w:rPr>
        <w:t>.</w:t>
      </w:r>
    </w:p>
    <w:p w14:paraId="1A69F5FA" w14:textId="77777777" w:rsidR="006607A8" w:rsidRPr="007B3C66" w:rsidRDefault="006607A8" w:rsidP="003641F2">
      <w:pPr>
        <w:pStyle w:val="Akapitzlist"/>
        <w:tabs>
          <w:tab w:val="left" w:pos="5245"/>
          <w:tab w:val="left" w:pos="6804"/>
          <w:tab w:val="left" w:pos="6946"/>
        </w:tabs>
        <w:autoSpaceDE w:val="0"/>
        <w:autoSpaceDN w:val="0"/>
        <w:adjustRightInd w:val="0"/>
        <w:spacing w:before="120" w:line="300" w:lineRule="auto"/>
        <w:ind w:left="425" w:hanging="425"/>
        <w:rPr>
          <w:rFonts w:cs="Arial"/>
          <w:sz w:val="24"/>
          <w:lang w:val="pl-PL"/>
        </w:rPr>
      </w:pPr>
    </w:p>
    <w:p w14:paraId="2ACAC2FD" w14:textId="6C31D87B" w:rsidR="009263F5" w:rsidRPr="007B3C66" w:rsidRDefault="003A5F73" w:rsidP="003641F2">
      <w:pPr>
        <w:pStyle w:val="Akapitzlist"/>
        <w:numPr>
          <w:ilvl w:val="0"/>
          <w:numId w:val="4"/>
        </w:numPr>
        <w:tabs>
          <w:tab w:val="left" w:pos="5245"/>
          <w:tab w:val="left" w:pos="6804"/>
          <w:tab w:val="left" w:pos="6946"/>
          <w:tab w:val="left" w:pos="7088"/>
        </w:tabs>
        <w:autoSpaceDE w:val="0"/>
        <w:autoSpaceDN w:val="0"/>
        <w:adjustRightInd w:val="0"/>
        <w:spacing w:before="120" w:line="300" w:lineRule="auto"/>
        <w:ind w:left="425" w:hanging="425"/>
        <w:rPr>
          <w:rFonts w:cs="Arial"/>
          <w:bCs/>
          <w:sz w:val="24"/>
          <w:lang w:val="pl-PL"/>
        </w:rPr>
      </w:pPr>
      <w:r w:rsidRPr="007B3C66">
        <w:rPr>
          <w:rFonts w:cs="Arial"/>
          <w:b/>
          <w:sz w:val="24"/>
          <w:lang w:val="pl-PL"/>
        </w:rPr>
        <w:t>Potwierdzenie nadania europejskiego numeru kolejowego (EVN</w:t>
      </w:r>
      <w:r w:rsidRPr="007B3C66">
        <w:rPr>
          <w:rFonts w:cs="Arial"/>
          <w:bCs/>
          <w:sz w:val="24"/>
          <w:lang w:val="pl-PL"/>
        </w:rPr>
        <w:t xml:space="preserve">) </w:t>
      </w:r>
      <w:r w:rsidR="003D5EEE" w:rsidRPr="007B3C66">
        <w:rPr>
          <w:rFonts w:cs="Arial"/>
          <w:b/>
          <w:sz w:val="24"/>
          <w:lang w:val="pl-PL"/>
        </w:rPr>
        <w:t>w oryginale dla każdej lokomotywy</w:t>
      </w:r>
      <w:r w:rsidR="003D5EEE" w:rsidRPr="007B3C66">
        <w:rPr>
          <w:rFonts w:cs="Arial"/>
          <w:bCs/>
          <w:sz w:val="24"/>
          <w:lang w:val="pl-PL"/>
        </w:rPr>
        <w:t xml:space="preserve"> </w:t>
      </w:r>
      <w:r w:rsidR="00C23EA1" w:rsidRPr="007B3C66">
        <w:rPr>
          <w:rFonts w:cs="Arial"/>
          <w:bCs/>
          <w:sz w:val="24"/>
          <w:lang w:val="pl-PL"/>
        </w:rPr>
        <w:t>oraz jeżeli</w:t>
      </w:r>
      <w:r w:rsidR="00E9261C" w:rsidRPr="007B3C66">
        <w:rPr>
          <w:rFonts w:cs="Arial"/>
          <w:bCs/>
          <w:sz w:val="24"/>
          <w:lang w:val="pl-PL"/>
        </w:rPr>
        <w:t xml:space="preserve"> </w:t>
      </w:r>
      <w:r w:rsidR="00C23EA1" w:rsidRPr="007B3C66">
        <w:rPr>
          <w:rFonts w:cs="Arial"/>
          <w:bCs/>
          <w:sz w:val="24"/>
          <w:lang w:val="pl-PL"/>
        </w:rPr>
        <w:t xml:space="preserve">będzie to wymagane przepisami </w:t>
      </w:r>
      <w:r w:rsidRPr="007B3C66">
        <w:rPr>
          <w:rFonts w:cs="Arial"/>
          <w:bCs/>
          <w:sz w:val="24"/>
          <w:lang w:val="pl-PL"/>
        </w:rPr>
        <w:t>potwierdzenie wpisu w krajowym rejestrze pojazdów kolejowych (</w:t>
      </w:r>
      <w:r w:rsidRPr="007B3C66">
        <w:rPr>
          <w:rFonts w:cs="Arial"/>
          <w:b/>
          <w:sz w:val="24"/>
          <w:lang w:val="pl-PL"/>
        </w:rPr>
        <w:t>NVR</w:t>
      </w:r>
      <w:r w:rsidRPr="007B3C66">
        <w:rPr>
          <w:rFonts w:cs="Arial"/>
          <w:bCs/>
          <w:sz w:val="24"/>
          <w:lang w:val="pl-PL"/>
        </w:rPr>
        <w:t xml:space="preserve">). Poszczególne lokomotywy powinny zostać zarejestrowane </w:t>
      </w:r>
      <w:r w:rsidR="00E9261C" w:rsidRPr="007B3C66">
        <w:rPr>
          <w:rFonts w:cs="Arial"/>
          <w:bCs/>
          <w:sz w:val="24"/>
          <w:lang w:val="pl-PL"/>
        </w:rPr>
        <w:t>w imieniu Odbiorcy</w:t>
      </w:r>
      <w:r w:rsidRPr="007B3C66">
        <w:rPr>
          <w:rFonts w:cs="Arial"/>
          <w:bCs/>
          <w:sz w:val="24"/>
          <w:lang w:val="pl-PL"/>
        </w:rPr>
        <w:t xml:space="preserve"> przez Dostawcę i na koszt</w:t>
      </w:r>
      <w:r w:rsidR="00E9261C" w:rsidRPr="007B3C66">
        <w:rPr>
          <w:rFonts w:cs="Arial"/>
          <w:bCs/>
          <w:sz w:val="24"/>
          <w:lang w:val="pl-PL"/>
        </w:rPr>
        <w:t xml:space="preserve"> Dostawcy</w:t>
      </w:r>
      <w:r w:rsidRPr="007B3C66">
        <w:rPr>
          <w:rFonts w:cs="Arial"/>
          <w:bCs/>
          <w:sz w:val="24"/>
          <w:lang w:val="pl-PL"/>
        </w:rPr>
        <w:t>. Proces rejestracji zostanie poprzedzony wystąpieniem do Urzędu Transportu Kolejowego o przydzielenie numerów kolejowych dla lokomotyw.</w:t>
      </w:r>
      <w:r w:rsidR="001F120D" w:rsidRPr="007B3C66">
        <w:rPr>
          <w:rFonts w:cs="Arial"/>
          <w:bCs/>
          <w:sz w:val="24"/>
          <w:lang w:val="pl-PL"/>
        </w:rPr>
        <w:t xml:space="preserve">  </w:t>
      </w:r>
      <w:r w:rsidRPr="007B3C66">
        <w:rPr>
          <w:rFonts w:cs="Arial"/>
          <w:bCs/>
          <w:sz w:val="24"/>
          <w:lang w:val="pl-PL"/>
        </w:rPr>
        <w:t xml:space="preserve">Odbiorca na wniosek Dostawcy udzieli stosownych pełnomocnictw w zakresie niezbędnym do przeprowadzenia czynności uzyskania numerów i rejestracji lokomotyw przez Dostawcę na rzecz Odbiorcy. Proces rejestracji musi zostać zakończony przed zgłoszeniem przez Dostawcę gotowości do odbioru końcowego każdej z lokomotyw zaś właściwy dokument rejestracyjny winien zostać przesłany Odbiorcy wraz z zawiadomieniem o gotowości do przystąpienia do odbioru </w:t>
      </w:r>
      <w:r w:rsidR="00283BA5" w:rsidRPr="007B3C66">
        <w:rPr>
          <w:rFonts w:cs="Arial"/>
          <w:bCs/>
          <w:sz w:val="24"/>
          <w:lang w:val="pl-PL"/>
        </w:rPr>
        <w:t>końcowego</w:t>
      </w:r>
      <w:r w:rsidRPr="007B3C66">
        <w:rPr>
          <w:rFonts w:cs="Arial"/>
          <w:bCs/>
          <w:sz w:val="24"/>
          <w:lang w:val="pl-PL"/>
        </w:rPr>
        <w:t xml:space="preserve">. </w:t>
      </w:r>
      <w:r w:rsidR="000B3B69" w:rsidRPr="007B3C66">
        <w:rPr>
          <w:rFonts w:cs="Arial"/>
          <w:sz w:val="24"/>
          <w:lang w:val="pl-PL"/>
        </w:rPr>
        <w:t>W przypadku gdyby dokument/y był/y wydany/e w innym języku Dostawca dostar</w:t>
      </w:r>
      <w:r w:rsidR="002113F9" w:rsidRPr="007B3C66">
        <w:rPr>
          <w:rFonts w:cs="Arial"/>
          <w:sz w:val="24"/>
          <w:lang w:val="pl-PL"/>
        </w:rPr>
        <w:t>c</w:t>
      </w:r>
      <w:r w:rsidR="000B3B69" w:rsidRPr="007B3C66">
        <w:rPr>
          <w:rFonts w:cs="Arial"/>
          <w:sz w:val="24"/>
          <w:lang w:val="pl-PL"/>
        </w:rPr>
        <w:t>zy dokument</w:t>
      </w:r>
      <w:r w:rsidR="002113F9" w:rsidRPr="007B3C66">
        <w:rPr>
          <w:rFonts w:cs="Arial"/>
          <w:sz w:val="24"/>
          <w:lang w:val="pl-PL"/>
        </w:rPr>
        <w:t>/y</w:t>
      </w:r>
      <w:r w:rsidR="000B3B69" w:rsidRPr="007B3C66">
        <w:rPr>
          <w:rFonts w:cs="Arial"/>
          <w:sz w:val="24"/>
          <w:lang w:val="pl-PL"/>
        </w:rPr>
        <w:t xml:space="preserve"> wraz z jego</w:t>
      </w:r>
      <w:r w:rsidR="002113F9" w:rsidRPr="007B3C66">
        <w:rPr>
          <w:rFonts w:cs="Arial"/>
          <w:sz w:val="24"/>
          <w:lang w:val="pl-PL"/>
        </w:rPr>
        <w:t>/ich</w:t>
      </w:r>
      <w:r w:rsidR="000B3B69" w:rsidRPr="007B3C66">
        <w:rPr>
          <w:rFonts w:cs="Arial"/>
          <w:sz w:val="24"/>
          <w:lang w:val="pl-PL"/>
        </w:rPr>
        <w:t xml:space="preserve"> tłumaczeniem na język polski. </w:t>
      </w:r>
      <w:r w:rsidRPr="007B3C66">
        <w:rPr>
          <w:rFonts w:cs="Arial"/>
          <w:sz w:val="24"/>
          <w:lang w:val="pl-PL"/>
        </w:rPr>
        <w:t>Brak dostarczenia dokumentów potwierdzających rejestrację lokomotyw</w:t>
      </w:r>
      <w:r w:rsidR="00F77274" w:rsidRPr="007B3C66">
        <w:rPr>
          <w:rFonts w:cs="Arial"/>
          <w:sz w:val="24"/>
          <w:lang w:val="pl-PL"/>
        </w:rPr>
        <w:t>y</w:t>
      </w:r>
      <w:r w:rsidRPr="007B3C66">
        <w:rPr>
          <w:rFonts w:cs="Arial"/>
          <w:sz w:val="24"/>
          <w:lang w:val="pl-PL"/>
        </w:rPr>
        <w:t xml:space="preserve"> do dni</w:t>
      </w:r>
      <w:r w:rsidR="00821AE7" w:rsidRPr="007B3C66">
        <w:rPr>
          <w:rFonts w:cs="Arial"/>
          <w:sz w:val="24"/>
          <w:lang w:val="pl-PL"/>
        </w:rPr>
        <w:t>a</w:t>
      </w:r>
      <w:r w:rsidRPr="007B3C66">
        <w:rPr>
          <w:rFonts w:cs="Arial"/>
          <w:sz w:val="24"/>
          <w:lang w:val="pl-PL"/>
        </w:rPr>
        <w:t xml:space="preserve"> odbioru końcowego spowoduje brak odbioru lokomotyw</w:t>
      </w:r>
      <w:r w:rsidR="00821AE7" w:rsidRPr="007B3C66">
        <w:rPr>
          <w:rFonts w:cs="Arial"/>
          <w:sz w:val="24"/>
          <w:lang w:val="pl-PL"/>
        </w:rPr>
        <w:t>y</w:t>
      </w:r>
      <w:r w:rsidRPr="007B3C66">
        <w:rPr>
          <w:rFonts w:cs="Arial"/>
          <w:sz w:val="24"/>
          <w:lang w:val="pl-PL"/>
        </w:rPr>
        <w:t>.</w:t>
      </w:r>
    </w:p>
    <w:p w14:paraId="4F4AD594" w14:textId="77777777" w:rsidR="00152444" w:rsidRPr="007B3C66" w:rsidRDefault="00152444" w:rsidP="003641F2">
      <w:pPr>
        <w:pStyle w:val="Akapitzlist"/>
        <w:tabs>
          <w:tab w:val="left" w:pos="5245"/>
          <w:tab w:val="left" w:pos="6804"/>
          <w:tab w:val="left" w:pos="6946"/>
          <w:tab w:val="left" w:pos="7088"/>
        </w:tabs>
        <w:autoSpaceDE w:val="0"/>
        <w:autoSpaceDN w:val="0"/>
        <w:adjustRightInd w:val="0"/>
        <w:spacing w:before="120" w:line="300" w:lineRule="auto"/>
        <w:ind w:left="425" w:hanging="425"/>
        <w:rPr>
          <w:rFonts w:cs="Arial"/>
          <w:bCs/>
          <w:sz w:val="24"/>
          <w:lang w:val="pl-PL"/>
        </w:rPr>
      </w:pPr>
    </w:p>
    <w:p w14:paraId="0BA185E9" w14:textId="23CC2DD0" w:rsidR="00007AC4" w:rsidRPr="007B3C66" w:rsidRDefault="00007AC4" w:rsidP="003641F2">
      <w:pPr>
        <w:pStyle w:val="Akapitzlist"/>
        <w:numPr>
          <w:ilvl w:val="0"/>
          <w:numId w:val="4"/>
        </w:numPr>
        <w:tabs>
          <w:tab w:val="left" w:pos="5245"/>
          <w:tab w:val="left" w:pos="6804"/>
          <w:tab w:val="left" w:pos="6946"/>
          <w:tab w:val="left" w:pos="7088"/>
        </w:tabs>
        <w:autoSpaceDE w:val="0"/>
        <w:autoSpaceDN w:val="0"/>
        <w:adjustRightInd w:val="0"/>
        <w:spacing w:before="120" w:line="300" w:lineRule="auto"/>
        <w:ind w:left="425" w:hanging="425"/>
        <w:rPr>
          <w:rFonts w:cs="Arial"/>
          <w:bCs/>
          <w:sz w:val="24"/>
          <w:lang w:val="pl-PL"/>
        </w:rPr>
      </w:pPr>
      <w:r w:rsidRPr="007B3C66">
        <w:rPr>
          <w:rFonts w:cs="Arial"/>
          <w:b/>
          <w:sz w:val="24"/>
          <w:lang w:val="pl-PL"/>
        </w:rPr>
        <w:t>Dokument lub przepis</w:t>
      </w:r>
      <w:r w:rsidRPr="007B3C66">
        <w:rPr>
          <w:rFonts w:cs="Arial"/>
          <w:bCs/>
          <w:sz w:val="24"/>
          <w:lang w:val="pl-PL"/>
        </w:rPr>
        <w:t xml:space="preserve"> potwierdzający zgodę na eksploatację lokomotywy zgodnie z </w:t>
      </w:r>
      <w:r w:rsidR="002903BA" w:rsidRPr="007B3C66">
        <w:rPr>
          <w:rFonts w:cs="Arial"/>
          <w:bCs/>
          <w:sz w:val="24"/>
          <w:lang w:val="pl-PL"/>
        </w:rPr>
        <w:t xml:space="preserve">jej </w:t>
      </w:r>
      <w:r w:rsidR="002871DC" w:rsidRPr="007B3C66">
        <w:rPr>
          <w:rFonts w:cs="Arial"/>
          <w:bCs/>
          <w:sz w:val="24"/>
          <w:lang w:val="pl-PL"/>
        </w:rPr>
        <w:t>Konfigurac</w:t>
      </w:r>
      <w:r w:rsidRPr="007B3C66">
        <w:rPr>
          <w:rFonts w:cs="Arial"/>
          <w:bCs/>
          <w:sz w:val="24"/>
          <w:lang w:val="pl-PL"/>
        </w:rPr>
        <w:t xml:space="preserve">ją I </w:t>
      </w:r>
      <w:r w:rsidR="002903BA" w:rsidRPr="007B3C66">
        <w:rPr>
          <w:rFonts w:cs="Arial"/>
          <w:bCs/>
          <w:sz w:val="24"/>
          <w:lang w:val="pl-PL"/>
        </w:rPr>
        <w:t>lub</w:t>
      </w:r>
      <w:r w:rsidRPr="007B3C66">
        <w:rPr>
          <w:rFonts w:cs="Arial"/>
          <w:bCs/>
          <w:sz w:val="24"/>
          <w:lang w:val="pl-PL"/>
        </w:rPr>
        <w:t xml:space="preserve"> II na infrastrukturze kolejowej </w:t>
      </w:r>
      <w:r w:rsidR="00747215" w:rsidRPr="007B3C66">
        <w:rPr>
          <w:rFonts w:cs="Arial"/>
          <w:bCs/>
          <w:sz w:val="24"/>
          <w:lang w:val="pl-PL"/>
        </w:rPr>
        <w:t>z</w:t>
      </w:r>
      <w:r w:rsidRPr="007B3C66">
        <w:rPr>
          <w:rFonts w:cs="Arial"/>
          <w:bCs/>
          <w:sz w:val="24"/>
          <w:lang w:val="pl-PL"/>
        </w:rPr>
        <w:t xml:space="preserve"> dopuszczalnym nacisk</w:t>
      </w:r>
      <w:r w:rsidR="00747215" w:rsidRPr="007B3C66">
        <w:rPr>
          <w:rFonts w:cs="Arial"/>
          <w:bCs/>
          <w:sz w:val="24"/>
          <w:lang w:val="pl-PL"/>
        </w:rPr>
        <w:t>iem</w:t>
      </w:r>
      <w:r w:rsidRPr="007B3C66">
        <w:rPr>
          <w:rFonts w:cs="Arial"/>
          <w:bCs/>
          <w:sz w:val="24"/>
          <w:lang w:val="pl-PL"/>
        </w:rPr>
        <w:t xml:space="preserve"> na </w:t>
      </w:r>
      <w:r w:rsidR="00747215" w:rsidRPr="007B3C66">
        <w:rPr>
          <w:rFonts w:cs="Arial"/>
          <w:bCs/>
          <w:sz w:val="24"/>
          <w:lang w:val="pl-PL"/>
        </w:rPr>
        <w:t>196kN</w:t>
      </w:r>
      <w:r w:rsidRPr="007B3C66">
        <w:rPr>
          <w:rFonts w:cs="Arial"/>
          <w:bCs/>
          <w:sz w:val="24"/>
          <w:lang w:val="pl-PL"/>
        </w:rPr>
        <w:t xml:space="preserve">/oś </w:t>
      </w:r>
      <w:r w:rsidR="00747215" w:rsidRPr="007B3C66">
        <w:rPr>
          <w:rFonts w:cs="Arial"/>
          <w:bCs/>
          <w:sz w:val="24"/>
          <w:lang w:val="pl-PL"/>
        </w:rPr>
        <w:t xml:space="preserve">(pomimo, iż nacisk osiowy lokomotywy może dochodzić do 22,5 ton/oś) </w:t>
      </w:r>
      <w:r w:rsidRPr="007B3C66">
        <w:rPr>
          <w:rFonts w:cs="Arial"/>
          <w:bCs/>
          <w:sz w:val="24"/>
          <w:lang w:val="pl-PL"/>
        </w:rPr>
        <w:t xml:space="preserve">wydany przez </w:t>
      </w:r>
      <w:r w:rsidR="00747215" w:rsidRPr="007B3C66">
        <w:rPr>
          <w:rFonts w:cs="Arial"/>
          <w:bCs/>
          <w:sz w:val="24"/>
          <w:lang w:val="pl-PL"/>
        </w:rPr>
        <w:t>Z</w:t>
      </w:r>
      <w:r w:rsidRPr="007B3C66">
        <w:rPr>
          <w:rFonts w:cs="Arial"/>
          <w:bCs/>
          <w:sz w:val="24"/>
          <w:lang w:val="pl-PL"/>
        </w:rPr>
        <w:t>arządców infrastruktury</w:t>
      </w:r>
      <w:r w:rsidR="00747215" w:rsidRPr="007B3C66">
        <w:rPr>
          <w:rFonts w:cs="Arial"/>
          <w:bCs/>
          <w:sz w:val="24"/>
          <w:lang w:val="pl-PL"/>
        </w:rPr>
        <w:t>:</w:t>
      </w:r>
      <w:r w:rsidRPr="007B3C66">
        <w:rPr>
          <w:rFonts w:cs="Arial"/>
          <w:bCs/>
          <w:sz w:val="24"/>
          <w:lang w:val="pl-PL"/>
        </w:rPr>
        <w:t xml:space="preserve"> PKP PLK S.A. i DB Netz.</w:t>
      </w:r>
    </w:p>
    <w:p w14:paraId="5EA1C379" w14:textId="77777777" w:rsidR="00432486" w:rsidRPr="007B3C66" w:rsidRDefault="00432486" w:rsidP="003641F2">
      <w:pPr>
        <w:pStyle w:val="Akapitzlist"/>
        <w:ind w:hanging="425"/>
        <w:rPr>
          <w:rFonts w:cs="Arial"/>
          <w:bCs/>
          <w:sz w:val="24"/>
          <w:lang w:val="pl-PL"/>
        </w:rPr>
      </w:pPr>
    </w:p>
    <w:p w14:paraId="4DD42524" w14:textId="60766F24" w:rsidR="00432486" w:rsidRPr="007B3C66" w:rsidRDefault="001043C8" w:rsidP="003641F2">
      <w:pPr>
        <w:pStyle w:val="Akapitzlist"/>
        <w:numPr>
          <w:ilvl w:val="0"/>
          <w:numId w:val="4"/>
        </w:numPr>
        <w:autoSpaceDE w:val="0"/>
        <w:autoSpaceDN w:val="0"/>
        <w:adjustRightInd w:val="0"/>
        <w:spacing w:before="120" w:line="300" w:lineRule="auto"/>
        <w:ind w:left="425" w:hanging="425"/>
        <w:rPr>
          <w:rFonts w:cs="Arial"/>
          <w:bCs/>
          <w:sz w:val="24"/>
          <w:lang w:val="pl-PL"/>
        </w:rPr>
      </w:pPr>
      <w:r w:rsidRPr="007B3C66">
        <w:rPr>
          <w:rFonts w:cs="Arial"/>
          <w:b/>
          <w:sz w:val="24"/>
          <w:lang w:val="pl-PL"/>
        </w:rPr>
        <w:t xml:space="preserve">Instrukcję obsługi liczników </w:t>
      </w:r>
      <w:r w:rsidR="002903BA" w:rsidRPr="007B3C66">
        <w:rPr>
          <w:rFonts w:cs="Arial"/>
          <w:b/>
          <w:sz w:val="24"/>
          <w:lang w:val="pl-PL"/>
        </w:rPr>
        <w:t>e</w:t>
      </w:r>
      <w:r w:rsidRPr="007B3C66">
        <w:rPr>
          <w:rFonts w:cs="Arial"/>
          <w:b/>
          <w:sz w:val="24"/>
          <w:lang w:val="pl-PL"/>
        </w:rPr>
        <w:t>nergii elektrycznej</w:t>
      </w:r>
      <w:r w:rsidR="00662D52" w:rsidRPr="007B3C66">
        <w:rPr>
          <w:rFonts w:cs="Arial"/>
          <w:bCs/>
          <w:sz w:val="24"/>
          <w:lang w:val="pl-PL"/>
        </w:rPr>
        <w:t xml:space="preserve"> </w:t>
      </w:r>
      <w:r w:rsidR="000B3B69" w:rsidRPr="007B3C66">
        <w:rPr>
          <w:rFonts w:cs="Arial"/>
          <w:bCs/>
          <w:sz w:val="24"/>
          <w:lang w:val="pl-PL"/>
        </w:rPr>
        <w:t xml:space="preserve">w języku polskim lub ich tłumaczenie, w </w:t>
      </w:r>
      <w:r w:rsidRPr="007B3C66">
        <w:rPr>
          <w:rFonts w:cs="Arial"/>
          <w:bCs/>
          <w:sz w:val="24"/>
          <w:lang w:val="pl-PL"/>
        </w:rPr>
        <w:t xml:space="preserve">tym także </w:t>
      </w:r>
      <w:r w:rsidR="000B3B69" w:rsidRPr="007B3C66">
        <w:rPr>
          <w:rFonts w:cs="Arial"/>
          <w:bCs/>
          <w:sz w:val="24"/>
          <w:lang w:val="pl-PL"/>
        </w:rPr>
        <w:t xml:space="preserve">instrukcję </w:t>
      </w:r>
      <w:r w:rsidRPr="007B3C66">
        <w:rPr>
          <w:rFonts w:cs="Arial"/>
          <w:bCs/>
          <w:sz w:val="24"/>
          <w:lang w:val="pl-PL"/>
        </w:rPr>
        <w:t xml:space="preserve">licznika certyfikowanego przez PKP Energetyka S.A. </w:t>
      </w:r>
      <w:r w:rsidR="008B29E3" w:rsidRPr="007B3C66">
        <w:rPr>
          <w:rFonts w:cs="Arial"/>
          <w:bCs/>
          <w:sz w:val="24"/>
          <w:lang w:val="pl-PL"/>
        </w:rPr>
        <w:t>o</w:t>
      </w:r>
      <w:r w:rsidRPr="007B3C66">
        <w:rPr>
          <w:rFonts w:cs="Arial"/>
          <w:bCs/>
          <w:sz w:val="24"/>
          <w:lang w:val="pl-PL"/>
        </w:rPr>
        <w:t>raz kopię uzgodnień z PKP Energetyka dotyczącą podłączenia licznika energii</w:t>
      </w:r>
      <w:r w:rsidR="00961A82" w:rsidRPr="007B3C66">
        <w:rPr>
          <w:rFonts w:cs="Arial"/>
          <w:bCs/>
          <w:sz w:val="24"/>
          <w:lang w:val="pl-PL"/>
        </w:rPr>
        <w:t>.</w:t>
      </w:r>
    </w:p>
    <w:p w14:paraId="78CA37F4" w14:textId="77777777" w:rsidR="001043C8" w:rsidRPr="007B3C66" w:rsidRDefault="001043C8" w:rsidP="003641F2">
      <w:pPr>
        <w:pStyle w:val="Akapitzlist"/>
        <w:ind w:hanging="425"/>
        <w:rPr>
          <w:rFonts w:cs="Arial"/>
          <w:bCs/>
          <w:sz w:val="24"/>
          <w:lang w:val="pl-PL"/>
        </w:rPr>
      </w:pPr>
    </w:p>
    <w:p w14:paraId="368361C6" w14:textId="2FD73C55" w:rsidR="004B10B8" w:rsidRPr="007B3C66" w:rsidRDefault="00DC20BF" w:rsidP="00021462">
      <w:pPr>
        <w:pStyle w:val="Akapitzlist"/>
        <w:numPr>
          <w:ilvl w:val="0"/>
          <w:numId w:val="4"/>
        </w:numPr>
        <w:autoSpaceDE w:val="0"/>
        <w:autoSpaceDN w:val="0"/>
        <w:adjustRightInd w:val="0"/>
        <w:spacing w:before="120" w:line="300" w:lineRule="auto"/>
        <w:ind w:left="425" w:hanging="425"/>
        <w:rPr>
          <w:rFonts w:cs="Arial"/>
          <w:sz w:val="24"/>
          <w:lang w:val="pl-PL"/>
        </w:rPr>
      </w:pPr>
      <w:del w:id="1939" w:author="Dariusz Jabłoński" w:date="2021-04-27T15:14:00Z">
        <w:r>
          <w:rPr>
            <w:rFonts w:cs="Arial"/>
            <w:b/>
            <w:bCs/>
            <w:sz w:val="24"/>
            <w:lang w:val="pl-PL"/>
          </w:rPr>
          <w:delText>W</w:delText>
        </w:r>
        <w:r w:rsidRPr="00DC20BF">
          <w:rPr>
            <w:rFonts w:cs="Arial"/>
            <w:b/>
            <w:bCs/>
            <w:sz w:val="24"/>
            <w:lang w:val="pl-PL"/>
          </w:rPr>
          <w:delText>ykaz tras obsługiwanych</w:delText>
        </w:r>
      </w:del>
      <w:ins w:id="1940" w:author="Dariusz Jabłoński" w:date="2021-04-27T15:14:00Z">
        <w:r w:rsidR="00F82BC9" w:rsidRPr="007B3C66">
          <w:rPr>
            <w:rFonts w:cs="Arial"/>
            <w:b/>
            <w:bCs/>
            <w:color w:val="0000FF"/>
            <w:sz w:val="24"/>
            <w:lang w:val="pl-PL"/>
          </w:rPr>
          <w:t>Dokument potwierdzający</w:t>
        </w:r>
        <w:r w:rsidR="00F82BC9" w:rsidRPr="007B3C66">
          <w:rPr>
            <w:rFonts w:cs="Arial"/>
            <w:color w:val="0000FF"/>
            <w:sz w:val="24"/>
            <w:lang w:val="pl-PL"/>
          </w:rPr>
          <w:t>, iż</w:t>
        </w:r>
      </w:ins>
      <w:r w:rsidR="00F82BC9" w:rsidRPr="007B3C66">
        <w:rPr>
          <w:color w:val="0000FF"/>
          <w:sz w:val="24"/>
          <w:lang w:val="pl-PL"/>
          <w:rPrChange w:id="1941" w:author="Dariusz Jabłoński" w:date="2021-04-27T15:14:00Z">
            <w:rPr>
              <w:b/>
              <w:sz w:val="24"/>
              <w:lang w:val="pl-PL"/>
            </w:rPr>
          </w:rPrChange>
        </w:rPr>
        <w:t xml:space="preserve"> w </w:t>
      </w:r>
      <w:del w:id="1942" w:author="Dariusz Jabłoński" w:date="2021-04-27T15:14:00Z">
        <w:r>
          <w:rPr>
            <w:rFonts w:cs="Arial"/>
            <w:b/>
            <w:bCs/>
            <w:sz w:val="24"/>
            <w:lang w:val="pl-PL"/>
          </w:rPr>
          <w:delText>ramach</w:delText>
        </w:r>
        <w:r w:rsidRPr="00DC20BF">
          <w:rPr>
            <w:rFonts w:cs="Arial"/>
            <w:b/>
            <w:bCs/>
            <w:sz w:val="24"/>
            <w:lang w:val="pl-PL"/>
          </w:rPr>
          <w:delText xml:space="preserve"> </w:delText>
        </w:r>
        <w:r>
          <w:rPr>
            <w:rFonts w:cs="Arial"/>
            <w:b/>
            <w:bCs/>
            <w:sz w:val="24"/>
            <w:lang w:val="pl-PL"/>
          </w:rPr>
          <w:delText>poszczególnych poziomów</w:delText>
        </w:r>
      </w:del>
      <w:ins w:id="1943" w:author="Dariusz Jabłoński" w:date="2021-04-27T15:14:00Z">
        <w:r w:rsidR="00F82BC9" w:rsidRPr="007B3C66">
          <w:rPr>
            <w:rFonts w:cs="Arial"/>
            <w:color w:val="0000FF"/>
            <w:sz w:val="24"/>
            <w:lang w:val="pl-PL"/>
          </w:rPr>
          <w:t>danej lokomotywie zostało zabudowane urządzenie</w:t>
        </w:r>
      </w:ins>
      <w:r w:rsidRPr="007B3C66">
        <w:rPr>
          <w:color w:val="0000FF"/>
          <w:sz w:val="24"/>
          <w:lang w:val="pl-PL"/>
          <w:rPrChange w:id="1944" w:author="Dariusz Jabłoński" w:date="2021-04-27T15:14:00Z">
            <w:rPr>
              <w:b/>
              <w:sz w:val="24"/>
              <w:lang w:val="pl-PL"/>
            </w:rPr>
          </w:rPrChange>
        </w:rPr>
        <w:t xml:space="preserve"> ETCS</w:t>
      </w:r>
      <w:del w:id="1945" w:author="Dariusz Jabłoński" w:date="2021-04-27T15:14:00Z">
        <w:r>
          <w:rPr>
            <w:rFonts w:cs="Arial"/>
            <w:b/>
            <w:bCs/>
            <w:sz w:val="24"/>
            <w:lang w:val="pl-PL"/>
          </w:rPr>
          <w:delText>,</w:delText>
        </w:r>
        <w:r w:rsidRPr="00DC20BF">
          <w:rPr>
            <w:rFonts w:cs="Arial"/>
            <w:b/>
            <w:bCs/>
            <w:sz w:val="24"/>
            <w:lang w:val="pl-PL"/>
          </w:rPr>
          <w:delText xml:space="preserve"> dla których lokomotywa ma potwierdzoną kompatybilność ESC</w:delText>
        </w:r>
      </w:del>
      <w:ins w:id="1946" w:author="Dariusz Jabłoński" w:date="2021-04-27T15:14:00Z">
        <w:r w:rsidR="00F82BC9" w:rsidRPr="007B3C66">
          <w:rPr>
            <w:rFonts w:cs="Arial"/>
            <w:color w:val="0000FF"/>
            <w:sz w:val="24"/>
            <w:lang w:val="pl-PL"/>
          </w:rPr>
          <w:t xml:space="preserve"> poziomu nie niższego niż ETCS </w:t>
        </w:r>
        <w:proofErr w:type="spellStart"/>
        <w:r w:rsidR="00F82BC9" w:rsidRPr="007B3C66">
          <w:rPr>
            <w:rFonts w:cs="Arial"/>
            <w:color w:val="0000FF"/>
            <w:sz w:val="24"/>
            <w:lang w:val="pl-PL"/>
          </w:rPr>
          <w:t>baseline</w:t>
        </w:r>
        <w:proofErr w:type="spellEnd"/>
        <w:r w:rsidR="00F82BC9" w:rsidRPr="007B3C66">
          <w:rPr>
            <w:rFonts w:cs="Arial"/>
            <w:color w:val="0000FF"/>
            <w:sz w:val="24"/>
            <w:lang w:val="pl-PL"/>
          </w:rPr>
          <w:t xml:space="preserve"> 3.4.0,</w:t>
        </w:r>
      </w:ins>
      <w:r w:rsidR="00F82BC9" w:rsidRPr="007B3C66">
        <w:rPr>
          <w:color w:val="0000FF"/>
          <w:sz w:val="24"/>
          <w:lang w:val="pl-PL"/>
          <w:rPrChange w:id="1947" w:author="Dariusz Jabłoński" w:date="2021-04-27T15:14:00Z">
            <w:rPr>
              <w:b/>
              <w:sz w:val="24"/>
              <w:lang w:val="pl-PL"/>
            </w:rPr>
          </w:rPrChange>
        </w:rPr>
        <w:t xml:space="preserve"> z </w:t>
      </w:r>
      <w:del w:id="1948" w:author="Dariusz Jabłoński" w:date="2021-04-27T15:14:00Z">
        <w:r w:rsidRPr="00747215">
          <w:rPr>
            <w:rStyle w:val="Pogrubienie"/>
            <w:rFonts w:cs="Arial"/>
            <w:sz w:val="24"/>
            <w:lang w:val="pl-PL"/>
          </w:rPr>
          <w:delText>infrastruktur</w:delText>
        </w:r>
        <w:r w:rsidRPr="00DC20BF">
          <w:rPr>
            <w:rStyle w:val="Pogrubienie"/>
            <w:rFonts w:cs="Arial"/>
            <w:sz w:val="24"/>
            <w:lang w:val="pl-PL"/>
          </w:rPr>
          <w:delText>ą</w:delText>
        </w:r>
        <w:r w:rsidRPr="00747215">
          <w:rPr>
            <w:rStyle w:val="Pogrubienie"/>
            <w:rFonts w:cs="Arial"/>
            <w:sz w:val="24"/>
            <w:lang w:val="pl-PL"/>
          </w:rPr>
          <w:delText xml:space="preserve"> kolejow</w:delText>
        </w:r>
        <w:r w:rsidRPr="00DC20BF">
          <w:rPr>
            <w:rStyle w:val="Pogrubienie"/>
            <w:rFonts w:cs="Arial"/>
            <w:sz w:val="24"/>
            <w:lang w:val="pl-PL"/>
          </w:rPr>
          <w:delText>ą</w:delText>
        </w:r>
        <w:r w:rsidRPr="00747215">
          <w:rPr>
            <w:rStyle w:val="Pogrubienie"/>
            <w:rFonts w:cs="Arial"/>
            <w:sz w:val="24"/>
            <w:lang w:val="pl-PL"/>
          </w:rPr>
          <w:delText xml:space="preserve"> w poszczególnych krajach </w:delText>
        </w:r>
        <w:r w:rsidRPr="00747215">
          <w:rPr>
            <w:rStyle w:val="Pogrubienie"/>
            <w:rFonts w:cs="Arial"/>
            <w:b w:val="0"/>
            <w:bCs w:val="0"/>
            <w:sz w:val="24"/>
            <w:lang w:val="pl-PL"/>
          </w:rPr>
          <w:delText xml:space="preserve">zgodnie z </w:delText>
        </w:r>
        <w:r w:rsidR="00747215" w:rsidRPr="00DC20BF">
          <w:rPr>
            <w:rStyle w:val="Pogrubienie"/>
            <w:rFonts w:cs="Arial"/>
            <w:b w:val="0"/>
            <w:bCs w:val="0"/>
            <w:sz w:val="24"/>
            <w:lang w:val="pl-PL"/>
          </w:rPr>
          <w:delText>odpowiednią</w:delText>
        </w:r>
        <w:r w:rsidRPr="00DC20BF">
          <w:rPr>
            <w:rStyle w:val="Pogrubienie"/>
            <w:rFonts w:cs="Arial"/>
            <w:b w:val="0"/>
            <w:bCs w:val="0"/>
            <w:sz w:val="24"/>
            <w:lang w:val="pl-PL"/>
          </w:rPr>
          <w:delText xml:space="preserve"> </w:delText>
        </w:r>
        <w:r w:rsidR="002871DC">
          <w:rPr>
            <w:rStyle w:val="Pogrubienie"/>
            <w:rFonts w:cs="Arial"/>
            <w:b w:val="0"/>
            <w:bCs w:val="0"/>
            <w:sz w:val="24"/>
            <w:lang w:val="pl-PL"/>
          </w:rPr>
          <w:delText>Konfigurac</w:delText>
        </w:r>
        <w:r w:rsidRPr="00747215">
          <w:rPr>
            <w:rStyle w:val="Pogrubienie"/>
            <w:rFonts w:cs="Arial"/>
            <w:b w:val="0"/>
            <w:bCs w:val="0"/>
            <w:sz w:val="24"/>
            <w:lang w:val="pl-PL"/>
          </w:rPr>
          <w:delText xml:space="preserve">ja </w:delText>
        </w:r>
        <w:r w:rsidRPr="00DC20BF">
          <w:rPr>
            <w:rStyle w:val="Pogrubienie"/>
            <w:rFonts w:cs="Arial"/>
            <w:b w:val="0"/>
            <w:bCs w:val="0"/>
            <w:sz w:val="24"/>
            <w:lang w:val="pl-PL"/>
          </w:rPr>
          <w:delText>I</w:delText>
        </w:r>
        <w:r w:rsidRPr="00747215">
          <w:rPr>
            <w:rStyle w:val="Pogrubienie"/>
            <w:rFonts w:cs="Arial"/>
            <w:b w:val="0"/>
            <w:bCs w:val="0"/>
            <w:sz w:val="24"/>
            <w:lang w:val="pl-PL"/>
          </w:rPr>
          <w:delText xml:space="preserve"> lub II dla tras i </w:delText>
        </w:r>
        <w:r w:rsidRPr="00747215">
          <w:rPr>
            <w:rStyle w:val="Pogrubienie"/>
            <w:rFonts w:cs="Arial"/>
            <w:b w:val="0"/>
            <w:bCs w:val="0"/>
            <w:sz w:val="24"/>
            <w:lang w:val="pl-PL"/>
          </w:rPr>
          <w:lastRenderedPageBreak/>
          <w:delText>odcinków infrastruktury, dla których producent lokomotywy uzyskał potwierdzenie</w:delText>
        </w:r>
      </w:del>
      <w:ins w:id="1949" w:author="Dariusz Jabłoński" w:date="2021-04-27T15:14:00Z">
        <w:r w:rsidR="00F82BC9" w:rsidRPr="007B3C66">
          <w:rPr>
            <w:rFonts w:cs="Arial"/>
            <w:color w:val="0000FF"/>
            <w:sz w:val="24"/>
            <w:lang w:val="pl-PL"/>
          </w:rPr>
          <w:t>zachowaniem</w:t>
        </w:r>
      </w:ins>
      <w:r w:rsidR="00F82BC9" w:rsidRPr="007B3C66">
        <w:rPr>
          <w:color w:val="0000FF"/>
          <w:sz w:val="24"/>
          <w:lang w:val="pl-PL"/>
          <w:rPrChange w:id="1950" w:author="Dariusz Jabłoński" w:date="2021-04-27T15:14:00Z">
            <w:rPr>
              <w:rStyle w:val="Pogrubienie"/>
              <w:b w:val="0"/>
              <w:sz w:val="24"/>
              <w:lang w:val="pl-PL"/>
            </w:rPr>
          </w:rPrChange>
        </w:rPr>
        <w:t xml:space="preserve"> kompatybilności </w:t>
      </w:r>
      <w:del w:id="1951" w:author="Dariusz Jabłoński" w:date="2021-04-27T15:14:00Z">
        <w:r w:rsidRPr="00747215">
          <w:rPr>
            <w:rStyle w:val="Pogrubienie"/>
            <w:rFonts w:cs="Arial"/>
            <w:b w:val="0"/>
            <w:bCs w:val="0"/>
            <w:sz w:val="24"/>
            <w:lang w:val="pl-PL"/>
          </w:rPr>
          <w:delText>w ramach dostarczanego typu pojazdu</w:delText>
        </w:r>
        <w:r w:rsidRPr="00DC20BF">
          <w:rPr>
            <w:rStyle w:val="Pogrubienie"/>
            <w:rFonts w:cs="Arial"/>
            <w:b w:val="0"/>
            <w:bCs w:val="0"/>
            <w:sz w:val="24"/>
            <w:lang w:val="pl-PL"/>
          </w:rPr>
          <w:delText>.</w:delText>
        </w:r>
      </w:del>
      <w:ins w:id="1952" w:author="Dariusz Jabłoński" w:date="2021-04-27T15:14:00Z">
        <w:r w:rsidR="00F82BC9" w:rsidRPr="007B3C66">
          <w:rPr>
            <w:rFonts w:cs="Arial"/>
            <w:color w:val="0000FF"/>
            <w:sz w:val="24"/>
            <w:lang w:val="pl-PL"/>
          </w:rPr>
          <w:t>wstecznej systemu zarządzania ruchem kolejowym ERTMS</w:t>
        </w:r>
        <w:r w:rsidRPr="007B3C66">
          <w:rPr>
            <w:rFonts w:cs="Arial"/>
            <w:color w:val="0000FF"/>
            <w:sz w:val="24"/>
            <w:lang w:val="pl-PL"/>
          </w:rPr>
          <w:t>,</w:t>
        </w:r>
      </w:ins>
      <w:r w:rsidRPr="007B3C66">
        <w:rPr>
          <w:color w:val="0000FF"/>
          <w:sz w:val="24"/>
          <w:lang w:val="pl-PL"/>
          <w:rPrChange w:id="1953" w:author="Dariusz Jabłoński" w:date="2021-04-27T15:14:00Z">
            <w:rPr>
              <w:rStyle w:val="Pogrubienie"/>
              <w:b w:val="0"/>
              <w:sz w:val="24"/>
              <w:lang w:val="pl-PL"/>
            </w:rPr>
          </w:rPrChange>
        </w:rPr>
        <w:t xml:space="preserve"> </w:t>
      </w:r>
      <w:r w:rsidR="002903BA" w:rsidRPr="007B3C66">
        <w:rPr>
          <w:rStyle w:val="Pogrubienie"/>
          <w:rFonts w:cs="Arial"/>
          <w:b w:val="0"/>
          <w:sz w:val="24"/>
          <w:lang w:val="pl-PL"/>
        </w:rPr>
        <w:t>D</w:t>
      </w:r>
      <w:r w:rsidRPr="007B3C66">
        <w:rPr>
          <w:rStyle w:val="Pogrubienie"/>
          <w:rFonts w:cs="Arial"/>
          <w:b w:val="0"/>
          <w:sz w:val="24"/>
          <w:lang w:val="pl-PL"/>
        </w:rPr>
        <w:t>okument</w:t>
      </w:r>
      <w:r w:rsidRPr="007B3C66">
        <w:rPr>
          <w:rStyle w:val="Pogrubienie"/>
          <w:rFonts w:cs="Arial"/>
          <w:b w:val="0"/>
          <w:bCs w:val="0"/>
          <w:sz w:val="24"/>
          <w:lang w:val="pl-PL"/>
        </w:rPr>
        <w:t xml:space="preserve"> </w:t>
      </w:r>
      <w:r w:rsidR="002903BA" w:rsidRPr="007B3C66">
        <w:rPr>
          <w:rStyle w:val="Pogrubienie"/>
          <w:rFonts w:cs="Arial"/>
          <w:b w:val="0"/>
          <w:bCs w:val="0"/>
          <w:sz w:val="24"/>
          <w:lang w:val="pl-PL"/>
        </w:rPr>
        <w:t xml:space="preserve">ten </w:t>
      </w:r>
      <w:r w:rsidRPr="007B3C66">
        <w:rPr>
          <w:rStyle w:val="Pogrubienie"/>
          <w:rFonts w:cs="Arial"/>
          <w:b w:val="0"/>
          <w:bCs w:val="0"/>
          <w:sz w:val="24"/>
          <w:lang w:val="pl-PL"/>
        </w:rPr>
        <w:t xml:space="preserve">zostanie przekazany </w:t>
      </w:r>
      <w:r w:rsidR="002903BA" w:rsidRPr="007B3C66">
        <w:rPr>
          <w:rStyle w:val="Pogrubienie"/>
          <w:rFonts w:cs="Arial"/>
          <w:b w:val="0"/>
          <w:bCs w:val="0"/>
          <w:sz w:val="24"/>
          <w:lang w:val="pl-PL"/>
        </w:rPr>
        <w:t xml:space="preserve">Odbiorcy </w:t>
      </w:r>
      <w:r w:rsidRPr="007B3C66">
        <w:rPr>
          <w:rStyle w:val="Pogrubienie"/>
          <w:rFonts w:cs="Arial"/>
          <w:b w:val="0"/>
          <w:bCs w:val="0"/>
          <w:sz w:val="24"/>
          <w:lang w:val="pl-PL"/>
        </w:rPr>
        <w:t>podczas odbioru technicznego.</w:t>
      </w:r>
    </w:p>
    <w:p w14:paraId="6F3263FD" w14:textId="77777777" w:rsidR="00DC20BF" w:rsidRPr="00B81AF7" w:rsidRDefault="00DC20BF" w:rsidP="003641F2">
      <w:pPr>
        <w:pStyle w:val="Akapitzlist"/>
        <w:ind w:hanging="425"/>
        <w:rPr>
          <w:del w:id="1954" w:author="Dariusz Jabłoński" w:date="2021-04-27T15:14:00Z"/>
          <w:rFonts w:cs="Arial"/>
          <w:bCs/>
          <w:sz w:val="24"/>
          <w:lang w:val="pl-PL"/>
        </w:rPr>
      </w:pPr>
    </w:p>
    <w:p w14:paraId="7B32DC50" w14:textId="77777777" w:rsidR="004B10B8" w:rsidRDefault="00DF49EE" w:rsidP="00AB284E">
      <w:pPr>
        <w:pStyle w:val="Akapitzlist"/>
        <w:numPr>
          <w:ilvl w:val="0"/>
          <w:numId w:val="4"/>
        </w:numPr>
        <w:tabs>
          <w:tab w:val="left" w:pos="7371"/>
        </w:tabs>
        <w:autoSpaceDE w:val="0"/>
        <w:autoSpaceDN w:val="0"/>
        <w:adjustRightInd w:val="0"/>
        <w:spacing w:before="120" w:line="300" w:lineRule="auto"/>
        <w:ind w:left="425" w:hanging="425"/>
        <w:rPr>
          <w:del w:id="1955" w:author="Dariusz Jabłoński" w:date="2021-04-27T15:14:00Z"/>
          <w:rFonts w:cs="Arial"/>
          <w:bCs/>
          <w:sz w:val="24"/>
          <w:lang w:val="pl-PL"/>
        </w:rPr>
      </w:pPr>
      <w:del w:id="1956" w:author="Dariusz Jabłoński" w:date="2021-04-27T15:14:00Z">
        <w:r w:rsidRPr="00DF49EE">
          <w:rPr>
            <w:rFonts w:cs="Arial"/>
            <w:b/>
            <w:bCs/>
            <w:sz w:val="24"/>
            <w:lang w:val="pl-PL"/>
          </w:rPr>
          <w:delText xml:space="preserve">Listę części zamiennych, podzespołów, modułów komponentów, elementów lokomotywy </w:delText>
        </w:r>
        <w:r>
          <w:rPr>
            <w:rFonts w:cs="Arial"/>
            <w:bCs/>
            <w:sz w:val="24"/>
            <w:lang w:val="pl-PL"/>
          </w:rPr>
          <w:delText xml:space="preserve">w języku polskim, która zostanie przekazana Odbiorcy w dniu odbioru pierwszej lokomotywy dla każdego </w:delText>
        </w:r>
        <w:r w:rsidR="000E611C">
          <w:rPr>
            <w:rFonts w:cs="Arial"/>
            <w:bCs/>
            <w:sz w:val="24"/>
            <w:lang w:val="pl-PL"/>
          </w:rPr>
          <w:delText>Zadani</w:delText>
        </w:r>
        <w:r>
          <w:rPr>
            <w:rFonts w:cs="Arial"/>
            <w:bCs/>
            <w:sz w:val="24"/>
            <w:lang w:val="pl-PL"/>
          </w:rPr>
          <w:delText>a.</w:delText>
        </w:r>
      </w:del>
    </w:p>
    <w:p w14:paraId="694AA76B" w14:textId="77777777" w:rsidR="004B10B8" w:rsidRPr="007B3C66" w:rsidRDefault="004B10B8" w:rsidP="00AB284E">
      <w:pPr>
        <w:pStyle w:val="Akapitzlist"/>
        <w:ind w:hanging="425"/>
        <w:rPr>
          <w:b/>
          <w:color w:val="000000"/>
          <w:sz w:val="24"/>
          <w:lang w:val="pl-PL"/>
          <w:rPrChange w:id="1957" w:author="Dariusz Jabłoński" w:date="2021-04-27T15:14:00Z">
            <w:rPr>
              <w:b/>
              <w:color w:val="000000"/>
              <w:lang w:val="pl-PL"/>
            </w:rPr>
          </w:rPrChange>
        </w:rPr>
      </w:pPr>
    </w:p>
    <w:p w14:paraId="4286B4B6" w14:textId="3FCB59E8" w:rsidR="004B10B8" w:rsidRPr="007B3C66" w:rsidRDefault="004B10B8" w:rsidP="003641F2">
      <w:pPr>
        <w:pStyle w:val="Akapitzlist"/>
        <w:numPr>
          <w:ilvl w:val="0"/>
          <w:numId w:val="4"/>
        </w:numPr>
        <w:tabs>
          <w:tab w:val="left" w:pos="7371"/>
        </w:tabs>
        <w:autoSpaceDE w:val="0"/>
        <w:autoSpaceDN w:val="0"/>
        <w:adjustRightInd w:val="0"/>
        <w:spacing w:before="120" w:line="300" w:lineRule="auto"/>
        <w:ind w:left="425" w:hanging="425"/>
        <w:rPr>
          <w:rFonts w:cs="Arial"/>
          <w:sz w:val="24"/>
          <w:lang w:val="pl-PL"/>
        </w:rPr>
      </w:pPr>
      <w:r w:rsidRPr="007B3C66">
        <w:rPr>
          <w:rFonts w:cs="Arial"/>
          <w:b/>
          <w:bCs/>
          <w:sz w:val="24"/>
          <w:lang w:val="pl-PL"/>
        </w:rPr>
        <w:t>Listę części krytycznych</w:t>
      </w:r>
      <w:r w:rsidRPr="007B3C66">
        <w:rPr>
          <w:rFonts w:cs="Arial"/>
          <w:sz w:val="24"/>
          <w:lang w:val="pl-PL"/>
        </w:rPr>
        <w:t xml:space="preserve"> zgodnie </w:t>
      </w:r>
      <w:r w:rsidR="00A83CF0" w:rsidRPr="007B3C66">
        <w:rPr>
          <w:rFonts w:cs="Arial"/>
          <w:sz w:val="24"/>
          <w:lang w:val="pl-PL"/>
        </w:rPr>
        <w:t>(wg punktu 3 „Części zamienne”</w:t>
      </w:r>
      <w:r w:rsidR="003641F2" w:rsidRPr="007B3C66">
        <w:rPr>
          <w:rFonts w:cs="Arial"/>
          <w:sz w:val="24"/>
          <w:lang w:val="pl-PL"/>
        </w:rPr>
        <w:t xml:space="preserve"> w</w:t>
      </w:r>
      <w:r w:rsidR="00A83CF0" w:rsidRPr="007B3C66">
        <w:rPr>
          <w:rFonts w:cs="Arial"/>
          <w:sz w:val="24"/>
          <w:lang w:val="pl-PL"/>
        </w:rPr>
        <w:t xml:space="preserve"> częś</w:t>
      </w:r>
      <w:r w:rsidR="003641F2" w:rsidRPr="007B3C66">
        <w:rPr>
          <w:rFonts w:cs="Arial"/>
          <w:sz w:val="24"/>
          <w:lang w:val="pl-PL"/>
        </w:rPr>
        <w:t>ci</w:t>
      </w:r>
      <w:r w:rsidR="00A83CF0" w:rsidRPr="007B3C66">
        <w:rPr>
          <w:rFonts w:cs="Arial"/>
          <w:sz w:val="24"/>
          <w:lang w:val="pl-PL"/>
        </w:rPr>
        <w:t xml:space="preserve"> </w:t>
      </w:r>
      <w:r w:rsidR="003641F2" w:rsidRPr="007B3C66">
        <w:rPr>
          <w:rFonts w:cs="Arial"/>
          <w:sz w:val="24"/>
          <w:lang w:val="pl-PL"/>
        </w:rPr>
        <w:t>V Specyfikacji</w:t>
      </w:r>
      <w:r w:rsidR="00A83CF0" w:rsidRPr="007B3C66">
        <w:rPr>
          <w:rFonts w:cs="Arial"/>
          <w:sz w:val="24"/>
          <w:lang w:val="pl-PL"/>
        </w:rPr>
        <w:t xml:space="preserve">) </w:t>
      </w:r>
      <w:r w:rsidRPr="007B3C66">
        <w:rPr>
          <w:rFonts w:cs="Arial"/>
          <w:sz w:val="24"/>
          <w:lang w:val="pl-PL"/>
        </w:rPr>
        <w:t xml:space="preserve">z wymaganiami Odbiorcy dla danego </w:t>
      </w:r>
      <w:r w:rsidR="000E611C" w:rsidRPr="007B3C66">
        <w:rPr>
          <w:rFonts w:cs="Arial"/>
          <w:sz w:val="24"/>
          <w:lang w:val="pl-PL"/>
        </w:rPr>
        <w:t>Zadani</w:t>
      </w:r>
      <w:r w:rsidRPr="007B3C66">
        <w:rPr>
          <w:rFonts w:cs="Arial"/>
          <w:sz w:val="24"/>
          <w:lang w:val="pl-PL"/>
        </w:rPr>
        <w:t>a z określeniem potencjalnych dostawców</w:t>
      </w:r>
      <w:r w:rsidR="002903BA" w:rsidRPr="007B3C66">
        <w:rPr>
          <w:rFonts w:cs="Arial"/>
          <w:sz w:val="24"/>
          <w:lang w:val="pl-PL"/>
        </w:rPr>
        <w:t>,</w:t>
      </w:r>
      <w:r w:rsidRPr="007B3C66">
        <w:rPr>
          <w:rFonts w:cs="Arial"/>
          <w:sz w:val="24"/>
          <w:lang w:val="pl-PL"/>
        </w:rPr>
        <w:t xml:space="preserve"> czasu realizacji dostawy i aktualnych rynkowych cen jednostkowych tych części</w:t>
      </w:r>
      <w:r w:rsidR="00C82E0D" w:rsidRPr="007B3C66">
        <w:rPr>
          <w:rFonts w:cs="Arial"/>
          <w:sz w:val="24"/>
          <w:lang w:val="pl-PL"/>
        </w:rPr>
        <w:t xml:space="preserve">, </w:t>
      </w:r>
      <w:r w:rsidR="00C82E0D" w:rsidRPr="007B3C66">
        <w:rPr>
          <w:rFonts w:cs="Arial"/>
          <w:bCs/>
          <w:sz w:val="24"/>
          <w:lang w:val="pl-PL"/>
        </w:rPr>
        <w:t>w języku polskim</w:t>
      </w:r>
      <w:r w:rsidRPr="007B3C66">
        <w:rPr>
          <w:rFonts w:cs="Arial"/>
          <w:sz w:val="24"/>
          <w:lang w:val="pl-PL"/>
        </w:rPr>
        <w:t>.</w:t>
      </w:r>
    </w:p>
    <w:p w14:paraId="280F9506" w14:textId="77777777" w:rsidR="00430120" w:rsidRPr="007B3C66" w:rsidRDefault="00430120" w:rsidP="003641F2">
      <w:pPr>
        <w:pStyle w:val="Akapitzlist"/>
        <w:ind w:hanging="425"/>
        <w:rPr>
          <w:rFonts w:cs="Arial"/>
          <w:sz w:val="24"/>
          <w:lang w:val="pl-PL"/>
        </w:rPr>
      </w:pPr>
    </w:p>
    <w:p w14:paraId="40EF0B35" w14:textId="7744E76E" w:rsidR="004B10B8" w:rsidRPr="007B3C66" w:rsidRDefault="004B10B8" w:rsidP="003641F2">
      <w:pPr>
        <w:pStyle w:val="Akapitzlist"/>
        <w:numPr>
          <w:ilvl w:val="0"/>
          <w:numId w:val="4"/>
        </w:numPr>
        <w:tabs>
          <w:tab w:val="left" w:pos="7371"/>
        </w:tabs>
        <w:autoSpaceDE w:val="0"/>
        <w:autoSpaceDN w:val="0"/>
        <w:adjustRightInd w:val="0"/>
        <w:spacing w:before="120" w:line="300" w:lineRule="auto"/>
        <w:ind w:left="425" w:hanging="425"/>
        <w:rPr>
          <w:rFonts w:cs="Arial"/>
          <w:sz w:val="24"/>
          <w:lang w:val="pl-PL"/>
        </w:rPr>
      </w:pPr>
      <w:r w:rsidRPr="007B3C66">
        <w:rPr>
          <w:rFonts w:cs="Arial"/>
          <w:b/>
          <w:bCs/>
          <w:sz w:val="24"/>
          <w:lang w:val="pl-PL"/>
        </w:rPr>
        <w:t xml:space="preserve">Listę części </w:t>
      </w:r>
      <w:r w:rsidR="001A20D1" w:rsidRPr="007B3C66">
        <w:rPr>
          <w:rFonts w:cs="Arial"/>
          <w:b/>
          <w:bCs/>
          <w:sz w:val="24"/>
          <w:lang w:val="pl-PL"/>
        </w:rPr>
        <w:t xml:space="preserve">trudnodostępnych </w:t>
      </w:r>
      <w:r w:rsidRPr="007B3C66">
        <w:rPr>
          <w:rFonts w:cs="Arial"/>
          <w:sz w:val="24"/>
          <w:lang w:val="pl-PL"/>
        </w:rPr>
        <w:t xml:space="preserve">dla danego </w:t>
      </w:r>
      <w:r w:rsidR="000E611C" w:rsidRPr="007B3C66">
        <w:rPr>
          <w:rFonts w:cs="Arial"/>
          <w:sz w:val="24"/>
          <w:lang w:val="pl-PL"/>
        </w:rPr>
        <w:t>Zadani</w:t>
      </w:r>
      <w:r w:rsidRPr="007B3C66">
        <w:rPr>
          <w:rFonts w:cs="Arial"/>
          <w:sz w:val="24"/>
          <w:lang w:val="pl-PL"/>
        </w:rPr>
        <w:t>a,</w:t>
      </w:r>
      <w:r w:rsidRPr="007B3C66">
        <w:rPr>
          <w:rFonts w:cs="Arial"/>
          <w:b/>
          <w:bCs/>
          <w:sz w:val="24"/>
          <w:lang w:val="pl-PL"/>
        </w:rPr>
        <w:t xml:space="preserve"> których dostawa jest dłuższa niż 10 dni</w:t>
      </w:r>
      <w:r w:rsidRPr="007B3C66">
        <w:rPr>
          <w:rFonts w:cs="Arial"/>
          <w:sz w:val="24"/>
          <w:lang w:val="pl-PL"/>
        </w:rPr>
        <w:t xml:space="preserve"> kalendarzowych wraz ze wskazaniem potencjalnych dostawców, czasu realizacji dostawy i aktualnych rynkowych cen jednostkowych tych części</w:t>
      </w:r>
      <w:r w:rsidR="00C82E0D" w:rsidRPr="007B3C66">
        <w:rPr>
          <w:rFonts w:cs="Arial"/>
          <w:sz w:val="24"/>
          <w:lang w:val="pl-PL"/>
        </w:rPr>
        <w:t xml:space="preserve">, </w:t>
      </w:r>
      <w:r w:rsidR="00C82E0D" w:rsidRPr="007B3C66">
        <w:rPr>
          <w:rFonts w:cs="Arial"/>
          <w:bCs/>
          <w:sz w:val="24"/>
          <w:lang w:val="pl-PL"/>
        </w:rPr>
        <w:t>w języku polskim</w:t>
      </w:r>
      <w:r w:rsidRPr="007B3C66">
        <w:rPr>
          <w:rFonts w:cs="Arial"/>
          <w:sz w:val="24"/>
          <w:lang w:val="pl-PL"/>
        </w:rPr>
        <w:t>.</w:t>
      </w:r>
    </w:p>
    <w:p w14:paraId="2E656DC3" w14:textId="77777777" w:rsidR="00DF49EE" w:rsidRPr="007B3C66" w:rsidRDefault="00DF49EE" w:rsidP="003641F2">
      <w:pPr>
        <w:pStyle w:val="Akapitzlist"/>
        <w:ind w:hanging="425"/>
        <w:rPr>
          <w:rFonts w:cs="Arial"/>
          <w:b/>
          <w:sz w:val="24"/>
          <w:lang w:val="pl-PL"/>
        </w:rPr>
      </w:pPr>
    </w:p>
    <w:p w14:paraId="4DD0D9A9" w14:textId="3268CCBA" w:rsidR="00596C68" w:rsidRPr="007B3C66" w:rsidRDefault="001043C8" w:rsidP="003641F2">
      <w:pPr>
        <w:pStyle w:val="Akapitzlist"/>
        <w:numPr>
          <w:ilvl w:val="0"/>
          <w:numId w:val="4"/>
        </w:numPr>
        <w:tabs>
          <w:tab w:val="left" w:pos="7371"/>
        </w:tabs>
        <w:autoSpaceDE w:val="0"/>
        <w:autoSpaceDN w:val="0"/>
        <w:adjustRightInd w:val="0"/>
        <w:spacing w:before="120" w:line="300" w:lineRule="auto"/>
        <w:ind w:left="425" w:hanging="425"/>
        <w:rPr>
          <w:rFonts w:cs="Arial"/>
          <w:bCs/>
          <w:sz w:val="24"/>
          <w:lang w:val="pl-PL"/>
        </w:rPr>
      </w:pPr>
      <w:r w:rsidRPr="007B3C66">
        <w:rPr>
          <w:rFonts w:cs="Arial"/>
          <w:b/>
          <w:sz w:val="24"/>
          <w:lang w:val="pl-PL"/>
        </w:rPr>
        <w:t xml:space="preserve">Podręcznik obsługi </w:t>
      </w:r>
      <w:r w:rsidR="00B81AF7" w:rsidRPr="007B3C66">
        <w:rPr>
          <w:rFonts w:cs="Arial"/>
          <w:b/>
          <w:sz w:val="24"/>
          <w:lang w:val="pl-PL"/>
        </w:rPr>
        <w:t xml:space="preserve">lokomotywy dla </w:t>
      </w:r>
      <w:r w:rsidRPr="007B3C66">
        <w:rPr>
          <w:rFonts w:cs="Arial"/>
          <w:b/>
          <w:sz w:val="24"/>
          <w:lang w:val="pl-PL"/>
        </w:rPr>
        <w:t>maszynisty</w:t>
      </w:r>
      <w:r w:rsidRPr="007B3C66">
        <w:rPr>
          <w:rFonts w:cs="Arial"/>
          <w:bCs/>
          <w:sz w:val="24"/>
          <w:lang w:val="pl-PL"/>
        </w:rPr>
        <w:t xml:space="preserve"> w języku </w:t>
      </w:r>
      <w:r w:rsidR="009B3379" w:rsidRPr="007B3C66">
        <w:rPr>
          <w:rFonts w:cs="Arial"/>
          <w:bCs/>
          <w:sz w:val="24"/>
          <w:lang w:val="pl-PL"/>
        </w:rPr>
        <w:t>p</w:t>
      </w:r>
      <w:r w:rsidRPr="007B3C66">
        <w:rPr>
          <w:rFonts w:cs="Arial"/>
          <w:bCs/>
          <w:sz w:val="24"/>
          <w:lang w:val="pl-PL"/>
        </w:rPr>
        <w:t>olskim</w:t>
      </w:r>
      <w:r w:rsidR="00430120" w:rsidRPr="007B3C66">
        <w:rPr>
          <w:rFonts w:cs="Arial"/>
          <w:bCs/>
          <w:sz w:val="24"/>
          <w:lang w:val="pl-PL"/>
        </w:rPr>
        <w:t>.</w:t>
      </w:r>
    </w:p>
    <w:p w14:paraId="2725E9A7" w14:textId="77777777" w:rsidR="00430120" w:rsidRPr="007B3C66" w:rsidRDefault="00430120" w:rsidP="003641F2">
      <w:pPr>
        <w:pStyle w:val="Akapitzlist"/>
        <w:ind w:hanging="425"/>
        <w:rPr>
          <w:rFonts w:cs="Arial"/>
          <w:bCs/>
          <w:sz w:val="24"/>
          <w:lang w:val="pl-PL"/>
        </w:rPr>
      </w:pPr>
    </w:p>
    <w:p w14:paraId="42EAE41F" w14:textId="4AAEF5DC" w:rsidR="001043C8" w:rsidRPr="007B3C66" w:rsidRDefault="001043C8" w:rsidP="003641F2">
      <w:pPr>
        <w:pStyle w:val="Akapitzlist"/>
        <w:numPr>
          <w:ilvl w:val="0"/>
          <w:numId w:val="4"/>
        </w:numPr>
        <w:autoSpaceDE w:val="0"/>
        <w:autoSpaceDN w:val="0"/>
        <w:adjustRightInd w:val="0"/>
        <w:spacing w:before="120" w:line="300" w:lineRule="auto"/>
        <w:ind w:left="425" w:hanging="425"/>
        <w:rPr>
          <w:rFonts w:cs="Arial"/>
          <w:bCs/>
          <w:sz w:val="24"/>
          <w:lang w:val="pl-PL"/>
        </w:rPr>
      </w:pPr>
      <w:r w:rsidRPr="007B3C66">
        <w:rPr>
          <w:rFonts w:cs="Arial"/>
          <w:b/>
          <w:sz w:val="24"/>
          <w:lang w:val="pl-PL"/>
        </w:rPr>
        <w:t>Instrukcję czyszczenia lokomotywy</w:t>
      </w:r>
      <w:r w:rsidR="009B3379" w:rsidRPr="007B3C66">
        <w:rPr>
          <w:rFonts w:cs="Arial"/>
          <w:bCs/>
          <w:sz w:val="24"/>
          <w:lang w:val="pl-PL"/>
        </w:rPr>
        <w:t xml:space="preserve"> w języku polskim</w:t>
      </w:r>
      <w:r w:rsidR="00430120" w:rsidRPr="007B3C66">
        <w:rPr>
          <w:rFonts w:cs="Arial"/>
          <w:bCs/>
          <w:sz w:val="24"/>
          <w:lang w:val="pl-PL"/>
        </w:rPr>
        <w:t>.</w:t>
      </w:r>
    </w:p>
    <w:p w14:paraId="351ACF17" w14:textId="77777777" w:rsidR="00430120" w:rsidRPr="007B3C66" w:rsidRDefault="00430120" w:rsidP="003641F2">
      <w:pPr>
        <w:pStyle w:val="Akapitzlist"/>
        <w:autoSpaceDE w:val="0"/>
        <w:autoSpaceDN w:val="0"/>
        <w:adjustRightInd w:val="0"/>
        <w:spacing w:before="120" w:line="300" w:lineRule="auto"/>
        <w:ind w:left="425" w:hanging="425"/>
        <w:rPr>
          <w:rFonts w:cs="Arial"/>
          <w:bCs/>
          <w:sz w:val="24"/>
          <w:lang w:val="pl-PL"/>
        </w:rPr>
      </w:pPr>
    </w:p>
    <w:p w14:paraId="35438130" w14:textId="0D79577A" w:rsidR="001043C8" w:rsidRPr="007B3C66" w:rsidRDefault="001043C8" w:rsidP="003641F2">
      <w:pPr>
        <w:pStyle w:val="Akapitzlist"/>
        <w:numPr>
          <w:ilvl w:val="0"/>
          <w:numId w:val="4"/>
        </w:numPr>
        <w:autoSpaceDE w:val="0"/>
        <w:autoSpaceDN w:val="0"/>
        <w:adjustRightInd w:val="0"/>
        <w:spacing w:before="120" w:line="300" w:lineRule="auto"/>
        <w:ind w:left="425" w:hanging="425"/>
        <w:rPr>
          <w:rFonts w:cs="Arial"/>
          <w:bCs/>
          <w:sz w:val="24"/>
          <w:lang w:val="pl-PL"/>
        </w:rPr>
      </w:pPr>
      <w:r w:rsidRPr="007B3C66">
        <w:rPr>
          <w:rFonts w:cs="Arial"/>
          <w:b/>
          <w:sz w:val="24"/>
          <w:lang w:val="pl-PL"/>
        </w:rPr>
        <w:t>Instrukcję i schemat podnoszenia lokomotywy</w:t>
      </w:r>
      <w:r w:rsidR="009B3379" w:rsidRPr="007B3C66">
        <w:rPr>
          <w:rFonts w:cs="Arial"/>
          <w:bCs/>
          <w:sz w:val="24"/>
          <w:lang w:val="pl-PL"/>
        </w:rPr>
        <w:t xml:space="preserve"> w języku polskim</w:t>
      </w:r>
      <w:r w:rsidR="00430120" w:rsidRPr="007B3C66">
        <w:rPr>
          <w:rFonts w:cs="Arial"/>
          <w:bCs/>
          <w:sz w:val="24"/>
          <w:lang w:val="pl-PL"/>
        </w:rPr>
        <w:t>.</w:t>
      </w:r>
    </w:p>
    <w:p w14:paraId="21EF791E" w14:textId="77777777" w:rsidR="00430120" w:rsidRPr="007B3C66" w:rsidRDefault="00430120" w:rsidP="003641F2">
      <w:pPr>
        <w:pStyle w:val="Akapitzlist"/>
        <w:ind w:hanging="425"/>
        <w:rPr>
          <w:rFonts w:cs="Arial"/>
          <w:bCs/>
          <w:sz w:val="24"/>
          <w:lang w:val="pl-PL"/>
        </w:rPr>
      </w:pPr>
    </w:p>
    <w:p w14:paraId="4EADA3FA" w14:textId="77777777" w:rsidR="00AD378F" w:rsidRPr="007B3C66" w:rsidRDefault="001043C8" w:rsidP="00AD378F">
      <w:pPr>
        <w:pStyle w:val="Akapitzlist"/>
        <w:numPr>
          <w:ilvl w:val="0"/>
          <w:numId w:val="4"/>
        </w:numPr>
        <w:tabs>
          <w:tab w:val="left" w:pos="5245"/>
          <w:tab w:val="left" w:pos="6946"/>
        </w:tabs>
        <w:autoSpaceDE w:val="0"/>
        <w:autoSpaceDN w:val="0"/>
        <w:adjustRightInd w:val="0"/>
        <w:spacing w:before="120" w:line="300" w:lineRule="auto"/>
        <w:ind w:left="425" w:hanging="425"/>
        <w:rPr>
          <w:rFonts w:cs="Arial"/>
          <w:bCs/>
          <w:sz w:val="24"/>
          <w:lang w:val="pl-PL"/>
        </w:rPr>
      </w:pPr>
      <w:r w:rsidRPr="007B3C66">
        <w:rPr>
          <w:rFonts w:cs="Arial"/>
          <w:b/>
          <w:sz w:val="24"/>
          <w:lang w:val="pl-PL"/>
        </w:rPr>
        <w:t>Opis działań ratowniczych i post</w:t>
      </w:r>
      <w:r w:rsidR="00747215" w:rsidRPr="007B3C66">
        <w:rPr>
          <w:rFonts w:cs="Arial"/>
          <w:b/>
          <w:sz w:val="24"/>
          <w:lang w:val="pl-PL"/>
        </w:rPr>
        <w:t>ę</w:t>
      </w:r>
      <w:r w:rsidRPr="007B3C66">
        <w:rPr>
          <w:rFonts w:cs="Arial"/>
          <w:b/>
          <w:sz w:val="24"/>
          <w:lang w:val="pl-PL"/>
        </w:rPr>
        <w:t xml:space="preserve">powania </w:t>
      </w:r>
      <w:r w:rsidR="00747215" w:rsidRPr="007B3C66">
        <w:rPr>
          <w:rFonts w:cs="Arial"/>
          <w:b/>
          <w:sz w:val="24"/>
          <w:lang w:val="pl-PL"/>
        </w:rPr>
        <w:t>w związku z</w:t>
      </w:r>
      <w:r w:rsidRPr="007B3C66">
        <w:rPr>
          <w:rFonts w:cs="Arial"/>
          <w:b/>
          <w:sz w:val="24"/>
          <w:lang w:val="pl-PL"/>
        </w:rPr>
        <w:t xml:space="preserve"> wykolejeni</w:t>
      </w:r>
      <w:r w:rsidR="00747215" w:rsidRPr="007B3C66">
        <w:rPr>
          <w:rFonts w:cs="Arial"/>
          <w:b/>
          <w:sz w:val="24"/>
          <w:lang w:val="pl-PL"/>
        </w:rPr>
        <w:t>em</w:t>
      </w:r>
      <w:r w:rsidRPr="007B3C66">
        <w:rPr>
          <w:rFonts w:cs="Arial"/>
          <w:b/>
          <w:sz w:val="24"/>
          <w:lang w:val="pl-PL"/>
        </w:rPr>
        <w:t xml:space="preserve"> oraz w trakcie </w:t>
      </w:r>
      <w:r w:rsidR="00B02E5D" w:rsidRPr="007B3C66">
        <w:rPr>
          <w:rFonts w:cs="Arial"/>
          <w:b/>
          <w:sz w:val="24"/>
          <w:lang w:val="pl-PL"/>
        </w:rPr>
        <w:t xml:space="preserve">ponownego </w:t>
      </w:r>
      <w:r w:rsidRPr="007B3C66">
        <w:rPr>
          <w:rFonts w:cs="Arial"/>
          <w:b/>
          <w:sz w:val="24"/>
          <w:lang w:val="pl-PL"/>
        </w:rPr>
        <w:t>wstawi</w:t>
      </w:r>
      <w:r w:rsidR="00B81AF7" w:rsidRPr="007B3C66">
        <w:rPr>
          <w:rFonts w:cs="Arial"/>
          <w:b/>
          <w:sz w:val="24"/>
          <w:lang w:val="pl-PL"/>
        </w:rPr>
        <w:t>e</w:t>
      </w:r>
      <w:r w:rsidRPr="007B3C66">
        <w:rPr>
          <w:rFonts w:cs="Arial"/>
          <w:b/>
          <w:sz w:val="24"/>
          <w:lang w:val="pl-PL"/>
        </w:rPr>
        <w:t>nia</w:t>
      </w:r>
      <w:r w:rsidR="00747215" w:rsidRPr="007B3C66">
        <w:rPr>
          <w:rFonts w:cs="Arial"/>
          <w:b/>
          <w:sz w:val="24"/>
          <w:lang w:val="pl-PL"/>
        </w:rPr>
        <w:t xml:space="preserve"> (wkolejania)</w:t>
      </w:r>
      <w:r w:rsidR="00B81AF7" w:rsidRPr="007B3C66">
        <w:rPr>
          <w:rFonts w:cs="Arial"/>
          <w:b/>
          <w:sz w:val="24"/>
          <w:lang w:val="pl-PL"/>
        </w:rPr>
        <w:t xml:space="preserve"> lokomotywy</w:t>
      </w:r>
      <w:r w:rsidRPr="007B3C66">
        <w:rPr>
          <w:rFonts w:cs="Arial"/>
          <w:b/>
          <w:sz w:val="24"/>
          <w:lang w:val="pl-PL"/>
        </w:rPr>
        <w:t xml:space="preserve"> na tor</w:t>
      </w:r>
      <w:r w:rsidR="009B3379" w:rsidRPr="007B3C66">
        <w:rPr>
          <w:rFonts w:cs="Arial"/>
          <w:bCs/>
          <w:sz w:val="24"/>
          <w:lang w:val="pl-PL"/>
        </w:rPr>
        <w:t xml:space="preserve"> w języku polskim</w:t>
      </w:r>
      <w:r w:rsidR="00430120" w:rsidRPr="007B3C66">
        <w:rPr>
          <w:rFonts w:cs="Arial"/>
          <w:bCs/>
          <w:sz w:val="24"/>
          <w:lang w:val="pl-PL"/>
        </w:rPr>
        <w:t>.</w:t>
      </w:r>
    </w:p>
    <w:p w14:paraId="76789B70" w14:textId="77777777" w:rsidR="00AD378F" w:rsidRPr="007B3C66" w:rsidRDefault="00AD378F" w:rsidP="00AD378F">
      <w:pPr>
        <w:pStyle w:val="Akapitzlist"/>
        <w:rPr>
          <w:rFonts w:cs="Arial"/>
          <w:b/>
          <w:sz w:val="24"/>
          <w:lang w:val="pl-PL"/>
        </w:rPr>
      </w:pPr>
    </w:p>
    <w:p w14:paraId="5A1A9C06" w14:textId="7C07A734" w:rsidR="00AD378F" w:rsidRPr="007B3C66" w:rsidRDefault="001043C8" w:rsidP="00AD378F">
      <w:pPr>
        <w:pStyle w:val="Akapitzlist"/>
        <w:numPr>
          <w:ilvl w:val="0"/>
          <w:numId w:val="4"/>
        </w:numPr>
        <w:tabs>
          <w:tab w:val="left" w:pos="5245"/>
          <w:tab w:val="left" w:pos="6946"/>
        </w:tabs>
        <w:autoSpaceDE w:val="0"/>
        <w:autoSpaceDN w:val="0"/>
        <w:adjustRightInd w:val="0"/>
        <w:spacing w:before="120" w:line="300" w:lineRule="auto"/>
        <w:ind w:left="425" w:hanging="425"/>
        <w:rPr>
          <w:rFonts w:cs="Arial"/>
          <w:bCs/>
          <w:sz w:val="24"/>
          <w:lang w:val="pl-PL"/>
        </w:rPr>
      </w:pPr>
      <w:r w:rsidRPr="007B3C66">
        <w:rPr>
          <w:rFonts w:cs="Arial"/>
          <w:b/>
          <w:sz w:val="24"/>
          <w:lang w:val="pl-PL"/>
        </w:rPr>
        <w:t>Analizę oceny ist</w:t>
      </w:r>
      <w:r w:rsidR="008B29E3" w:rsidRPr="007B3C66">
        <w:rPr>
          <w:rFonts w:cs="Arial"/>
          <w:b/>
          <w:sz w:val="24"/>
          <w:lang w:val="pl-PL"/>
        </w:rPr>
        <w:t>o</w:t>
      </w:r>
      <w:r w:rsidRPr="007B3C66">
        <w:rPr>
          <w:rFonts w:cs="Arial"/>
          <w:b/>
          <w:sz w:val="24"/>
          <w:lang w:val="pl-PL"/>
        </w:rPr>
        <w:t>tności zmiany</w:t>
      </w:r>
      <w:r w:rsidRPr="007B3C66">
        <w:rPr>
          <w:rFonts w:cs="Arial"/>
          <w:bCs/>
          <w:sz w:val="24"/>
          <w:lang w:val="pl-PL"/>
        </w:rPr>
        <w:t xml:space="preserve"> w zakresie wprowadzenia do użytkowania przez licencjonowanego przewoźnika nowego typu pojazdu dopuszczonego zgodnie z rozpor</w:t>
      </w:r>
      <w:r w:rsidR="008B29E3" w:rsidRPr="007B3C66">
        <w:rPr>
          <w:rFonts w:cs="Arial"/>
          <w:bCs/>
          <w:sz w:val="24"/>
          <w:lang w:val="pl-PL"/>
        </w:rPr>
        <w:t>zą</w:t>
      </w:r>
      <w:r w:rsidRPr="007B3C66">
        <w:rPr>
          <w:rFonts w:cs="Arial"/>
          <w:bCs/>
          <w:sz w:val="24"/>
          <w:lang w:val="pl-PL"/>
        </w:rPr>
        <w:t>dzeniem wykonawczym Komisji UE nr 402/2013 oraz oceną zidentyfikowania dla pojazdu kolejowego zagrożeń</w:t>
      </w:r>
      <w:r w:rsidR="009B3379" w:rsidRPr="007B3C66">
        <w:rPr>
          <w:rFonts w:cs="Arial"/>
          <w:bCs/>
          <w:sz w:val="24"/>
          <w:lang w:val="pl-PL"/>
        </w:rPr>
        <w:t xml:space="preserve"> w języku polskim</w:t>
      </w:r>
      <w:r w:rsidR="00301509" w:rsidRPr="007B3C66">
        <w:rPr>
          <w:rFonts w:cs="Arial"/>
          <w:bCs/>
          <w:sz w:val="24"/>
          <w:lang w:val="pl-PL"/>
        </w:rPr>
        <w:t>.</w:t>
      </w:r>
      <w:r w:rsidR="00961A82" w:rsidRPr="007B3C66">
        <w:rPr>
          <w:rFonts w:cs="Arial"/>
          <w:bCs/>
          <w:sz w:val="24"/>
          <w:lang w:val="pl-PL"/>
        </w:rPr>
        <w:t xml:space="preserve"> </w:t>
      </w:r>
    </w:p>
    <w:p w14:paraId="5857D30B" w14:textId="77777777" w:rsidR="00AD378F" w:rsidRPr="007B3C66" w:rsidRDefault="00AD378F" w:rsidP="00AD378F">
      <w:pPr>
        <w:pStyle w:val="Akapitzlist"/>
        <w:tabs>
          <w:tab w:val="left" w:pos="5245"/>
          <w:tab w:val="left" w:pos="6946"/>
        </w:tabs>
        <w:autoSpaceDE w:val="0"/>
        <w:autoSpaceDN w:val="0"/>
        <w:adjustRightInd w:val="0"/>
        <w:spacing w:before="120" w:line="300" w:lineRule="auto"/>
        <w:ind w:left="425"/>
        <w:rPr>
          <w:rFonts w:cs="Arial"/>
          <w:bCs/>
          <w:sz w:val="24"/>
          <w:lang w:val="pl-PL"/>
        </w:rPr>
      </w:pPr>
    </w:p>
    <w:p w14:paraId="2FED6FA4" w14:textId="17330FDA" w:rsidR="00443C8B" w:rsidRPr="007B3C66" w:rsidRDefault="00DC1857" w:rsidP="008F494F">
      <w:pPr>
        <w:pStyle w:val="Akapitzlist"/>
        <w:numPr>
          <w:ilvl w:val="0"/>
          <w:numId w:val="4"/>
        </w:numPr>
        <w:tabs>
          <w:tab w:val="left" w:pos="5245"/>
          <w:tab w:val="left" w:pos="6946"/>
        </w:tabs>
        <w:autoSpaceDE w:val="0"/>
        <w:autoSpaceDN w:val="0"/>
        <w:adjustRightInd w:val="0"/>
        <w:spacing w:before="120" w:line="300" w:lineRule="auto"/>
        <w:ind w:left="425" w:hanging="425"/>
        <w:rPr>
          <w:rFonts w:cs="Arial"/>
          <w:bCs/>
          <w:sz w:val="24"/>
          <w:lang w:val="pl-PL"/>
        </w:rPr>
      </w:pPr>
      <w:r w:rsidRPr="007B3C66">
        <w:rPr>
          <w:rFonts w:cs="Arial"/>
          <w:b/>
          <w:bCs/>
          <w:sz w:val="24"/>
          <w:lang w:val="pl-PL"/>
        </w:rPr>
        <w:t>Wykaz ryzyk wspólnych</w:t>
      </w:r>
      <w:r w:rsidRPr="007B3C66">
        <w:rPr>
          <w:rFonts w:cs="Arial"/>
          <w:sz w:val="24"/>
          <w:lang w:val="pl-PL"/>
        </w:rPr>
        <w:t xml:space="preserve"> w obszarze dostawy lokomotyw jak również jej utrzymania w zakresie wynikającym z umowy. </w:t>
      </w:r>
      <w:r w:rsidR="00D54290" w:rsidRPr="007B3C66">
        <w:rPr>
          <w:rFonts w:cs="Arial"/>
          <w:sz w:val="24"/>
          <w:lang w:val="pl-PL"/>
        </w:rPr>
        <w:t>W</w:t>
      </w:r>
      <w:r w:rsidR="00B0052B" w:rsidRPr="007B3C66">
        <w:rPr>
          <w:rFonts w:cs="Arial"/>
          <w:sz w:val="24"/>
          <w:lang w:val="pl-PL"/>
        </w:rPr>
        <w:t xml:space="preserve">ykaz </w:t>
      </w:r>
      <w:r w:rsidR="00D54290" w:rsidRPr="007B3C66">
        <w:rPr>
          <w:rFonts w:cs="Arial"/>
          <w:sz w:val="24"/>
          <w:lang w:val="pl-PL"/>
        </w:rPr>
        <w:t xml:space="preserve">ten </w:t>
      </w:r>
      <w:r w:rsidR="00B0052B" w:rsidRPr="007B3C66">
        <w:rPr>
          <w:rFonts w:cs="Arial"/>
          <w:sz w:val="24"/>
          <w:lang w:val="pl-PL"/>
        </w:rPr>
        <w:t xml:space="preserve">powinien zawierać: nazwę zagrożenia, opis zagrożenia / źródło </w:t>
      </w:r>
      <w:r w:rsidR="00B0052B" w:rsidRPr="007B3C66">
        <w:rPr>
          <w:rFonts w:cs="Arial"/>
          <w:sz w:val="24"/>
          <w:lang w:val="pl-PL"/>
        </w:rPr>
        <w:lastRenderedPageBreak/>
        <w:t>zagrożenia, opis potencjalnych skutków / konsekwencji wraz ze wskazaniem środków kontroli / nadzoru i działań zapobiegawczo-korygujących</w:t>
      </w:r>
      <w:r w:rsidR="004C3F0E" w:rsidRPr="007B3C66">
        <w:rPr>
          <w:rFonts w:cs="Arial"/>
          <w:sz w:val="24"/>
          <w:lang w:val="pl-PL"/>
        </w:rPr>
        <w:t>.</w:t>
      </w:r>
      <w:r w:rsidR="00961A82" w:rsidRPr="007B3C66">
        <w:rPr>
          <w:rFonts w:cs="Arial"/>
          <w:sz w:val="24"/>
          <w:lang w:val="pl-PL"/>
        </w:rPr>
        <w:t xml:space="preserve"> </w:t>
      </w:r>
      <w:r w:rsidR="00301509" w:rsidRPr="007B3C66">
        <w:rPr>
          <w:rFonts w:cs="Arial"/>
          <w:sz w:val="24"/>
          <w:lang w:val="pl-PL"/>
        </w:rPr>
        <w:t xml:space="preserve">Zamawiający zgodnie z obowiązującymi przepisami zobowiązany jest do wykonywania obowiązków nałożonych na niego rozporządzeniem wykonawczym Komisji (UE) Nr 402/2013 z dnia 30 kwietnia 2013 r. w sprawie wspólnej metody oceny bezpieczeństwa w zakresie wyceny i oceny ryzyka. </w:t>
      </w:r>
    </w:p>
    <w:p w14:paraId="742ED30D" w14:textId="6426846F" w:rsidR="00443C8B" w:rsidRPr="007B3C66" w:rsidRDefault="00443C8B" w:rsidP="00443C8B">
      <w:pPr>
        <w:pStyle w:val="Akapitzlist"/>
        <w:ind w:left="426"/>
        <w:rPr>
          <w:rFonts w:cs="Arial"/>
          <w:sz w:val="24"/>
          <w:lang w:val="pl-PL"/>
        </w:rPr>
        <w:pPrChange w:id="1958" w:author="Dariusz Jabłoński" w:date="2021-04-27T15:14:00Z">
          <w:pPr>
            <w:pStyle w:val="Akapitzlist"/>
          </w:pPr>
        </w:pPrChange>
      </w:pPr>
    </w:p>
    <w:p w14:paraId="693AEF8E" w14:textId="77777777" w:rsidR="003641F2" w:rsidRPr="007B4E66" w:rsidRDefault="00DC1857" w:rsidP="00443C8B">
      <w:pPr>
        <w:pStyle w:val="Akapitzlist"/>
        <w:numPr>
          <w:ilvl w:val="0"/>
          <w:numId w:val="4"/>
        </w:numPr>
        <w:spacing w:after="120" w:line="276" w:lineRule="auto"/>
        <w:ind w:left="426"/>
        <w:rPr>
          <w:del w:id="1959" w:author="Dariusz Jabłoński" w:date="2021-04-27T15:14:00Z"/>
          <w:rFonts w:cs="Arial"/>
          <w:sz w:val="24"/>
          <w:lang w:val="pl-PL"/>
        </w:rPr>
      </w:pPr>
      <w:del w:id="1960" w:author="Dariusz Jabłoński" w:date="2021-04-27T15:14:00Z">
        <w:r w:rsidRPr="007B4E66">
          <w:rPr>
            <w:rFonts w:cs="Arial"/>
            <w:b/>
            <w:bCs/>
            <w:sz w:val="24"/>
            <w:lang w:val="pl-PL"/>
          </w:rPr>
          <w:delText>Dokumenty dotyczące oceny ryzyka zawodowego</w:delText>
        </w:r>
        <w:r w:rsidRPr="007B4E66">
          <w:rPr>
            <w:rFonts w:cs="Arial"/>
            <w:sz w:val="24"/>
            <w:lang w:val="pl-PL"/>
          </w:rPr>
          <w:delText xml:space="preserve"> oraz oceny ryzyka w związku z eksploatacją i obsługą lokomotywy opracowane w języku polskim</w:delText>
        </w:r>
        <w:r w:rsidR="00961A82" w:rsidRPr="007B4E66">
          <w:rPr>
            <w:rFonts w:cs="Arial"/>
            <w:sz w:val="24"/>
            <w:lang w:val="pl-PL"/>
          </w:rPr>
          <w:delText>,</w:delText>
        </w:r>
        <w:r w:rsidRPr="007B4E66">
          <w:rPr>
            <w:rFonts w:cs="Arial"/>
            <w:sz w:val="24"/>
            <w:lang w:val="pl-PL"/>
          </w:rPr>
          <w:delText xml:space="preserve"> Dostawca przekaże najpóźniej w dniu odbioru technicznego pierwszej lokomotywy w ramach danego Zadania.</w:delText>
        </w:r>
      </w:del>
    </w:p>
    <w:p w14:paraId="15051C97" w14:textId="77777777" w:rsidR="00443C8B" w:rsidRPr="007B4E66" w:rsidRDefault="00443C8B" w:rsidP="00443C8B">
      <w:pPr>
        <w:pStyle w:val="Akapitzlist"/>
        <w:ind w:left="426"/>
        <w:rPr>
          <w:del w:id="1961" w:author="Dariusz Jabłoński" w:date="2021-04-27T15:14:00Z"/>
          <w:rFonts w:cs="Arial"/>
          <w:sz w:val="24"/>
          <w:lang w:val="pl-PL"/>
        </w:rPr>
      </w:pPr>
    </w:p>
    <w:p w14:paraId="158A4723" w14:textId="002685F4" w:rsidR="00D547E4" w:rsidRPr="007B3C66" w:rsidRDefault="00991BDC" w:rsidP="00443C8B">
      <w:pPr>
        <w:numPr>
          <w:ilvl w:val="0"/>
          <w:numId w:val="4"/>
        </w:numPr>
        <w:spacing w:after="120" w:line="276" w:lineRule="auto"/>
        <w:ind w:left="426"/>
        <w:jc w:val="both"/>
        <w:rPr>
          <w:rFonts w:ascii="Arial" w:hAnsi="Arial" w:cs="Arial"/>
        </w:rPr>
      </w:pPr>
      <w:r w:rsidRPr="007B3C66">
        <w:rPr>
          <w:rFonts w:ascii="Arial" w:hAnsi="Arial"/>
          <w:color w:val="0000FF"/>
          <w:rPrChange w:id="1962" w:author="Dariusz Jabłoński" w:date="2021-04-27T15:14:00Z">
            <w:rPr>
              <w:rFonts w:ascii="Arial" w:hAnsi="Arial"/>
              <w:b/>
            </w:rPr>
          </w:rPrChange>
        </w:rPr>
        <w:t>Koncepcję ochrony przeciwpożarowej</w:t>
      </w:r>
      <w:r w:rsidRPr="007B3C66">
        <w:rPr>
          <w:rFonts w:ascii="Arial" w:hAnsi="Arial"/>
          <w:color w:val="0000FF"/>
          <w:rPrChange w:id="1963" w:author="Dariusz Jabłoński" w:date="2021-04-27T15:14:00Z">
            <w:rPr>
              <w:rFonts w:ascii="Arial" w:hAnsi="Arial"/>
            </w:rPr>
          </w:rPrChange>
        </w:rPr>
        <w:t xml:space="preserve"> wraz ze wszystkimi wymaganymi certyfikatami ochrony przeciwpożarowej, zgodnie z </w:t>
      </w:r>
      <w:del w:id="1964" w:author="Dariusz Jabłoński" w:date="2021-04-27T15:14:00Z">
        <w:r w:rsidR="00DC1857" w:rsidRPr="003641F2">
          <w:rPr>
            <w:rFonts w:ascii="Arial" w:hAnsi="Arial" w:cs="Arial"/>
          </w:rPr>
          <w:delText>PN-EN 45545-5 Kolejnictwo – Ochrona przeciwpożarowa</w:delText>
        </w:r>
      </w:del>
      <w:ins w:id="1965" w:author="Dariusz Jabłoński" w:date="2021-04-27T15:14:00Z">
        <w:r w:rsidRPr="007B3C66">
          <w:rPr>
            <w:rFonts w:ascii="Arial" w:hAnsi="Arial" w:cs="Arial"/>
            <w:color w:val="0000FF"/>
          </w:rPr>
          <w:t>przepisami dotyczącymi ochrony przeciwpożarowej</w:t>
        </w:r>
      </w:ins>
      <w:r w:rsidRPr="007B3C66">
        <w:rPr>
          <w:rFonts w:ascii="Arial" w:hAnsi="Arial"/>
          <w:color w:val="0000FF"/>
          <w:rPrChange w:id="1966" w:author="Dariusz Jabłoński" w:date="2021-04-27T15:14:00Z">
            <w:rPr>
              <w:rFonts w:ascii="Arial" w:hAnsi="Arial"/>
            </w:rPr>
          </w:rPrChange>
        </w:rPr>
        <w:t xml:space="preserve"> w pojazdach szynowych, opracowana w języku polskim</w:t>
      </w:r>
      <w:r w:rsidR="00961A82" w:rsidRPr="007B3C66">
        <w:rPr>
          <w:rFonts w:ascii="Arial" w:hAnsi="Arial" w:cs="Arial"/>
        </w:rPr>
        <w:t>,</w:t>
      </w:r>
      <w:r w:rsidR="00DC1857" w:rsidRPr="007B3C66">
        <w:rPr>
          <w:rFonts w:ascii="Arial" w:hAnsi="Arial" w:cs="Arial"/>
        </w:rPr>
        <w:t xml:space="preserve"> Dostawca przekaże najpóźniej w dniu odbioru technicznego pierwszej lokomotywy w ramach danego Zadania.</w:t>
      </w:r>
    </w:p>
    <w:p w14:paraId="130B85BB" w14:textId="77777777" w:rsidR="00AD378F" w:rsidRPr="007B3C66" w:rsidRDefault="00AD378F" w:rsidP="00AD378F">
      <w:pPr>
        <w:pStyle w:val="Akapitzlist"/>
        <w:tabs>
          <w:tab w:val="left" w:pos="5245"/>
          <w:tab w:val="left" w:pos="6946"/>
        </w:tabs>
        <w:autoSpaceDE w:val="0"/>
        <w:autoSpaceDN w:val="0"/>
        <w:adjustRightInd w:val="0"/>
        <w:spacing w:before="120" w:line="300" w:lineRule="auto"/>
        <w:ind w:left="425"/>
        <w:rPr>
          <w:rFonts w:cs="Arial"/>
          <w:bCs/>
          <w:sz w:val="24"/>
          <w:lang w:val="pl-PL"/>
        </w:rPr>
      </w:pPr>
    </w:p>
    <w:p w14:paraId="6A6E35B7" w14:textId="255BFBB4" w:rsidR="00BF3529" w:rsidRPr="007B3C66" w:rsidRDefault="00EA16EA" w:rsidP="00152444">
      <w:pPr>
        <w:pStyle w:val="Akapitzlist"/>
        <w:tabs>
          <w:tab w:val="left" w:pos="1985"/>
          <w:tab w:val="left" w:pos="5245"/>
        </w:tabs>
        <w:autoSpaceDE w:val="0"/>
        <w:autoSpaceDN w:val="0"/>
        <w:adjustRightInd w:val="0"/>
        <w:spacing w:before="120" w:line="300" w:lineRule="auto"/>
        <w:ind w:left="0"/>
        <w:rPr>
          <w:rFonts w:cs="Arial"/>
          <w:bCs/>
          <w:sz w:val="24"/>
          <w:lang w:val="pl-PL"/>
        </w:rPr>
      </w:pPr>
      <w:r w:rsidRPr="007B3C66">
        <w:rPr>
          <w:rFonts w:cs="Arial"/>
          <w:bCs/>
          <w:sz w:val="24"/>
          <w:lang w:val="pl-PL"/>
        </w:rPr>
        <w:t>Dodatkowe wymagania odnośnie dokumentacji</w:t>
      </w:r>
      <w:r w:rsidR="00BF3529" w:rsidRPr="007B3C66">
        <w:rPr>
          <w:rFonts w:cs="Arial"/>
          <w:bCs/>
          <w:sz w:val="24"/>
          <w:lang w:val="pl-PL"/>
        </w:rPr>
        <w:t xml:space="preserve"> i dokumentów</w:t>
      </w:r>
      <w:r w:rsidR="002B0F61" w:rsidRPr="007B3C66">
        <w:rPr>
          <w:rFonts w:cs="Arial"/>
          <w:bCs/>
          <w:sz w:val="24"/>
          <w:lang w:val="pl-PL"/>
        </w:rPr>
        <w:t>, któr</w:t>
      </w:r>
      <w:r w:rsidR="00BF3529" w:rsidRPr="007B3C66">
        <w:rPr>
          <w:rFonts w:cs="Arial"/>
          <w:bCs/>
          <w:sz w:val="24"/>
          <w:lang w:val="pl-PL"/>
        </w:rPr>
        <w:t>e</w:t>
      </w:r>
      <w:r w:rsidR="002B0F61" w:rsidRPr="007B3C66">
        <w:rPr>
          <w:rFonts w:cs="Arial"/>
          <w:bCs/>
          <w:sz w:val="24"/>
          <w:lang w:val="pl-PL"/>
        </w:rPr>
        <w:t xml:space="preserve"> </w:t>
      </w:r>
      <w:r w:rsidR="00B979D6" w:rsidRPr="007B3C66">
        <w:rPr>
          <w:rFonts w:cs="Arial"/>
          <w:bCs/>
          <w:sz w:val="24"/>
          <w:lang w:val="pl-PL"/>
        </w:rPr>
        <w:t>Dostaw</w:t>
      </w:r>
      <w:r w:rsidR="002B0F61" w:rsidRPr="007B3C66">
        <w:rPr>
          <w:rFonts w:cs="Arial"/>
          <w:bCs/>
          <w:sz w:val="24"/>
          <w:lang w:val="pl-PL"/>
        </w:rPr>
        <w:t xml:space="preserve">ca </w:t>
      </w:r>
      <w:r w:rsidR="00BF3529" w:rsidRPr="007B3C66">
        <w:rPr>
          <w:rFonts w:cs="Arial"/>
          <w:bCs/>
          <w:sz w:val="24"/>
          <w:lang w:val="pl-PL"/>
        </w:rPr>
        <w:t xml:space="preserve">zobowiązany jest </w:t>
      </w:r>
      <w:r w:rsidR="002B0F61" w:rsidRPr="007B3C66">
        <w:rPr>
          <w:rFonts w:cs="Arial"/>
          <w:bCs/>
          <w:sz w:val="24"/>
          <w:lang w:val="pl-PL"/>
        </w:rPr>
        <w:t>prze</w:t>
      </w:r>
      <w:r w:rsidR="00BF3529" w:rsidRPr="007B3C66">
        <w:rPr>
          <w:rFonts w:cs="Arial"/>
          <w:bCs/>
          <w:sz w:val="24"/>
          <w:lang w:val="pl-PL"/>
        </w:rPr>
        <w:t>kazać</w:t>
      </w:r>
      <w:r w:rsidR="002B0F61" w:rsidRPr="007B3C66">
        <w:rPr>
          <w:rFonts w:cs="Arial"/>
          <w:bCs/>
          <w:sz w:val="24"/>
          <w:lang w:val="pl-PL"/>
        </w:rPr>
        <w:t xml:space="preserve"> Zamawiającemu</w:t>
      </w:r>
      <w:r w:rsidR="006E6883" w:rsidRPr="007B3C66">
        <w:rPr>
          <w:rFonts w:cs="Arial"/>
          <w:bCs/>
          <w:sz w:val="24"/>
          <w:lang w:val="pl-PL"/>
        </w:rPr>
        <w:t>:</w:t>
      </w:r>
      <w:r w:rsidRPr="007B3C66">
        <w:rPr>
          <w:rFonts w:cs="Arial"/>
          <w:bCs/>
          <w:sz w:val="24"/>
          <w:lang w:val="pl-PL"/>
        </w:rPr>
        <w:t xml:space="preserve"> </w:t>
      </w:r>
    </w:p>
    <w:p w14:paraId="45B87234" w14:textId="08C219FB" w:rsidR="00EA16EA" w:rsidRPr="007B3C66" w:rsidRDefault="00BF3529" w:rsidP="00152444">
      <w:pPr>
        <w:pStyle w:val="Akapitzlist"/>
        <w:tabs>
          <w:tab w:val="left" w:pos="1985"/>
          <w:tab w:val="left" w:pos="5245"/>
        </w:tabs>
        <w:autoSpaceDE w:val="0"/>
        <w:autoSpaceDN w:val="0"/>
        <w:adjustRightInd w:val="0"/>
        <w:spacing w:before="120" w:line="300" w:lineRule="auto"/>
        <w:ind w:left="0"/>
        <w:rPr>
          <w:rFonts w:cs="Arial"/>
          <w:bCs/>
          <w:sz w:val="24"/>
          <w:lang w:val="pl-PL"/>
        </w:rPr>
      </w:pPr>
      <w:r w:rsidRPr="007B3C66">
        <w:rPr>
          <w:rFonts w:cs="Arial"/>
          <w:b/>
          <w:sz w:val="24"/>
          <w:lang w:val="pl-PL"/>
        </w:rPr>
        <w:t>R</w:t>
      </w:r>
      <w:r w:rsidR="00EA16EA" w:rsidRPr="007B3C66">
        <w:rPr>
          <w:rFonts w:cs="Arial"/>
          <w:b/>
          <w:sz w:val="24"/>
          <w:lang w:val="pl-PL"/>
        </w:rPr>
        <w:t>ysunki techniczne</w:t>
      </w:r>
      <w:r w:rsidR="00772BCC" w:rsidRPr="007B3C66">
        <w:rPr>
          <w:rFonts w:cs="Arial"/>
          <w:bCs/>
          <w:sz w:val="24"/>
          <w:lang w:val="pl-PL"/>
        </w:rPr>
        <w:t xml:space="preserve"> </w:t>
      </w:r>
      <w:r w:rsidRPr="007B3C66">
        <w:rPr>
          <w:rFonts w:cs="Arial"/>
          <w:bCs/>
          <w:sz w:val="24"/>
          <w:lang w:val="pl-PL"/>
        </w:rPr>
        <w:t xml:space="preserve">powinny być udostępnione </w:t>
      </w:r>
      <w:r w:rsidR="00772BCC" w:rsidRPr="007B3C66">
        <w:rPr>
          <w:rFonts w:cs="Arial"/>
          <w:bCs/>
          <w:sz w:val="24"/>
          <w:lang w:val="pl-PL"/>
        </w:rPr>
        <w:t>w wersji edytowalnej</w:t>
      </w:r>
      <w:r w:rsidR="00EA16EA" w:rsidRPr="007B3C66">
        <w:rPr>
          <w:rFonts w:cs="Arial"/>
          <w:bCs/>
          <w:sz w:val="24"/>
          <w:lang w:val="pl-PL"/>
        </w:rPr>
        <w:t xml:space="preserve"> elementów nieznormalizowanych takich jak: elementy spawane ramy, elementy obrabiane mechanicznie oraz plastycznie. Rysunki te posłużą wyłącznie do ułatwienia prac odtworz</w:t>
      </w:r>
      <w:r w:rsidR="002B0F61" w:rsidRPr="007B3C66">
        <w:rPr>
          <w:rFonts w:cs="Arial"/>
          <w:bCs/>
          <w:sz w:val="24"/>
          <w:lang w:val="pl-PL"/>
        </w:rPr>
        <w:t>eniowych podczas napraw pojazdu</w:t>
      </w:r>
      <w:r w:rsidR="006E6883" w:rsidRPr="007B3C66">
        <w:rPr>
          <w:rFonts w:cs="Arial"/>
          <w:bCs/>
          <w:sz w:val="24"/>
          <w:lang w:val="pl-PL"/>
        </w:rPr>
        <w:t>.</w:t>
      </w:r>
      <w:r w:rsidR="002B0F61" w:rsidRPr="007B3C66">
        <w:rPr>
          <w:rFonts w:cs="Arial"/>
          <w:bCs/>
          <w:sz w:val="24"/>
          <w:lang w:val="pl-PL"/>
        </w:rPr>
        <w:t xml:space="preserve"> </w:t>
      </w:r>
      <w:r w:rsidR="006E6883" w:rsidRPr="007B3C66">
        <w:rPr>
          <w:rFonts w:cs="Arial"/>
          <w:bCs/>
          <w:sz w:val="24"/>
          <w:lang w:val="pl-PL"/>
        </w:rPr>
        <w:t>D</w:t>
      </w:r>
      <w:r w:rsidR="00E25B7E" w:rsidRPr="007B3C66">
        <w:rPr>
          <w:rFonts w:cs="Arial"/>
          <w:bCs/>
          <w:sz w:val="24"/>
          <w:lang w:val="pl-PL"/>
        </w:rPr>
        <w:t xml:space="preserve">ostarczenie rysunków nastąpi </w:t>
      </w:r>
      <w:r w:rsidR="002B0F61" w:rsidRPr="007B3C66">
        <w:rPr>
          <w:rFonts w:cs="Arial"/>
          <w:bCs/>
          <w:sz w:val="24"/>
          <w:lang w:val="pl-PL"/>
        </w:rPr>
        <w:t xml:space="preserve">najpóźniej wraz z pierwszą </w:t>
      </w:r>
      <w:r w:rsidR="00606134" w:rsidRPr="007B3C66">
        <w:rPr>
          <w:rFonts w:cs="Arial"/>
          <w:bCs/>
          <w:sz w:val="24"/>
          <w:lang w:val="pl-PL"/>
        </w:rPr>
        <w:t>lokom</w:t>
      </w:r>
      <w:r w:rsidR="007E1451" w:rsidRPr="007B3C66">
        <w:rPr>
          <w:rFonts w:cs="Arial"/>
          <w:bCs/>
          <w:sz w:val="24"/>
          <w:lang w:val="pl-PL"/>
        </w:rPr>
        <w:t>otyw</w:t>
      </w:r>
      <w:r w:rsidR="002E12DE" w:rsidRPr="007B3C66">
        <w:rPr>
          <w:rFonts w:cs="Arial"/>
          <w:bCs/>
          <w:sz w:val="24"/>
          <w:lang w:val="pl-PL"/>
        </w:rPr>
        <w:t>ą</w:t>
      </w:r>
      <w:r w:rsidR="006E6883" w:rsidRPr="007B3C66">
        <w:rPr>
          <w:rFonts w:cs="Arial"/>
          <w:bCs/>
          <w:sz w:val="24"/>
          <w:lang w:val="pl-PL"/>
        </w:rPr>
        <w:t xml:space="preserve"> danej Konfiguracji</w:t>
      </w:r>
      <w:r w:rsidR="002B0F61" w:rsidRPr="007B3C66">
        <w:rPr>
          <w:rFonts w:cs="Arial"/>
          <w:bCs/>
          <w:sz w:val="24"/>
          <w:lang w:val="pl-PL"/>
        </w:rPr>
        <w:t>.</w:t>
      </w:r>
    </w:p>
    <w:p w14:paraId="270B94DF" w14:textId="24ADB5F4" w:rsidR="0023039A" w:rsidRPr="007B3C66" w:rsidRDefault="00FD46B1" w:rsidP="00152444">
      <w:pPr>
        <w:pStyle w:val="Tytu"/>
        <w:tabs>
          <w:tab w:val="left" w:pos="1985"/>
          <w:tab w:val="left" w:pos="6521"/>
          <w:tab w:val="left" w:pos="6804"/>
        </w:tabs>
        <w:suppressAutoHyphens/>
        <w:spacing w:before="120" w:line="300" w:lineRule="auto"/>
        <w:ind w:left="0" w:firstLine="0"/>
        <w:jc w:val="both"/>
        <w:rPr>
          <w:ins w:id="1967" w:author="Dariusz Jabłoński" w:date="2021-04-27T15:14:00Z"/>
          <w:rFonts w:ascii="Arial" w:hAnsi="Arial" w:cs="Arial"/>
          <w:b w:val="0"/>
          <w:lang w:val="pl-PL"/>
        </w:rPr>
      </w:pPr>
      <w:r w:rsidRPr="007B3C66">
        <w:rPr>
          <w:rFonts w:ascii="Arial" w:hAnsi="Arial" w:cs="Arial"/>
          <w:b w:val="0"/>
          <w:lang w:val="pl-PL"/>
        </w:rPr>
        <w:t>Dokumentację</w:t>
      </w:r>
      <w:r w:rsidR="006E6883" w:rsidRPr="007B3C66">
        <w:rPr>
          <w:rFonts w:ascii="Arial" w:hAnsi="Arial" w:cs="Arial"/>
          <w:b w:val="0"/>
          <w:lang w:val="pl-PL"/>
        </w:rPr>
        <w:t xml:space="preserve"> i dokumenty</w:t>
      </w:r>
      <w:r w:rsidR="0082426F" w:rsidRPr="007B3C66">
        <w:rPr>
          <w:rFonts w:ascii="Arial" w:hAnsi="Arial" w:cs="Arial"/>
          <w:b w:val="0"/>
          <w:lang w:val="pl-PL"/>
        </w:rPr>
        <w:t>,</w:t>
      </w:r>
      <w:r w:rsidRPr="007B3C66">
        <w:rPr>
          <w:rFonts w:ascii="Arial" w:hAnsi="Arial" w:cs="Arial"/>
          <w:b w:val="0"/>
          <w:lang w:val="pl-PL"/>
        </w:rPr>
        <w:t xml:space="preserve"> o któr</w:t>
      </w:r>
      <w:r w:rsidR="006E6883" w:rsidRPr="007B3C66">
        <w:rPr>
          <w:rFonts w:ascii="Arial" w:hAnsi="Arial" w:cs="Arial"/>
          <w:b w:val="0"/>
          <w:lang w:val="pl-PL"/>
        </w:rPr>
        <w:t>ych</w:t>
      </w:r>
      <w:r w:rsidRPr="007B3C66">
        <w:rPr>
          <w:rFonts w:ascii="Arial" w:hAnsi="Arial" w:cs="Arial"/>
          <w:b w:val="0"/>
          <w:lang w:val="pl-PL"/>
        </w:rPr>
        <w:t xml:space="preserve"> mowa wyżej Dostawca zobowiązany jest przekazać Zamawiającemu w formie papierowej, zgodnie z ilością egzemplarzy wskazaną w opisie oraz w wersji elektronicznej, zezwalającej na kopiowanie. </w:t>
      </w:r>
    </w:p>
    <w:p w14:paraId="76597954" w14:textId="03F69DAC" w:rsidR="00FD46B1" w:rsidRPr="007B3C66" w:rsidRDefault="00FD46B1" w:rsidP="00152444">
      <w:pPr>
        <w:pStyle w:val="Tytu"/>
        <w:tabs>
          <w:tab w:val="left" w:pos="1985"/>
          <w:tab w:val="left" w:pos="6521"/>
          <w:tab w:val="left" w:pos="6804"/>
        </w:tabs>
        <w:suppressAutoHyphens/>
        <w:spacing w:before="120" w:line="300" w:lineRule="auto"/>
        <w:ind w:left="0" w:firstLine="0"/>
        <w:jc w:val="both"/>
        <w:rPr>
          <w:rFonts w:ascii="Arial" w:hAnsi="Arial" w:cs="Arial"/>
          <w:b w:val="0"/>
          <w:lang w:val="pl-PL"/>
        </w:rPr>
      </w:pPr>
      <w:r w:rsidRPr="007B3C66">
        <w:rPr>
          <w:rFonts w:ascii="Arial" w:hAnsi="Arial" w:cs="Arial"/>
          <w:b w:val="0"/>
          <w:lang w:val="pl-PL"/>
        </w:rPr>
        <w:t xml:space="preserve">Dokumenty opisowe, instrukcje obsługi (np. DTR, </w:t>
      </w:r>
      <w:proofErr w:type="spellStart"/>
      <w:r w:rsidRPr="007B3C66">
        <w:rPr>
          <w:rFonts w:ascii="Arial" w:hAnsi="Arial" w:cs="Arial"/>
          <w:b w:val="0"/>
          <w:lang w:val="pl-PL"/>
        </w:rPr>
        <w:t>WTWiO</w:t>
      </w:r>
      <w:proofErr w:type="spellEnd"/>
      <w:r w:rsidRPr="007B3C66">
        <w:rPr>
          <w:rFonts w:ascii="Arial" w:hAnsi="Arial" w:cs="Arial"/>
          <w:b w:val="0"/>
          <w:lang w:val="pl-PL"/>
        </w:rPr>
        <w:t>, DSU</w:t>
      </w:r>
      <w:r w:rsidR="000D37FB" w:rsidRPr="007B3C66">
        <w:rPr>
          <w:rFonts w:ascii="Arial" w:hAnsi="Arial" w:cs="Arial"/>
          <w:b w:val="0"/>
          <w:lang w:val="pl-PL"/>
        </w:rPr>
        <w:t xml:space="preserve"> oraz dokumentac</w:t>
      </w:r>
      <w:r w:rsidR="004E200B" w:rsidRPr="007B3C66">
        <w:rPr>
          <w:rFonts w:ascii="Arial" w:hAnsi="Arial" w:cs="Arial"/>
          <w:b w:val="0"/>
          <w:lang w:val="pl-PL"/>
        </w:rPr>
        <w:t>j</w:t>
      </w:r>
      <w:r w:rsidR="00A016FD" w:rsidRPr="007B3C66">
        <w:rPr>
          <w:rFonts w:ascii="Arial" w:hAnsi="Arial" w:cs="Arial"/>
          <w:b w:val="0"/>
          <w:lang w:val="pl-PL"/>
        </w:rPr>
        <w:t>ę</w:t>
      </w:r>
      <w:r w:rsidR="000D37FB" w:rsidRPr="007B3C66">
        <w:rPr>
          <w:rFonts w:ascii="Arial" w:hAnsi="Arial" w:cs="Arial"/>
          <w:b w:val="0"/>
          <w:lang w:val="pl-PL"/>
        </w:rPr>
        <w:t xml:space="preserve"> dotycząc</w:t>
      </w:r>
      <w:r w:rsidR="004E200B" w:rsidRPr="007B3C66">
        <w:rPr>
          <w:rFonts w:ascii="Arial" w:hAnsi="Arial" w:cs="Arial"/>
          <w:b w:val="0"/>
          <w:lang w:val="pl-PL"/>
        </w:rPr>
        <w:t>ą</w:t>
      </w:r>
      <w:r w:rsidR="000D37FB" w:rsidRPr="007B3C66">
        <w:rPr>
          <w:rFonts w:ascii="Arial" w:hAnsi="Arial" w:cs="Arial"/>
          <w:b w:val="0"/>
          <w:lang w:val="pl-PL"/>
        </w:rPr>
        <w:t xml:space="preserve"> utrzymania dla każdego z krajów</w:t>
      </w:r>
      <w:r w:rsidR="004E200B" w:rsidRPr="007B3C66">
        <w:rPr>
          <w:rFonts w:ascii="Arial" w:hAnsi="Arial" w:cs="Arial"/>
          <w:b w:val="0"/>
          <w:lang w:val="pl-PL"/>
        </w:rPr>
        <w:t xml:space="preserve"> zgodnie z </w:t>
      </w:r>
      <w:r w:rsidR="002871DC" w:rsidRPr="007B3C66">
        <w:rPr>
          <w:rFonts w:ascii="Arial" w:hAnsi="Arial" w:cs="Arial"/>
          <w:b w:val="0"/>
          <w:lang w:val="pl-PL"/>
        </w:rPr>
        <w:t>Konfigurac</w:t>
      </w:r>
      <w:r w:rsidR="004E200B" w:rsidRPr="007B3C66">
        <w:rPr>
          <w:rFonts w:ascii="Arial" w:hAnsi="Arial" w:cs="Arial"/>
          <w:b w:val="0"/>
          <w:lang w:val="pl-PL"/>
        </w:rPr>
        <w:t>ją lokomotywy</w:t>
      </w:r>
      <w:r w:rsidRPr="007B3C66">
        <w:rPr>
          <w:rFonts w:ascii="Arial" w:hAnsi="Arial" w:cs="Arial"/>
          <w:b w:val="0"/>
          <w:lang w:val="pl-PL"/>
        </w:rPr>
        <w:t xml:space="preserve">) </w:t>
      </w:r>
      <w:r w:rsidR="004E200B" w:rsidRPr="007B3C66">
        <w:rPr>
          <w:rFonts w:ascii="Arial" w:hAnsi="Arial" w:cs="Arial"/>
          <w:b w:val="0"/>
          <w:lang w:val="pl-PL"/>
        </w:rPr>
        <w:t>tekst dokumentów po</w:t>
      </w:r>
      <w:r w:rsidRPr="007B3C66">
        <w:rPr>
          <w:rFonts w:ascii="Arial" w:hAnsi="Arial" w:cs="Arial"/>
          <w:b w:val="0"/>
          <w:lang w:val="pl-PL"/>
        </w:rPr>
        <w:t>win</w:t>
      </w:r>
      <w:r w:rsidR="004E200B" w:rsidRPr="007B3C66">
        <w:rPr>
          <w:rFonts w:ascii="Arial" w:hAnsi="Arial" w:cs="Arial"/>
          <w:b w:val="0"/>
          <w:lang w:val="pl-PL"/>
        </w:rPr>
        <w:t>ien</w:t>
      </w:r>
      <w:r w:rsidRPr="007B3C66">
        <w:rPr>
          <w:rFonts w:ascii="Arial" w:hAnsi="Arial" w:cs="Arial"/>
          <w:b w:val="0"/>
          <w:lang w:val="pl-PL"/>
        </w:rPr>
        <w:t xml:space="preserve"> być zapisan</w:t>
      </w:r>
      <w:r w:rsidR="004E200B" w:rsidRPr="007B3C66">
        <w:rPr>
          <w:rFonts w:ascii="Arial" w:hAnsi="Arial" w:cs="Arial"/>
          <w:b w:val="0"/>
          <w:lang w:val="pl-PL"/>
        </w:rPr>
        <w:t>y</w:t>
      </w:r>
      <w:r w:rsidRPr="007B3C66">
        <w:rPr>
          <w:rFonts w:ascii="Arial" w:hAnsi="Arial" w:cs="Arial"/>
          <w:b w:val="0"/>
          <w:lang w:val="pl-PL"/>
        </w:rPr>
        <w:t xml:space="preserve"> w formacie edytowalnym</w:t>
      </w:r>
      <w:r w:rsidR="00125AA6" w:rsidRPr="007B3C66">
        <w:rPr>
          <w:rFonts w:ascii="Arial" w:hAnsi="Arial" w:cs="Arial"/>
          <w:b w:val="0"/>
          <w:lang w:val="pl-PL"/>
        </w:rPr>
        <w:t xml:space="preserve">, np. </w:t>
      </w:r>
      <w:r w:rsidRPr="007B3C66">
        <w:rPr>
          <w:rFonts w:ascii="Arial" w:hAnsi="Arial" w:cs="Arial"/>
          <w:b w:val="0"/>
          <w:lang w:val="pl-PL"/>
        </w:rPr>
        <w:t xml:space="preserve"> </w:t>
      </w:r>
      <w:r w:rsidR="004E200B" w:rsidRPr="007B3C66">
        <w:rPr>
          <w:rFonts w:ascii="Arial" w:hAnsi="Arial" w:cs="Arial"/>
          <w:b w:val="0"/>
          <w:lang w:val="pl-PL"/>
        </w:rPr>
        <w:t xml:space="preserve">Microsoft Office </w:t>
      </w:r>
      <w:r w:rsidR="00554668" w:rsidRPr="007B3C66">
        <w:rPr>
          <w:rFonts w:ascii="Arial" w:hAnsi="Arial" w:cs="Arial"/>
          <w:b w:val="0"/>
          <w:lang w:val="pl-PL"/>
        </w:rPr>
        <w:t>lub innym formacie</w:t>
      </w:r>
      <w:r w:rsidR="0050625C" w:rsidRPr="007B3C66">
        <w:rPr>
          <w:rFonts w:ascii="Arial" w:hAnsi="Arial" w:cs="Arial"/>
          <w:b w:val="0"/>
          <w:lang w:val="pl-PL"/>
        </w:rPr>
        <w:t xml:space="preserve"> umożliwiającym konwersję do formatu ogólnodostępnych programów do edycji tekstu,</w:t>
      </w:r>
      <w:r w:rsidR="00DC68BB" w:rsidRPr="007B3C66">
        <w:rPr>
          <w:rFonts w:ascii="Arial" w:hAnsi="Arial" w:cs="Arial"/>
          <w:b w:val="0"/>
          <w:lang w:val="pl-PL"/>
        </w:rPr>
        <w:t xml:space="preserve"> </w:t>
      </w:r>
      <w:r w:rsidR="00554668" w:rsidRPr="007B3C66">
        <w:rPr>
          <w:rFonts w:ascii="Arial" w:hAnsi="Arial" w:cs="Arial"/>
          <w:b w:val="0"/>
          <w:lang w:val="pl-PL"/>
        </w:rPr>
        <w:t>uprzednio pisemnie uzgodnionym z Odbiorcą</w:t>
      </w:r>
      <w:r w:rsidR="004E200B" w:rsidRPr="007B3C66">
        <w:rPr>
          <w:rFonts w:ascii="Arial" w:hAnsi="Arial" w:cs="Arial"/>
          <w:b w:val="0"/>
          <w:lang w:val="pl-PL"/>
        </w:rPr>
        <w:t>. Dopuszczalne jest aby rysunki były wklejone jako obrazy</w:t>
      </w:r>
      <w:r w:rsidR="00FB5602" w:rsidRPr="007B3C66">
        <w:rPr>
          <w:rFonts w:ascii="Arial" w:hAnsi="Arial" w:cs="Arial"/>
          <w:b w:val="0"/>
          <w:lang w:val="pl-PL"/>
        </w:rPr>
        <w:t xml:space="preserve"> </w:t>
      </w:r>
      <w:ins w:id="1968" w:author="Dariusz Jabłoński" w:date="2021-04-27T15:14:00Z">
        <w:r w:rsidR="005C246E" w:rsidRPr="007B3C66">
          <w:rPr>
            <w:rFonts w:ascii="Arial" w:hAnsi="Arial" w:cs="Arial"/>
            <w:b w:val="0"/>
            <w:color w:val="3333FF"/>
            <w:lang w:val="pl-PL"/>
          </w:rPr>
          <w:t xml:space="preserve">lub jako dokumenty *.pdf TIFF   </w:t>
        </w:r>
      </w:ins>
      <w:r w:rsidR="00FB5602" w:rsidRPr="007B3C66">
        <w:rPr>
          <w:rFonts w:ascii="Arial" w:hAnsi="Arial" w:cs="Arial"/>
          <w:b w:val="0"/>
          <w:lang w:val="pl-PL"/>
        </w:rPr>
        <w:t>pod warunkiem zachowania ich czytelności.</w:t>
      </w:r>
      <w:r w:rsidR="00D422F9" w:rsidRPr="007B3C66">
        <w:rPr>
          <w:rFonts w:ascii="Arial" w:hAnsi="Arial" w:cs="Arial"/>
          <w:b w:val="0"/>
          <w:lang w:val="pl-PL"/>
        </w:rPr>
        <w:t xml:space="preserve"> W przypadku niewystarczającej czytelności rysunków winny one zostać dostarczone w umożliwiających ich łatwą identyfikację, plikach graficznych lub formacie możliwym do przetwarzania w systemach CAD, format rysunków winien zostać uprzednio pisemnie uzgodniony z Odbiorcą</w:t>
      </w:r>
      <w:ins w:id="1969" w:author="Dariusz Jabłoński" w:date="2021-04-27T15:14:00Z">
        <w:r w:rsidR="005310EB" w:rsidRPr="007B3C66">
          <w:rPr>
            <w:rFonts w:ascii="Arial" w:hAnsi="Arial" w:cs="Arial"/>
            <w:b w:val="0"/>
            <w:lang w:val="pl-PL"/>
          </w:rPr>
          <w:t>.</w:t>
        </w:r>
      </w:ins>
    </w:p>
    <w:p w14:paraId="5E599759" w14:textId="5DCE632D" w:rsidR="00911A1D" w:rsidRPr="007B3C66" w:rsidRDefault="00FD46B1" w:rsidP="00152444">
      <w:pPr>
        <w:pStyle w:val="Tytu"/>
        <w:tabs>
          <w:tab w:val="left" w:pos="1985"/>
          <w:tab w:val="left" w:pos="6804"/>
        </w:tabs>
        <w:suppressAutoHyphens/>
        <w:spacing w:before="120" w:line="300" w:lineRule="auto"/>
        <w:ind w:left="0" w:firstLine="0"/>
        <w:jc w:val="both"/>
        <w:rPr>
          <w:rFonts w:ascii="Arial" w:hAnsi="Arial" w:cs="Arial"/>
          <w:b w:val="0"/>
          <w:lang w:val="pl-PL"/>
        </w:rPr>
      </w:pPr>
      <w:r w:rsidRPr="007B3C66">
        <w:rPr>
          <w:rFonts w:ascii="Arial" w:hAnsi="Arial" w:cs="Arial"/>
          <w:b w:val="0"/>
          <w:lang w:val="pl-PL"/>
        </w:rPr>
        <w:lastRenderedPageBreak/>
        <w:t>Dokumenty konstrukcyjn</w:t>
      </w:r>
      <w:r w:rsidR="002113F9" w:rsidRPr="007B3C66">
        <w:rPr>
          <w:rFonts w:ascii="Arial" w:hAnsi="Arial" w:cs="Arial"/>
          <w:b w:val="0"/>
          <w:lang w:val="pl-PL"/>
        </w:rPr>
        <w:t>o</w:t>
      </w:r>
      <w:r w:rsidR="00263884" w:rsidRPr="007B3C66">
        <w:rPr>
          <w:rFonts w:ascii="Arial" w:hAnsi="Arial" w:cs="Arial"/>
          <w:b w:val="0"/>
          <w:lang w:val="pl-PL"/>
        </w:rPr>
        <w:t>-montażowe</w:t>
      </w:r>
      <w:r w:rsidRPr="007B3C66">
        <w:rPr>
          <w:rFonts w:ascii="Arial" w:hAnsi="Arial" w:cs="Arial"/>
          <w:b w:val="0"/>
          <w:lang w:val="pl-PL"/>
        </w:rPr>
        <w:t xml:space="preserve"> tj. rysunki i schematy (pneumatyczne, elektryczne etc</w:t>
      </w:r>
      <w:r w:rsidR="00161755" w:rsidRPr="007B3C66">
        <w:rPr>
          <w:rFonts w:ascii="Arial" w:hAnsi="Arial" w:cs="Arial"/>
          <w:b w:val="0"/>
          <w:lang w:val="pl-PL"/>
        </w:rPr>
        <w:t>.</w:t>
      </w:r>
      <w:r w:rsidRPr="007B3C66">
        <w:rPr>
          <w:rFonts w:ascii="Arial" w:hAnsi="Arial" w:cs="Arial"/>
          <w:b w:val="0"/>
          <w:lang w:val="pl-PL"/>
        </w:rPr>
        <w:t xml:space="preserve">) winny być </w:t>
      </w:r>
      <w:r w:rsidR="00D422F9" w:rsidRPr="007B3C66">
        <w:rPr>
          <w:rFonts w:ascii="Arial" w:hAnsi="Arial" w:cs="Arial"/>
          <w:b w:val="0"/>
          <w:lang w:val="pl-PL"/>
        </w:rPr>
        <w:t xml:space="preserve">dostarczone w formacie PDF </w:t>
      </w:r>
      <w:r w:rsidR="002A4EA1" w:rsidRPr="007B3C66">
        <w:rPr>
          <w:rFonts w:ascii="Arial" w:hAnsi="Arial" w:cs="Arial"/>
          <w:b w:val="0"/>
          <w:lang w:val="pl-PL"/>
        </w:rPr>
        <w:t xml:space="preserve">w przypadku ich niewystarczającej czytelności także w </w:t>
      </w:r>
      <w:r w:rsidR="00D422F9" w:rsidRPr="007B3C66">
        <w:rPr>
          <w:rFonts w:ascii="Arial" w:hAnsi="Arial" w:cs="Arial"/>
          <w:b w:val="0"/>
          <w:lang w:val="pl-PL"/>
        </w:rPr>
        <w:t xml:space="preserve"> plikach graficznych lub formacie możliwym do przetwarzania w systemach CAD, format rysunków winien zostać uprzednio pisemnie uzgodniony z Odbiorcą</w:t>
      </w:r>
      <w:r w:rsidR="00124522" w:rsidRPr="007B3C66">
        <w:rPr>
          <w:rFonts w:ascii="Arial" w:hAnsi="Arial" w:cs="Arial"/>
          <w:b w:val="0"/>
          <w:lang w:val="pl-PL"/>
        </w:rPr>
        <w:t>.</w:t>
      </w:r>
    </w:p>
    <w:p w14:paraId="35980837" w14:textId="4F969BE6" w:rsidR="002B4A38" w:rsidRPr="007B3C66" w:rsidRDefault="002B4A38" w:rsidP="001F3B89">
      <w:pPr>
        <w:pStyle w:val="Nagwek2"/>
        <w:numPr>
          <w:ilvl w:val="0"/>
          <w:numId w:val="41"/>
        </w:numPr>
        <w:rPr>
          <w:rFonts w:cs="Arial"/>
          <w:szCs w:val="24"/>
        </w:rPr>
      </w:pPr>
      <w:bookmarkStart w:id="1970" w:name="_Toc65224320"/>
      <w:r w:rsidRPr="007B3C66">
        <w:rPr>
          <w:rFonts w:cs="Arial"/>
          <w:szCs w:val="24"/>
        </w:rPr>
        <w:t>ODBIÓR TECHNICZNY ORAZ ODBIÓR W MIEJSCU DOSTAWY</w:t>
      </w:r>
      <w:bookmarkEnd w:id="1970"/>
    </w:p>
    <w:p w14:paraId="5D5851C0" w14:textId="030D7040" w:rsidR="00730E9D" w:rsidRPr="007B3C66" w:rsidRDefault="00730E9D" w:rsidP="00EA2DA3">
      <w:pPr>
        <w:pStyle w:val="Nagwek4"/>
        <w:rPr>
          <w:rFonts w:cs="Arial"/>
          <w:szCs w:val="24"/>
        </w:rPr>
      </w:pPr>
      <w:bookmarkStart w:id="1971" w:name="_Toc65224321"/>
      <w:r w:rsidRPr="007B3C66">
        <w:rPr>
          <w:rFonts w:cs="Arial"/>
          <w:szCs w:val="24"/>
        </w:rPr>
        <w:t>Próby odbiorcze pojazdów</w:t>
      </w:r>
      <w:r w:rsidR="00881848" w:rsidRPr="007B3C66">
        <w:rPr>
          <w:rFonts w:cs="Arial"/>
          <w:szCs w:val="24"/>
        </w:rPr>
        <w:t>, kontrole, odbiory</w:t>
      </w:r>
      <w:bookmarkEnd w:id="1971"/>
    </w:p>
    <w:p w14:paraId="228D35A1" w14:textId="77777777" w:rsidR="00223F2F" w:rsidRPr="007B3C66" w:rsidRDefault="00223F2F" w:rsidP="00593637">
      <w:pPr>
        <w:autoSpaceDE w:val="0"/>
        <w:autoSpaceDN w:val="0"/>
        <w:adjustRightInd w:val="0"/>
        <w:spacing w:before="120" w:line="300" w:lineRule="auto"/>
        <w:jc w:val="both"/>
        <w:rPr>
          <w:rFonts w:ascii="Arial" w:hAnsi="Arial" w:cs="Arial"/>
        </w:rPr>
      </w:pPr>
    </w:p>
    <w:p w14:paraId="3FCC2F66" w14:textId="4F664C62" w:rsidR="00730E9D" w:rsidRPr="007B3C66" w:rsidRDefault="00730E9D" w:rsidP="00593637">
      <w:pPr>
        <w:autoSpaceDE w:val="0"/>
        <w:autoSpaceDN w:val="0"/>
        <w:adjustRightInd w:val="0"/>
        <w:spacing w:before="120" w:line="300" w:lineRule="auto"/>
        <w:jc w:val="both"/>
        <w:rPr>
          <w:rFonts w:ascii="Arial" w:hAnsi="Arial" w:cs="Arial"/>
        </w:rPr>
      </w:pPr>
      <w:r w:rsidRPr="007B3C66">
        <w:rPr>
          <w:rFonts w:ascii="Arial" w:hAnsi="Arial" w:cs="Arial"/>
        </w:rPr>
        <w:t>Każd</w:t>
      </w:r>
      <w:r w:rsidR="00AC5806" w:rsidRPr="007B3C66">
        <w:rPr>
          <w:rFonts w:ascii="Arial" w:hAnsi="Arial" w:cs="Arial"/>
        </w:rPr>
        <w:t xml:space="preserve">a </w:t>
      </w:r>
      <w:r w:rsidR="00606134" w:rsidRPr="007B3C66">
        <w:rPr>
          <w:rFonts w:ascii="Arial" w:hAnsi="Arial" w:cs="Arial"/>
        </w:rPr>
        <w:t>lokom</w:t>
      </w:r>
      <w:r w:rsidR="007E1451" w:rsidRPr="007B3C66">
        <w:rPr>
          <w:rFonts w:ascii="Arial" w:hAnsi="Arial" w:cs="Arial"/>
        </w:rPr>
        <w:t>otyw</w:t>
      </w:r>
      <w:r w:rsidR="00AC5806" w:rsidRPr="007B3C66">
        <w:rPr>
          <w:rFonts w:ascii="Arial" w:hAnsi="Arial" w:cs="Arial"/>
        </w:rPr>
        <w:t>a</w:t>
      </w:r>
      <w:r w:rsidRPr="007B3C66">
        <w:rPr>
          <w:rFonts w:ascii="Arial" w:hAnsi="Arial" w:cs="Arial"/>
        </w:rPr>
        <w:t xml:space="preserve"> musi przejść </w:t>
      </w:r>
      <w:r w:rsidRPr="007B3C66">
        <w:rPr>
          <w:rFonts w:ascii="Arial" w:hAnsi="Arial" w:cs="Arial"/>
          <w:b/>
        </w:rPr>
        <w:t>próby odbiorcze</w:t>
      </w:r>
      <w:r w:rsidRPr="007B3C66">
        <w:rPr>
          <w:rFonts w:ascii="Arial" w:hAnsi="Arial" w:cs="Arial"/>
        </w:rPr>
        <w:t xml:space="preserve"> </w:t>
      </w:r>
      <w:r w:rsidR="003121B7" w:rsidRPr="007B3C66">
        <w:rPr>
          <w:rFonts w:ascii="Arial" w:hAnsi="Arial" w:cs="Arial"/>
        </w:rPr>
        <w:t xml:space="preserve">na koszt Dostawcy i za jego staraniem, </w:t>
      </w:r>
      <w:r w:rsidRPr="007B3C66">
        <w:rPr>
          <w:rFonts w:ascii="Arial" w:hAnsi="Arial" w:cs="Arial"/>
        </w:rPr>
        <w:t xml:space="preserve">zgodnie z obowiązującymi wymaganiami norm, kart UIC oraz </w:t>
      </w:r>
      <w:proofErr w:type="spellStart"/>
      <w:r w:rsidRPr="007B3C66">
        <w:rPr>
          <w:rFonts w:ascii="Arial" w:hAnsi="Arial" w:cs="Arial"/>
        </w:rPr>
        <w:t>WTWiO</w:t>
      </w:r>
      <w:proofErr w:type="spellEnd"/>
      <w:r w:rsidRPr="007B3C66">
        <w:rPr>
          <w:rFonts w:ascii="Arial" w:hAnsi="Arial" w:cs="Arial"/>
        </w:rPr>
        <w:t xml:space="preserve">. Jeżeli pojazd danego typu posiada już </w:t>
      </w:r>
      <w:r w:rsidR="000D237F" w:rsidRPr="007B3C66">
        <w:rPr>
          <w:rFonts w:ascii="Arial" w:hAnsi="Arial" w:cs="Arial"/>
        </w:rPr>
        <w:t>zezwolenie na dopuszczenie</w:t>
      </w:r>
      <w:r w:rsidR="00AC5806" w:rsidRPr="007B3C66">
        <w:rPr>
          <w:rFonts w:ascii="Arial" w:hAnsi="Arial" w:cs="Arial"/>
        </w:rPr>
        <w:t xml:space="preserve"> </w:t>
      </w:r>
      <w:r w:rsidRPr="007B3C66">
        <w:rPr>
          <w:rFonts w:ascii="Arial" w:hAnsi="Arial" w:cs="Arial"/>
        </w:rPr>
        <w:t>do eksploatacji to</w:t>
      </w:r>
      <w:r w:rsidR="00593637" w:rsidRPr="007B3C66">
        <w:rPr>
          <w:rFonts w:ascii="Arial" w:hAnsi="Arial" w:cs="Arial"/>
        </w:rPr>
        <w:t> </w:t>
      </w:r>
      <w:r w:rsidRPr="007B3C66">
        <w:rPr>
          <w:rFonts w:ascii="Arial" w:hAnsi="Arial" w:cs="Arial"/>
        </w:rPr>
        <w:t xml:space="preserve">wykonanie </w:t>
      </w:r>
      <w:r w:rsidRPr="007B3C66">
        <w:rPr>
          <w:rFonts w:ascii="Arial" w:hAnsi="Arial" w:cs="Arial"/>
          <w:b/>
        </w:rPr>
        <w:t>prób kwalifikacyjnych</w:t>
      </w:r>
      <w:r w:rsidR="00933134" w:rsidRPr="007B3C66">
        <w:rPr>
          <w:rFonts w:ascii="Arial" w:hAnsi="Arial" w:cs="Arial"/>
        </w:rPr>
        <w:t>,</w:t>
      </w:r>
      <w:r w:rsidR="00E25B7E" w:rsidRPr="007B3C66">
        <w:rPr>
          <w:rFonts w:ascii="Arial" w:hAnsi="Arial" w:cs="Arial"/>
        </w:rPr>
        <w:t xml:space="preserve"> o ile nie jest wymagane przez przepisy</w:t>
      </w:r>
      <w:r w:rsidRPr="007B3C66">
        <w:rPr>
          <w:rFonts w:ascii="Arial" w:hAnsi="Arial" w:cs="Arial"/>
        </w:rPr>
        <w:t xml:space="preserve"> </w:t>
      </w:r>
      <w:r w:rsidR="00933134" w:rsidRPr="007B3C66">
        <w:rPr>
          <w:rFonts w:ascii="Arial" w:hAnsi="Arial" w:cs="Arial"/>
        </w:rPr>
        <w:t>kraju rejestracji</w:t>
      </w:r>
      <w:r w:rsidR="008E135A" w:rsidRPr="007B3C66">
        <w:rPr>
          <w:rFonts w:ascii="Arial" w:hAnsi="Arial" w:cs="Arial"/>
        </w:rPr>
        <w:t>,</w:t>
      </w:r>
      <w:r w:rsidR="00933134" w:rsidRPr="007B3C66">
        <w:rPr>
          <w:rFonts w:ascii="Arial" w:hAnsi="Arial" w:cs="Arial"/>
        </w:rPr>
        <w:t xml:space="preserve"> będzie </w:t>
      </w:r>
      <w:r w:rsidRPr="007B3C66">
        <w:rPr>
          <w:rFonts w:ascii="Arial" w:hAnsi="Arial" w:cs="Arial"/>
        </w:rPr>
        <w:t>zbędne.</w:t>
      </w:r>
    </w:p>
    <w:p w14:paraId="40170488" w14:textId="151DA0B3" w:rsidR="00DF0D3B" w:rsidRPr="007B3C66" w:rsidRDefault="00A46746" w:rsidP="00593637">
      <w:pPr>
        <w:autoSpaceDE w:val="0"/>
        <w:autoSpaceDN w:val="0"/>
        <w:adjustRightInd w:val="0"/>
        <w:spacing w:before="120" w:line="300" w:lineRule="auto"/>
        <w:jc w:val="both"/>
        <w:rPr>
          <w:rFonts w:ascii="Arial" w:hAnsi="Arial" w:cs="Arial"/>
        </w:rPr>
      </w:pPr>
      <w:r w:rsidRPr="007B3C66">
        <w:rPr>
          <w:rFonts w:ascii="Arial" w:hAnsi="Arial" w:cs="Arial"/>
        </w:rPr>
        <w:t>Odbiorca</w:t>
      </w:r>
      <w:r w:rsidR="00DF0D3B" w:rsidRPr="007B3C66">
        <w:rPr>
          <w:rFonts w:ascii="Arial" w:hAnsi="Arial" w:cs="Arial"/>
        </w:rPr>
        <w:t xml:space="preserve"> zastrzega sobie prawo do prowadzenia czynności kontrolnych w miejscu </w:t>
      </w:r>
      <w:r w:rsidR="008C323D" w:rsidRPr="007B3C66">
        <w:rPr>
          <w:rFonts w:ascii="Arial" w:hAnsi="Arial" w:cs="Arial"/>
        </w:rPr>
        <w:t>produkowania</w:t>
      </w:r>
      <w:r w:rsidR="00DF0D3B" w:rsidRPr="007B3C66">
        <w:rPr>
          <w:rFonts w:ascii="Arial" w:hAnsi="Arial" w:cs="Arial"/>
        </w:rPr>
        <w:t xml:space="preserve"> </w:t>
      </w:r>
      <w:r w:rsidR="00606134" w:rsidRPr="007B3C66">
        <w:rPr>
          <w:rFonts w:ascii="Arial" w:hAnsi="Arial" w:cs="Arial"/>
        </w:rPr>
        <w:t>lokom</w:t>
      </w:r>
      <w:r w:rsidR="007E1451" w:rsidRPr="007B3C66">
        <w:rPr>
          <w:rFonts w:ascii="Arial" w:hAnsi="Arial" w:cs="Arial"/>
        </w:rPr>
        <w:t>otyw</w:t>
      </w:r>
      <w:r w:rsidR="00DF0D3B" w:rsidRPr="007B3C66">
        <w:rPr>
          <w:rFonts w:ascii="Arial" w:hAnsi="Arial" w:cs="Arial"/>
        </w:rPr>
        <w:t xml:space="preserve"> </w:t>
      </w:r>
      <w:r w:rsidR="008C323D" w:rsidRPr="007B3C66">
        <w:rPr>
          <w:rFonts w:ascii="Arial" w:hAnsi="Arial" w:cs="Arial"/>
        </w:rPr>
        <w:t>na każdym etapie</w:t>
      </w:r>
      <w:r w:rsidR="00DF0D3B" w:rsidRPr="007B3C66">
        <w:rPr>
          <w:rFonts w:ascii="Arial" w:hAnsi="Arial" w:cs="Arial"/>
        </w:rPr>
        <w:t xml:space="preserve"> realizacji prac dotyczących przedmiotu dostawy</w:t>
      </w:r>
      <w:r w:rsidR="0017078C" w:rsidRPr="007B3C66">
        <w:rPr>
          <w:rFonts w:ascii="Arial" w:hAnsi="Arial" w:cs="Arial"/>
        </w:rPr>
        <w:t xml:space="preserve">, w liczbie nie przekraczającej </w:t>
      </w:r>
      <w:r w:rsidR="0063748E" w:rsidRPr="007B3C66">
        <w:rPr>
          <w:rFonts w:ascii="Arial" w:hAnsi="Arial" w:cs="Arial"/>
        </w:rPr>
        <w:t>1</w:t>
      </w:r>
      <w:r w:rsidR="0017078C" w:rsidRPr="007B3C66">
        <w:rPr>
          <w:rFonts w:ascii="Arial" w:hAnsi="Arial" w:cs="Arial"/>
        </w:rPr>
        <w:t xml:space="preserve"> kontroli na jedną lokomotywę</w:t>
      </w:r>
      <w:r w:rsidR="00DF0D3B" w:rsidRPr="007B3C66">
        <w:rPr>
          <w:rFonts w:ascii="Arial" w:hAnsi="Arial" w:cs="Arial"/>
        </w:rPr>
        <w:t xml:space="preserve">. Każdorazowo inspekcja ze strony </w:t>
      </w:r>
      <w:r w:rsidR="001262DF" w:rsidRPr="007B3C66">
        <w:rPr>
          <w:rFonts w:ascii="Arial" w:hAnsi="Arial" w:cs="Arial"/>
        </w:rPr>
        <w:t>Odbiorcy</w:t>
      </w:r>
      <w:r w:rsidR="00DF0D3B" w:rsidRPr="007B3C66">
        <w:rPr>
          <w:rFonts w:ascii="Arial" w:hAnsi="Arial" w:cs="Arial"/>
        </w:rPr>
        <w:t xml:space="preserve"> zostanie zgłoszona </w:t>
      </w:r>
      <w:r w:rsidR="00DF0D3B" w:rsidRPr="007B3C66">
        <w:rPr>
          <w:rFonts w:ascii="Arial" w:hAnsi="Arial" w:cs="Arial"/>
          <w:b/>
          <w:bCs/>
        </w:rPr>
        <w:t xml:space="preserve">na </w:t>
      </w:r>
      <w:r w:rsidR="00A744D7" w:rsidRPr="007B3C66">
        <w:rPr>
          <w:rFonts w:ascii="Arial" w:hAnsi="Arial" w:cs="Arial"/>
          <w:b/>
          <w:bCs/>
        </w:rPr>
        <w:t>co najmniej</w:t>
      </w:r>
      <w:r w:rsidR="00DF0D3B" w:rsidRPr="007B3C66">
        <w:rPr>
          <w:rFonts w:ascii="Arial" w:hAnsi="Arial" w:cs="Arial"/>
          <w:b/>
          <w:bCs/>
        </w:rPr>
        <w:t xml:space="preserve"> </w:t>
      </w:r>
      <w:r w:rsidR="0042461D" w:rsidRPr="007B3C66">
        <w:rPr>
          <w:rFonts w:ascii="Arial" w:hAnsi="Arial" w:cs="Arial"/>
          <w:b/>
          <w:bCs/>
        </w:rPr>
        <w:t>7</w:t>
      </w:r>
      <w:r w:rsidR="0017078C" w:rsidRPr="007B3C66">
        <w:rPr>
          <w:rFonts w:ascii="Arial" w:hAnsi="Arial" w:cs="Arial"/>
          <w:b/>
          <w:bCs/>
        </w:rPr>
        <w:t xml:space="preserve"> dni </w:t>
      </w:r>
      <w:r w:rsidR="00DF0D3B" w:rsidRPr="007B3C66">
        <w:rPr>
          <w:rFonts w:ascii="Arial" w:hAnsi="Arial" w:cs="Arial"/>
          <w:b/>
          <w:bCs/>
        </w:rPr>
        <w:t>kalendarzow</w:t>
      </w:r>
      <w:r w:rsidR="0017078C" w:rsidRPr="007B3C66">
        <w:rPr>
          <w:rFonts w:ascii="Arial" w:hAnsi="Arial" w:cs="Arial"/>
          <w:b/>
          <w:bCs/>
        </w:rPr>
        <w:t>ych</w:t>
      </w:r>
      <w:r w:rsidR="00DF0D3B" w:rsidRPr="007B3C66">
        <w:rPr>
          <w:rFonts w:ascii="Arial" w:hAnsi="Arial" w:cs="Arial"/>
        </w:rPr>
        <w:t xml:space="preserve"> przed wizytą przedstawicieli </w:t>
      </w:r>
      <w:r w:rsidR="001262DF" w:rsidRPr="007B3C66">
        <w:rPr>
          <w:rFonts w:ascii="Arial" w:hAnsi="Arial" w:cs="Arial"/>
        </w:rPr>
        <w:t>Odbiorcy</w:t>
      </w:r>
      <w:r w:rsidR="00DF0D3B" w:rsidRPr="007B3C66">
        <w:rPr>
          <w:rFonts w:ascii="Arial" w:hAnsi="Arial" w:cs="Arial"/>
        </w:rPr>
        <w:t>.</w:t>
      </w:r>
      <w:r w:rsidR="002C578B" w:rsidRPr="007B3C66">
        <w:rPr>
          <w:rFonts w:ascii="Arial" w:hAnsi="Arial" w:cs="Arial"/>
        </w:rPr>
        <w:t xml:space="preserve"> </w:t>
      </w:r>
      <w:r w:rsidR="00E64A2B" w:rsidRPr="007B3C66">
        <w:rPr>
          <w:rFonts w:ascii="Arial" w:hAnsi="Arial" w:cs="Arial"/>
        </w:rPr>
        <w:t xml:space="preserve"> </w:t>
      </w:r>
      <w:r w:rsidR="006A3AA8" w:rsidRPr="007B3C66">
        <w:rPr>
          <w:rFonts w:ascii="Arial" w:hAnsi="Arial" w:cs="Arial"/>
        </w:rPr>
        <w:t>Dodatkowo</w:t>
      </w:r>
      <w:r w:rsidR="0063748E" w:rsidRPr="007B3C66">
        <w:rPr>
          <w:rFonts w:ascii="Arial" w:hAnsi="Arial" w:cs="Arial"/>
        </w:rPr>
        <w:t xml:space="preserve"> </w:t>
      </w:r>
      <w:r w:rsidR="00190C25" w:rsidRPr="007B3C66">
        <w:rPr>
          <w:rFonts w:ascii="Arial" w:hAnsi="Arial" w:cs="Arial"/>
        </w:rPr>
        <w:t>niezależnie od kontroli</w:t>
      </w:r>
      <w:r w:rsidR="00457D19" w:rsidRPr="007B3C66">
        <w:rPr>
          <w:rFonts w:ascii="Arial" w:hAnsi="Arial" w:cs="Arial"/>
        </w:rPr>
        <w:t>,</w:t>
      </w:r>
      <w:r w:rsidR="00190C25" w:rsidRPr="007B3C66">
        <w:rPr>
          <w:rFonts w:ascii="Arial" w:hAnsi="Arial" w:cs="Arial"/>
        </w:rPr>
        <w:t xml:space="preserve"> o której mowa powyżej </w:t>
      </w:r>
      <w:r w:rsidR="0063748E" w:rsidRPr="007B3C66">
        <w:rPr>
          <w:rFonts w:ascii="Arial" w:hAnsi="Arial" w:cs="Arial"/>
        </w:rPr>
        <w:t xml:space="preserve">Odbiorca ma możliwość jednorazowego dokonania oględzin pudła </w:t>
      </w:r>
      <w:r w:rsidR="00F31188" w:rsidRPr="007B3C66">
        <w:rPr>
          <w:rFonts w:ascii="Arial" w:hAnsi="Arial" w:cs="Arial"/>
        </w:rPr>
        <w:t xml:space="preserve">pierwszej lokomotywy realizowanej w ramach danego </w:t>
      </w:r>
      <w:r w:rsidR="000E611C" w:rsidRPr="007B3C66">
        <w:rPr>
          <w:rFonts w:ascii="Arial" w:hAnsi="Arial" w:cs="Arial"/>
        </w:rPr>
        <w:t>Zadani</w:t>
      </w:r>
      <w:r w:rsidR="00F31188" w:rsidRPr="007B3C66">
        <w:rPr>
          <w:rFonts w:ascii="Arial" w:hAnsi="Arial" w:cs="Arial"/>
        </w:rPr>
        <w:t>a,</w:t>
      </w:r>
      <w:r w:rsidR="0063748E" w:rsidRPr="007B3C66">
        <w:rPr>
          <w:rFonts w:ascii="Arial" w:hAnsi="Arial" w:cs="Arial"/>
        </w:rPr>
        <w:t xml:space="preserve"> pomalowanego lub oklejonego w kolorach klienta oraz wglądu do protokołów pomiarów pudła. Dostawca </w:t>
      </w:r>
      <w:r w:rsidR="00457D19" w:rsidRPr="007B3C66">
        <w:rPr>
          <w:rFonts w:ascii="Arial" w:hAnsi="Arial" w:cs="Arial"/>
        </w:rPr>
        <w:t xml:space="preserve">z wyprzedzeniem 7 dni kalendarzowych </w:t>
      </w:r>
      <w:r w:rsidR="0063748E" w:rsidRPr="007B3C66">
        <w:rPr>
          <w:rFonts w:ascii="Arial" w:hAnsi="Arial" w:cs="Arial"/>
        </w:rPr>
        <w:t>wska</w:t>
      </w:r>
      <w:r w:rsidR="00457D19" w:rsidRPr="007B3C66">
        <w:rPr>
          <w:rFonts w:ascii="Arial" w:hAnsi="Arial" w:cs="Arial"/>
        </w:rPr>
        <w:t xml:space="preserve">że </w:t>
      </w:r>
      <w:r w:rsidR="00662D52" w:rsidRPr="007B3C66">
        <w:rPr>
          <w:rFonts w:ascii="Arial" w:hAnsi="Arial" w:cs="Arial"/>
        </w:rPr>
        <w:t>termin,</w:t>
      </w:r>
      <w:r w:rsidR="00457D19" w:rsidRPr="007B3C66">
        <w:rPr>
          <w:rFonts w:ascii="Arial" w:hAnsi="Arial" w:cs="Arial"/>
        </w:rPr>
        <w:t xml:space="preserve"> w którym udostępni pudło do oględzin.</w:t>
      </w:r>
      <w:r w:rsidR="0063748E" w:rsidRPr="007B3C66">
        <w:rPr>
          <w:rFonts w:ascii="Arial" w:hAnsi="Arial" w:cs="Arial"/>
        </w:rPr>
        <w:t xml:space="preserve"> </w:t>
      </w:r>
      <w:r w:rsidR="002C578B" w:rsidRPr="007B3C66">
        <w:rPr>
          <w:rFonts w:ascii="Arial" w:hAnsi="Arial" w:cs="Arial"/>
        </w:rPr>
        <w:t xml:space="preserve">Dostawca zobowiązany jest udzielić przedstawicielom Odbiorcy potrzebnych wyjaśnień dotyczących jakości </w:t>
      </w:r>
      <w:r w:rsidR="00121141" w:rsidRPr="007B3C66">
        <w:rPr>
          <w:rFonts w:ascii="Arial" w:hAnsi="Arial" w:cs="Arial"/>
        </w:rPr>
        <w:t xml:space="preserve">używanych </w:t>
      </w:r>
      <w:r w:rsidR="002C578B" w:rsidRPr="007B3C66">
        <w:rPr>
          <w:rFonts w:ascii="Arial" w:hAnsi="Arial" w:cs="Arial"/>
        </w:rPr>
        <w:t xml:space="preserve">materiałów i </w:t>
      </w:r>
      <w:r w:rsidR="00121141" w:rsidRPr="007B3C66">
        <w:rPr>
          <w:rFonts w:ascii="Arial" w:hAnsi="Arial" w:cs="Arial"/>
        </w:rPr>
        <w:t xml:space="preserve">wykonywanych </w:t>
      </w:r>
      <w:r w:rsidR="002C578B" w:rsidRPr="007B3C66">
        <w:rPr>
          <w:rFonts w:ascii="Arial" w:hAnsi="Arial" w:cs="Arial"/>
        </w:rPr>
        <w:t xml:space="preserve">prac. </w:t>
      </w:r>
      <w:r w:rsidR="00A15C6F" w:rsidRPr="007B3C66">
        <w:rPr>
          <w:rFonts w:ascii="Arial" w:hAnsi="Arial" w:cs="Arial"/>
        </w:rPr>
        <w:t xml:space="preserve">Dostawca może nie udzielić wyjaśnień </w:t>
      </w:r>
      <w:r w:rsidR="00457D19" w:rsidRPr="007B3C66">
        <w:rPr>
          <w:rFonts w:ascii="Arial" w:hAnsi="Arial" w:cs="Arial"/>
        </w:rPr>
        <w:t xml:space="preserve">dla zakresu </w:t>
      </w:r>
      <w:r w:rsidR="00A15C6F" w:rsidRPr="007B3C66">
        <w:rPr>
          <w:rFonts w:ascii="Arial" w:hAnsi="Arial" w:cs="Arial"/>
        </w:rPr>
        <w:t>objęt</w:t>
      </w:r>
      <w:r w:rsidR="00457D19" w:rsidRPr="007B3C66">
        <w:rPr>
          <w:rFonts w:ascii="Arial" w:hAnsi="Arial" w:cs="Arial"/>
        </w:rPr>
        <w:t>ego</w:t>
      </w:r>
      <w:r w:rsidR="00A15C6F" w:rsidRPr="007B3C66">
        <w:rPr>
          <w:rFonts w:ascii="Arial" w:hAnsi="Arial" w:cs="Arial"/>
        </w:rPr>
        <w:t xml:space="preserve"> tajemnicą przedsiębiorstwa, uzasadniając na piśmie przyczynę i zakres odmowy takich wyjaśnień. </w:t>
      </w:r>
      <w:r w:rsidR="002C578B" w:rsidRPr="007B3C66">
        <w:rPr>
          <w:rFonts w:ascii="Arial" w:hAnsi="Arial" w:cs="Arial"/>
        </w:rPr>
        <w:t xml:space="preserve">Koszty wynagrodzenia przedstawicieli Odbiorcy, ich przejazdu i pobytu w miejscu produkowania </w:t>
      </w:r>
      <w:r w:rsidR="00606134" w:rsidRPr="007B3C66">
        <w:rPr>
          <w:rFonts w:ascii="Arial" w:hAnsi="Arial" w:cs="Arial"/>
        </w:rPr>
        <w:t>lokom</w:t>
      </w:r>
      <w:r w:rsidR="007E1451" w:rsidRPr="007B3C66">
        <w:rPr>
          <w:rFonts w:ascii="Arial" w:hAnsi="Arial" w:cs="Arial"/>
        </w:rPr>
        <w:t>otyw</w:t>
      </w:r>
      <w:r w:rsidR="002C578B" w:rsidRPr="007B3C66">
        <w:rPr>
          <w:rFonts w:ascii="Arial" w:hAnsi="Arial" w:cs="Arial"/>
        </w:rPr>
        <w:t>, obciążają wyłącznie Odbiorcę</w:t>
      </w:r>
      <w:r w:rsidR="00161755" w:rsidRPr="007B3C66">
        <w:rPr>
          <w:rFonts w:ascii="Arial" w:hAnsi="Arial" w:cs="Arial"/>
        </w:rPr>
        <w:t>.</w:t>
      </w:r>
      <w:r w:rsidR="002C578B" w:rsidRPr="007B3C66">
        <w:rPr>
          <w:rFonts w:ascii="Arial" w:hAnsi="Arial" w:cs="Arial"/>
        </w:rPr>
        <w:t xml:space="preserve"> </w:t>
      </w:r>
    </w:p>
    <w:p w14:paraId="31DC42C3" w14:textId="6BB78472" w:rsidR="002C70FE" w:rsidRPr="007B3C66" w:rsidRDefault="00B979D6" w:rsidP="00187060">
      <w:pPr>
        <w:tabs>
          <w:tab w:val="left" w:pos="5387"/>
          <w:tab w:val="left" w:pos="6946"/>
          <w:tab w:val="left" w:pos="7088"/>
        </w:tabs>
        <w:autoSpaceDE w:val="0"/>
        <w:autoSpaceDN w:val="0"/>
        <w:adjustRightInd w:val="0"/>
        <w:spacing w:before="120" w:line="300" w:lineRule="auto"/>
        <w:jc w:val="both"/>
        <w:rPr>
          <w:rFonts w:ascii="Arial" w:hAnsi="Arial" w:cs="Arial"/>
          <w:color w:val="0000FF"/>
        </w:rPr>
      </w:pPr>
      <w:r w:rsidRPr="007B3C66">
        <w:rPr>
          <w:rFonts w:ascii="Arial" w:hAnsi="Arial" w:cs="Arial"/>
        </w:rPr>
        <w:t xml:space="preserve">Dostawca </w:t>
      </w:r>
      <w:r w:rsidR="004D13B0" w:rsidRPr="007B3C66">
        <w:rPr>
          <w:rFonts w:ascii="Arial" w:hAnsi="Arial" w:cs="Arial"/>
        </w:rPr>
        <w:t xml:space="preserve">zawiadomi </w:t>
      </w:r>
      <w:r w:rsidR="001262DF" w:rsidRPr="007B3C66">
        <w:rPr>
          <w:rFonts w:ascii="Arial" w:hAnsi="Arial" w:cs="Arial"/>
        </w:rPr>
        <w:t>Odbiorc</w:t>
      </w:r>
      <w:r w:rsidR="00C20964" w:rsidRPr="007B3C66">
        <w:rPr>
          <w:rFonts w:ascii="Arial" w:hAnsi="Arial" w:cs="Arial"/>
        </w:rPr>
        <w:t>ę</w:t>
      </w:r>
      <w:r w:rsidR="004D13B0" w:rsidRPr="007B3C66">
        <w:rPr>
          <w:rFonts w:ascii="Arial" w:hAnsi="Arial" w:cs="Arial"/>
        </w:rPr>
        <w:t xml:space="preserve"> </w:t>
      </w:r>
      <w:r w:rsidR="004D13B0" w:rsidRPr="007B3C66">
        <w:rPr>
          <w:rFonts w:ascii="Arial" w:hAnsi="Arial" w:cs="Arial"/>
          <w:b/>
          <w:bCs/>
        </w:rPr>
        <w:t xml:space="preserve">o </w:t>
      </w:r>
      <w:r w:rsidR="000B77FF" w:rsidRPr="007B3C66">
        <w:rPr>
          <w:rFonts w:ascii="Arial" w:hAnsi="Arial" w:cs="Arial"/>
          <w:b/>
          <w:bCs/>
        </w:rPr>
        <w:t xml:space="preserve">planowanej </w:t>
      </w:r>
      <w:r w:rsidR="004D13B0" w:rsidRPr="007B3C66">
        <w:rPr>
          <w:rFonts w:ascii="Arial" w:hAnsi="Arial" w:cs="Arial"/>
          <w:b/>
          <w:bCs/>
        </w:rPr>
        <w:t>gotowości</w:t>
      </w:r>
      <w:r w:rsidR="004D13B0" w:rsidRPr="007B3C66">
        <w:rPr>
          <w:rFonts w:ascii="Arial" w:hAnsi="Arial" w:cs="Arial"/>
        </w:rPr>
        <w:t xml:space="preserve"> </w:t>
      </w:r>
      <w:r w:rsidR="002E12DE" w:rsidRPr="007B3C66">
        <w:rPr>
          <w:rFonts w:ascii="Arial" w:hAnsi="Arial" w:cs="Arial"/>
        </w:rPr>
        <w:t xml:space="preserve">każdej z </w:t>
      </w:r>
      <w:r w:rsidR="00606134" w:rsidRPr="007B3C66">
        <w:rPr>
          <w:rFonts w:ascii="Arial" w:hAnsi="Arial" w:cs="Arial"/>
        </w:rPr>
        <w:t>lokom</w:t>
      </w:r>
      <w:r w:rsidR="007E1451" w:rsidRPr="007B3C66">
        <w:rPr>
          <w:rFonts w:ascii="Arial" w:hAnsi="Arial" w:cs="Arial"/>
        </w:rPr>
        <w:t>otyw</w:t>
      </w:r>
      <w:r w:rsidR="004D13B0" w:rsidRPr="007B3C66">
        <w:rPr>
          <w:rFonts w:ascii="Arial" w:hAnsi="Arial" w:cs="Arial"/>
        </w:rPr>
        <w:t xml:space="preserve"> </w:t>
      </w:r>
      <w:r w:rsidR="004D13B0" w:rsidRPr="007B3C66">
        <w:rPr>
          <w:rFonts w:ascii="Arial" w:hAnsi="Arial" w:cs="Arial"/>
          <w:b/>
        </w:rPr>
        <w:t>do</w:t>
      </w:r>
      <w:r w:rsidR="00593637" w:rsidRPr="007B3C66">
        <w:rPr>
          <w:rFonts w:ascii="Arial" w:hAnsi="Arial" w:cs="Arial"/>
          <w:b/>
        </w:rPr>
        <w:t> </w:t>
      </w:r>
      <w:r w:rsidR="004D13B0" w:rsidRPr="007B3C66">
        <w:rPr>
          <w:rFonts w:ascii="Arial" w:hAnsi="Arial" w:cs="Arial"/>
          <w:b/>
        </w:rPr>
        <w:t xml:space="preserve">odbioru </w:t>
      </w:r>
      <w:r w:rsidR="00881848" w:rsidRPr="007B3C66">
        <w:rPr>
          <w:rFonts w:ascii="Arial" w:hAnsi="Arial" w:cs="Arial"/>
          <w:b/>
        </w:rPr>
        <w:t xml:space="preserve">technicznego </w:t>
      </w:r>
      <w:r w:rsidR="004B516F" w:rsidRPr="007B3C66">
        <w:rPr>
          <w:rFonts w:ascii="Arial" w:hAnsi="Arial" w:cs="Arial"/>
          <w:b/>
        </w:rPr>
        <w:t>u Dostawcy</w:t>
      </w:r>
      <w:r w:rsidR="004B516F" w:rsidRPr="007B3C66">
        <w:rPr>
          <w:rFonts w:ascii="Arial" w:hAnsi="Arial" w:cs="Arial"/>
        </w:rPr>
        <w:t xml:space="preserve"> </w:t>
      </w:r>
      <w:r w:rsidR="00A42F3C" w:rsidRPr="007B3C66">
        <w:rPr>
          <w:rFonts w:ascii="Arial" w:hAnsi="Arial" w:cs="Arial"/>
        </w:rPr>
        <w:t>z</w:t>
      </w:r>
      <w:r w:rsidR="000B77FF" w:rsidRPr="007B3C66">
        <w:rPr>
          <w:rFonts w:ascii="Arial" w:hAnsi="Arial" w:cs="Arial"/>
        </w:rPr>
        <w:t xml:space="preserve"> wyprzedzeniem </w:t>
      </w:r>
      <w:r w:rsidR="00DF0D3B" w:rsidRPr="007B3C66">
        <w:rPr>
          <w:rFonts w:ascii="Arial" w:hAnsi="Arial" w:cs="Arial"/>
          <w:b/>
          <w:bCs/>
        </w:rPr>
        <w:t xml:space="preserve">przynajmniej </w:t>
      </w:r>
      <w:r w:rsidR="006D79E4" w:rsidRPr="007B3C66">
        <w:rPr>
          <w:rFonts w:ascii="Arial" w:hAnsi="Arial" w:cs="Arial"/>
          <w:b/>
          <w:bCs/>
        </w:rPr>
        <w:t xml:space="preserve">dwóch </w:t>
      </w:r>
      <w:r w:rsidR="006D79E4" w:rsidRPr="007B3C66">
        <w:rPr>
          <w:rFonts w:ascii="Arial" w:hAnsi="Arial" w:cs="Arial"/>
        </w:rPr>
        <w:t>tygodni</w:t>
      </w:r>
      <w:r w:rsidR="000B77FF" w:rsidRPr="007B3C66">
        <w:rPr>
          <w:rFonts w:ascii="Arial" w:hAnsi="Arial" w:cs="Arial"/>
        </w:rPr>
        <w:t xml:space="preserve">. W tym okresie </w:t>
      </w:r>
      <w:r w:rsidR="00460B73" w:rsidRPr="007B3C66">
        <w:rPr>
          <w:rFonts w:ascii="Arial" w:hAnsi="Arial" w:cs="Arial"/>
        </w:rPr>
        <w:t>S</w:t>
      </w:r>
      <w:r w:rsidR="000B77FF" w:rsidRPr="007B3C66">
        <w:rPr>
          <w:rFonts w:ascii="Arial" w:hAnsi="Arial" w:cs="Arial"/>
        </w:rPr>
        <w:t>trony</w:t>
      </w:r>
      <w:r w:rsidR="004D13B0" w:rsidRPr="007B3C66">
        <w:rPr>
          <w:rFonts w:ascii="Arial" w:hAnsi="Arial" w:cs="Arial"/>
        </w:rPr>
        <w:t xml:space="preserve"> </w:t>
      </w:r>
      <w:r w:rsidR="000B77FF" w:rsidRPr="007B3C66">
        <w:rPr>
          <w:rFonts w:ascii="Arial" w:hAnsi="Arial" w:cs="Arial"/>
        </w:rPr>
        <w:t xml:space="preserve">powinny </w:t>
      </w:r>
      <w:r w:rsidR="004D13B0" w:rsidRPr="007B3C66">
        <w:rPr>
          <w:rFonts w:ascii="Arial" w:hAnsi="Arial" w:cs="Arial"/>
        </w:rPr>
        <w:t>uzgodni</w:t>
      </w:r>
      <w:r w:rsidR="000B77FF" w:rsidRPr="007B3C66">
        <w:rPr>
          <w:rFonts w:ascii="Arial" w:hAnsi="Arial" w:cs="Arial"/>
        </w:rPr>
        <w:t>ć</w:t>
      </w:r>
      <w:r w:rsidR="00121141" w:rsidRPr="007B3C66">
        <w:rPr>
          <w:rFonts w:ascii="Arial" w:hAnsi="Arial" w:cs="Arial"/>
        </w:rPr>
        <w:t xml:space="preserve"> </w:t>
      </w:r>
      <w:r w:rsidR="004D13B0" w:rsidRPr="007B3C66">
        <w:rPr>
          <w:rFonts w:ascii="Arial" w:hAnsi="Arial" w:cs="Arial"/>
        </w:rPr>
        <w:t xml:space="preserve">termin </w:t>
      </w:r>
      <w:r w:rsidR="008E135A" w:rsidRPr="007B3C66">
        <w:rPr>
          <w:rFonts w:ascii="Arial" w:hAnsi="Arial" w:cs="Arial"/>
        </w:rPr>
        <w:t>odbioru technicznego</w:t>
      </w:r>
      <w:r w:rsidR="000B77FF" w:rsidRPr="007B3C66">
        <w:rPr>
          <w:rFonts w:ascii="Arial" w:hAnsi="Arial" w:cs="Arial"/>
        </w:rPr>
        <w:t xml:space="preserve">, przypadający nie dalej niż </w:t>
      </w:r>
      <w:r w:rsidR="00975B42" w:rsidRPr="007B3C66">
        <w:rPr>
          <w:rFonts w:ascii="Arial" w:hAnsi="Arial" w:cs="Arial"/>
        </w:rPr>
        <w:t xml:space="preserve">w okresie kolejnych </w:t>
      </w:r>
      <w:r w:rsidR="006D79E4" w:rsidRPr="007B3C66">
        <w:rPr>
          <w:rFonts w:ascii="Arial" w:hAnsi="Arial" w:cs="Arial"/>
        </w:rPr>
        <w:t>trzech</w:t>
      </w:r>
      <w:r w:rsidR="00975B42" w:rsidRPr="007B3C66">
        <w:rPr>
          <w:rFonts w:ascii="Arial" w:hAnsi="Arial" w:cs="Arial"/>
        </w:rPr>
        <w:t xml:space="preserve"> </w:t>
      </w:r>
      <w:r w:rsidR="006D79E4" w:rsidRPr="007B3C66">
        <w:rPr>
          <w:rFonts w:ascii="Arial" w:hAnsi="Arial" w:cs="Arial"/>
        </w:rPr>
        <w:t>tygo</w:t>
      </w:r>
      <w:r w:rsidR="00975B42" w:rsidRPr="007B3C66">
        <w:rPr>
          <w:rFonts w:ascii="Arial" w:hAnsi="Arial" w:cs="Arial"/>
        </w:rPr>
        <w:t>dni</w:t>
      </w:r>
      <w:r w:rsidR="004D13B0" w:rsidRPr="007B3C66">
        <w:rPr>
          <w:rFonts w:ascii="Arial" w:hAnsi="Arial" w:cs="Arial"/>
        </w:rPr>
        <w:t xml:space="preserve">. </w:t>
      </w:r>
      <w:r w:rsidR="008E23D3" w:rsidRPr="007B3C66">
        <w:rPr>
          <w:rFonts w:ascii="Arial" w:hAnsi="Arial" w:cs="Arial"/>
        </w:rPr>
        <w:t>Odbiór techniczny</w:t>
      </w:r>
      <w:r w:rsidR="0088662A" w:rsidRPr="007B3C66">
        <w:rPr>
          <w:rFonts w:ascii="Arial" w:hAnsi="Arial" w:cs="Arial"/>
        </w:rPr>
        <w:t xml:space="preserve"> </w:t>
      </w:r>
      <w:r w:rsidR="008E23D3" w:rsidRPr="007B3C66">
        <w:rPr>
          <w:rFonts w:ascii="Arial" w:hAnsi="Arial" w:cs="Arial"/>
        </w:rPr>
        <w:t xml:space="preserve">każdego z pojazdów zrealizowanych na rzecz </w:t>
      </w:r>
      <w:r w:rsidR="001262DF" w:rsidRPr="007B3C66">
        <w:rPr>
          <w:rFonts w:ascii="Arial" w:hAnsi="Arial" w:cs="Arial"/>
        </w:rPr>
        <w:t>Odbiorcy</w:t>
      </w:r>
      <w:r w:rsidR="008E23D3" w:rsidRPr="007B3C66">
        <w:rPr>
          <w:rFonts w:ascii="Arial" w:hAnsi="Arial" w:cs="Arial"/>
        </w:rPr>
        <w:t xml:space="preserve"> dokonywany będzie komisyjnie</w:t>
      </w:r>
      <w:r w:rsidR="00B87571" w:rsidRPr="007B3C66">
        <w:rPr>
          <w:rFonts w:ascii="Arial" w:hAnsi="Arial" w:cs="Arial"/>
        </w:rPr>
        <w:t xml:space="preserve"> w języku polskim</w:t>
      </w:r>
      <w:r w:rsidR="008E23D3" w:rsidRPr="007B3C66">
        <w:rPr>
          <w:rFonts w:ascii="Arial" w:hAnsi="Arial" w:cs="Arial"/>
        </w:rPr>
        <w:t xml:space="preserve"> przez przedstawicieli </w:t>
      </w:r>
      <w:r w:rsidR="001262DF" w:rsidRPr="007B3C66">
        <w:rPr>
          <w:rFonts w:ascii="Arial" w:hAnsi="Arial" w:cs="Arial"/>
        </w:rPr>
        <w:t>Odbiorcy</w:t>
      </w:r>
      <w:r w:rsidR="008E23D3" w:rsidRPr="007B3C66">
        <w:rPr>
          <w:rFonts w:ascii="Arial" w:hAnsi="Arial" w:cs="Arial"/>
        </w:rPr>
        <w:t xml:space="preserve"> i Dostawcy </w:t>
      </w:r>
      <w:r w:rsidR="00371C18" w:rsidRPr="007B3C66">
        <w:rPr>
          <w:rFonts w:ascii="Arial" w:hAnsi="Arial" w:cs="Arial"/>
        </w:rPr>
        <w:t xml:space="preserve">w warsztatach Dostawcy </w:t>
      </w:r>
      <w:r w:rsidR="00D04549" w:rsidRPr="007B3C66">
        <w:rPr>
          <w:rFonts w:ascii="Arial" w:hAnsi="Arial" w:cs="Arial"/>
        </w:rPr>
        <w:t>w</w:t>
      </w:r>
      <w:r w:rsidR="00593637" w:rsidRPr="007B3C66">
        <w:rPr>
          <w:rFonts w:ascii="Arial" w:hAnsi="Arial" w:cs="Arial"/>
        </w:rPr>
        <w:t> </w:t>
      </w:r>
      <w:r w:rsidR="008E23D3" w:rsidRPr="007B3C66">
        <w:rPr>
          <w:rFonts w:ascii="Arial" w:hAnsi="Arial" w:cs="Arial"/>
        </w:rPr>
        <w:t>miejscu</w:t>
      </w:r>
      <w:r w:rsidR="004B516F" w:rsidRPr="007B3C66">
        <w:rPr>
          <w:rFonts w:ascii="Arial" w:hAnsi="Arial" w:cs="Arial"/>
        </w:rPr>
        <w:t xml:space="preserve"> wskazanym przez Dostawcę </w:t>
      </w:r>
      <w:r w:rsidR="008E23D3" w:rsidRPr="007B3C66">
        <w:rPr>
          <w:rFonts w:ascii="Arial" w:hAnsi="Arial" w:cs="Arial"/>
        </w:rPr>
        <w:t xml:space="preserve">i </w:t>
      </w:r>
      <w:r w:rsidR="005A0017" w:rsidRPr="007B3C66">
        <w:rPr>
          <w:rFonts w:ascii="Arial" w:hAnsi="Arial" w:cs="Arial"/>
        </w:rPr>
        <w:t xml:space="preserve">w </w:t>
      </w:r>
      <w:r w:rsidR="008E23D3" w:rsidRPr="007B3C66">
        <w:rPr>
          <w:rFonts w:ascii="Arial" w:hAnsi="Arial" w:cs="Arial"/>
        </w:rPr>
        <w:t xml:space="preserve">terminie uzgodnionym przez </w:t>
      </w:r>
      <w:r w:rsidR="00956C3F" w:rsidRPr="007B3C66">
        <w:rPr>
          <w:rFonts w:ascii="Arial" w:hAnsi="Arial" w:cs="Arial"/>
        </w:rPr>
        <w:t>S</w:t>
      </w:r>
      <w:r w:rsidR="008E23D3" w:rsidRPr="007B3C66">
        <w:rPr>
          <w:rFonts w:ascii="Arial" w:hAnsi="Arial" w:cs="Arial"/>
        </w:rPr>
        <w:t xml:space="preserve">trony. W skład komisji </w:t>
      </w:r>
      <w:r w:rsidR="009F3479" w:rsidRPr="007B3C66">
        <w:rPr>
          <w:rFonts w:ascii="Arial" w:hAnsi="Arial" w:cs="Arial"/>
        </w:rPr>
        <w:lastRenderedPageBreak/>
        <w:t xml:space="preserve">dokonującej odbioru technicznego </w:t>
      </w:r>
      <w:r w:rsidR="008E23D3" w:rsidRPr="007B3C66">
        <w:rPr>
          <w:rFonts w:ascii="Arial" w:hAnsi="Arial" w:cs="Arial"/>
        </w:rPr>
        <w:t xml:space="preserve">ze strony </w:t>
      </w:r>
      <w:r w:rsidR="001262DF" w:rsidRPr="007B3C66">
        <w:rPr>
          <w:rFonts w:ascii="Arial" w:hAnsi="Arial" w:cs="Arial"/>
        </w:rPr>
        <w:t>Odbiorcy</w:t>
      </w:r>
      <w:r w:rsidR="008E23D3" w:rsidRPr="007B3C66">
        <w:rPr>
          <w:rFonts w:ascii="Arial" w:hAnsi="Arial" w:cs="Arial"/>
        </w:rPr>
        <w:t xml:space="preserve"> wchodzą osoby upoważnione przez </w:t>
      </w:r>
      <w:r w:rsidR="001262DF" w:rsidRPr="007B3C66">
        <w:rPr>
          <w:rFonts w:ascii="Arial" w:hAnsi="Arial" w:cs="Arial"/>
        </w:rPr>
        <w:t>Odbiorc</w:t>
      </w:r>
      <w:r w:rsidR="00AD6FAE" w:rsidRPr="007B3C66">
        <w:rPr>
          <w:rFonts w:ascii="Arial" w:hAnsi="Arial" w:cs="Arial"/>
        </w:rPr>
        <w:t>ę</w:t>
      </w:r>
      <w:r w:rsidR="008E23D3" w:rsidRPr="007B3C66">
        <w:rPr>
          <w:rFonts w:ascii="Arial" w:hAnsi="Arial" w:cs="Arial"/>
        </w:rPr>
        <w:t xml:space="preserve"> posiadające wiedzę, doświadczenie i kwalifikacje, na podstawie których dokonują </w:t>
      </w:r>
      <w:r w:rsidR="009F3479" w:rsidRPr="007B3C66">
        <w:rPr>
          <w:rFonts w:ascii="Arial" w:hAnsi="Arial" w:cs="Arial"/>
        </w:rPr>
        <w:t>wymienionych poniżej czynności</w:t>
      </w:r>
      <w:r w:rsidR="00755A6C" w:rsidRPr="007B3C66">
        <w:rPr>
          <w:rFonts w:ascii="Arial" w:hAnsi="Arial" w:cs="Arial"/>
        </w:rPr>
        <w:t xml:space="preserve">. </w:t>
      </w:r>
      <w:r w:rsidR="00337A72" w:rsidRPr="007B3C66">
        <w:rPr>
          <w:rFonts w:ascii="Arial" w:hAnsi="Arial" w:cs="Arial"/>
        </w:rPr>
        <w:t>Na czas odbioru technicznego Dostawca</w:t>
      </w:r>
      <w:r w:rsidR="00CF0FA6" w:rsidRPr="007B3C66">
        <w:rPr>
          <w:rFonts w:ascii="Arial" w:hAnsi="Arial" w:cs="Arial"/>
        </w:rPr>
        <w:t xml:space="preserve"> zapewni odpowiednie miejsce z dostępem do</w:t>
      </w:r>
      <w:r w:rsidR="00593637" w:rsidRPr="007B3C66">
        <w:rPr>
          <w:rFonts w:ascii="Arial" w:hAnsi="Arial" w:cs="Arial"/>
        </w:rPr>
        <w:t> </w:t>
      </w:r>
      <w:r w:rsidR="00CF0FA6" w:rsidRPr="007B3C66">
        <w:rPr>
          <w:rFonts w:ascii="Arial" w:hAnsi="Arial" w:cs="Arial"/>
        </w:rPr>
        <w:t>wymaganych urządzeń oraz personel przygotowany do wykonania wymaganych prób i badań</w:t>
      </w:r>
      <w:r w:rsidR="00337A72" w:rsidRPr="007B3C66">
        <w:rPr>
          <w:rFonts w:ascii="Arial" w:hAnsi="Arial" w:cs="Arial"/>
        </w:rPr>
        <w:t xml:space="preserve">. </w:t>
      </w:r>
      <w:r w:rsidR="007F7B5B" w:rsidRPr="007B3C66">
        <w:rPr>
          <w:rFonts w:ascii="Arial" w:hAnsi="Arial" w:cs="Arial"/>
        </w:rPr>
        <w:t>W przypadku przesunięcia terminu odbioru technicznego (w warsztacie Dostawcy) powyżej terminów wskazanych w niniejszym akapicie z winy Zamawiającego, Dostawcy przysługuje prawo przesunięcia terminu dostawy danej lokomotywy o ilość dni wynikających z przesunięcia odbioru technicznego z winy Zamawiającego.</w:t>
      </w:r>
      <w:r w:rsidR="007F7B5B" w:rsidRPr="007B3C66">
        <w:rPr>
          <w:rFonts w:ascii="Arial" w:hAnsi="Arial" w:cs="Arial"/>
          <w:color w:val="0000FF"/>
        </w:rPr>
        <w:t xml:space="preserve"> </w:t>
      </w:r>
    </w:p>
    <w:p w14:paraId="606F2158" w14:textId="6ED00DAB" w:rsidR="00067263" w:rsidRPr="007B3C66" w:rsidRDefault="00067263" w:rsidP="00593637">
      <w:pPr>
        <w:autoSpaceDE w:val="0"/>
        <w:autoSpaceDN w:val="0"/>
        <w:adjustRightInd w:val="0"/>
        <w:spacing w:before="120" w:line="300" w:lineRule="auto"/>
        <w:jc w:val="both"/>
        <w:rPr>
          <w:rFonts w:ascii="Arial" w:hAnsi="Arial" w:cs="Arial"/>
        </w:rPr>
      </w:pPr>
      <w:r w:rsidRPr="007B3C66">
        <w:rPr>
          <w:rFonts w:ascii="Arial" w:hAnsi="Arial" w:cs="Arial"/>
          <w:color w:val="000000"/>
        </w:rPr>
        <w:t>Zamawiający pozostawia sobie prawo do swobodnego decydowania o wyborze elementów</w:t>
      </w:r>
      <w:r w:rsidR="002E50EF" w:rsidRPr="007B3C66">
        <w:rPr>
          <w:rFonts w:ascii="Arial" w:hAnsi="Arial" w:cs="Arial"/>
          <w:color w:val="000000"/>
        </w:rPr>
        <w:t>,</w:t>
      </w:r>
      <w:r w:rsidRPr="007B3C66">
        <w:rPr>
          <w:rFonts w:ascii="Arial" w:hAnsi="Arial" w:cs="Arial"/>
          <w:color w:val="000000"/>
        </w:rPr>
        <w:t xml:space="preserve"> które </w:t>
      </w:r>
      <w:r w:rsidR="001900D1" w:rsidRPr="007B3C66">
        <w:rPr>
          <w:rFonts w:ascii="Arial" w:hAnsi="Arial" w:cs="Arial"/>
          <w:color w:val="000000"/>
        </w:rPr>
        <w:t>będą podlegać</w:t>
      </w:r>
      <w:r w:rsidRPr="007B3C66">
        <w:rPr>
          <w:rFonts w:ascii="Arial" w:hAnsi="Arial" w:cs="Arial"/>
          <w:color w:val="000000"/>
        </w:rPr>
        <w:t xml:space="preserve"> weryfikacji</w:t>
      </w:r>
      <w:r w:rsidR="001900D1" w:rsidRPr="007B3C66">
        <w:rPr>
          <w:rFonts w:ascii="Arial" w:hAnsi="Arial" w:cs="Arial"/>
          <w:color w:val="000000"/>
        </w:rPr>
        <w:t xml:space="preserve"> w ramach czynności odbioru</w:t>
      </w:r>
      <w:r w:rsidRPr="007B3C66">
        <w:rPr>
          <w:rFonts w:ascii="Arial" w:hAnsi="Arial" w:cs="Arial"/>
          <w:color w:val="000000"/>
        </w:rPr>
        <w:t>.</w:t>
      </w:r>
    </w:p>
    <w:p w14:paraId="04B461C6" w14:textId="420298A6" w:rsidR="00D16804" w:rsidRPr="007B3C66" w:rsidRDefault="00D16804" w:rsidP="003641F2">
      <w:pPr>
        <w:pStyle w:val="Nagwek4"/>
        <w:rPr>
          <w:rFonts w:cs="Arial"/>
          <w:szCs w:val="24"/>
        </w:rPr>
      </w:pPr>
      <w:bookmarkStart w:id="1972" w:name="_Toc65224322"/>
      <w:r w:rsidRPr="007B3C66">
        <w:rPr>
          <w:rFonts w:cs="Arial"/>
          <w:szCs w:val="24"/>
        </w:rPr>
        <w:t>C</w:t>
      </w:r>
      <w:r w:rsidR="008864F2" w:rsidRPr="007B3C66">
        <w:rPr>
          <w:rFonts w:cs="Arial"/>
          <w:szCs w:val="24"/>
        </w:rPr>
        <w:t>zynności</w:t>
      </w:r>
      <w:r w:rsidRPr="007B3C66">
        <w:rPr>
          <w:rFonts w:cs="Arial"/>
          <w:szCs w:val="24"/>
        </w:rPr>
        <w:t xml:space="preserve"> planowane podczas odbioru</w:t>
      </w:r>
      <w:r w:rsidR="009A741E" w:rsidRPr="007B3C66">
        <w:rPr>
          <w:rFonts w:cs="Arial"/>
          <w:szCs w:val="24"/>
        </w:rPr>
        <w:t xml:space="preserve"> technicznego</w:t>
      </w:r>
      <w:bookmarkEnd w:id="1972"/>
    </w:p>
    <w:p w14:paraId="5B03B7FA" w14:textId="77777777" w:rsidR="00223F2F" w:rsidRPr="007B3C66" w:rsidRDefault="00223F2F" w:rsidP="00593637">
      <w:pPr>
        <w:autoSpaceDE w:val="0"/>
        <w:autoSpaceDN w:val="0"/>
        <w:adjustRightInd w:val="0"/>
        <w:spacing w:before="120" w:line="300" w:lineRule="auto"/>
        <w:jc w:val="both"/>
        <w:rPr>
          <w:rFonts w:ascii="Arial" w:hAnsi="Arial" w:cs="Arial"/>
        </w:rPr>
      </w:pPr>
    </w:p>
    <w:p w14:paraId="0FB10B61" w14:textId="1E4F15CA" w:rsidR="008864F2" w:rsidRPr="007B3C66" w:rsidRDefault="00D16804" w:rsidP="00593637">
      <w:pPr>
        <w:autoSpaceDE w:val="0"/>
        <w:autoSpaceDN w:val="0"/>
        <w:adjustRightInd w:val="0"/>
        <w:spacing w:before="120" w:line="300" w:lineRule="auto"/>
        <w:jc w:val="both"/>
        <w:rPr>
          <w:rFonts w:ascii="Arial" w:hAnsi="Arial" w:cs="Arial"/>
        </w:rPr>
      </w:pPr>
      <w:r w:rsidRPr="007B3C66">
        <w:rPr>
          <w:rFonts w:ascii="Arial" w:hAnsi="Arial" w:cs="Arial"/>
        </w:rPr>
        <w:t>Planowane czynności podczas odbioru</w:t>
      </w:r>
      <w:r w:rsidR="008864F2" w:rsidRPr="007B3C66">
        <w:rPr>
          <w:rFonts w:ascii="Arial" w:hAnsi="Arial" w:cs="Arial"/>
        </w:rPr>
        <w:t>, które przedstawiciele Odbiorcy zamierzają przeprowadzić w ramach odbioru technicznego:</w:t>
      </w:r>
    </w:p>
    <w:p w14:paraId="7A5CD264" w14:textId="4912D8B3" w:rsidR="00032C31" w:rsidRPr="007B3C66" w:rsidRDefault="008864F2" w:rsidP="00032C31">
      <w:pPr>
        <w:numPr>
          <w:ilvl w:val="0"/>
          <w:numId w:val="14"/>
        </w:numPr>
        <w:autoSpaceDE w:val="0"/>
        <w:autoSpaceDN w:val="0"/>
        <w:adjustRightInd w:val="0"/>
        <w:spacing w:before="120" w:line="300" w:lineRule="auto"/>
        <w:ind w:left="426" w:hanging="437"/>
        <w:jc w:val="both"/>
        <w:rPr>
          <w:rFonts w:ascii="Arial" w:hAnsi="Arial" w:cs="Arial"/>
        </w:rPr>
      </w:pPr>
      <w:r w:rsidRPr="007B3C66">
        <w:rPr>
          <w:rFonts w:ascii="Arial" w:hAnsi="Arial" w:cs="Arial"/>
        </w:rPr>
        <w:t>Sprawdzenie poprawności i weryfikacja kompletności dokumentacji</w:t>
      </w:r>
      <w:r w:rsidR="00030840" w:rsidRPr="007B3C66">
        <w:rPr>
          <w:rFonts w:ascii="Arial" w:hAnsi="Arial" w:cs="Arial"/>
        </w:rPr>
        <w:t xml:space="preserve"> </w:t>
      </w:r>
      <w:r w:rsidRPr="007B3C66">
        <w:rPr>
          <w:rFonts w:ascii="Arial" w:hAnsi="Arial" w:cs="Arial"/>
        </w:rPr>
        <w:t xml:space="preserve">powykonawczej zgodnie z </w:t>
      </w:r>
      <w:proofErr w:type="spellStart"/>
      <w:r w:rsidRPr="007B3C66">
        <w:rPr>
          <w:rFonts w:ascii="Arial" w:hAnsi="Arial" w:cs="Arial"/>
        </w:rPr>
        <w:t>WTWiO</w:t>
      </w:r>
      <w:proofErr w:type="spellEnd"/>
      <w:r w:rsidRPr="007B3C66">
        <w:rPr>
          <w:rFonts w:ascii="Arial" w:hAnsi="Arial" w:cs="Arial"/>
        </w:rPr>
        <w:t>;</w:t>
      </w:r>
      <w:r w:rsidR="00032C31" w:rsidRPr="007B3C66">
        <w:rPr>
          <w:rFonts w:ascii="Arial" w:hAnsi="Arial" w:cs="Arial"/>
        </w:rPr>
        <w:t xml:space="preserve"> w oparciu o</w:t>
      </w:r>
      <w:r w:rsidR="009D40B4" w:rsidRPr="007B3C66">
        <w:rPr>
          <w:rFonts w:ascii="Arial" w:hAnsi="Arial" w:cs="Arial"/>
        </w:rPr>
        <w:t xml:space="preserve"> dokumentację pomiarową, na podstawie</w:t>
      </w:r>
      <w:r w:rsidR="00032C31" w:rsidRPr="007B3C66">
        <w:rPr>
          <w:rFonts w:ascii="Arial" w:hAnsi="Arial" w:cs="Arial"/>
        </w:rPr>
        <w:t xml:space="preserve"> szczegółow</w:t>
      </w:r>
      <w:r w:rsidR="009D40B4" w:rsidRPr="007B3C66">
        <w:rPr>
          <w:rFonts w:ascii="Arial" w:hAnsi="Arial" w:cs="Arial"/>
        </w:rPr>
        <w:t>ego</w:t>
      </w:r>
      <w:r w:rsidR="00032C31" w:rsidRPr="007B3C66">
        <w:rPr>
          <w:rFonts w:ascii="Arial" w:hAnsi="Arial" w:cs="Arial"/>
        </w:rPr>
        <w:t xml:space="preserve"> spis</w:t>
      </w:r>
      <w:r w:rsidR="009D40B4" w:rsidRPr="007B3C66">
        <w:rPr>
          <w:rFonts w:ascii="Arial" w:hAnsi="Arial" w:cs="Arial"/>
        </w:rPr>
        <w:t>u</w:t>
      </w:r>
      <w:r w:rsidR="00032C31" w:rsidRPr="007B3C66">
        <w:rPr>
          <w:rFonts w:ascii="Arial" w:hAnsi="Arial" w:cs="Arial"/>
        </w:rPr>
        <w:t xml:space="preserve"> kart pomiarowych oraz protokołów kontroli jakościowych</w:t>
      </w:r>
      <w:r w:rsidR="009D40B4" w:rsidRPr="007B3C66">
        <w:rPr>
          <w:rFonts w:ascii="Arial" w:hAnsi="Arial" w:cs="Arial"/>
        </w:rPr>
        <w:t>.</w:t>
      </w:r>
      <w:r w:rsidR="00032C31" w:rsidRPr="007B3C66">
        <w:rPr>
          <w:rFonts w:ascii="Arial" w:hAnsi="Arial" w:cs="Arial"/>
        </w:rPr>
        <w:t xml:space="preserve"> </w:t>
      </w:r>
      <w:r w:rsidR="009D40B4" w:rsidRPr="007B3C66">
        <w:rPr>
          <w:rFonts w:ascii="Arial" w:hAnsi="Arial" w:cs="Arial"/>
        </w:rPr>
        <w:t>N</w:t>
      </w:r>
      <w:r w:rsidR="00032C31" w:rsidRPr="007B3C66">
        <w:rPr>
          <w:rFonts w:ascii="Arial" w:hAnsi="Arial" w:cs="Arial"/>
        </w:rPr>
        <w:t xml:space="preserve">a potrzeby odbioru technicznego dopuszczalne jest udostępnienie wersji </w:t>
      </w:r>
      <w:r w:rsidR="00782C17" w:rsidRPr="007B3C66">
        <w:rPr>
          <w:rFonts w:ascii="Arial" w:hAnsi="Arial" w:cs="Arial"/>
        </w:rPr>
        <w:t xml:space="preserve">źródłowej </w:t>
      </w:r>
      <w:r w:rsidR="009D40B4" w:rsidRPr="007B3C66">
        <w:rPr>
          <w:rFonts w:ascii="Arial" w:hAnsi="Arial" w:cs="Arial"/>
        </w:rPr>
        <w:t xml:space="preserve">dokumentacji </w:t>
      </w:r>
      <w:r w:rsidR="00782C17" w:rsidRPr="007B3C66">
        <w:rPr>
          <w:rFonts w:ascii="Arial" w:hAnsi="Arial" w:cs="Arial"/>
        </w:rPr>
        <w:t>(wykonanej na stanowisku pomiarowym)</w:t>
      </w:r>
      <w:r w:rsidR="009D40B4" w:rsidRPr="007B3C66">
        <w:rPr>
          <w:rFonts w:ascii="Arial" w:hAnsi="Arial" w:cs="Arial"/>
        </w:rPr>
        <w:t xml:space="preserve"> w celu dokonania weryfikacji</w:t>
      </w:r>
      <w:r w:rsidR="00782C17" w:rsidRPr="007B3C66">
        <w:rPr>
          <w:rFonts w:ascii="Arial" w:hAnsi="Arial" w:cs="Arial"/>
        </w:rPr>
        <w:t>. W przypadku jeżeli dokumentacja byłaby wykonana w innym języku</w:t>
      </w:r>
      <w:r w:rsidR="009D40B4" w:rsidRPr="007B3C66">
        <w:rPr>
          <w:rFonts w:ascii="Arial" w:hAnsi="Arial" w:cs="Arial"/>
        </w:rPr>
        <w:t>, to jej tłumaczenie na</w:t>
      </w:r>
      <w:r w:rsidR="00032C31" w:rsidRPr="007B3C66">
        <w:rPr>
          <w:rFonts w:ascii="Arial" w:hAnsi="Arial" w:cs="Arial"/>
        </w:rPr>
        <w:t xml:space="preserve"> </w:t>
      </w:r>
      <w:r w:rsidR="00782C17" w:rsidRPr="007B3C66">
        <w:rPr>
          <w:rFonts w:ascii="Arial" w:hAnsi="Arial" w:cs="Arial"/>
        </w:rPr>
        <w:t>j</w:t>
      </w:r>
      <w:r w:rsidR="00032C31" w:rsidRPr="007B3C66">
        <w:rPr>
          <w:rFonts w:ascii="Arial" w:hAnsi="Arial" w:cs="Arial"/>
        </w:rPr>
        <w:t>ęzyk polski</w:t>
      </w:r>
      <w:r w:rsidR="009D40B4" w:rsidRPr="007B3C66">
        <w:rPr>
          <w:rFonts w:ascii="Arial" w:hAnsi="Arial" w:cs="Arial"/>
        </w:rPr>
        <w:t xml:space="preserve"> winno być dostarczone przez Dostawcę najpóźniej w dniu odbioru końcowego.</w:t>
      </w:r>
    </w:p>
    <w:p w14:paraId="0AB2AA8E" w14:textId="0A3F80C9" w:rsidR="005D601A" w:rsidRPr="007B3C66" w:rsidRDefault="005D601A" w:rsidP="005D601A">
      <w:pPr>
        <w:numPr>
          <w:ilvl w:val="0"/>
          <w:numId w:val="14"/>
        </w:numPr>
        <w:autoSpaceDE w:val="0"/>
        <w:autoSpaceDN w:val="0"/>
        <w:adjustRightInd w:val="0"/>
        <w:spacing w:before="120" w:line="300" w:lineRule="auto"/>
        <w:ind w:left="426" w:hanging="437"/>
        <w:jc w:val="both"/>
        <w:rPr>
          <w:rFonts w:ascii="Arial" w:hAnsi="Arial" w:cs="Arial"/>
        </w:rPr>
      </w:pPr>
      <w:r w:rsidRPr="007B3C66">
        <w:rPr>
          <w:rFonts w:ascii="Arial" w:hAnsi="Arial" w:cs="Arial"/>
        </w:rPr>
        <w:t>Sprawdzenie Świadectw kontroli odbiorczej 3.1 zgodnie z normą EN 10204</w:t>
      </w:r>
      <w:r w:rsidR="007B51B6" w:rsidRPr="007B3C66">
        <w:rPr>
          <w:rFonts w:ascii="Arial" w:hAnsi="Arial" w:cs="Arial"/>
        </w:rPr>
        <w:t xml:space="preserve"> </w:t>
      </w:r>
      <w:r w:rsidR="00662D52" w:rsidRPr="007B3C66">
        <w:rPr>
          <w:rFonts w:ascii="Arial" w:hAnsi="Arial" w:cs="Arial"/>
        </w:rPr>
        <w:t xml:space="preserve">na potrzeby odbioru technicznego dopuszczalne jest </w:t>
      </w:r>
      <w:r w:rsidR="00032C31" w:rsidRPr="007B3C66">
        <w:rPr>
          <w:rFonts w:ascii="Arial" w:hAnsi="Arial" w:cs="Arial"/>
        </w:rPr>
        <w:t xml:space="preserve">udostępnienie </w:t>
      </w:r>
      <w:r w:rsidR="00662D52" w:rsidRPr="007B3C66">
        <w:rPr>
          <w:rFonts w:ascii="Arial" w:hAnsi="Arial" w:cs="Arial"/>
        </w:rPr>
        <w:t xml:space="preserve">dokumentów, kart i </w:t>
      </w:r>
      <w:r w:rsidR="007B51B6" w:rsidRPr="007B3C66">
        <w:rPr>
          <w:rFonts w:ascii="Arial" w:hAnsi="Arial" w:cs="Arial"/>
        </w:rPr>
        <w:t xml:space="preserve">świadectw nieprzetłumaczonych na język </w:t>
      </w:r>
      <w:r w:rsidR="00662D52" w:rsidRPr="007B3C66">
        <w:rPr>
          <w:rFonts w:ascii="Arial" w:hAnsi="Arial" w:cs="Arial"/>
        </w:rPr>
        <w:t>p</w:t>
      </w:r>
      <w:r w:rsidR="007B51B6" w:rsidRPr="007B3C66">
        <w:rPr>
          <w:rFonts w:ascii="Arial" w:hAnsi="Arial" w:cs="Arial"/>
        </w:rPr>
        <w:t>olski</w:t>
      </w:r>
      <w:r w:rsidR="00A754D5" w:rsidRPr="007B3C66">
        <w:rPr>
          <w:rFonts w:ascii="Arial" w:hAnsi="Arial" w:cs="Arial"/>
        </w:rPr>
        <w:t>.</w:t>
      </w:r>
    </w:p>
    <w:p w14:paraId="599259B5" w14:textId="18D1F665" w:rsidR="008864F2" w:rsidRPr="007B3C66" w:rsidRDefault="008864F2" w:rsidP="00935330">
      <w:pPr>
        <w:numPr>
          <w:ilvl w:val="0"/>
          <w:numId w:val="14"/>
        </w:numPr>
        <w:autoSpaceDE w:val="0"/>
        <w:autoSpaceDN w:val="0"/>
        <w:adjustRightInd w:val="0"/>
        <w:spacing w:before="120" w:line="300" w:lineRule="auto"/>
        <w:ind w:left="426" w:hanging="437"/>
        <w:jc w:val="both"/>
        <w:rPr>
          <w:rFonts w:ascii="Arial" w:hAnsi="Arial" w:cs="Arial"/>
        </w:rPr>
      </w:pPr>
      <w:r w:rsidRPr="007B3C66">
        <w:rPr>
          <w:rFonts w:ascii="Arial" w:hAnsi="Arial" w:cs="Arial"/>
        </w:rPr>
        <w:t xml:space="preserve">Sprawdzenie na </w:t>
      </w:r>
      <w:r w:rsidR="00606134" w:rsidRPr="007B3C66">
        <w:rPr>
          <w:rFonts w:ascii="Arial" w:hAnsi="Arial" w:cs="Arial"/>
        </w:rPr>
        <w:t>lokom</w:t>
      </w:r>
      <w:r w:rsidR="007E1451" w:rsidRPr="007B3C66">
        <w:rPr>
          <w:rFonts w:ascii="Arial" w:hAnsi="Arial" w:cs="Arial"/>
        </w:rPr>
        <w:t>otyw</w:t>
      </w:r>
      <w:r w:rsidR="002E12DE" w:rsidRPr="007B3C66">
        <w:rPr>
          <w:rFonts w:ascii="Arial" w:hAnsi="Arial" w:cs="Arial"/>
        </w:rPr>
        <w:t>ie</w:t>
      </w:r>
      <w:r w:rsidRPr="007B3C66">
        <w:rPr>
          <w:rFonts w:ascii="Arial" w:hAnsi="Arial" w:cs="Arial"/>
        </w:rPr>
        <w:t xml:space="preserve"> </w:t>
      </w:r>
      <w:r w:rsidR="00A754D5" w:rsidRPr="007B3C66">
        <w:rPr>
          <w:rFonts w:ascii="Arial" w:hAnsi="Arial" w:cs="Arial"/>
        </w:rPr>
        <w:t xml:space="preserve">zgodności </w:t>
      </w:r>
      <w:r w:rsidRPr="007B3C66">
        <w:rPr>
          <w:rFonts w:ascii="Arial" w:hAnsi="Arial" w:cs="Arial"/>
        </w:rPr>
        <w:t>z</w:t>
      </w:r>
      <w:r w:rsidR="00A754D5" w:rsidRPr="007B3C66">
        <w:rPr>
          <w:rFonts w:ascii="Arial" w:hAnsi="Arial" w:cs="Arial"/>
        </w:rPr>
        <w:t xml:space="preserve"> zaakceptowanym</w:t>
      </w:r>
      <w:r w:rsidRPr="007B3C66">
        <w:rPr>
          <w:rFonts w:ascii="Arial" w:hAnsi="Arial" w:cs="Arial"/>
        </w:rPr>
        <w:t xml:space="preserve"> wzorem malowania;</w:t>
      </w:r>
    </w:p>
    <w:p w14:paraId="3243E077" w14:textId="0C7A5F7A" w:rsidR="008864F2" w:rsidRPr="007B3C66" w:rsidRDefault="008864F2" w:rsidP="00935330">
      <w:pPr>
        <w:numPr>
          <w:ilvl w:val="0"/>
          <w:numId w:val="14"/>
        </w:numPr>
        <w:autoSpaceDE w:val="0"/>
        <w:autoSpaceDN w:val="0"/>
        <w:adjustRightInd w:val="0"/>
        <w:spacing w:before="120" w:line="300" w:lineRule="auto"/>
        <w:ind w:left="426" w:hanging="437"/>
        <w:jc w:val="both"/>
        <w:rPr>
          <w:rFonts w:ascii="Arial" w:hAnsi="Arial" w:cs="Arial"/>
        </w:rPr>
      </w:pPr>
      <w:r w:rsidRPr="007B3C66">
        <w:rPr>
          <w:rFonts w:ascii="Arial" w:hAnsi="Arial" w:cs="Arial"/>
        </w:rPr>
        <w:t xml:space="preserve">Sprawdzenie zgodnie ze </w:t>
      </w:r>
      <w:r w:rsidR="00FF01C8" w:rsidRPr="007B3C66">
        <w:rPr>
          <w:rFonts w:ascii="Arial" w:hAnsi="Arial" w:cs="Arial"/>
        </w:rPr>
        <w:t>Specyf</w:t>
      </w:r>
      <w:r w:rsidRPr="007B3C66">
        <w:rPr>
          <w:rFonts w:ascii="Arial" w:hAnsi="Arial" w:cs="Arial"/>
        </w:rPr>
        <w:t xml:space="preserve">ikacją poprawności/kompletności wykonania </w:t>
      </w:r>
      <w:r w:rsidR="00606134" w:rsidRPr="007B3C66">
        <w:rPr>
          <w:rFonts w:ascii="Arial" w:hAnsi="Arial" w:cs="Arial"/>
        </w:rPr>
        <w:t>lokom</w:t>
      </w:r>
      <w:r w:rsidR="007E1451" w:rsidRPr="007B3C66">
        <w:rPr>
          <w:rFonts w:ascii="Arial" w:hAnsi="Arial" w:cs="Arial"/>
        </w:rPr>
        <w:t>otyw</w:t>
      </w:r>
      <w:r w:rsidR="002A3A65" w:rsidRPr="007B3C66">
        <w:rPr>
          <w:rFonts w:ascii="Arial" w:hAnsi="Arial" w:cs="Arial"/>
        </w:rPr>
        <w:t>y</w:t>
      </w:r>
      <w:r w:rsidRPr="007B3C66">
        <w:rPr>
          <w:rFonts w:ascii="Arial" w:hAnsi="Arial" w:cs="Arial"/>
        </w:rPr>
        <w:t xml:space="preserve"> zgodnie z zapisami umowy (</w:t>
      </w:r>
      <w:r w:rsidR="00030840" w:rsidRPr="007B3C66">
        <w:rPr>
          <w:rFonts w:ascii="Arial" w:hAnsi="Arial" w:cs="Arial"/>
        </w:rPr>
        <w:t>wymaga</w:t>
      </w:r>
      <w:r w:rsidRPr="007B3C66">
        <w:rPr>
          <w:rFonts w:ascii="Arial" w:hAnsi="Arial" w:cs="Arial"/>
        </w:rPr>
        <w:t xml:space="preserve">ny jest odcinek toru umożliwiający </w:t>
      </w:r>
      <w:r w:rsidR="002E12DE" w:rsidRPr="007B3C66">
        <w:rPr>
          <w:rFonts w:ascii="Arial" w:hAnsi="Arial" w:cs="Arial"/>
        </w:rPr>
        <w:t xml:space="preserve">przegląd </w:t>
      </w:r>
      <w:r w:rsidR="00606134" w:rsidRPr="007B3C66">
        <w:rPr>
          <w:rFonts w:ascii="Arial" w:hAnsi="Arial" w:cs="Arial"/>
        </w:rPr>
        <w:t>lokom</w:t>
      </w:r>
      <w:r w:rsidR="007E1451" w:rsidRPr="007B3C66">
        <w:rPr>
          <w:rFonts w:ascii="Arial" w:hAnsi="Arial" w:cs="Arial"/>
        </w:rPr>
        <w:t>otyw</w:t>
      </w:r>
      <w:r w:rsidR="002E12DE" w:rsidRPr="007B3C66">
        <w:rPr>
          <w:rFonts w:ascii="Arial" w:hAnsi="Arial" w:cs="Arial"/>
        </w:rPr>
        <w:t>y</w:t>
      </w:r>
      <w:r w:rsidRPr="007B3C66">
        <w:rPr>
          <w:rFonts w:ascii="Arial" w:hAnsi="Arial" w:cs="Arial"/>
        </w:rPr>
        <w:t xml:space="preserve"> </w:t>
      </w:r>
      <w:r w:rsidR="002E12DE" w:rsidRPr="007B3C66">
        <w:rPr>
          <w:rFonts w:ascii="Arial" w:hAnsi="Arial" w:cs="Arial"/>
        </w:rPr>
        <w:t xml:space="preserve">z </w:t>
      </w:r>
      <w:r w:rsidR="00030840" w:rsidRPr="007B3C66">
        <w:rPr>
          <w:rFonts w:ascii="Arial" w:hAnsi="Arial" w:cs="Arial"/>
        </w:rPr>
        <w:t xml:space="preserve">zadaszonym </w:t>
      </w:r>
      <w:r w:rsidRPr="007B3C66">
        <w:rPr>
          <w:rFonts w:ascii="Arial" w:hAnsi="Arial" w:cs="Arial"/>
        </w:rPr>
        <w:t>kanałem rewizyjnym);</w:t>
      </w:r>
    </w:p>
    <w:p w14:paraId="1BC9DC60" w14:textId="6A251DC1" w:rsidR="004B0276" w:rsidRPr="007B3C66" w:rsidRDefault="00F315B2" w:rsidP="00935330">
      <w:pPr>
        <w:numPr>
          <w:ilvl w:val="0"/>
          <w:numId w:val="14"/>
        </w:numPr>
        <w:autoSpaceDE w:val="0"/>
        <w:autoSpaceDN w:val="0"/>
        <w:adjustRightInd w:val="0"/>
        <w:spacing w:before="120" w:line="300" w:lineRule="auto"/>
        <w:ind w:left="426" w:hanging="437"/>
        <w:jc w:val="both"/>
        <w:rPr>
          <w:rFonts w:ascii="Arial" w:hAnsi="Arial" w:cs="Arial"/>
        </w:rPr>
      </w:pPr>
      <w:r w:rsidRPr="007B3C66">
        <w:rPr>
          <w:rFonts w:ascii="Arial" w:hAnsi="Arial" w:cs="Arial"/>
        </w:rPr>
        <w:t xml:space="preserve">Weryfikacja </w:t>
      </w:r>
      <w:r w:rsidR="004B0276" w:rsidRPr="007B3C66">
        <w:rPr>
          <w:rFonts w:ascii="Arial" w:hAnsi="Arial" w:cs="Arial"/>
        </w:rPr>
        <w:t xml:space="preserve">dokumentów </w:t>
      </w:r>
      <w:r w:rsidR="00A639F3" w:rsidRPr="007B3C66">
        <w:rPr>
          <w:rFonts w:ascii="Arial" w:hAnsi="Arial" w:cs="Arial"/>
        </w:rPr>
        <w:t xml:space="preserve">z </w:t>
      </w:r>
      <w:r w:rsidR="004B0276" w:rsidRPr="007B3C66">
        <w:rPr>
          <w:rFonts w:ascii="Arial" w:hAnsi="Arial" w:cs="Arial"/>
        </w:rPr>
        <w:t>jazdy próbnej</w:t>
      </w:r>
      <w:r w:rsidRPr="007B3C66">
        <w:rPr>
          <w:rFonts w:ascii="Arial" w:hAnsi="Arial" w:cs="Arial"/>
        </w:rPr>
        <w:t xml:space="preserve"> na podstawie kopii dokumentów przekazanych przez Dostawcę</w:t>
      </w:r>
      <w:r w:rsidR="00FD67AE" w:rsidRPr="007B3C66">
        <w:rPr>
          <w:rFonts w:ascii="Arial" w:hAnsi="Arial" w:cs="Arial"/>
        </w:rPr>
        <w:t>.</w:t>
      </w:r>
      <w:r w:rsidR="00032C31" w:rsidRPr="007B3C66">
        <w:rPr>
          <w:rFonts w:ascii="Arial" w:hAnsi="Arial" w:cs="Arial"/>
        </w:rPr>
        <w:t xml:space="preserve"> </w:t>
      </w:r>
      <w:r w:rsidR="009B6923" w:rsidRPr="007B3C66">
        <w:rPr>
          <w:rFonts w:ascii="Arial" w:hAnsi="Arial" w:cs="Arial"/>
        </w:rPr>
        <w:t>N</w:t>
      </w:r>
      <w:r w:rsidR="00032C31" w:rsidRPr="007B3C66">
        <w:rPr>
          <w:rFonts w:ascii="Arial" w:hAnsi="Arial" w:cs="Arial"/>
        </w:rPr>
        <w:t>a potrzeby odbioru technicznego dopuszczalne jest udostępnienie wersji nieprzetłumaczonej na język polski</w:t>
      </w:r>
      <w:r w:rsidR="00A754D5" w:rsidRPr="007B3C66">
        <w:rPr>
          <w:rFonts w:ascii="Arial" w:hAnsi="Arial" w:cs="Arial"/>
        </w:rPr>
        <w:t xml:space="preserve"> – jeżeli jazda próbna była przeprowadzona poza granicami Polski</w:t>
      </w:r>
      <w:r w:rsidR="00DE75B0" w:rsidRPr="007B3C66">
        <w:rPr>
          <w:rFonts w:ascii="Arial" w:hAnsi="Arial" w:cs="Arial"/>
        </w:rPr>
        <w:t>.</w:t>
      </w:r>
      <w:r w:rsidR="002C7F4D" w:rsidRPr="007B3C66">
        <w:rPr>
          <w:rFonts w:ascii="Arial" w:hAnsi="Arial" w:cs="Arial"/>
        </w:rPr>
        <w:t xml:space="preserve"> W przypadku braku możliwości przeprowadzenia jazdy próbnej z uwagi na to, że </w:t>
      </w:r>
      <w:r w:rsidR="002871DC" w:rsidRPr="007B3C66">
        <w:rPr>
          <w:rFonts w:ascii="Arial" w:hAnsi="Arial" w:cs="Arial"/>
        </w:rPr>
        <w:t>Konfigurac</w:t>
      </w:r>
      <w:r w:rsidR="002C7F4D" w:rsidRPr="007B3C66">
        <w:rPr>
          <w:rFonts w:ascii="Arial" w:hAnsi="Arial" w:cs="Arial"/>
        </w:rPr>
        <w:t xml:space="preserve">ja lokomotywy </w:t>
      </w:r>
      <w:r w:rsidR="002C7F4D" w:rsidRPr="007B3C66">
        <w:rPr>
          <w:rFonts w:ascii="Arial" w:hAnsi="Arial" w:cs="Arial"/>
        </w:rPr>
        <w:lastRenderedPageBreak/>
        <w:t>uniemożliwia jej przeprowadzenie w kraju, gdzie lokomotywa jest produkowana, dopuszcza się dokonanie weryfikacji dokumentu z jazdy próbnej przeprowadzonej przez Dostawcę, podczas odbioru</w:t>
      </w:r>
      <w:r w:rsidR="00B87571" w:rsidRPr="007B3C66">
        <w:rPr>
          <w:rFonts w:ascii="Arial" w:hAnsi="Arial" w:cs="Arial"/>
        </w:rPr>
        <w:t xml:space="preserve"> końcowego</w:t>
      </w:r>
      <w:r w:rsidR="002C7F4D" w:rsidRPr="007B3C66">
        <w:rPr>
          <w:rFonts w:ascii="Arial" w:hAnsi="Arial" w:cs="Arial"/>
        </w:rPr>
        <w:t>.</w:t>
      </w:r>
      <w:r w:rsidR="00A754D5" w:rsidRPr="007B3C66">
        <w:rPr>
          <w:rFonts w:ascii="Arial" w:hAnsi="Arial" w:cs="Arial"/>
        </w:rPr>
        <w:t xml:space="preserve"> W każdym przypadku podczas odbioru końcowego winna zostać udostępniona polska wersja dokumentów z jazdy próbnej każdej lokomotywy.</w:t>
      </w:r>
    </w:p>
    <w:p w14:paraId="4DD0D566" w14:textId="33C0CF7F" w:rsidR="00124522" w:rsidRPr="007B3C66" w:rsidRDefault="00124522" w:rsidP="00935330">
      <w:pPr>
        <w:numPr>
          <w:ilvl w:val="0"/>
          <w:numId w:val="14"/>
        </w:numPr>
        <w:autoSpaceDE w:val="0"/>
        <w:autoSpaceDN w:val="0"/>
        <w:adjustRightInd w:val="0"/>
        <w:spacing w:before="120" w:line="300" w:lineRule="auto"/>
        <w:ind w:left="426" w:hanging="437"/>
        <w:jc w:val="both"/>
        <w:rPr>
          <w:rStyle w:val="Pogrubienie"/>
          <w:rFonts w:ascii="Arial" w:hAnsi="Arial" w:cs="Arial"/>
          <w:b w:val="0"/>
          <w:bCs w:val="0"/>
        </w:rPr>
      </w:pPr>
      <w:r w:rsidRPr="007B3C66">
        <w:rPr>
          <w:rFonts w:ascii="Arial" w:hAnsi="Arial" w:cs="Arial"/>
        </w:rPr>
        <w:t xml:space="preserve">Odbiór </w:t>
      </w:r>
      <w:r w:rsidR="004B6F77" w:rsidRPr="007B3C66">
        <w:rPr>
          <w:rFonts w:ascii="Arial" w:hAnsi="Arial" w:cs="Arial"/>
        </w:rPr>
        <w:t xml:space="preserve">przygotowanego przez Dostawcę </w:t>
      </w:r>
      <w:r w:rsidRPr="007B3C66">
        <w:rPr>
          <w:rFonts w:ascii="Arial" w:hAnsi="Arial" w:cs="Arial"/>
        </w:rPr>
        <w:t xml:space="preserve">Wykazu tras obsługiwanych w ramach poszczególnych poziomów ETCS, dla których lokomotywa ma potwierdzoną kompatybilność ESC z </w:t>
      </w:r>
      <w:r w:rsidRPr="007B3C66">
        <w:rPr>
          <w:rStyle w:val="Pogrubienie"/>
          <w:rFonts w:ascii="Arial" w:hAnsi="Arial" w:cs="Arial"/>
          <w:b w:val="0"/>
        </w:rPr>
        <w:t xml:space="preserve">infrastrukturą kolejową w poszczególnych krajach zgodnie z </w:t>
      </w:r>
      <w:r w:rsidR="002871DC" w:rsidRPr="007B3C66">
        <w:rPr>
          <w:rStyle w:val="Pogrubienie"/>
          <w:rFonts w:ascii="Arial" w:hAnsi="Arial" w:cs="Arial"/>
          <w:b w:val="0"/>
        </w:rPr>
        <w:t>Konfigurac</w:t>
      </w:r>
      <w:r w:rsidRPr="007B3C66">
        <w:rPr>
          <w:rStyle w:val="Pogrubienie"/>
          <w:rFonts w:ascii="Arial" w:hAnsi="Arial" w:cs="Arial"/>
          <w:b w:val="0"/>
        </w:rPr>
        <w:t>ją lokomotywy.</w:t>
      </w:r>
    </w:p>
    <w:p w14:paraId="06E50698" w14:textId="60EDA4DA" w:rsidR="00DC1857" w:rsidRPr="007B3C66" w:rsidRDefault="00DC1857" w:rsidP="00935330">
      <w:pPr>
        <w:numPr>
          <w:ilvl w:val="0"/>
          <w:numId w:val="14"/>
        </w:numPr>
        <w:autoSpaceDE w:val="0"/>
        <w:autoSpaceDN w:val="0"/>
        <w:adjustRightInd w:val="0"/>
        <w:spacing w:before="120" w:line="300" w:lineRule="auto"/>
        <w:ind w:left="426" w:hanging="437"/>
        <w:jc w:val="both"/>
        <w:rPr>
          <w:rFonts w:ascii="Arial" w:hAnsi="Arial" w:cs="Arial"/>
        </w:rPr>
      </w:pPr>
      <w:r w:rsidRPr="007B3C66">
        <w:rPr>
          <w:rFonts w:ascii="Arial" w:hAnsi="Arial" w:cs="Arial"/>
        </w:rPr>
        <w:t>Dokumenty dotyczące</w:t>
      </w:r>
      <w:del w:id="1973" w:author="Dariusz Jabłoński" w:date="2021-04-27T15:14:00Z">
        <w:r w:rsidRPr="003262C5">
          <w:rPr>
            <w:rFonts w:ascii="Arial" w:hAnsi="Arial" w:cs="Arial"/>
          </w:rPr>
          <w:delText xml:space="preserve"> oceny ryzyka zawodowego</w:delText>
        </w:r>
        <w:r w:rsidRPr="00D7101A">
          <w:rPr>
            <w:rFonts w:ascii="Arial" w:hAnsi="Arial" w:cs="Arial"/>
          </w:rPr>
          <w:delText xml:space="preserve"> oraz</w:delText>
        </w:r>
      </w:del>
      <w:r w:rsidRPr="007B3C66">
        <w:rPr>
          <w:rFonts w:ascii="Arial" w:hAnsi="Arial" w:cs="Arial"/>
        </w:rPr>
        <w:t xml:space="preserve"> oceny ryzyka w związku z eksploatacją i obsługą lokomotywy</w:t>
      </w:r>
      <w:r w:rsidR="00D7101A" w:rsidRPr="007B3C66">
        <w:rPr>
          <w:rFonts w:ascii="Arial" w:hAnsi="Arial" w:cs="Arial"/>
        </w:rPr>
        <w:t>.</w:t>
      </w:r>
    </w:p>
    <w:p w14:paraId="2565A604" w14:textId="7AA62B71" w:rsidR="004C0077" w:rsidRPr="007B3C66" w:rsidRDefault="004C0077" w:rsidP="00935330">
      <w:pPr>
        <w:numPr>
          <w:ilvl w:val="0"/>
          <w:numId w:val="14"/>
        </w:numPr>
        <w:autoSpaceDE w:val="0"/>
        <w:autoSpaceDN w:val="0"/>
        <w:adjustRightInd w:val="0"/>
        <w:spacing w:before="120" w:line="300" w:lineRule="auto"/>
        <w:ind w:left="426" w:hanging="437"/>
        <w:jc w:val="both"/>
        <w:rPr>
          <w:rFonts w:ascii="Arial" w:hAnsi="Arial" w:cs="Arial"/>
        </w:rPr>
      </w:pPr>
      <w:r w:rsidRPr="007B3C66">
        <w:rPr>
          <w:rFonts w:ascii="Arial" w:hAnsi="Arial" w:cs="Arial"/>
        </w:rPr>
        <w:t>Koncepcję ochrony przeciwpożarowej</w:t>
      </w:r>
      <w:r w:rsidR="00D7101A" w:rsidRPr="007B3C66">
        <w:rPr>
          <w:rFonts w:ascii="Arial" w:hAnsi="Arial" w:cs="Arial"/>
        </w:rPr>
        <w:t>.</w:t>
      </w:r>
    </w:p>
    <w:p w14:paraId="2494B08E" w14:textId="77777777" w:rsidR="00D431B5" w:rsidRPr="007B3C66" w:rsidRDefault="00D431B5" w:rsidP="00AB5643">
      <w:pPr>
        <w:tabs>
          <w:tab w:val="left" w:pos="426"/>
        </w:tabs>
        <w:spacing w:line="276" w:lineRule="auto"/>
        <w:ind w:left="-11"/>
        <w:rPr>
          <w:rFonts w:ascii="Arial" w:hAnsi="Arial"/>
          <w:rPrChange w:id="1974" w:author="Dariusz Jabłoński" w:date="2021-04-27T15:14:00Z">
            <w:rPr/>
          </w:rPrChange>
        </w:rPr>
      </w:pPr>
    </w:p>
    <w:p w14:paraId="07A7830F" w14:textId="0C7ADAF5" w:rsidR="008F3EEC" w:rsidRPr="007B3C66" w:rsidRDefault="00A91E01" w:rsidP="003641F2">
      <w:pPr>
        <w:tabs>
          <w:tab w:val="left" w:pos="426"/>
        </w:tabs>
        <w:spacing w:after="120" w:line="276" w:lineRule="auto"/>
        <w:ind w:left="-11"/>
        <w:jc w:val="both"/>
        <w:rPr>
          <w:rFonts w:ascii="Arial" w:hAnsi="Arial" w:cs="Arial"/>
        </w:rPr>
      </w:pPr>
      <w:r w:rsidRPr="007B3C66">
        <w:rPr>
          <w:rFonts w:ascii="Arial" w:hAnsi="Arial" w:cs="Arial"/>
        </w:rPr>
        <w:t>W ramach</w:t>
      </w:r>
      <w:r w:rsidR="00D431B5" w:rsidRPr="007B3C66">
        <w:rPr>
          <w:rFonts w:ascii="Arial" w:hAnsi="Arial" w:cs="Arial"/>
        </w:rPr>
        <w:t xml:space="preserve"> dokumentacji </w:t>
      </w:r>
      <w:r w:rsidRPr="007B3C66">
        <w:rPr>
          <w:rFonts w:ascii="Arial" w:hAnsi="Arial" w:cs="Arial"/>
        </w:rPr>
        <w:t>dodatkowej</w:t>
      </w:r>
      <w:r w:rsidR="00D431B5" w:rsidRPr="007B3C66">
        <w:rPr>
          <w:rFonts w:ascii="Arial" w:hAnsi="Arial" w:cs="Arial"/>
        </w:rPr>
        <w:t xml:space="preserve"> należy</w:t>
      </w:r>
      <w:r w:rsidR="00821AE7" w:rsidRPr="007B3C66">
        <w:rPr>
          <w:rFonts w:ascii="Arial" w:hAnsi="Arial" w:cs="Arial"/>
        </w:rPr>
        <w:t xml:space="preserve"> także</w:t>
      </w:r>
      <w:r w:rsidR="00D431B5" w:rsidRPr="007B3C66">
        <w:rPr>
          <w:rFonts w:ascii="Arial" w:hAnsi="Arial" w:cs="Arial"/>
        </w:rPr>
        <w:t xml:space="preserve"> dołączyć</w:t>
      </w:r>
      <w:r w:rsidR="004C29E1" w:rsidRPr="007B3C66">
        <w:rPr>
          <w:rFonts w:ascii="Arial" w:hAnsi="Arial" w:cs="Arial"/>
        </w:rPr>
        <w:t xml:space="preserve"> w</w:t>
      </w:r>
      <w:r w:rsidR="00032C31" w:rsidRPr="007B3C66">
        <w:rPr>
          <w:rFonts w:ascii="Arial" w:hAnsi="Arial" w:cs="Arial"/>
        </w:rPr>
        <w:t>szelkie inne dokumenty wymagane w toku realizacji przedmiotu umowy, jeżeli Dostawca dysponuje nimi na etapie odbioru technicznego.</w:t>
      </w:r>
    </w:p>
    <w:p w14:paraId="0CB6F98B" w14:textId="6565CCB3" w:rsidR="00CE4143" w:rsidRPr="007B3C66" w:rsidRDefault="00CE4143" w:rsidP="000033D1">
      <w:pPr>
        <w:pStyle w:val="Spiegel1"/>
        <w:numPr>
          <w:ilvl w:val="0"/>
          <w:numId w:val="0"/>
        </w:numPr>
        <w:tabs>
          <w:tab w:val="left" w:pos="6946"/>
          <w:tab w:val="left" w:pos="7088"/>
        </w:tabs>
        <w:rPr>
          <w:rFonts w:ascii="Arial" w:hAnsi="Arial" w:cs="Arial"/>
          <w:sz w:val="24"/>
          <w:szCs w:val="24"/>
        </w:rPr>
      </w:pPr>
      <w:r w:rsidRPr="007B3C66">
        <w:rPr>
          <w:rFonts w:ascii="Arial" w:hAnsi="Arial" w:cs="Arial"/>
          <w:sz w:val="24"/>
          <w:szCs w:val="24"/>
        </w:rPr>
        <w:t xml:space="preserve">W przypadku, gdy dokumenty niezbędne do przeprowadzenia odbioru technicznego nie zostały w pełni dostarczone, Zamawiający może odmówić dokonania odbioru technicznego. </w:t>
      </w:r>
    </w:p>
    <w:p w14:paraId="0D6AD60F" w14:textId="7F7BCBD2" w:rsidR="00B87571" w:rsidRPr="007B3C66" w:rsidRDefault="00B87571" w:rsidP="00AB5643">
      <w:pPr>
        <w:tabs>
          <w:tab w:val="left" w:pos="426"/>
        </w:tabs>
        <w:spacing w:after="120" w:line="276" w:lineRule="auto"/>
        <w:ind w:left="-11"/>
        <w:jc w:val="both"/>
        <w:rPr>
          <w:rFonts w:ascii="Arial" w:hAnsi="Arial" w:cs="Arial"/>
        </w:rPr>
      </w:pPr>
      <w:r w:rsidRPr="007B3C66">
        <w:rPr>
          <w:rFonts w:ascii="Arial" w:hAnsi="Arial" w:cs="Arial"/>
          <w:bCs/>
        </w:rPr>
        <w:t>Wszelkie arkusze pomiarowe, świadectwa i inne dokumenty odbiorcze sporządza Dostawca i przedkłada przedstawicielowi Odbiorcy, w ramach ceny za przedmiot umowy.</w:t>
      </w:r>
    </w:p>
    <w:p w14:paraId="0B33785D" w14:textId="602E97FB" w:rsidR="009E0AB7" w:rsidRPr="007B3C66" w:rsidRDefault="00373AF4" w:rsidP="000033D1">
      <w:pPr>
        <w:tabs>
          <w:tab w:val="left" w:pos="6946"/>
        </w:tabs>
        <w:autoSpaceDE w:val="0"/>
        <w:autoSpaceDN w:val="0"/>
        <w:adjustRightInd w:val="0"/>
        <w:spacing w:before="120" w:line="300" w:lineRule="auto"/>
        <w:jc w:val="both"/>
        <w:rPr>
          <w:rFonts w:ascii="Arial" w:hAnsi="Arial" w:cs="Arial"/>
        </w:rPr>
      </w:pPr>
      <w:r w:rsidRPr="007B3C66">
        <w:rPr>
          <w:rFonts w:ascii="Arial" w:hAnsi="Arial" w:cs="Arial"/>
        </w:rPr>
        <w:t xml:space="preserve">W dniu odbioru technicznego lokomotywa </w:t>
      </w:r>
      <w:r w:rsidR="004C29E1" w:rsidRPr="007B3C66">
        <w:rPr>
          <w:rFonts w:ascii="Arial" w:hAnsi="Arial" w:cs="Arial"/>
        </w:rPr>
        <w:t xml:space="preserve">powinna być sprawna </w:t>
      </w:r>
      <w:r w:rsidRPr="007B3C66">
        <w:rPr>
          <w:rFonts w:ascii="Arial" w:hAnsi="Arial" w:cs="Arial"/>
        </w:rPr>
        <w:t>pod każdym względem technicznym</w:t>
      </w:r>
      <w:r w:rsidR="004C29E1" w:rsidRPr="007B3C66">
        <w:rPr>
          <w:rFonts w:ascii="Arial" w:hAnsi="Arial" w:cs="Arial"/>
        </w:rPr>
        <w:t>,</w:t>
      </w:r>
      <w:r w:rsidRPr="007B3C66">
        <w:rPr>
          <w:rFonts w:ascii="Arial" w:hAnsi="Arial" w:cs="Arial"/>
        </w:rPr>
        <w:t xml:space="preserve"> </w:t>
      </w:r>
      <w:r w:rsidR="000A6050" w:rsidRPr="007B3C66">
        <w:rPr>
          <w:rFonts w:ascii="Arial" w:hAnsi="Arial" w:cs="Arial"/>
        </w:rPr>
        <w:t>co oznacza, że,</w:t>
      </w:r>
      <w:r w:rsidRPr="007B3C66">
        <w:rPr>
          <w:rFonts w:ascii="Arial" w:hAnsi="Arial" w:cs="Arial"/>
        </w:rPr>
        <w:t xml:space="preserve"> powinna być</w:t>
      </w:r>
      <w:r w:rsidR="000A6050" w:rsidRPr="007B3C66">
        <w:rPr>
          <w:rFonts w:ascii="Arial" w:hAnsi="Arial" w:cs="Arial"/>
        </w:rPr>
        <w:t xml:space="preserve"> kompletna, po jeździe próbnej przeprowadzonej przez Dostawc</w:t>
      </w:r>
      <w:r w:rsidR="000A7F3E" w:rsidRPr="007B3C66">
        <w:rPr>
          <w:rFonts w:ascii="Arial" w:hAnsi="Arial" w:cs="Arial"/>
        </w:rPr>
        <w:t>ę</w:t>
      </w:r>
      <w:r w:rsidR="000A6050" w:rsidRPr="007B3C66">
        <w:rPr>
          <w:rFonts w:ascii="Arial" w:hAnsi="Arial" w:cs="Arial"/>
        </w:rPr>
        <w:t xml:space="preserve"> zakończonej wynikiem pozytywnym</w:t>
      </w:r>
      <w:r w:rsidR="009E0AB7" w:rsidRPr="007B3C66">
        <w:rPr>
          <w:rFonts w:ascii="Arial" w:hAnsi="Arial" w:cs="Arial"/>
        </w:rPr>
        <w:t xml:space="preserve"> z zastrzeżeniem możliwości przeprowadzenia jazdy próbnej z uwagi na to, że </w:t>
      </w:r>
      <w:r w:rsidR="002871DC" w:rsidRPr="007B3C66">
        <w:rPr>
          <w:rFonts w:ascii="Arial" w:hAnsi="Arial" w:cs="Arial"/>
        </w:rPr>
        <w:t>Konfigurac</w:t>
      </w:r>
      <w:r w:rsidR="009E0AB7" w:rsidRPr="007B3C66">
        <w:rPr>
          <w:rFonts w:ascii="Arial" w:hAnsi="Arial" w:cs="Arial"/>
        </w:rPr>
        <w:t>ja lokomotywy uniemożliwia jej przeprowadzenie w kraju, gdzie lokomotywa jest produkowana.</w:t>
      </w:r>
    </w:p>
    <w:p w14:paraId="4CB87E57" w14:textId="7689741D" w:rsidR="00CF0FA6" w:rsidRPr="007B3C66" w:rsidRDefault="00CF0FA6" w:rsidP="00593637">
      <w:pPr>
        <w:autoSpaceDE w:val="0"/>
        <w:autoSpaceDN w:val="0"/>
        <w:adjustRightInd w:val="0"/>
        <w:spacing w:before="120" w:line="300" w:lineRule="auto"/>
        <w:jc w:val="both"/>
        <w:rPr>
          <w:rFonts w:ascii="Arial" w:hAnsi="Arial" w:cs="Arial"/>
        </w:rPr>
      </w:pPr>
      <w:r w:rsidRPr="007B3C66">
        <w:rPr>
          <w:rFonts w:ascii="Arial" w:hAnsi="Arial" w:cs="Arial"/>
        </w:rPr>
        <w:t xml:space="preserve">Dla każdego z odbieranych pojazdów </w:t>
      </w:r>
      <w:r w:rsidR="00460B73" w:rsidRPr="007B3C66">
        <w:rPr>
          <w:rFonts w:ascii="Arial" w:hAnsi="Arial" w:cs="Arial"/>
        </w:rPr>
        <w:t>S</w:t>
      </w:r>
      <w:r w:rsidRPr="007B3C66">
        <w:rPr>
          <w:rFonts w:ascii="Arial" w:hAnsi="Arial" w:cs="Arial"/>
        </w:rPr>
        <w:t>trony spiszą stosowny protokół odbioru technicznego. Koszty jakie mogą wiązać się z przeprowadzeniem odbioru technicznego ponosi Dostawca, z tym że koszty wynagrodzenia przedstawicieli Odbiorcy, ich przejazdu i pobytu w miejscu odbioru technicznego, obciążają wyłącznie Odbiorcę.</w:t>
      </w:r>
    </w:p>
    <w:p w14:paraId="036F9FB0" w14:textId="38B5EA9B" w:rsidR="006141F3" w:rsidRPr="007B3C66" w:rsidRDefault="00CF0FA6" w:rsidP="00223F2F">
      <w:pPr>
        <w:autoSpaceDE w:val="0"/>
        <w:autoSpaceDN w:val="0"/>
        <w:adjustRightInd w:val="0"/>
        <w:spacing w:before="120" w:line="276" w:lineRule="auto"/>
        <w:jc w:val="both"/>
        <w:rPr>
          <w:rFonts w:ascii="Arial" w:hAnsi="Arial" w:cs="Arial"/>
        </w:rPr>
      </w:pPr>
      <w:r w:rsidRPr="007B3C66">
        <w:rPr>
          <w:rFonts w:ascii="Arial" w:hAnsi="Arial" w:cs="Arial"/>
        </w:rPr>
        <w:t>Odbiorca ma prawo odmówić odbioru technicznego pojazdu, jeżeli jego stan</w:t>
      </w:r>
      <w:r w:rsidR="009E0AB7" w:rsidRPr="007B3C66">
        <w:rPr>
          <w:rFonts w:ascii="Arial" w:hAnsi="Arial" w:cs="Arial"/>
        </w:rPr>
        <w:t xml:space="preserve"> </w:t>
      </w:r>
      <w:r w:rsidRPr="007B3C66">
        <w:rPr>
          <w:rFonts w:ascii="Arial" w:hAnsi="Arial" w:cs="Arial"/>
        </w:rPr>
        <w:t>techniczny lub formalno-prawny uniemożliwia jego właściwe użytkowanie. W</w:t>
      </w:r>
      <w:r w:rsidR="00593637" w:rsidRPr="007B3C66">
        <w:rPr>
          <w:rFonts w:ascii="Arial" w:hAnsi="Arial" w:cs="Arial"/>
        </w:rPr>
        <w:t> </w:t>
      </w:r>
      <w:r w:rsidRPr="007B3C66">
        <w:rPr>
          <w:rFonts w:ascii="Arial" w:hAnsi="Arial" w:cs="Arial"/>
        </w:rPr>
        <w:t>takim przypadku w spisanym protokole wskazane zostaną braki wraz z</w:t>
      </w:r>
      <w:r w:rsidR="00593637" w:rsidRPr="007B3C66">
        <w:rPr>
          <w:rFonts w:ascii="Arial" w:hAnsi="Arial" w:cs="Arial"/>
        </w:rPr>
        <w:t> </w:t>
      </w:r>
      <w:r w:rsidRPr="007B3C66">
        <w:rPr>
          <w:rFonts w:ascii="Arial" w:hAnsi="Arial" w:cs="Arial"/>
        </w:rPr>
        <w:t xml:space="preserve">przewidywanym terminem ich usunięcia. </w:t>
      </w:r>
    </w:p>
    <w:p w14:paraId="1206772F" w14:textId="1DC65CD2" w:rsidR="009A741E" w:rsidRPr="007B3C66" w:rsidRDefault="00CA48CC" w:rsidP="002A6358">
      <w:pPr>
        <w:pStyle w:val="Nagwek4"/>
        <w:rPr>
          <w:rFonts w:cs="Arial"/>
          <w:szCs w:val="24"/>
        </w:rPr>
      </w:pPr>
      <w:bookmarkStart w:id="1975" w:name="_Toc65224323"/>
      <w:r w:rsidRPr="007B3C66">
        <w:rPr>
          <w:rFonts w:cs="Arial"/>
          <w:szCs w:val="24"/>
        </w:rPr>
        <w:t>Miejsce d</w:t>
      </w:r>
      <w:r w:rsidR="00782F97" w:rsidRPr="007B3C66">
        <w:rPr>
          <w:rFonts w:cs="Arial"/>
          <w:szCs w:val="24"/>
        </w:rPr>
        <w:t>ostaw</w:t>
      </w:r>
      <w:r w:rsidR="003641F2" w:rsidRPr="007B3C66">
        <w:rPr>
          <w:rFonts w:cs="Arial"/>
          <w:szCs w:val="24"/>
          <w:lang w:val="pl-PL"/>
        </w:rPr>
        <w:t>y</w:t>
      </w:r>
      <w:r w:rsidR="00782F97" w:rsidRPr="007B3C66">
        <w:rPr>
          <w:rFonts w:cs="Arial"/>
          <w:szCs w:val="24"/>
        </w:rPr>
        <w:t xml:space="preserve"> lokomotyw</w:t>
      </w:r>
      <w:r w:rsidR="0057619E" w:rsidRPr="007B3C66">
        <w:rPr>
          <w:rFonts w:cs="Arial"/>
          <w:szCs w:val="24"/>
        </w:rPr>
        <w:t>/-</w:t>
      </w:r>
      <w:r w:rsidR="00782F97" w:rsidRPr="007B3C66">
        <w:rPr>
          <w:rFonts w:cs="Arial"/>
          <w:szCs w:val="24"/>
        </w:rPr>
        <w:t>y</w:t>
      </w:r>
      <w:bookmarkEnd w:id="1975"/>
    </w:p>
    <w:p w14:paraId="3B9D0E69" w14:textId="77777777" w:rsidR="00223F2F" w:rsidRPr="007B3C66" w:rsidRDefault="00223F2F" w:rsidP="00593637">
      <w:pPr>
        <w:autoSpaceDE w:val="0"/>
        <w:autoSpaceDN w:val="0"/>
        <w:adjustRightInd w:val="0"/>
        <w:spacing w:before="120" w:line="300" w:lineRule="auto"/>
        <w:jc w:val="both"/>
        <w:rPr>
          <w:rFonts w:ascii="Arial" w:hAnsi="Arial" w:cs="Arial"/>
        </w:rPr>
      </w:pPr>
    </w:p>
    <w:p w14:paraId="699523D9" w14:textId="35F60EA8" w:rsidR="00C80195" w:rsidRPr="007B3C66" w:rsidRDefault="00C80195" w:rsidP="00593637">
      <w:pPr>
        <w:autoSpaceDE w:val="0"/>
        <w:autoSpaceDN w:val="0"/>
        <w:adjustRightInd w:val="0"/>
        <w:spacing w:before="120" w:line="300" w:lineRule="auto"/>
        <w:jc w:val="both"/>
        <w:rPr>
          <w:rFonts w:ascii="Arial" w:hAnsi="Arial" w:cs="Arial"/>
        </w:rPr>
      </w:pPr>
      <w:r w:rsidRPr="007B3C66">
        <w:rPr>
          <w:rFonts w:ascii="Arial" w:hAnsi="Arial" w:cs="Arial"/>
        </w:rPr>
        <w:lastRenderedPageBreak/>
        <w:t>Dostawca zobowiąz</w:t>
      </w:r>
      <w:r w:rsidR="009C6449" w:rsidRPr="007B3C66">
        <w:rPr>
          <w:rFonts w:ascii="Arial" w:hAnsi="Arial" w:cs="Arial"/>
        </w:rPr>
        <w:t>any</w:t>
      </w:r>
      <w:r w:rsidRPr="007B3C66">
        <w:rPr>
          <w:rFonts w:ascii="Arial" w:hAnsi="Arial" w:cs="Arial"/>
        </w:rPr>
        <w:t xml:space="preserve"> </w:t>
      </w:r>
      <w:r w:rsidR="009C6449" w:rsidRPr="007B3C66">
        <w:rPr>
          <w:rFonts w:ascii="Arial" w:hAnsi="Arial" w:cs="Arial"/>
        </w:rPr>
        <w:t xml:space="preserve">jest </w:t>
      </w:r>
      <w:r w:rsidRPr="007B3C66">
        <w:rPr>
          <w:rFonts w:ascii="Arial" w:hAnsi="Arial" w:cs="Arial"/>
        </w:rPr>
        <w:t xml:space="preserve">dostarczyć na własny koszt </w:t>
      </w:r>
      <w:r w:rsidR="00DE673B" w:rsidRPr="007B3C66">
        <w:rPr>
          <w:rFonts w:ascii="Arial" w:hAnsi="Arial" w:cs="Arial"/>
        </w:rPr>
        <w:t xml:space="preserve">każdą z </w:t>
      </w:r>
      <w:r w:rsidR="00606134" w:rsidRPr="007B3C66">
        <w:rPr>
          <w:rFonts w:ascii="Arial" w:hAnsi="Arial" w:cs="Arial"/>
        </w:rPr>
        <w:t>lokom</w:t>
      </w:r>
      <w:r w:rsidR="007E1451" w:rsidRPr="007B3C66">
        <w:rPr>
          <w:rFonts w:ascii="Arial" w:hAnsi="Arial" w:cs="Arial"/>
        </w:rPr>
        <w:t>otyw</w:t>
      </w:r>
      <w:r w:rsidRPr="007B3C66">
        <w:rPr>
          <w:rFonts w:ascii="Arial" w:hAnsi="Arial" w:cs="Arial"/>
        </w:rPr>
        <w:t xml:space="preserve"> </w:t>
      </w:r>
      <w:r w:rsidR="004129F6" w:rsidRPr="007B3C66">
        <w:rPr>
          <w:rFonts w:ascii="Arial" w:hAnsi="Arial" w:cs="Arial"/>
        </w:rPr>
        <w:t>do miejsca dostawy</w:t>
      </w:r>
      <w:r w:rsidR="004129F6" w:rsidRPr="007B3C66">
        <w:rPr>
          <w:rFonts w:ascii="Arial" w:hAnsi="Arial" w:cs="Arial"/>
          <w:b/>
          <w:bCs/>
        </w:rPr>
        <w:t xml:space="preserve">, tj. </w:t>
      </w:r>
      <w:r w:rsidRPr="007B3C66">
        <w:rPr>
          <w:rFonts w:ascii="Arial" w:hAnsi="Arial" w:cs="Arial"/>
          <w:b/>
          <w:bCs/>
        </w:rPr>
        <w:t>do terminala intermodalnego Odbiorc</w:t>
      </w:r>
      <w:r w:rsidR="00FD67AE" w:rsidRPr="007B3C66">
        <w:rPr>
          <w:rFonts w:ascii="Arial" w:hAnsi="Arial" w:cs="Arial"/>
          <w:b/>
          <w:bCs/>
        </w:rPr>
        <w:t xml:space="preserve">y w </w:t>
      </w:r>
      <w:r w:rsidR="009E0AB7" w:rsidRPr="007B3C66">
        <w:rPr>
          <w:rFonts w:ascii="Arial" w:hAnsi="Arial" w:cs="Arial"/>
          <w:b/>
          <w:bCs/>
        </w:rPr>
        <w:t>Gliwicach</w:t>
      </w:r>
      <w:r w:rsidRPr="007B3C66">
        <w:rPr>
          <w:rFonts w:ascii="Arial" w:hAnsi="Arial" w:cs="Arial"/>
        </w:rPr>
        <w:t xml:space="preserve">, gdzie nastąpi </w:t>
      </w:r>
      <w:r w:rsidR="009C6449" w:rsidRPr="007B3C66">
        <w:rPr>
          <w:rFonts w:ascii="Arial" w:hAnsi="Arial" w:cs="Arial"/>
        </w:rPr>
        <w:t xml:space="preserve">jego </w:t>
      </w:r>
      <w:r w:rsidRPr="007B3C66">
        <w:rPr>
          <w:rFonts w:ascii="Arial" w:hAnsi="Arial" w:cs="Arial"/>
          <w:b/>
        </w:rPr>
        <w:t>odbiór</w:t>
      </w:r>
      <w:r w:rsidR="00B87571" w:rsidRPr="007B3C66">
        <w:rPr>
          <w:rFonts w:ascii="Arial" w:hAnsi="Arial" w:cs="Arial"/>
          <w:b/>
        </w:rPr>
        <w:t xml:space="preserve"> końcowy</w:t>
      </w:r>
      <w:r w:rsidRPr="007B3C66">
        <w:rPr>
          <w:rFonts w:ascii="Arial" w:hAnsi="Arial" w:cs="Arial"/>
        </w:rPr>
        <w:t>.</w:t>
      </w:r>
      <w:r w:rsidR="00427293" w:rsidRPr="007B3C66">
        <w:rPr>
          <w:rFonts w:ascii="Arial" w:hAnsi="Arial" w:cs="Arial"/>
        </w:rPr>
        <w:t xml:space="preserve"> </w:t>
      </w:r>
    </w:p>
    <w:p w14:paraId="19B12138" w14:textId="789DF294" w:rsidR="004F7032" w:rsidRPr="007B3C66" w:rsidRDefault="00B87571" w:rsidP="00880B22">
      <w:pPr>
        <w:autoSpaceDE w:val="0"/>
        <w:autoSpaceDN w:val="0"/>
        <w:adjustRightInd w:val="0"/>
        <w:spacing w:before="120" w:line="300" w:lineRule="auto"/>
        <w:jc w:val="both"/>
        <w:rPr>
          <w:rFonts w:ascii="Arial" w:hAnsi="Arial" w:cs="Arial"/>
        </w:rPr>
      </w:pPr>
      <w:r w:rsidRPr="007B3C66">
        <w:rPr>
          <w:rFonts w:ascii="Arial" w:hAnsi="Arial" w:cs="Arial"/>
        </w:rPr>
        <w:t>O</w:t>
      </w:r>
      <w:r w:rsidR="004F7032" w:rsidRPr="007B3C66">
        <w:rPr>
          <w:rFonts w:ascii="Arial" w:hAnsi="Arial" w:cs="Arial"/>
        </w:rPr>
        <w:t xml:space="preserve">dbiór </w:t>
      </w:r>
      <w:r w:rsidRPr="007B3C66">
        <w:rPr>
          <w:rFonts w:ascii="Arial" w:hAnsi="Arial" w:cs="Arial"/>
        </w:rPr>
        <w:t xml:space="preserve">końcowy </w:t>
      </w:r>
      <w:r w:rsidR="004F7032" w:rsidRPr="007B3C66">
        <w:rPr>
          <w:rFonts w:ascii="Arial" w:hAnsi="Arial" w:cs="Arial"/>
        </w:rPr>
        <w:t xml:space="preserve">każdej lokomotywy dokonywany będzie komisyjnie </w:t>
      </w:r>
      <w:r w:rsidR="00024F48" w:rsidRPr="007B3C66">
        <w:rPr>
          <w:rFonts w:ascii="Arial" w:hAnsi="Arial" w:cs="Arial"/>
        </w:rPr>
        <w:t xml:space="preserve">w hali napraw </w:t>
      </w:r>
      <w:r w:rsidR="004F7032" w:rsidRPr="007B3C66">
        <w:rPr>
          <w:rFonts w:ascii="Arial" w:hAnsi="Arial" w:cs="Arial"/>
        </w:rPr>
        <w:t>na</w:t>
      </w:r>
      <w:r w:rsidR="00593637" w:rsidRPr="007B3C66">
        <w:rPr>
          <w:rFonts w:ascii="Arial" w:hAnsi="Arial" w:cs="Arial"/>
        </w:rPr>
        <w:t> </w:t>
      </w:r>
      <w:r w:rsidR="004F7032" w:rsidRPr="007B3C66">
        <w:rPr>
          <w:rFonts w:ascii="Arial" w:hAnsi="Arial" w:cs="Arial"/>
        </w:rPr>
        <w:t xml:space="preserve">terenie </w:t>
      </w:r>
      <w:r w:rsidR="00024F48" w:rsidRPr="007B3C66">
        <w:rPr>
          <w:rFonts w:ascii="Arial" w:hAnsi="Arial" w:cs="Arial"/>
          <w:b/>
          <w:bCs/>
        </w:rPr>
        <w:t>T</w:t>
      </w:r>
      <w:r w:rsidR="004F7032" w:rsidRPr="007B3C66">
        <w:rPr>
          <w:rFonts w:ascii="Arial" w:hAnsi="Arial" w:cs="Arial"/>
          <w:b/>
          <w:bCs/>
        </w:rPr>
        <w:t>erminal</w:t>
      </w:r>
      <w:r w:rsidR="00FD67AE" w:rsidRPr="007B3C66">
        <w:rPr>
          <w:rFonts w:ascii="Arial" w:hAnsi="Arial" w:cs="Arial"/>
          <w:b/>
          <w:bCs/>
        </w:rPr>
        <w:t>a</w:t>
      </w:r>
      <w:r w:rsidR="004F7032" w:rsidRPr="007B3C66">
        <w:rPr>
          <w:rFonts w:ascii="Arial" w:hAnsi="Arial" w:cs="Arial"/>
          <w:b/>
          <w:bCs/>
        </w:rPr>
        <w:t xml:space="preserve"> kontenerow</w:t>
      </w:r>
      <w:r w:rsidR="00FD67AE" w:rsidRPr="007B3C66">
        <w:rPr>
          <w:rFonts w:ascii="Arial" w:hAnsi="Arial" w:cs="Arial"/>
          <w:b/>
          <w:bCs/>
        </w:rPr>
        <w:t>ego</w:t>
      </w:r>
      <w:r w:rsidR="004F7032" w:rsidRPr="007B3C66">
        <w:rPr>
          <w:rFonts w:ascii="Arial" w:hAnsi="Arial" w:cs="Arial"/>
          <w:b/>
          <w:bCs/>
        </w:rPr>
        <w:t xml:space="preserve"> Odbiorcy</w:t>
      </w:r>
      <w:r w:rsidR="00FD67AE" w:rsidRPr="007B3C66">
        <w:rPr>
          <w:rFonts w:ascii="Arial" w:hAnsi="Arial" w:cs="Arial"/>
          <w:b/>
          <w:bCs/>
        </w:rPr>
        <w:t xml:space="preserve"> w </w:t>
      </w:r>
      <w:r w:rsidR="00C30F20" w:rsidRPr="007B3C66">
        <w:rPr>
          <w:rFonts w:ascii="Arial" w:hAnsi="Arial" w:cs="Arial"/>
          <w:b/>
          <w:bCs/>
        </w:rPr>
        <w:t>Gliwicach</w:t>
      </w:r>
      <w:r w:rsidR="004F7032" w:rsidRPr="007B3C66">
        <w:rPr>
          <w:rFonts w:ascii="Arial" w:hAnsi="Arial" w:cs="Arial"/>
        </w:rPr>
        <w:t>, w języku polskim, przez przedstawicieli Dostawcy oraz Zamawiającego.</w:t>
      </w:r>
      <w:r w:rsidR="0079084C" w:rsidRPr="007B3C66">
        <w:rPr>
          <w:rFonts w:ascii="Arial" w:hAnsi="Arial" w:cs="Arial"/>
        </w:rPr>
        <w:t xml:space="preserve"> Lokomotywa powinna dojechać </w:t>
      </w:r>
      <w:r w:rsidR="00CB7A75" w:rsidRPr="007B3C66">
        <w:rPr>
          <w:rFonts w:ascii="Arial" w:hAnsi="Arial" w:cs="Arial"/>
        </w:rPr>
        <w:t>do miejsca odbioru sama w oparciu o własny napęd</w:t>
      </w:r>
      <w:r w:rsidR="007238C5" w:rsidRPr="007B3C66">
        <w:rPr>
          <w:rFonts w:ascii="Arial" w:hAnsi="Arial" w:cs="Arial"/>
        </w:rPr>
        <w:t>.</w:t>
      </w:r>
      <w:r w:rsidR="00CB7A75" w:rsidRPr="007B3C66">
        <w:rPr>
          <w:rFonts w:ascii="Arial" w:hAnsi="Arial" w:cs="Arial"/>
        </w:rPr>
        <w:t xml:space="preserve"> </w:t>
      </w:r>
      <w:r w:rsidR="00880B22" w:rsidRPr="007B3C66">
        <w:rPr>
          <w:rFonts w:ascii="Arial" w:hAnsi="Arial" w:cs="Arial"/>
        </w:rPr>
        <w:t xml:space="preserve">Zamawiający dopuszcza taki scenariusz, iż lokomotywa będzie transportowana w pociągu, przy czym Zamawiający informuje, że nie ma możliwości wjazdu na terminal </w:t>
      </w:r>
      <w:r w:rsidR="00BD4220" w:rsidRPr="007B3C66">
        <w:rPr>
          <w:rFonts w:ascii="Arial" w:hAnsi="Arial" w:cs="Arial"/>
        </w:rPr>
        <w:t xml:space="preserve">intermodalny </w:t>
      </w:r>
      <w:r w:rsidR="00880B22" w:rsidRPr="007B3C66">
        <w:rPr>
          <w:rFonts w:ascii="Arial" w:hAnsi="Arial" w:cs="Arial"/>
        </w:rPr>
        <w:t xml:space="preserve">pociągu, w którym przyjechała lokomotywa. Z uwagi na brak sieci trakcyjnej na terminalu w </w:t>
      </w:r>
      <w:r w:rsidR="00F8072B" w:rsidRPr="007B3C66">
        <w:rPr>
          <w:rFonts w:ascii="Arial" w:hAnsi="Arial" w:cs="Arial"/>
        </w:rPr>
        <w:t>Gliwicach</w:t>
      </w:r>
      <w:r w:rsidR="00880B22" w:rsidRPr="007B3C66">
        <w:rPr>
          <w:rFonts w:ascii="Arial" w:hAnsi="Arial" w:cs="Arial"/>
        </w:rPr>
        <w:t xml:space="preserve"> wstawienie lokomotywy do miejsca odbioru winno zostać zrealizowane z użyciem trakcji spalinowej.</w:t>
      </w:r>
      <w:r w:rsidR="006A50A3" w:rsidRPr="007B3C66">
        <w:rPr>
          <w:rFonts w:ascii="Arial" w:hAnsi="Arial" w:cs="Arial"/>
        </w:rPr>
        <w:t xml:space="preserve"> Wstawienie lokomotywy ze stacji </w:t>
      </w:r>
      <w:r w:rsidR="00F8072B" w:rsidRPr="007B3C66">
        <w:rPr>
          <w:rFonts w:ascii="Arial" w:hAnsi="Arial" w:cs="Arial"/>
        </w:rPr>
        <w:t>Gliwice Port</w:t>
      </w:r>
      <w:r w:rsidR="00024F48" w:rsidRPr="007B3C66">
        <w:rPr>
          <w:rFonts w:ascii="Arial" w:hAnsi="Arial" w:cs="Arial"/>
        </w:rPr>
        <w:t xml:space="preserve"> do hali napraw </w:t>
      </w:r>
      <w:r w:rsidR="006A50A3" w:rsidRPr="007B3C66">
        <w:rPr>
          <w:rFonts w:ascii="Arial" w:hAnsi="Arial" w:cs="Arial"/>
        </w:rPr>
        <w:t xml:space="preserve">na </w:t>
      </w:r>
      <w:r w:rsidR="00024F48" w:rsidRPr="007B3C66">
        <w:rPr>
          <w:rFonts w:ascii="Arial" w:hAnsi="Arial" w:cs="Arial"/>
        </w:rPr>
        <w:t>T</w:t>
      </w:r>
      <w:r w:rsidR="006A50A3" w:rsidRPr="007B3C66">
        <w:rPr>
          <w:rFonts w:ascii="Arial" w:hAnsi="Arial" w:cs="Arial"/>
        </w:rPr>
        <w:t>erminal</w:t>
      </w:r>
      <w:r w:rsidR="00024F48" w:rsidRPr="007B3C66">
        <w:rPr>
          <w:rFonts w:ascii="Arial" w:hAnsi="Arial" w:cs="Arial"/>
        </w:rPr>
        <w:t>u</w:t>
      </w:r>
      <w:r w:rsidR="006A50A3" w:rsidRPr="007B3C66">
        <w:rPr>
          <w:rFonts w:ascii="Arial" w:hAnsi="Arial" w:cs="Arial"/>
        </w:rPr>
        <w:t xml:space="preserve"> kontenerowy</w:t>
      </w:r>
      <w:r w:rsidR="00024F48" w:rsidRPr="007B3C66">
        <w:rPr>
          <w:rFonts w:ascii="Arial" w:hAnsi="Arial" w:cs="Arial"/>
        </w:rPr>
        <w:t>m</w:t>
      </w:r>
      <w:r w:rsidR="006A50A3" w:rsidRPr="007B3C66">
        <w:rPr>
          <w:rFonts w:ascii="Arial" w:hAnsi="Arial" w:cs="Arial"/>
        </w:rPr>
        <w:t xml:space="preserve"> PCC jest po stronie </w:t>
      </w:r>
      <w:r w:rsidR="006A50A3" w:rsidRPr="007B3C66">
        <w:rPr>
          <w:rFonts w:ascii="Arial" w:hAnsi="Arial" w:cs="Arial"/>
          <w:b/>
          <w:bCs/>
        </w:rPr>
        <w:t>Odbiorcy</w:t>
      </w:r>
      <w:r w:rsidR="00024F48" w:rsidRPr="007B3C66">
        <w:rPr>
          <w:rFonts w:ascii="Arial" w:hAnsi="Arial" w:cs="Arial"/>
          <w:b/>
          <w:bCs/>
        </w:rPr>
        <w:t>.</w:t>
      </w:r>
      <w:r w:rsidR="00880B22" w:rsidRPr="007B3C66">
        <w:rPr>
          <w:rFonts w:ascii="Arial" w:hAnsi="Arial" w:cs="Arial"/>
        </w:rPr>
        <w:t xml:space="preserve"> W przypadku dostawy lokomotyw w sposób opisany powyżej (tj. w składzie pociągu) odbiór na wniosek Zamawiającego będzie poprzedzony jazdą próbną do 150 km, zorganizowaną przez Zamawiającego i na koszt Zamawiającego. Ubezpieczenie lokomotyw do chwili odbioru jest po stronie Dostawcy.</w:t>
      </w:r>
    </w:p>
    <w:p w14:paraId="781117F6" w14:textId="27226BD4" w:rsidR="00967200" w:rsidRPr="007B3C66" w:rsidRDefault="00967200" w:rsidP="00880B22">
      <w:pPr>
        <w:autoSpaceDE w:val="0"/>
        <w:autoSpaceDN w:val="0"/>
        <w:adjustRightInd w:val="0"/>
        <w:spacing w:before="120" w:line="300" w:lineRule="auto"/>
        <w:jc w:val="both"/>
        <w:rPr>
          <w:rStyle w:val="Pogrubienie"/>
          <w:rFonts w:ascii="Arial" w:hAnsi="Arial" w:cs="Arial"/>
          <w:b w:val="0"/>
        </w:rPr>
      </w:pPr>
      <w:r w:rsidRPr="007B3C66">
        <w:rPr>
          <w:rStyle w:val="Pogrubienie"/>
          <w:rFonts w:ascii="Arial" w:hAnsi="Arial" w:cs="Arial"/>
          <w:b w:val="0"/>
        </w:rPr>
        <w:t>Powyższe zasady znajdą zastosowanie także</w:t>
      </w:r>
      <w:r w:rsidR="003641F2" w:rsidRPr="007B3C66">
        <w:rPr>
          <w:rStyle w:val="Pogrubienie"/>
          <w:rFonts w:ascii="Arial" w:hAnsi="Arial" w:cs="Arial"/>
          <w:b w:val="0"/>
        </w:rPr>
        <w:t>,</w:t>
      </w:r>
      <w:r w:rsidRPr="007B3C66">
        <w:rPr>
          <w:rStyle w:val="Pogrubienie"/>
          <w:rFonts w:ascii="Arial" w:hAnsi="Arial" w:cs="Arial"/>
          <w:b w:val="0"/>
        </w:rPr>
        <w:t xml:space="preserve"> gdy Odbiorca skorzysta z zastrzeżenia dostawy do alternatywnie wskazanego terminala kontenerowego w Brzegu Dolnym</w:t>
      </w:r>
      <w:r w:rsidR="009A7901" w:rsidRPr="007B3C66">
        <w:rPr>
          <w:rStyle w:val="Pogrubienie"/>
          <w:rFonts w:ascii="Arial" w:hAnsi="Arial" w:cs="Arial"/>
          <w:b w:val="0"/>
        </w:rPr>
        <w:t xml:space="preserve">, dla którego stacją </w:t>
      </w:r>
      <w:r w:rsidR="009A0560" w:rsidRPr="007B3C66">
        <w:rPr>
          <w:rStyle w:val="Pogrubienie"/>
          <w:rFonts w:ascii="Arial" w:hAnsi="Arial" w:cs="Arial"/>
          <w:b w:val="0"/>
        </w:rPr>
        <w:t>podstawienia</w:t>
      </w:r>
      <w:r w:rsidR="009A7901" w:rsidRPr="007B3C66">
        <w:rPr>
          <w:rStyle w:val="Pogrubienie"/>
          <w:rFonts w:ascii="Arial" w:hAnsi="Arial" w:cs="Arial"/>
          <w:b w:val="0"/>
        </w:rPr>
        <w:t xml:space="preserve"> lokomotywy będzie </w:t>
      </w:r>
      <w:r w:rsidR="005C0082" w:rsidRPr="007B3C66">
        <w:rPr>
          <w:rStyle w:val="Pogrubienie"/>
          <w:rFonts w:ascii="Arial" w:hAnsi="Arial" w:cs="Arial"/>
          <w:b w:val="0"/>
        </w:rPr>
        <w:t xml:space="preserve">stacja Brzeg Dolny. </w:t>
      </w:r>
    </w:p>
    <w:p w14:paraId="71AA9587" w14:textId="751A0E0D" w:rsidR="00FC3E01" w:rsidRPr="007B3C66" w:rsidRDefault="00FC3E01" w:rsidP="002A6358">
      <w:pPr>
        <w:pStyle w:val="Nagwek4"/>
        <w:rPr>
          <w:rFonts w:cs="Arial"/>
          <w:szCs w:val="24"/>
        </w:rPr>
      </w:pPr>
      <w:bookmarkStart w:id="1976" w:name="_Toc65224324"/>
      <w:r w:rsidRPr="007B3C66">
        <w:rPr>
          <w:rFonts w:cs="Arial"/>
          <w:szCs w:val="24"/>
        </w:rPr>
        <w:t>Ubezpieczenie</w:t>
      </w:r>
      <w:bookmarkEnd w:id="1976"/>
    </w:p>
    <w:p w14:paraId="64CC0610" w14:textId="77777777" w:rsidR="00223F2F" w:rsidRPr="007B3C66" w:rsidRDefault="00223F2F" w:rsidP="00880B22">
      <w:pPr>
        <w:autoSpaceDE w:val="0"/>
        <w:autoSpaceDN w:val="0"/>
        <w:adjustRightInd w:val="0"/>
        <w:spacing w:before="120" w:line="300" w:lineRule="auto"/>
        <w:jc w:val="both"/>
        <w:rPr>
          <w:rFonts w:ascii="Arial" w:hAnsi="Arial" w:cs="Arial"/>
        </w:rPr>
      </w:pPr>
    </w:p>
    <w:p w14:paraId="57898AEC" w14:textId="2F366EC5" w:rsidR="00FC3E01" w:rsidRDefault="00FC3E01" w:rsidP="00880B22">
      <w:pPr>
        <w:autoSpaceDE w:val="0"/>
        <w:autoSpaceDN w:val="0"/>
        <w:adjustRightInd w:val="0"/>
        <w:spacing w:before="120" w:line="300" w:lineRule="auto"/>
        <w:jc w:val="both"/>
        <w:rPr>
          <w:rFonts w:ascii="Arial" w:hAnsi="Arial" w:cs="Arial"/>
        </w:rPr>
      </w:pPr>
      <w:r w:rsidRPr="007B3C66">
        <w:rPr>
          <w:rFonts w:ascii="Arial" w:hAnsi="Arial" w:cs="Arial"/>
        </w:rPr>
        <w:t xml:space="preserve">Do czasu dokonania odbioru końcowego każdej lokomotywy Dostawca zobowiązany będzie posiadać ważną polisę ubezpieczeniową CASCO dla lokomotywy na sumę nie mniejszą niż wartość danej lokomotywy. Nie później niż na tydzień przed odbiorem końcowym każdej z  lokomotyw, </w:t>
      </w:r>
      <w:r w:rsidRPr="007B3C66">
        <w:rPr>
          <w:rFonts w:ascii="Arial" w:hAnsi="Arial" w:cs="Arial"/>
          <w:b/>
          <w:bCs/>
        </w:rPr>
        <w:t>Dostawca przedstawi Odbiorcy aktualną kopię takiej opłaconej polisy lub dokumentu potwierdzającego zawarcie i opłacenie polisy, wystawionego przez ubezpieczyciela, przed wysłaniem lokomotywy z fabryki</w:t>
      </w:r>
      <w:r w:rsidRPr="007B3C66">
        <w:rPr>
          <w:rFonts w:ascii="Arial" w:hAnsi="Arial" w:cs="Arial"/>
        </w:rPr>
        <w:t>, a następnie - jeżeli nie doszłoby do odbioru końcowego lokomotywy z winy Dostawcy - najpóźniej w dniu upływu ważności aktualnej polisy przedstawiać Odbiorcy kserokopię odnowionej polisy lub dokumentu potwierdzającego jej odnowienie.</w:t>
      </w:r>
    </w:p>
    <w:p w14:paraId="56443FD3" w14:textId="77777777" w:rsidR="00A57974" w:rsidRPr="007B3C66" w:rsidRDefault="00A57974" w:rsidP="00880B22">
      <w:pPr>
        <w:autoSpaceDE w:val="0"/>
        <w:autoSpaceDN w:val="0"/>
        <w:adjustRightInd w:val="0"/>
        <w:spacing w:before="120" w:line="300" w:lineRule="auto"/>
        <w:jc w:val="both"/>
        <w:rPr>
          <w:ins w:id="1977" w:author="Dariusz Jabłoński" w:date="2021-04-27T15:14:00Z"/>
          <w:rFonts w:ascii="Arial" w:hAnsi="Arial" w:cs="Arial"/>
        </w:rPr>
      </w:pPr>
    </w:p>
    <w:p w14:paraId="6C648FDE" w14:textId="6E77BA0D" w:rsidR="0057619E" w:rsidRPr="007B3C66" w:rsidRDefault="0057619E" w:rsidP="003641F2">
      <w:pPr>
        <w:pStyle w:val="Nagwek4"/>
        <w:rPr>
          <w:rFonts w:cs="Arial"/>
          <w:szCs w:val="24"/>
        </w:rPr>
      </w:pPr>
      <w:bookmarkStart w:id="1978" w:name="_Toc65224325"/>
      <w:r w:rsidRPr="007B3C66">
        <w:rPr>
          <w:rFonts w:cs="Arial"/>
          <w:szCs w:val="24"/>
        </w:rPr>
        <w:t xml:space="preserve">Odbiór </w:t>
      </w:r>
      <w:r w:rsidR="00B87571" w:rsidRPr="007B3C66">
        <w:rPr>
          <w:rFonts w:cs="Arial"/>
          <w:szCs w:val="24"/>
          <w:lang w:val="pl-PL"/>
        </w:rPr>
        <w:t>końcowy</w:t>
      </w:r>
      <w:bookmarkEnd w:id="1978"/>
    </w:p>
    <w:p w14:paraId="76543B8A" w14:textId="77777777" w:rsidR="00223F2F" w:rsidRPr="007B3C66" w:rsidRDefault="00223F2F" w:rsidP="00B13929">
      <w:pPr>
        <w:tabs>
          <w:tab w:val="left" w:pos="6804"/>
        </w:tabs>
        <w:autoSpaceDE w:val="0"/>
        <w:autoSpaceDN w:val="0"/>
        <w:adjustRightInd w:val="0"/>
        <w:spacing w:before="120" w:line="300" w:lineRule="auto"/>
        <w:jc w:val="both"/>
        <w:rPr>
          <w:rFonts w:ascii="Arial" w:hAnsi="Arial" w:cs="Arial"/>
        </w:rPr>
      </w:pPr>
    </w:p>
    <w:p w14:paraId="50A6CE7F" w14:textId="02118CD3" w:rsidR="00A744D7" w:rsidRPr="007B3C66" w:rsidRDefault="00896E7F" w:rsidP="00B13929">
      <w:pPr>
        <w:tabs>
          <w:tab w:val="left" w:pos="6804"/>
        </w:tabs>
        <w:autoSpaceDE w:val="0"/>
        <w:autoSpaceDN w:val="0"/>
        <w:adjustRightInd w:val="0"/>
        <w:spacing w:before="120" w:line="300" w:lineRule="auto"/>
        <w:jc w:val="both"/>
        <w:rPr>
          <w:rFonts w:ascii="Arial" w:hAnsi="Arial" w:cs="Arial"/>
        </w:rPr>
      </w:pPr>
      <w:r w:rsidRPr="007B3C66">
        <w:rPr>
          <w:rFonts w:ascii="Arial" w:hAnsi="Arial" w:cs="Arial"/>
        </w:rPr>
        <w:t xml:space="preserve">Przystąpienie do </w:t>
      </w:r>
      <w:r w:rsidRPr="007B3C66">
        <w:rPr>
          <w:rFonts w:ascii="Arial" w:hAnsi="Arial" w:cs="Arial"/>
          <w:b/>
        </w:rPr>
        <w:t xml:space="preserve">odbioru </w:t>
      </w:r>
      <w:r w:rsidR="00606134" w:rsidRPr="007B3C66">
        <w:rPr>
          <w:rFonts w:ascii="Arial" w:hAnsi="Arial" w:cs="Arial"/>
          <w:b/>
        </w:rPr>
        <w:t>lokom</w:t>
      </w:r>
      <w:r w:rsidR="007E1451" w:rsidRPr="007B3C66">
        <w:rPr>
          <w:rFonts w:ascii="Arial" w:hAnsi="Arial" w:cs="Arial"/>
          <w:b/>
        </w:rPr>
        <w:t>otyw</w:t>
      </w:r>
      <w:r w:rsidRPr="007B3C66">
        <w:rPr>
          <w:rFonts w:ascii="Arial" w:hAnsi="Arial" w:cs="Arial"/>
          <w:b/>
        </w:rPr>
        <w:t xml:space="preserve"> w miejscu dostawy</w:t>
      </w:r>
      <w:r w:rsidRPr="007B3C66">
        <w:rPr>
          <w:rFonts w:ascii="Arial" w:hAnsi="Arial" w:cs="Arial"/>
        </w:rPr>
        <w:t xml:space="preserve"> powinno nastąpić </w:t>
      </w:r>
      <w:r w:rsidR="006436E5" w:rsidRPr="007B3C66">
        <w:rPr>
          <w:rFonts w:ascii="Arial" w:hAnsi="Arial" w:cs="Arial"/>
        </w:rPr>
        <w:t xml:space="preserve">w </w:t>
      </w:r>
      <w:r w:rsidR="00CB11CE" w:rsidRPr="007B3C66">
        <w:rPr>
          <w:rFonts w:ascii="Arial" w:hAnsi="Arial" w:cs="Arial"/>
        </w:rPr>
        <w:t>terminie</w:t>
      </w:r>
      <w:r w:rsidR="006436E5" w:rsidRPr="007B3C66">
        <w:rPr>
          <w:rFonts w:ascii="Arial" w:hAnsi="Arial" w:cs="Arial"/>
        </w:rPr>
        <w:t xml:space="preserve"> </w:t>
      </w:r>
      <w:r w:rsidR="00BF6C17" w:rsidRPr="007B3C66">
        <w:rPr>
          <w:rFonts w:ascii="Arial" w:hAnsi="Arial" w:cs="Arial"/>
        </w:rPr>
        <w:t xml:space="preserve">dostawy, tj. w dniu </w:t>
      </w:r>
      <w:r w:rsidR="006436E5" w:rsidRPr="007B3C66">
        <w:rPr>
          <w:rFonts w:ascii="Arial" w:hAnsi="Arial" w:cs="Arial"/>
        </w:rPr>
        <w:t>roboczym</w:t>
      </w:r>
      <w:r w:rsidR="00744F7B" w:rsidRPr="007B3C66">
        <w:rPr>
          <w:rFonts w:ascii="Arial" w:hAnsi="Arial" w:cs="Arial"/>
        </w:rPr>
        <w:t xml:space="preserve"> (pomiędzy godz. </w:t>
      </w:r>
      <w:r w:rsidR="00633FF2" w:rsidRPr="007B3C66">
        <w:rPr>
          <w:rFonts w:ascii="Arial" w:hAnsi="Arial" w:cs="Arial"/>
        </w:rPr>
        <w:t>9</w:t>
      </w:r>
      <w:r w:rsidR="00744F7B" w:rsidRPr="007B3C66">
        <w:rPr>
          <w:rFonts w:ascii="Arial" w:hAnsi="Arial" w:cs="Arial"/>
        </w:rPr>
        <w:t>:00 a 16:00)</w:t>
      </w:r>
      <w:r w:rsidR="004129F6" w:rsidRPr="007B3C66">
        <w:rPr>
          <w:rFonts w:ascii="Arial" w:hAnsi="Arial" w:cs="Arial"/>
        </w:rPr>
        <w:t xml:space="preserve"> </w:t>
      </w:r>
      <w:r w:rsidR="00CB11CE" w:rsidRPr="007B3C66">
        <w:rPr>
          <w:rFonts w:ascii="Arial" w:hAnsi="Arial" w:cs="Arial"/>
        </w:rPr>
        <w:t xml:space="preserve">ustalonym </w:t>
      </w:r>
      <w:r w:rsidR="00753A8C" w:rsidRPr="007B3C66">
        <w:rPr>
          <w:rFonts w:ascii="Arial" w:hAnsi="Arial" w:cs="Arial"/>
        </w:rPr>
        <w:t xml:space="preserve">zgodnie zasadami </w:t>
      </w:r>
      <w:r w:rsidR="00753A8C" w:rsidRPr="007B3C66">
        <w:rPr>
          <w:rFonts w:ascii="Arial" w:hAnsi="Arial" w:cs="Arial"/>
        </w:rPr>
        <w:lastRenderedPageBreak/>
        <w:t xml:space="preserve">opisanymi w Części II </w:t>
      </w:r>
      <w:r w:rsidR="00FF01C8" w:rsidRPr="007B3C66">
        <w:rPr>
          <w:rFonts w:ascii="Arial" w:hAnsi="Arial" w:cs="Arial"/>
        </w:rPr>
        <w:t>Specyf</w:t>
      </w:r>
      <w:r w:rsidR="00753A8C" w:rsidRPr="007B3C66">
        <w:rPr>
          <w:rFonts w:ascii="Arial" w:hAnsi="Arial" w:cs="Arial"/>
        </w:rPr>
        <w:t>ikacj</w:t>
      </w:r>
      <w:r w:rsidR="00AF092B" w:rsidRPr="007B3C66">
        <w:rPr>
          <w:rFonts w:ascii="Arial" w:hAnsi="Arial" w:cs="Arial"/>
        </w:rPr>
        <w:t xml:space="preserve">i – </w:t>
      </w:r>
      <w:r w:rsidR="00AF092B" w:rsidRPr="007B3C66">
        <w:rPr>
          <w:rFonts w:ascii="Arial" w:hAnsi="Arial" w:cs="Arial"/>
          <w:i/>
          <w:iCs/>
        </w:rPr>
        <w:t>pkt 3. Miejsce dostawy i eksploatacji, termin dostawy i zapłaty ceny</w:t>
      </w:r>
      <w:r w:rsidR="006436E5" w:rsidRPr="007B3C66">
        <w:rPr>
          <w:rFonts w:ascii="Arial" w:hAnsi="Arial" w:cs="Arial"/>
        </w:rPr>
        <w:t xml:space="preserve">. </w:t>
      </w:r>
      <w:r w:rsidR="00CB11CE" w:rsidRPr="007B3C66">
        <w:rPr>
          <w:rFonts w:ascii="Arial" w:hAnsi="Arial" w:cs="Arial"/>
        </w:rPr>
        <w:t xml:space="preserve">Dostawca na co najmniej siedem dni wcześniej powinien potwierdzić swoją gotowość dokonania dostawy. </w:t>
      </w:r>
      <w:r w:rsidR="004129F6" w:rsidRPr="007B3C66">
        <w:rPr>
          <w:rFonts w:ascii="Arial" w:hAnsi="Arial" w:cs="Arial"/>
        </w:rPr>
        <w:t>Na</w:t>
      </w:r>
      <w:r w:rsidR="00744F7B" w:rsidRPr="007B3C66">
        <w:rPr>
          <w:rFonts w:ascii="Arial" w:hAnsi="Arial" w:cs="Arial"/>
        </w:rPr>
        <w:t>dto na</w:t>
      </w:r>
      <w:r w:rsidR="004129F6" w:rsidRPr="007B3C66">
        <w:rPr>
          <w:rFonts w:ascii="Arial" w:hAnsi="Arial" w:cs="Arial"/>
        </w:rPr>
        <w:t xml:space="preserve"> 24 godziny przed przyjazdem </w:t>
      </w:r>
      <w:r w:rsidR="00606134" w:rsidRPr="007B3C66">
        <w:rPr>
          <w:rFonts w:ascii="Arial" w:hAnsi="Arial" w:cs="Arial"/>
        </w:rPr>
        <w:t>lokom</w:t>
      </w:r>
      <w:r w:rsidR="007E1451" w:rsidRPr="007B3C66">
        <w:rPr>
          <w:rFonts w:ascii="Arial" w:hAnsi="Arial" w:cs="Arial"/>
        </w:rPr>
        <w:t>otyw</w:t>
      </w:r>
      <w:r w:rsidR="00593F98" w:rsidRPr="007B3C66">
        <w:rPr>
          <w:rFonts w:ascii="Arial" w:hAnsi="Arial" w:cs="Arial"/>
        </w:rPr>
        <w:t>y</w:t>
      </w:r>
      <w:r w:rsidR="004129F6" w:rsidRPr="007B3C66">
        <w:rPr>
          <w:rFonts w:ascii="Arial" w:hAnsi="Arial" w:cs="Arial"/>
        </w:rPr>
        <w:t xml:space="preserve"> do stacji</w:t>
      </w:r>
      <w:r w:rsidR="00A272FD" w:rsidRPr="007B3C66">
        <w:rPr>
          <w:rFonts w:ascii="Arial" w:hAnsi="Arial" w:cs="Arial"/>
        </w:rPr>
        <w:t xml:space="preserve"> </w:t>
      </w:r>
      <w:r w:rsidR="00DA7E07" w:rsidRPr="007B3C66">
        <w:rPr>
          <w:rFonts w:ascii="Arial" w:hAnsi="Arial" w:cs="Arial"/>
        </w:rPr>
        <w:t>Gliwice Port</w:t>
      </w:r>
      <w:r w:rsidR="004129F6" w:rsidRPr="007B3C66">
        <w:rPr>
          <w:rFonts w:ascii="Arial" w:hAnsi="Arial" w:cs="Arial"/>
        </w:rPr>
        <w:t xml:space="preserve">, od której odgałęzia się bocznica </w:t>
      </w:r>
      <w:r w:rsidR="00DA7E07" w:rsidRPr="007B3C66">
        <w:rPr>
          <w:rFonts w:ascii="Arial" w:hAnsi="Arial" w:cs="Arial"/>
        </w:rPr>
        <w:t>T</w:t>
      </w:r>
      <w:r w:rsidR="004129F6" w:rsidRPr="007B3C66">
        <w:rPr>
          <w:rFonts w:ascii="Arial" w:hAnsi="Arial" w:cs="Arial"/>
        </w:rPr>
        <w:t>erminala miejsca dostawy</w:t>
      </w:r>
      <w:r w:rsidR="00A272FD" w:rsidRPr="007B3C66">
        <w:rPr>
          <w:rFonts w:ascii="Arial" w:hAnsi="Arial" w:cs="Arial"/>
        </w:rPr>
        <w:t xml:space="preserve"> w </w:t>
      </w:r>
      <w:r w:rsidR="00DA7E07" w:rsidRPr="007B3C66">
        <w:rPr>
          <w:rFonts w:ascii="Arial" w:hAnsi="Arial" w:cs="Arial"/>
        </w:rPr>
        <w:t>Gliwicach</w:t>
      </w:r>
      <w:r w:rsidR="004129F6" w:rsidRPr="007B3C66">
        <w:rPr>
          <w:rFonts w:ascii="Arial" w:hAnsi="Arial" w:cs="Arial"/>
        </w:rPr>
        <w:t xml:space="preserve">, Dostawca (lub działający za niego przewoźnik kolejowy) zaawizuje przybycie </w:t>
      </w:r>
      <w:r w:rsidR="00606134" w:rsidRPr="007B3C66">
        <w:rPr>
          <w:rFonts w:ascii="Arial" w:hAnsi="Arial" w:cs="Arial"/>
        </w:rPr>
        <w:t>lokom</w:t>
      </w:r>
      <w:r w:rsidR="007E1451" w:rsidRPr="007B3C66">
        <w:rPr>
          <w:rFonts w:ascii="Arial" w:hAnsi="Arial" w:cs="Arial"/>
        </w:rPr>
        <w:t>otyw</w:t>
      </w:r>
      <w:r w:rsidR="00593F98" w:rsidRPr="007B3C66">
        <w:rPr>
          <w:rFonts w:ascii="Arial" w:hAnsi="Arial" w:cs="Arial"/>
        </w:rPr>
        <w:t>y</w:t>
      </w:r>
      <w:r w:rsidR="004129F6" w:rsidRPr="007B3C66">
        <w:rPr>
          <w:rFonts w:ascii="Arial" w:hAnsi="Arial" w:cs="Arial"/>
        </w:rPr>
        <w:t xml:space="preserve"> na adres mailowy</w:t>
      </w:r>
      <w:r w:rsidR="00C80ECE" w:rsidRPr="007B3C66">
        <w:rPr>
          <w:rFonts w:ascii="Arial" w:hAnsi="Arial" w:cs="Arial"/>
        </w:rPr>
        <w:t xml:space="preserve"> </w:t>
      </w:r>
      <w:bookmarkStart w:id="1979" w:name="_Hlk64839974"/>
      <w:r w:rsidR="001774FE" w:rsidRPr="007B3C66">
        <w:fldChar w:fldCharType="begin"/>
      </w:r>
      <w:r w:rsidR="001774FE" w:rsidRPr="007B3C66">
        <w:rPr>
          <w:rFonts w:ascii="Arial" w:hAnsi="Arial"/>
          <w:rPrChange w:id="1980" w:author="Dariusz Jabłoński" w:date="2021-04-27T15:14:00Z">
            <w:rPr/>
          </w:rPrChange>
        </w:rPr>
        <w:instrText xml:space="preserve"> HYPERLINK "mailto:marek.pytka@pcc.eu" </w:instrText>
      </w:r>
      <w:r w:rsidR="001774FE" w:rsidRPr="007B3C66">
        <w:fldChar w:fldCharType="separate"/>
      </w:r>
      <w:r w:rsidR="00A04938" w:rsidRPr="007B3C66">
        <w:rPr>
          <w:rStyle w:val="Hipercze"/>
          <w:rFonts w:ascii="Arial" w:hAnsi="Arial" w:cs="Arial"/>
          <w:color w:val="2E74B5" w:themeColor="accent1" w:themeShade="BF"/>
        </w:rPr>
        <w:t>marek.pytka@pcc.eu</w:t>
      </w:r>
      <w:r w:rsidR="001774FE" w:rsidRPr="007B3C66">
        <w:rPr>
          <w:rStyle w:val="Hipercze"/>
          <w:rFonts w:ascii="Arial" w:hAnsi="Arial" w:cs="Arial"/>
          <w:color w:val="2E74B5" w:themeColor="accent1" w:themeShade="BF"/>
        </w:rPr>
        <w:fldChar w:fldCharType="end"/>
      </w:r>
      <w:r w:rsidR="00A04938" w:rsidRPr="007B3C66">
        <w:rPr>
          <w:rFonts w:ascii="Arial" w:hAnsi="Arial" w:cs="Arial"/>
        </w:rPr>
        <w:t xml:space="preserve"> </w:t>
      </w:r>
      <w:r w:rsidR="00C80ECE" w:rsidRPr="007B3C66">
        <w:rPr>
          <w:rFonts w:ascii="Arial" w:hAnsi="Arial" w:cs="Arial"/>
        </w:rPr>
        <w:t xml:space="preserve">oraz </w:t>
      </w:r>
      <w:hyperlink r:id="rId23" w:history="1">
        <w:r w:rsidR="00C80ECE" w:rsidRPr="007B3C66">
          <w:rPr>
            <w:rStyle w:val="Hipercze"/>
            <w:rFonts w:ascii="Arial" w:hAnsi="Arial" w:cs="Arial"/>
            <w:color w:val="2E74B5" w:themeColor="accent1" w:themeShade="BF"/>
          </w:rPr>
          <w:t>dispo@pcc.eu</w:t>
        </w:r>
      </w:hyperlink>
      <w:bookmarkEnd w:id="1979"/>
      <w:r w:rsidR="00A272FD" w:rsidRPr="007B3C66">
        <w:rPr>
          <w:rFonts w:ascii="Arial" w:hAnsi="Arial" w:cs="Arial"/>
        </w:rPr>
        <w:t xml:space="preserve">. </w:t>
      </w:r>
      <w:r w:rsidR="006436E5" w:rsidRPr="007B3C66">
        <w:rPr>
          <w:rFonts w:ascii="Arial" w:hAnsi="Arial" w:cs="Arial"/>
        </w:rPr>
        <w:t xml:space="preserve">Jeżeli </w:t>
      </w:r>
      <w:r w:rsidR="007360B2" w:rsidRPr="007B3C66">
        <w:rPr>
          <w:rFonts w:ascii="Arial" w:hAnsi="Arial" w:cs="Arial"/>
        </w:rPr>
        <w:t>przyjazd</w:t>
      </w:r>
      <w:r w:rsidR="006436E5" w:rsidRPr="007B3C66">
        <w:rPr>
          <w:rFonts w:ascii="Arial" w:hAnsi="Arial" w:cs="Arial"/>
        </w:rPr>
        <w:t xml:space="preserve"> </w:t>
      </w:r>
      <w:r w:rsidR="00606134" w:rsidRPr="007B3C66">
        <w:rPr>
          <w:rFonts w:ascii="Arial" w:hAnsi="Arial" w:cs="Arial"/>
        </w:rPr>
        <w:t>lokom</w:t>
      </w:r>
      <w:r w:rsidR="007E1451" w:rsidRPr="007B3C66">
        <w:rPr>
          <w:rFonts w:ascii="Arial" w:hAnsi="Arial" w:cs="Arial"/>
        </w:rPr>
        <w:t>otyw</w:t>
      </w:r>
      <w:r w:rsidR="007360B2" w:rsidRPr="007B3C66">
        <w:rPr>
          <w:rFonts w:ascii="Arial" w:hAnsi="Arial" w:cs="Arial"/>
        </w:rPr>
        <w:t>y</w:t>
      </w:r>
      <w:r w:rsidR="006436E5" w:rsidRPr="007B3C66">
        <w:rPr>
          <w:rFonts w:ascii="Arial" w:hAnsi="Arial" w:cs="Arial"/>
        </w:rPr>
        <w:t xml:space="preserve"> nastąpiłby </w:t>
      </w:r>
      <w:r w:rsidR="007360B2" w:rsidRPr="007B3C66">
        <w:rPr>
          <w:rFonts w:ascii="Arial" w:hAnsi="Arial" w:cs="Arial"/>
        </w:rPr>
        <w:t>po godz.</w:t>
      </w:r>
      <w:r w:rsidR="00647D18" w:rsidRPr="007B3C66">
        <w:rPr>
          <w:rFonts w:ascii="Arial" w:hAnsi="Arial" w:cs="Arial"/>
        </w:rPr>
        <w:t xml:space="preserve"> </w:t>
      </w:r>
      <w:r w:rsidR="00236D50" w:rsidRPr="007B3C66">
        <w:rPr>
          <w:rFonts w:ascii="Arial" w:hAnsi="Arial" w:cs="Arial"/>
        </w:rPr>
        <w:t>16</w:t>
      </w:r>
      <w:r w:rsidR="003D5926" w:rsidRPr="007B3C66">
        <w:rPr>
          <w:rFonts w:ascii="Arial" w:hAnsi="Arial" w:cs="Arial"/>
        </w:rPr>
        <w:t>:00</w:t>
      </w:r>
      <w:r w:rsidR="006436E5" w:rsidRPr="007B3C66">
        <w:rPr>
          <w:rFonts w:ascii="Arial" w:hAnsi="Arial" w:cs="Arial"/>
        </w:rPr>
        <w:t xml:space="preserve">, </w:t>
      </w:r>
      <w:r w:rsidR="007360B2" w:rsidRPr="007B3C66">
        <w:rPr>
          <w:rFonts w:ascii="Arial" w:hAnsi="Arial" w:cs="Arial"/>
        </w:rPr>
        <w:t xml:space="preserve">to </w:t>
      </w:r>
      <w:r w:rsidR="004129F6" w:rsidRPr="007B3C66">
        <w:rPr>
          <w:rFonts w:ascii="Arial" w:hAnsi="Arial" w:cs="Arial"/>
        </w:rPr>
        <w:t xml:space="preserve">przedstawiciele </w:t>
      </w:r>
      <w:r w:rsidR="00DA7E07" w:rsidRPr="007B3C66">
        <w:rPr>
          <w:rFonts w:ascii="Arial" w:hAnsi="Arial" w:cs="Arial"/>
        </w:rPr>
        <w:t>S</w:t>
      </w:r>
      <w:r w:rsidR="004129F6" w:rsidRPr="007B3C66">
        <w:rPr>
          <w:rFonts w:ascii="Arial" w:hAnsi="Arial" w:cs="Arial"/>
        </w:rPr>
        <w:t xml:space="preserve">tron </w:t>
      </w:r>
      <w:r w:rsidR="006436E5" w:rsidRPr="007B3C66">
        <w:rPr>
          <w:rFonts w:ascii="Arial" w:hAnsi="Arial" w:cs="Arial"/>
        </w:rPr>
        <w:t>przystąpi</w:t>
      </w:r>
      <w:r w:rsidR="004129F6" w:rsidRPr="007B3C66">
        <w:rPr>
          <w:rFonts w:ascii="Arial" w:hAnsi="Arial" w:cs="Arial"/>
        </w:rPr>
        <w:t>ą</w:t>
      </w:r>
      <w:r w:rsidR="006436E5" w:rsidRPr="007B3C66">
        <w:rPr>
          <w:rFonts w:ascii="Arial" w:hAnsi="Arial" w:cs="Arial"/>
        </w:rPr>
        <w:t xml:space="preserve"> do </w:t>
      </w:r>
      <w:r w:rsidR="007360B2" w:rsidRPr="007B3C66">
        <w:rPr>
          <w:rFonts w:ascii="Arial" w:hAnsi="Arial" w:cs="Arial"/>
        </w:rPr>
        <w:t xml:space="preserve">jej </w:t>
      </w:r>
      <w:r w:rsidR="006436E5" w:rsidRPr="007B3C66">
        <w:rPr>
          <w:rFonts w:ascii="Arial" w:hAnsi="Arial" w:cs="Arial"/>
        </w:rPr>
        <w:t xml:space="preserve">odbioru w </w:t>
      </w:r>
      <w:r w:rsidR="00647D18" w:rsidRPr="007B3C66">
        <w:rPr>
          <w:rFonts w:ascii="Arial" w:hAnsi="Arial" w:cs="Arial"/>
        </w:rPr>
        <w:t xml:space="preserve">następnym </w:t>
      </w:r>
      <w:r w:rsidR="006436E5" w:rsidRPr="007B3C66">
        <w:rPr>
          <w:rFonts w:ascii="Arial" w:hAnsi="Arial" w:cs="Arial"/>
        </w:rPr>
        <w:t>dniu roboczym</w:t>
      </w:r>
      <w:r w:rsidR="007360B2" w:rsidRPr="007B3C66">
        <w:rPr>
          <w:rFonts w:ascii="Arial" w:hAnsi="Arial" w:cs="Arial"/>
        </w:rPr>
        <w:t xml:space="preserve"> od godz. 09:00</w:t>
      </w:r>
      <w:r w:rsidR="00C80195" w:rsidRPr="007B3C66">
        <w:rPr>
          <w:rFonts w:ascii="Arial" w:hAnsi="Arial" w:cs="Arial"/>
        </w:rPr>
        <w:t xml:space="preserve">. </w:t>
      </w:r>
      <w:r w:rsidR="00061C6A" w:rsidRPr="007B3C66">
        <w:rPr>
          <w:rFonts w:ascii="Arial" w:hAnsi="Arial" w:cs="Arial"/>
        </w:rPr>
        <w:t>O</w:t>
      </w:r>
      <w:r w:rsidR="00C80195" w:rsidRPr="007B3C66">
        <w:rPr>
          <w:rFonts w:ascii="Arial" w:hAnsi="Arial" w:cs="Arial"/>
        </w:rPr>
        <w:t>dbi</w:t>
      </w:r>
      <w:r w:rsidR="00061C6A" w:rsidRPr="007B3C66">
        <w:rPr>
          <w:rFonts w:ascii="Arial" w:hAnsi="Arial" w:cs="Arial"/>
        </w:rPr>
        <w:t>ór</w:t>
      </w:r>
      <w:r w:rsidR="00C80195" w:rsidRPr="007B3C66">
        <w:rPr>
          <w:rFonts w:ascii="Arial" w:hAnsi="Arial" w:cs="Arial"/>
        </w:rPr>
        <w:t xml:space="preserve"> </w:t>
      </w:r>
      <w:r w:rsidR="00433D54" w:rsidRPr="007B3C66">
        <w:rPr>
          <w:rFonts w:ascii="Arial" w:hAnsi="Arial" w:cs="Arial"/>
        </w:rPr>
        <w:t xml:space="preserve">w miejscu dostawy </w:t>
      </w:r>
      <w:r w:rsidR="00593F98" w:rsidRPr="007B3C66">
        <w:rPr>
          <w:rFonts w:ascii="Arial" w:hAnsi="Arial" w:cs="Arial"/>
        </w:rPr>
        <w:t xml:space="preserve">każdej z </w:t>
      </w:r>
      <w:r w:rsidR="00606134" w:rsidRPr="007B3C66">
        <w:rPr>
          <w:rFonts w:ascii="Arial" w:hAnsi="Arial" w:cs="Arial"/>
        </w:rPr>
        <w:t>lokom</w:t>
      </w:r>
      <w:r w:rsidR="007E1451" w:rsidRPr="007B3C66">
        <w:rPr>
          <w:rFonts w:ascii="Arial" w:hAnsi="Arial" w:cs="Arial"/>
        </w:rPr>
        <w:t>otyw</w:t>
      </w:r>
      <w:r w:rsidR="00C80195" w:rsidRPr="007B3C66">
        <w:rPr>
          <w:rFonts w:ascii="Arial" w:hAnsi="Arial" w:cs="Arial"/>
        </w:rPr>
        <w:t xml:space="preserve"> </w:t>
      </w:r>
      <w:r w:rsidR="00061C6A" w:rsidRPr="007B3C66">
        <w:rPr>
          <w:rFonts w:ascii="Arial" w:hAnsi="Arial" w:cs="Arial"/>
        </w:rPr>
        <w:t xml:space="preserve">zostanie zakończony </w:t>
      </w:r>
      <w:r w:rsidR="00C80195" w:rsidRPr="007B3C66">
        <w:rPr>
          <w:rFonts w:ascii="Arial" w:hAnsi="Arial" w:cs="Arial"/>
        </w:rPr>
        <w:t>w miejscu dostawy podpisaniem protokołu</w:t>
      </w:r>
      <w:r w:rsidR="00061C6A" w:rsidRPr="007B3C66">
        <w:rPr>
          <w:rFonts w:ascii="Arial" w:hAnsi="Arial" w:cs="Arial"/>
        </w:rPr>
        <w:t>.</w:t>
      </w:r>
    </w:p>
    <w:p w14:paraId="599EC659" w14:textId="17DA166B" w:rsidR="00D95240" w:rsidRPr="007B3C66" w:rsidRDefault="00A744D7" w:rsidP="00BC6B0D">
      <w:pPr>
        <w:autoSpaceDE w:val="0"/>
        <w:autoSpaceDN w:val="0"/>
        <w:adjustRightInd w:val="0"/>
        <w:spacing w:before="120" w:line="276" w:lineRule="auto"/>
        <w:jc w:val="both"/>
        <w:rPr>
          <w:rFonts w:ascii="Arial" w:hAnsi="Arial"/>
          <w:color w:val="3333FF"/>
          <w:rPrChange w:id="1981" w:author="Dariusz Jabłoński" w:date="2021-04-27T15:14:00Z">
            <w:rPr>
              <w:rFonts w:ascii="Arial" w:hAnsi="Arial"/>
            </w:rPr>
          </w:rPrChange>
        </w:rPr>
        <w:pPrChange w:id="1982" w:author="Dariusz Jabłoński" w:date="2021-04-27T15:14:00Z">
          <w:pPr>
            <w:autoSpaceDE w:val="0"/>
            <w:autoSpaceDN w:val="0"/>
            <w:adjustRightInd w:val="0"/>
            <w:spacing w:before="120" w:line="300" w:lineRule="auto"/>
            <w:jc w:val="both"/>
          </w:pPr>
        </w:pPrChange>
      </w:pPr>
      <w:r w:rsidRPr="007B3C66">
        <w:rPr>
          <w:rFonts w:ascii="Arial" w:hAnsi="Arial" w:cs="Arial"/>
        </w:rPr>
        <w:t>Każd</w:t>
      </w:r>
      <w:r w:rsidR="00D95240" w:rsidRPr="007B3C66">
        <w:rPr>
          <w:rFonts w:ascii="Arial" w:hAnsi="Arial" w:cs="Arial"/>
        </w:rPr>
        <w:t>a z lokomotyw</w:t>
      </w:r>
      <w:r w:rsidRPr="007B3C66">
        <w:rPr>
          <w:rFonts w:ascii="Arial" w:hAnsi="Arial" w:cs="Arial"/>
        </w:rPr>
        <w:t xml:space="preserve"> powin</w:t>
      </w:r>
      <w:r w:rsidR="00C93590" w:rsidRPr="007B3C66">
        <w:rPr>
          <w:rFonts w:ascii="Arial" w:hAnsi="Arial" w:cs="Arial"/>
        </w:rPr>
        <w:t>na</w:t>
      </w:r>
      <w:r w:rsidRPr="007B3C66">
        <w:rPr>
          <w:rFonts w:ascii="Arial" w:hAnsi="Arial" w:cs="Arial"/>
        </w:rPr>
        <w:t xml:space="preserve"> być wykonan</w:t>
      </w:r>
      <w:r w:rsidR="00C93590" w:rsidRPr="007B3C66">
        <w:rPr>
          <w:rFonts w:ascii="Arial" w:hAnsi="Arial" w:cs="Arial"/>
        </w:rPr>
        <w:t>a</w:t>
      </w:r>
      <w:r w:rsidRPr="007B3C66">
        <w:rPr>
          <w:rFonts w:ascii="Arial" w:hAnsi="Arial" w:cs="Arial"/>
        </w:rPr>
        <w:t xml:space="preserve"> zgodnie z przepisami prawa, </w:t>
      </w:r>
      <w:r w:rsidR="00C93590" w:rsidRPr="007B3C66">
        <w:rPr>
          <w:rFonts w:ascii="Arial" w:hAnsi="Arial" w:cs="Arial"/>
        </w:rPr>
        <w:t xml:space="preserve">zaś </w:t>
      </w:r>
      <w:del w:id="1983" w:author="Dariusz Jabłoński" w:date="2021-04-27T15:14:00Z">
        <w:r w:rsidR="004129F6" w:rsidRPr="007B4E66">
          <w:rPr>
            <w:rFonts w:ascii="Arial" w:hAnsi="Arial" w:cs="Arial"/>
          </w:rPr>
          <w:delText xml:space="preserve">przedstawiciel </w:delText>
        </w:r>
        <w:r w:rsidRPr="007B4E66">
          <w:rPr>
            <w:rFonts w:ascii="Arial" w:hAnsi="Arial" w:cs="Arial"/>
          </w:rPr>
          <w:delText>Dostawc</w:delText>
        </w:r>
        <w:r w:rsidR="004129F6" w:rsidRPr="007B4E66">
          <w:rPr>
            <w:rFonts w:ascii="Arial" w:hAnsi="Arial" w:cs="Arial"/>
          </w:rPr>
          <w:delText>y</w:delText>
        </w:r>
      </w:del>
      <w:ins w:id="1984" w:author="Dariusz Jabłoński" w:date="2021-04-27T15:14:00Z">
        <w:r w:rsidRPr="007B3C66">
          <w:rPr>
            <w:rFonts w:ascii="Arial" w:hAnsi="Arial" w:cs="Arial"/>
            <w:color w:val="3333FF"/>
          </w:rPr>
          <w:t>Dostawc</w:t>
        </w:r>
        <w:r w:rsidR="00BC6B0D" w:rsidRPr="007B3C66">
          <w:rPr>
            <w:rFonts w:ascii="Arial" w:hAnsi="Arial" w:cs="Arial"/>
            <w:color w:val="3333FF"/>
          </w:rPr>
          <w:t>a</w:t>
        </w:r>
      </w:ins>
      <w:r w:rsidRPr="007B3C66">
        <w:rPr>
          <w:rFonts w:ascii="Arial" w:hAnsi="Arial" w:cs="Arial"/>
        </w:rPr>
        <w:t xml:space="preserve"> w dniu je</w:t>
      </w:r>
      <w:r w:rsidR="009A7901" w:rsidRPr="007B3C66">
        <w:rPr>
          <w:rFonts w:ascii="Arial" w:hAnsi="Arial" w:cs="Arial"/>
        </w:rPr>
        <w:t>j</w:t>
      </w:r>
      <w:r w:rsidRPr="007B3C66">
        <w:rPr>
          <w:rFonts w:ascii="Arial" w:hAnsi="Arial" w:cs="Arial"/>
        </w:rPr>
        <w:t xml:space="preserve"> odbioru </w:t>
      </w:r>
      <w:r w:rsidR="00C80195" w:rsidRPr="007B3C66">
        <w:rPr>
          <w:rFonts w:ascii="Arial" w:hAnsi="Arial" w:cs="Arial"/>
        </w:rPr>
        <w:t xml:space="preserve">końcowego </w:t>
      </w:r>
      <w:r w:rsidR="00633FF2" w:rsidRPr="007B3C66">
        <w:rPr>
          <w:rFonts w:ascii="Arial" w:hAnsi="Arial" w:cs="Arial"/>
        </w:rPr>
        <w:t>oświadczy</w:t>
      </w:r>
      <w:r w:rsidRPr="007B3C66">
        <w:rPr>
          <w:rFonts w:ascii="Arial" w:hAnsi="Arial" w:cs="Arial"/>
        </w:rPr>
        <w:t xml:space="preserve"> pisemn</w:t>
      </w:r>
      <w:r w:rsidR="00633FF2" w:rsidRPr="007B3C66">
        <w:rPr>
          <w:rFonts w:ascii="Arial" w:hAnsi="Arial" w:cs="Arial"/>
        </w:rPr>
        <w:t>ie</w:t>
      </w:r>
      <w:r w:rsidRPr="007B3C66">
        <w:rPr>
          <w:rFonts w:ascii="Arial" w:hAnsi="Arial" w:cs="Arial"/>
        </w:rPr>
        <w:t xml:space="preserve"> </w:t>
      </w:r>
      <w:r w:rsidR="00633FF2" w:rsidRPr="007B3C66">
        <w:rPr>
          <w:rFonts w:ascii="Arial" w:hAnsi="Arial" w:cs="Arial"/>
        </w:rPr>
        <w:t>w protokole końcowym</w:t>
      </w:r>
      <w:r w:rsidRPr="007B3C66">
        <w:rPr>
          <w:rFonts w:ascii="Arial" w:hAnsi="Arial" w:cs="Arial"/>
        </w:rPr>
        <w:t xml:space="preserve">, iż </w:t>
      </w:r>
      <w:r w:rsidR="00633FF2" w:rsidRPr="007B3C66">
        <w:rPr>
          <w:rFonts w:ascii="Arial" w:hAnsi="Arial" w:cs="Arial"/>
        </w:rPr>
        <w:t xml:space="preserve">lokomotywa </w:t>
      </w:r>
      <w:r w:rsidRPr="007B3C66">
        <w:rPr>
          <w:rFonts w:ascii="Arial" w:hAnsi="Arial" w:cs="Arial"/>
        </w:rPr>
        <w:t>został</w:t>
      </w:r>
      <w:r w:rsidR="009A7901" w:rsidRPr="007B3C66">
        <w:rPr>
          <w:rFonts w:ascii="Arial" w:hAnsi="Arial" w:cs="Arial"/>
        </w:rPr>
        <w:t>a</w:t>
      </w:r>
      <w:r w:rsidRPr="007B3C66">
        <w:rPr>
          <w:rFonts w:ascii="Arial" w:hAnsi="Arial" w:cs="Arial"/>
        </w:rPr>
        <w:t xml:space="preserve"> wykonan</w:t>
      </w:r>
      <w:r w:rsidR="00633FF2" w:rsidRPr="007B3C66">
        <w:rPr>
          <w:rFonts w:ascii="Arial" w:hAnsi="Arial" w:cs="Arial"/>
        </w:rPr>
        <w:t>a</w:t>
      </w:r>
      <w:r w:rsidRPr="007B3C66">
        <w:rPr>
          <w:rFonts w:ascii="Arial" w:hAnsi="Arial" w:cs="Arial"/>
        </w:rPr>
        <w:t xml:space="preserve"> prawidłowo, zgodnie z aktualnymi przepisami prawa, normami obowiązującymi na dzień odbioru </w:t>
      </w:r>
      <w:r w:rsidR="00F8072B" w:rsidRPr="007B3C66">
        <w:rPr>
          <w:rFonts w:ascii="Arial" w:hAnsi="Arial" w:cs="Arial"/>
        </w:rPr>
        <w:t xml:space="preserve">i na podstawie przeprowadzonych prób i pomiarów </w:t>
      </w:r>
      <w:r w:rsidRPr="007B3C66">
        <w:rPr>
          <w:rFonts w:ascii="Arial" w:hAnsi="Arial" w:cs="Arial"/>
        </w:rPr>
        <w:t>i nadaje się do użytkowania</w:t>
      </w:r>
      <w:r w:rsidR="00F8072B" w:rsidRPr="007B3C66">
        <w:rPr>
          <w:rFonts w:ascii="Arial" w:hAnsi="Arial" w:cs="Arial"/>
        </w:rPr>
        <w:t xml:space="preserve"> i eksploatacji</w:t>
      </w:r>
      <w:r w:rsidRPr="007B3C66">
        <w:rPr>
          <w:rFonts w:ascii="Arial" w:hAnsi="Arial" w:cs="Arial"/>
        </w:rPr>
        <w:t xml:space="preserve">. </w:t>
      </w:r>
      <w:ins w:id="1985" w:author="Dariusz Jabłoński" w:date="2021-04-27T15:14:00Z">
        <w:r w:rsidR="00BC6B0D" w:rsidRPr="007B3C66">
          <w:rPr>
            <w:rFonts w:ascii="Arial" w:hAnsi="Arial" w:cs="Arial"/>
            <w:color w:val="3333FF"/>
          </w:rPr>
          <w:t>Jeżeli pojazd posiada ważny dokument dopuszczający do obrotu lub dokument jemu równoważny, który został wystawiony w czasie obowiązywania wcześniejszych przepisów, to tak długo jak dokument dopuszczający na to zezwala a z nowszej wersji przepisów nie wynika, że wymagane jest, aby pojazd spełnił aktualne wymagania w tym zakresie, a pojazd zostanie zarejestrowany, to Dostawca złoży oświadczenie iż lokomotywa została wykonana prawidłowo, zgodnie z przepisami prawa, normami obowiązującymi na dzień uzyskania dopuszczenia/homologacji, co nie ogranicza możliwości eksploatacji lokomotywy i na podstawie przeprowadzonych prób i pomiarów i nadaje się do użytkowania i eksploatacji.</w:t>
        </w:r>
      </w:ins>
    </w:p>
    <w:p w14:paraId="5E40E2A5" w14:textId="556C7B46" w:rsidR="00030840" w:rsidRPr="007B3C66" w:rsidRDefault="00D95240" w:rsidP="00593637">
      <w:pPr>
        <w:autoSpaceDE w:val="0"/>
        <w:autoSpaceDN w:val="0"/>
        <w:adjustRightInd w:val="0"/>
        <w:spacing w:before="120" w:line="300" w:lineRule="auto"/>
        <w:jc w:val="both"/>
        <w:rPr>
          <w:rFonts w:ascii="Arial" w:hAnsi="Arial" w:cs="Arial"/>
        </w:rPr>
      </w:pPr>
      <w:r w:rsidRPr="007B3C66">
        <w:rPr>
          <w:rFonts w:ascii="Arial" w:hAnsi="Arial" w:cs="Arial"/>
        </w:rPr>
        <w:t>P</w:t>
      </w:r>
      <w:r w:rsidR="00030840" w:rsidRPr="007B3C66">
        <w:rPr>
          <w:rFonts w:ascii="Arial" w:hAnsi="Arial" w:cs="Arial"/>
        </w:rPr>
        <w:t xml:space="preserve">o dostarczeniu </w:t>
      </w:r>
      <w:r w:rsidR="00606134" w:rsidRPr="007B3C66">
        <w:rPr>
          <w:rFonts w:ascii="Arial" w:hAnsi="Arial" w:cs="Arial"/>
        </w:rPr>
        <w:t>lokom</w:t>
      </w:r>
      <w:r w:rsidR="007E1451" w:rsidRPr="007B3C66">
        <w:rPr>
          <w:rFonts w:ascii="Arial" w:hAnsi="Arial" w:cs="Arial"/>
        </w:rPr>
        <w:t>otyw</w:t>
      </w:r>
      <w:r w:rsidR="00593F98" w:rsidRPr="007B3C66">
        <w:rPr>
          <w:rFonts w:ascii="Arial" w:hAnsi="Arial" w:cs="Arial"/>
        </w:rPr>
        <w:t>y</w:t>
      </w:r>
      <w:r w:rsidR="008D2E82" w:rsidRPr="007B3C66">
        <w:rPr>
          <w:rFonts w:ascii="Arial" w:hAnsi="Arial" w:cs="Arial"/>
        </w:rPr>
        <w:t xml:space="preserve"> </w:t>
      </w:r>
      <w:r w:rsidRPr="007B3C66">
        <w:rPr>
          <w:rFonts w:ascii="Arial" w:hAnsi="Arial" w:cs="Arial"/>
        </w:rPr>
        <w:t xml:space="preserve">do miejsca dostawy </w:t>
      </w:r>
      <w:r w:rsidR="008D2E82" w:rsidRPr="007B3C66">
        <w:rPr>
          <w:rFonts w:ascii="Arial" w:hAnsi="Arial" w:cs="Arial"/>
        </w:rPr>
        <w:t>d</w:t>
      </w:r>
      <w:r w:rsidR="00030840" w:rsidRPr="007B3C66">
        <w:rPr>
          <w:rFonts w:ascii="Arial" w:hAnsi="Arial" w:cs="Arial"/>
        </w:rPr>
        <w:t xml:space="preserve">okonana będzie weryfikacja </w:t>
      </w:r>
      <w:r w:rsidR="00606134" w:rsidRPr="007B3C66">
        <w:rPr>
          <w:rFonts w:ascii="Arial" w:hAnsi="Arial" w:cs="Arial"/>
        </w:rPr>
        <w:t>lokom</w:t>
      </w:r>
      <w:r w:rsidR="007E1451" w:rsidRPr="007B3C66">
        <w:rPr>
          <w:rFonts w:ascii="Arial" w:hAnsi="Arial" w:cs="Arial"/>
        </w:rPr>
        <w:t>otyw</w:t>
      </w:r>
      <w:r w:rsidR="00030840" w:rsidRPr="007B3C66">
        <w:rPr>
          <w:rFonts w:ascii="Arial" w:hAnsi="Arial" w:cs="Arial"/>
        </w:rPr>
        <w:t xml:space="preserve"> pod względem kompletności</w:t>
      </w:r>
      <w:r w:rsidR="00B02845" w:rsidRPr="007B3C66">
        <w:rPr>
          <w:rFonts w:ascii="Arial" w:hAnsi="Arial" w:cs="Arial"/>
        </w:rPr>
        <w:t xml:space="preserve"> oraz </w:t>
      </w:r>
      <w:r w:rsidRPr="007B3C66">
        <w:rPr>
          <w:rFonts w:ascii="Arial" w:hAnsi="Arial" w:cs="Arial"/>
        </w:rPr>
        <w:t xml:space="preserve">braku </w:t>
      </w:r>
      <w:r w:rsidR="00B02845" w:rsidRPr="007B3C66">
        <w:rPr>
          <w:rFonts w:ascii="Arial" w:hAnsi="Arial" w:cs="Arial"/>
        </w:rPr>
        <w:t>usterek</w:t>
      </w:r>
      <w:r w:rsidR="004B6841" w:rsidRPr="007B3C66">
        <w:rPr>
          <w:rFonts w:ascii="Arial" w:hAnsi="Arial" w:cs="Arial"/>
        </w:rPr>
        <w:t xml:space="preserve"> </w:t>
      </w:r>
      <w:r w:rsidR="007B51B6" w:rsidRPr="007B3C66">
        <w:rPr>
          <w:rFonts w:ascii="Arial" w:hAnsi="Arial" w:cs="Arial"/>
        </w:rPr>
        <w:t>jak również dokona</w:t>
      </w:r>
      <w:r w:rsidRPr="007B3C66">
        <w:rPr>
          <w:rFonts w:ascii="Arial" w:hAnsi="Arial" w:cs="Arial"/>
        </w:rPr>
        <w:t xml:space="preserve">ne zostanie </w:t>
      </w:r>
      <w:r w:rsidR="007B51B6" w:rsidRPr="007B3C66">
        <w:rPr>
          <w:rFonts w:ascii="Arial" w:hAnsi="Arial" w:cs="Arial"/>
        </w:rPr>
        <w:t>sprawdzeni</w:t>
      </w:r>
      <w:r w:rsidRPr="007B3C66">
        <w:rPr>
          <w:rFonts w:ascii="Arial" w:hAnsi="Arial" w:cs="Arial"/>
        </w:rPr>
        <w:t>e</w:t>
      </w:r>
      <w:r w:rsidR="00966958" w:rsidRPr="007B3C66">
        <w:rPr>
          <w:rFonts w:ascii="Arial" w:hAnsi="Arial" w:cs="Arial"/>
        </w:rPr>
        <w:t xml:space="preserve"> czy Dostawca przekazał wszystkie wymagane dokumenty i dokona ich odbioru</w:t>
      </w:r>
      <w:r w:rsidR="009A7901" w:rsidRPr="007B3C66">
        <w:rPr>
          <w:rFonts w:ascii="Arial" w:hAnsi="Arial" w:cs="Arial"/>
        </w:rPr>
        <w:t>,</w:t>
      </w:r>
      <w:r w:rsidR="00966958" w:rsidRPr="007B3C66">
        <w:rPr>
          <w:rFonts w:ascii="Arial" w:hAnsi="Arial" w:cs="Arial"/>
        </w:rPr>
        <w:t xml:space="preserve"> </w:t>
      </w:r>
      <w:r w:rsidR="007B51B6" w:rsidRPr="007B3C66">
        <w:rPr>
          <w:rFonts w:ascii="Arial" w:hAnsi="Arial" w:cs="Arial"/>
        </w:rPr>
        <w:t>w tym m.in.</w:t>
      </w:r>
      <w:r w:rsidR="009A7901" w:rsidRPr="007B3C66">
        <w:rPr>
          <w:rFonts w:ascii="Arial" w:hAnsi="Arial" w:cs="Arial"/>
        </w:rPr>
        <w:t>:</w:t>
      </w:r>
    </w:p>
    <w:p w14:paraId="796D29FC" w14:textId="6C4DC327" w:rsidR="007B51B6" w:rsidRPr="007B3C66" w:rsidRDefault="00D21330" w:rsidP="007B51B6">
      <w:pPr>
        <w:numPr>
          <w:ilvl w:val="0"/>
          <w:numId w:val="14"/>
        </w:numPr>
        <w:autoSpaceDE w:val="0"/>
        <w:autoSpaceDN w:val="0"/>
        <w:adjustRightInd w:val="0"/>
        <w:spacing w:before="120" w:line="300" w:lineRule="auto"/>
        <w:ind w:left="426" w:hanging="437"/>
        <w:jc w:val="both"/>
        <w:rPr>
          <w:rFonts w:ascii="Arial" w:hAnsi="Arial" w:cs="Arial"/>
        </w:rPr>
      </w:pPr>
      <w:r w:rsidRPr="007B3C66">
        <w:rPr>
          <w:rFonts w:ascii="Arial" w:hAnsi="Arial" w:cs="Arial"/>
        </w:rPr>
        <w:t>Protokół z</w:t>
      </w:r>
      <w:r w:rsidR="007B51B6" w:rsidRPr="007B3C66">
        <w:rPr>
          <w:rFonts w:ascii="Arial" w:hAnsi="Arial" w:cs="Arial"/>
        </w:rPr>
        <w:t xml:space="preserve"> rejestracji zbiorników w TDT</w:t>
      </w:r>
      <w:r w:rsidRPr="007B3C66">
        <w:rPr>
          <w:rFonts w:ascii="Arial" w:hAnsi="Arial" w:cs="Arial"/>
        </w:rPr>
        <w:t xml:space="preserve"> oraz paszporty zbiorników</w:t>
      </w:r>
      <w:r w:rsidR="007B51B6" w:rsidRPr="007B3C66">
        <w:rPr>
          <w:rFonts w:ascii="Arial" w:hAnsi="Arial" w:cs="Arial"/>
        </w:rPr>
        <w:t>;</w:t>
      </w:r>
    </w:p>
    <w:p w14:paraId="66277D1E" w14:textId="14F610EC" w:rsidR="007B51B6" w:rsidRPr="007B3C66" w:rsidRDefault="007B51B6" w:rsidP="007B51B6">
      <w:pPr>
        <w:numPr>
          <w:ilvl w:val="0"/>
          <w:numId w:val="14"/>
        </w:numPr>
        <w:autoSpaceDE w:val="0"/>
        <w:autoSpaceDN w:val="0"/>
        <w:adjustRightInd w:val="0"/>
        <w:spacing w:before="120" w:line="300" w:lineRule="auto"/>
        <w:ind w:left="426" w:hanging="437"/>
        <w:jc w:val="both"/>
        <w:rPr>
          <w:rFonts w:ascii="Arial" w:hAnsi="Arial" w:cs="Arial"/>
        </w:rPr>
      </w:pPr>
      <w:r w:rsidRPr="007B3C66">
        <w:rPr>
          <w:rFonts w:ascii="Arial" w:hAnsi="Arial" w:cs="Arial"/>
        </w:rPr>
        <w:t xml:space="preserve">Świadectwa  </w:t>
      </w:r>
      <w:r w:rsidR="00490224" w:rsidRPr="007B3C66">
        <w:rPr>
          <w:rFonts w:ascii="Arial" w:hAnsi="Arial" w:cs="Arial"/>
        </w:rPr>
        <w:t xml:space="preserve">3.1. </w:t>
      </w:r>
      <w:r w:rsidRPr="007B3C66">
        <w:rPr>
          <w:rFonts w:ascii="Arial" w:hAnsi="Arial" w:cs="Arial"/>
        </w:rPr>
        <w:t>w wersji polskiej</w:t>
      </w:r>
      <w:r w:rsidR="009A7901" w:rsidRPr="007B3C66">
        <w:rPr>
          <w:rFonts w:ascii="Arial" w:hAnsi="Arial" w:cs="Arial"/>
        </w:rPr>
        <w:t xml:space="preserve">;   </w:t>
      </w:r>
    </w:p>
    <w:p w14:paraId="15ECE42F" w14:textId="3C067E47" w:rsidR="007B51B6" w:rsidRPr="007B3C66" w:rsidRDefault="00490224" w:rsidP="007B51B6">
      <w:pPr>
        <w:numPr>
          <w:ilvl w:val="0"/>
          <w:numId w:val="14"/>
        </w:numPr>
        <w:autoSpaceDE w:val="0"/>
        <w:autoSpaceDN w:val="0"/>
        <w:adjustRightInd w:val="0"/>
        <w:spacing w:before="120" w:line="300" w:lineRule="auto"/>
        <w:ind w:left="426" w:hanging="437"/>
        <w:jc w:val="both"/>
        <w:rPr>
          <w:rFonts w:ascii="Arial" w:hAnsi="Arial" w:cs="Arial"/>
        </w:rPr>
      </w:pPr>
      <w:r w:rsidRPr="007B3C66">
        <w:rPr>
          <w:rFonts w:ascii="Arial" w:hAnsi="Arial" w:cs="Arial"/>
        </w:rPr>
        <w:t>Dokumenty zgodnie z Część IV pkt 1 poz</w:t>
      </w:r>
      <w:r w:rsidR="00863B76" w:rsidRPr="007B3C66">
        <w:rPr>
          <w:rFonts w:ascii="Arial" w:hAnsi="Arial" w:cs="Arial"/>
        </w:rPr>
        <w:t>.</w:t>
      </w:r>
      <w:r w:rsidRPr="007B3C66">
        <w:rPr>
          <w:rFonts w:ascii="Arial" w:hAnsi="Arial" w:cs="Arial"/>
        </w:rPr>
        <w:t xml:space="preserve"> 1-</w:t>
      </w:r>
      <w:r w:rsidR="00F26826" w:rsidRPr="007B3C66">
        <w:rPr>
          <w:rFonts w:ascii="Arial" w:hAnsi="Arial" w:cs="Arial"/>
        </w:rPr>
        <w:t>2</w:t>
      </w:r>
      <w:r w:rsidR="004C0077" w:rsidRPr="007B3C66">
        <w:rPr>
          <w:rFonts w:ascii="Arial" w:hAnsi="Arial" w:cs="Arial"/>
        </w:rPr>
        <w:t>5</w:t>
      </w:r>
      <w:r w:rsidR="00966958" w:rsidRPr="007B3C66">
        <w:rPr>
          <w:rFonts w:ascii="Arial" w:hAnsi="Arial" w:cs="Arial"/>
        </w:rPr>
        <w:t xml:space="preserve"> </w:t>
      </w:r>
      <w:r w:rsidR="001217DB" w:rsidRPr="007B3C66">
        <w:rPr>
          <w:rFonts w:ascii="Arial" w:hAnsi="Arial" w:cs="Arial"/>
        </w:rPr>
        <w:t xml:space="preserve">oraz wszelkie inne dokumenty wymienione w Specyfikacji, </w:t>
      </w:r>
      <w:r w:rsidR="00966958" w:rsidRPr="007B3C66">
        <w:rPr>
          <w:rFonts w:ascii="Arial" w:hAnsi="Arial" w:cs="Arial"/>
        </w:rPr>
        <w:t>o ile nie zostały przekazane wcześniej</w:t>
      </w:r>
      <w:r w:rsidR="009A7901" w:rsidRPr="007B3C66">
        <w:rPr>
          <w:rFonts w:ascii="Arial" w:hAnsi="Arial" w:cs="Arial"/>
        </w:rPr>
        <w:t>;</w:t>
      </w:r>
    </w:p>
    <w:p w14:paraId="0112B569" w14:textId="2C340555" w:rsidR="009B3379" w:rsidRPr="007B3C66" w:rsidRDefault="009B3379" w:rsidP="007B51B6">
      <w:pPr>
        <w:numPr>
          <w:ilvl w:val="0"/>
          <w:numId w:val="14"/>
        </w:numPr>
        <w:autoSpaceDE w:val="0"/>
        <w:autoSpaceDN w:val="0"/>
        <w:adjustRightInd w:val="0"/>
        <w:spacing w:before="120" w:line="300" w:lineRule="auto"/>
        <w:ind w:left="426" w:hanging="437"/>
        <w:jc w:val="both"/>
        <w:rPr>
          <w:rFonts w:ascii="Arial" w:hAnsi="Arial" w:cs="Arial"/>
        </w:rPr>
      </w:pPr>
      <w:r w:rsidRPr="007B3C66">
        <w:rPr>
          <w:rFonts w:ascii="Arial" w:hAnsi="Arial" w:cs="Arial"/>
        </w:rPr>
        <w:t>Komplet dokumentów w języku polskim niezbędnych dla ECM</w:t>
      </w:r>
      <w:r w:rsidR="009A7901" w:rsidRPr="007B3C66">
        <w:rPr>
          <w:rFonts w:ascii="Arial" w:hAnsi="Arial" w:cs="Arial"/>
        </w:rPr>
        <w:t>;</w:t>
      </w:r>
    </w:p>
    <w:p w14:paraId="00D05761" w14:textId="35E24BFF" w:rsidR="00662D52" w:rsidRPr="007B3C66" w:rsidRDefault="00662D52" w:rsidP="007B51B6">
      <w:pPr>
        <w:numPr>
          <w:ilvl w:val="0"/>
          <w:numId w:val="14"/>
        </w:numPr>
        <w:autoSpaceDE w:val="0"/>
        <w:autoSpaceDN w:val="0"/>
        <w:adjustRightInd w:val="0"/>
        <w:spacing w:before="120" w:line="300" w:lineRule="auto"/>
        <w:ind w:left="426" w:hanging="437"/>
        <w:jc w:val="both"/>
        <w:rPr>
          <w:rFonts w:ascii="Arial" w:hAnsi="Arial" w:cs="Arial"/>
        </w:rPr>
      </w:pPr>
      <w:r w:rsidRPr="007B3C66">
        <w:rPr>
          <w:rFonts w:ascii="Arial" w:hAnsi="Arial" w:cs="Arial"/>
        </w:rPr>
        <w:t>Dokumenty z jazdy próbnej przeprowadzonej przez Dostawcę, w wersji polskiej</w:t>
      </w:r>
      <w:r w:rsidR="009A7901" w:rsidRPr="007B3C66">
        <w:rPr>
          <w:rFonts w:ascii="Arial" w:hAnsi="Arial" w:cs="Arial"/>
        </w:rPr>
        <w:t>;</w:t>
      </w:r>
    </w:p>
    <w:p w14:paraId="660B146D" w14:textId="3F6E2E11" w:rsidR="005B7D70" w:rsidRPr="007B3C66" w:rsidRDefault="005B7D70" w:rsidP="007B51B6">
      <w:pPr>
        <w:numPr>
          <w:ilvl w:val="0"/>
          <w:numId w:val="14"/>
        </w:numPr>
        <w:autoSpaceDE w:val="0"/>
        <w:autoSpaceDN w:val="0"/>
        <w:adjustRightInd w:val="0"/>
        <w:spacing w:before="120" w:line="300" w:lineRule="auto"/>
        <w:ind w:left="426" w:hanging="437"/>
        <w:jc w:val="both"/>
        <w:rPr>
          <w:rFonts w:ascii="Arial" w:hAnsi="Arial" w:cs="Arial"/>
        </w:rPr>
      </w:pPr>
      <w:r w:rsidRPr="007B3C66">
        <w:rPr>
          <w:rFonts w:ascii="Arial" w:hAnsi="Arial" w:cs="Arial"/>
        </w:rPr>
        <w:t>Wszelkie</w:t>
      </w:r>
      <w:r w:rsidR="00662D52" w:rsidRPr="007B3C66">
        <w:rPr>
          <w:rFonts w:ascii="Arial" w:hAnsi="Arial" w:cs="Arial"/>
        </w:rPr>
        <w:t xml:space="preserve"> </w:t>
      </w:r>
      <w:r w:rsidRPr="007B3C66">
        <w:rPr>
          <w:rFonts w:ascii="Arial" w:hAnsi="Arial" w:cs="Arial"/>
        </w:rPr>
        <w:t>pozostałe ins</w:t>
      </w:r>
      <w:r w:rsidR="00D95240" w:rsidRPr="007B3C66">
        <w:rPr>
          <w:rFonts w:ascii="Arial" w:hAnsi="Arial" w:cs="Arial"/>
        </w:rPr>
        <w:t>t</w:t>
      </w:r>
      <w:r w:rsidRPr="007B3C66">
        <w:rPr>
          <w:rFonts w:ascii="Arial" w:hAnsi="Arial" w:cs="Arial"/>
        </w:rPr>
        <w:t>rukcje, zeszyt</w:t>
      </w:r>
      <w:r w:rsidR="00D449C7" w:rsidRPr="007B3C66">
        <w:rPr>
          <w:rFonts w:ascii="Arial" w:hAnsi="Arial" w:cs="Arial"/>
        </w:rPr>
        <w:t>y,</w:t>
      </w:r>
      <w:r w:rsidRPr="007B3C66">
        <w:rPr>
          <w:rFonts w:ascii="Arial" w:hAnsi="Arial" w:cs="Arial"/>
        </w:rPr>
        <w:t xml:space="preserve"> dokumenty</w:t>
      </w:r>
      <w:r w:rsidR="00936792" w:rsidRPr="007B3C66">
        <w:rPr>
          <w:rFonts w:ascii="Arial" w:hAnsi="Arial" w:cs="Arial"/>
        </w:rPr>
        <w:t>,</w:t>
      </w:r>
      <w:r w:rsidRPr="007B3C66">
        <w:rPr>
          <w:rFonts w:ascii="Arial" w:hAnsi="Arial" w:cs="Arial"/>
        </w:rPr>
        <w:t xml:space="preserve"> jakie Dostawca zgodnie z przepisami, wymaganiami </w:t>
      </w:r>
      <w:r w:rsidR="00FF01C8" w:rsidRPr="007B3C66">
        <w:rPr>
          <w:rFonts w:ascii="Arial" w:hAnsi="Arial" w:cs="Arial"/>
        </w:rPr>
        <w:t>Specyf</w:t>
      </w:r>
      <w:r w:rsidRPr="007B3C66">
        <w:rPr>
          <w:rFonts w:ascii="Arial" w:hAnsi="Arial" w:cs="Arial"/>
        </w:rPr>
        <w:t>ikacji oraz dobrą praktyką przekazuje Odbiorc</w:t>
      </w:r>
      <w:r w:rsidR="00D449C7" w:rsidRPr="007B3C66">
        <w:rPr>
          <w:rFonts w:ascii="Arial" w:hAnsi="Arial" w:cs="Arial"/>
        </w:rPr>
        <w:t>y</w:t>
      </w:r>
      <w:r w:rsidR="00586470" w:rsidRPr="007B3C66">
        <w:rPr>
          <w:rFonts w:ascii="Arial" w:hAnsi="Arial" w:cs="Arial"/>
        </w:rPr>
        <w:t>;</w:t>
      </w:r>
    </w:p>
    <w:p w14:paraId="1AA7D768" w14:textId="68971149" w:rsidR="009015DA" w:rsidRPr="007B3C66" w:rsidRDefault="002427A5" w:rsidP="007B51B6">
      <w:pPr>
        <w:numPr>
          <w:ilvl w:val="0"/>
          <w:numId w:val="14"/>
        </w:numPr>
        <w:autoSpaceDE w:val="0"/>
        <w:autoSpaceDN w:val="0"/>
        <w:adjustRightInd w:val="0"/>
        <w:spacing w:before="120" w:line="300" w:lineRule="auto"/>
        <w:ind w:left="426" w:hanging="437"/>
        <w:jc w:val="both"/>
        <w:rPr>
          <w:rFonts w:ascii="Arial" w:hAnsi="Arial" w:cs="Arial"/>
        </w:rPr>
      </w:pPr>
      <w:r w:rsidRPr="007B3C66">
        <w:rPr>
          <w:rFonts w:ascii="Arial" w:hAnsi="Arial" w:cs="Arial"/>
        </w:rPr>
        <w:lastRenderedPageBreak/>
        <w:t>L</w:t>
      </w:r>
      <w:r w:rsidR="009015DA" w:rsidRPr="007B3C66">
        <w:rPr>
          <w:rFonts w:ascii="Arial" w:hAnsi="Arial" w:cs="Arial"/>
        </w:rPr>
        <w:t>ist</w:t>
      </w:r>
      <w:r w:rsidRPr="007B3C66">
        <w:rPr>
          <w:rFonts w:ascii="Arial" w:hAnsi="Arial" w:cs="Arial"/>
        </w:rPr>
        <w:t>y</w:t>
      </w:r>
      <w:r w:rsidR="009015DA" w:rsidRPr="007B3C66">
        <w:rPr>
          <w:rFonts w:ascii="Arial" w:hAnsi="Arial" w:cs="Arial"/>
        </w:rPr>
        <w:t xml:space="preserve"> części zamiennych zgodnie </w:t>
      </w:r>
      <w:r w:rsidRPr="007B3C66">
        <w:rPr>
          <w:rFonts w:ascii="Arial" w:hAnsi="Arial" w:cs="Arial"/>
        </w:rPr>
        <w:t>wymaganiami wskazany</w:t>
      </w:r>
      <w:r w:rsidR="009015DA" w:rsidRPr="007B3C66">
        <w:rPr>
          <w:rFonts w:ascii="Arial" w:hAnsi="Arial" w:cs="Arial"/>
        </w:rPr>
        <w:t xml:space="preserve"> </w:t>
      </w:r>
      <w:r w:rsidRPr="007B3C66">
        <w:rPr>
          <w:rFonts w:ascii="Arial" w:hAnsi="Arial" w:cs="Arial"/>
        </w:rPr>
        <w:t xml:space="preserve">w </w:t>
      </w:r>
      <w:r w:rsidR="009015DA" w:rsidRPr="007B3C66">
        <w:rPr>
          <w:rFonts w:ascii="Arial" w:hAnsi="Arial" w:cs="Arial"/>
        </w:rPr>
        <w:t>Części V pkt 3</w:t>
      </w:r>
      <w:r w:rsidRPr="007B3C66">
        <w:rPr>
          <w:rFonts w:ascii="Arial" w:hAnsi="Arial" w:cs="Arial"/>
        </w:rPr>
        <w:t xml:space="preserve"> </w:t>
      </w:r>
      <w:r w:rsidR="009015DA" w:rsidRPr="007B3C66">
        <w:rPr>
          <w:rFonts w:ascii="Arial" w:hAnsi="Arial" w:cs="Arial"/>
        </w:rPr>
        <w:t xml:space="preserve"> </w:t>
      </w:r>
      <w:r w:rsidRPr="007B3C66">
        <w:rPr>
          <w:rFonts w:ascii="Arial" w:hAnsi="Arial" w:cs="Arial"/>
        </w:rPr>
        <w:t>„</w:t>
      </w:r>
      <w:r w:rsidR="009015DA" w:rsidRPr="007B3C66">
        <w:rPr>
          <w:rFonts w:ascii="Arial" w:hAnsi="Arial" w:cs="Arial"/>
        </w:rPr>
        <w:t>Części zamienne</w:t>
      </w:r>
      <w:r w:rsidRPr="007B3C66">
        <w:rPr>
          <w:rFonts w:ascii="Arial" w:hAnsi="Arial" w:cs="Arial"/>
        </w:rPr>
        <w:t>”</w:t>
      </w:r>
      <w:r w:rsidR="009015DA" w:rsidRPr="007B3C66">
        <w:rPr>
          <w:rFonts w:ascii="Arial" w:hAnsi="Arial" w:cs="Arial"/>
        </w:rPr>
        <w:t xml:space="preserve"> wraz ze wskazaniem</w:t>
      </w:r>
      <w:r w:rsidR="00586470" w:rsidRPr="007B3C66">
        <w:rPr>
          <w:rFonts w:ascii="Arial" w:hAnsi="Arial" w:cs="Arial"/>
        </w:rPr>
        <w:t>,</w:t>
      </w:r>
      <w:r w:rsidR="009015DA" w:rsidRPr="007B3C66">
        <w:rPr>
          <w:rFonts w:ascii="Arial" w:hAnsi="Arial" w:cs="Arial"/>
        </w:rPr>
        <w:t xml:space="preserve"> które z części wymagają realizacji dostawy </w:t>
      </w:r>
      <w:r w:rsidRPr="007B3C66">
        <w:rPr>
          <w:rFonts w:ascii="Arial" w:hAnsi="Arial" w:cs="Arial"/>
        </w:rPr>
        <w:t xml:space="preserve">w terminie </w:t>
      </w:r>
      <w:r w:rsidR="009015DA" w:rsidRPr="007B3C66">
        <w:rPr>
          <w:rFonts w:ascii="Arial" w:hAnsi="Arial" w:cs="Arial"/>
        </w:rPr>
        <w:t>powyżej 10 dni</w:t>
      </w:r>
      <w:r w:rsidRPr="007B3C66">
        <w:rPr>
          <w:rFonts w:ascii="Arial" w:hAnsi="Arial" w:cs="Arial"/>
        </w:rPr>
        <w:t>.</w:t>
      </w:r>
      <w:r w:rsidR="009015DA" w:rsidRPr="007B3C66">
        <w:rPr>
          <w:rFonts w:ascii="Arial" w:hAnsi="Arial" w:cs="Arial"/>
        </w:rPr>
        <w:t xml:space="preserve"> </w:t>
      </w:r>
    </w:p>
    <w:p w14:paraId="240C6323" w14:textId="454E2DBF" w:rsidR="00CA48CC" w:rsidRPr="007B3C66" w:rsidRDefault="00CA48CC" w:rsidP="00CA48CC">
      <w:pPr>
        <w:autoSpaceDE w:val="0"/>
        <w:autoSpaceDN w:val="0"/>
        <w:adjustRightInd w:val="0"/>
        <w:spacing w:before="120" w:line="300" w:lineRule="auto"/>
        <w:jc w:val="both"/>
        <w:rPr>
          <w:rFonts w:ascii="Arial" w:hAnsi="Arial" w:cs="Arial"/>
        </w:rPr>
      </w:pPr>
      <w:r w:rsidRPr="007B3C66">
        <w:rPr>
          <w:rFonts w:ascii="Arial" w:hAnsi="Arial" w:cs="Arial"/>
        </w:rPr>
        <w:t>Odbiorca nie może odmówić podpisania protokołu odbioru w przypadku stwierdzenia jedynie drobnych usterek, które nie pogarszają możliwości eksploatacji lokomotywy, a w protokole określony zostanie rozsądny czas i sposób ich usunięcia przez Dostawcę</w:t>
      </w:r>
      <w:r w:rsidR="007D15D9" w:rsidRPr="007B3C66">
        <w:rPr>
          <w:rFonts w:ascii="Arial" w:hAnsi="Arial" w:cs="Arial"/>
        </w:rPr>
        <w:t>.</w:t>
      </w:r>
    </w:p>
    <w:p w14:paraId="4D19D722" w14:textId="052750AC" w:rsidR="007D15D9" w:rsidRPr="007B3C66" w:rsidRDefault="007D15D9" w:rsidP="00CA48CC">
      <w:pPr>
        <w:autoSpaceDE w:val="0"/>
        <w:autoSpaceDN w:val="0"/>
        <w:adjustRightInd w:val="0"/>
        <w:spacing w:before="120" w:line="300" w:lineRule="auto"/>
        <w:jc w:val="both"/>
        <w:rPr>
          <w:rFonts w:ascii="Arial" w:hAnsi="Arial" w:cs="Arial"/>
        </w:rPr>
      </w:pPr>
      <w:r w:rsidRPr="007B3C66">
        <w:rPr>
          <w:rFonts w:ascii="Arial" w:hAnsi="Arial" w:cs="Arial"/>
          <w:bCs/>
        </w:rPr>
        <w:t>Odbiorca nie może odmówić odbioru lokomotywy dopuszczonej do eksploatacji nieostatecznie lub terminowo, jeżeli Dostawca</w:t>
      </w:r>
      <w:r w:rsidR="00D85CED" w:rsidRPr="007B3C66">
        <w:rPr>
          <w:rFonts w:ascii="Arial" w:hAnsi="Arial" w:cs="Arial"/>
          <w:bCs/>
        </w:rPr>
        <w:t xml:space="preserve"> w protokole odbioru końcowego lub w załączonym dokumencie przedstawi działania jakie są wymagane do </w:t>
      </w:r>
      <w:r w:rsidRPr="007B3C66">
        <w:rPr>
          <w:rFonts w:ascii="Arial" w:hAnsi="Arial" w:cs="Arial"/>
          <w:bCs/>
        </w:rPr>
        <w:t>uzyskania kolejnych dopuszczeń i/lub uzyskania dopuszczenia ostatecznego i bezterminowego</w:t>
      </w:r>
      <w:r w:rsidR="00D85CED" w:rsidRPr="007B3C66">
        <w:rPr>
          <w:rFonts w:ascii="Arial" w:hAnsi="Arial" w:cs="Arial"/>
          <w:bCs/>
        </w:rPr>
        <w:t xml:space="preserve">. </w:t>
      </w:r>
      <w:r w:rsidRPr="007B3C66">
        <w:rPr>
          <w:rFonts w:ascii="Arial" w:hAnsi="Arial" w:cs="Arial"/>
          <w:bCs/>
        </w:rPr>
        <w:t xml:space="preserve"> </w:t>
      </w:r>
      <w:r w:rsidR="0022415A" w:rsidRPr="007B3C66">
        <w:rPr>
          <w:rFonts w:ascii="Arial" w:hAnsi="Arial" w:cs="Arial"/>
          <w:bCs/>
        </w:rPr>
        <w:t>Podpisanie przez strony protokołu odbioru końcowego oznacza, że Dostawca zobowiązany jest do dokonania wszystkich tych czynności własnym staraniem i na swój koszt, tak aby lokomotywa miała dopuszczenia formalne, prawne, homologacje oraz wymagane odpowiednimi przepisami dokumenty dopuszczające ostatecznie i bezterminowo do poruszania się i eksploatacji lokomotyw na terenie państw wskazanych w dla poszczególnych Zadań.</w:t>
      </w:r>
    </w:p>
    <w:p w14:paraId="5BD88D81" w14:textId="767556E6" w:rsidR="00CA48CC" w:rsidRPr="007B3C66" w:rsidRDefault="00CA48CC" w:rsidP="00CA48CC">
      <w:pPr>
        <w:autoSpaceDE w:val="0"/>
        <w:autoSpaceDN w:val="0"/>
        <w:adjustRightInd w:val="0"/>
        <w:spacing w:before="120" w:line="300" w:lineRule="auto"/>
        <w:jc w:val="both"/>
        <w:rPr>
          <w:rFonts w:ascii="Arial" w:hAnsi="Arial" w:cs="Arial"/>
        </w:rPr>
      </w:pPr>
      <w:r w:rsidRPr="007B3C66">
        <w:rPr>
          <w:rFonts w:ascii="Arial" w:hAnsi="Arial" w:cs="Arial"/>
        </w:rPr>
        <w:t>Strony podpisując protokół odbioru końcowego lokomotywy uznają, że lokomotywę uważa się za dostarczoną, a dostawę lokomotywy za wykonaną.</w:t>
      </w:r>
      <w:r w:rsidR="00FC3E01" w:rsidRPr="007B3C66">
        <w:rPr>
          <w:rFonts w:ascii="Arial" w:hAnsi="Arial" w:cs="Arial"/>
        </w:rPr>
        <w:t xml:space="preserve"> Z tą też chwilą Odbiorca stanie się uprawniony do korzystania z lokomotyw oraz przejdą na niego ciężary związane z jej utrzymaniem (w tym m.in. obowiązek ponoszenia opłat serwisowych) i ryzyko przypadkowej utraty. Odbiorca będzie pokrywał koszty ubezpieczenia lokomotywy od chwili protokolarnego odbioru końcowego każdej z lokomotyw.</w:t>
      </w:r>
    </w:p>
    <w:p w14:paraId="41F33E4F" w14:textId="6E7AA308" w:rsidR="00936792" w:rsidRPr="007B3C66" w:rsidRDefault="00FC3E01" w:rsidP="00936792">
      <w:pPr>
        <w:pStyle w:val="Nagwek4"/>
        <w:rPr>
          <w:rFonts w:cs="Arial"/>
          <w:szCs w:val="24"/>
        </w:rPr>
      </w:pPr>
      <w:bookmarkStart w:id="1986" w:name="_Toc65224326"/>
      <w:r w:rsidRPr="007B3C66">
        <w:rPr>
          <w:rFonts w:cs="Arial"/>
          <w:szCs w:val="24"/>
        </w:rPr>
        <w:t xml:space="preserve">Koszty </w:t>
      </w:r>
      <w:r w:rsidR="003A63F9" w:rsidRPr="007B3C66">
        <w:rPr>
          <w:rFonts w:cs="Arial"/>
          <w:szCs w:val="24"/>
        </w:rPr>
        <w:t xml:space="preserve">dostawy i </w:t>
      </w:r>
      <w:r w:rsidRPr="007B3C66">
        <w:rPr>
          <w:rFonts w:cs="Arial"/>
          <w:szCs w:val="24"/>
        </w:rPr>
        <w:t>odbioru</w:t>
      </w:r>
      <w:bookmarkEnd w:id="1986"/>
    </w:p>
    <w:p w14:paraId="0ED64338" w14:textId="77777777" w:rsidR="00223F2F" w:rsidRPr="007B3C66" w:rsidRDefault="00223F2F" w:rsidP="00AC3C7D">
      <w:pPr>
        <w:autoSpaceDE w:val="0"/>
        <w:autoSpaceDN w:val="0"/>
        <w:adjustRightInd w:val="0"/>
        <w:spacing w:before="120" w:line="300" w:lineRule="auto"/>
        <w:jc w:val="both"/>
        <w:rPr>
          <w:rFonts w:ascii="Arial" w:hAnsi="Arial" w:cs="Arial"/>
        </w:rPr>
      </w:pPr>
    </w:p>
    <w:p w14:paraId="28A2C166" w14:textId="187D0284" w:rsidR="00AC3C7D" w:rsidRPr="007B3C66" w:rsidRDefault="00AC3C7D" w:rsidP="00AC3C7D">
      <w:pPr>
        <w:autoSpaceDE w:val="0"/>
        <w:autoSpaceDN w:val="0"/>
        <w:adjustRightInd w:val="0"/>
        <w:spacing w:before="120" w:line="300" w:lineRule="auto"/>
        <w:jc w:val="both"/>
        <w:rPr>
          <w:rFonts w:ascii="Arial" w:hAnsi="Arial" w:cs="Arial"/>
        </w:rPr>
      </w:pPr>
      <w:r w:rsidRPr="007B3C66">
        <w:rPr>
          <w:rFonts w:ascii="Arial" w:hAnsi="Arial" w:cs="Arial"/>
        </w:rPr>
        <w:t>Koszty</w:t>
      </w:r>
      <w:r w:rsidR="003A63F9" w:rsidRPr="007B3C66">
        <w:rPr>
          <w:rFonts w:ascii="Arial" w:hAnsi="Arial" w:cs="Arial"/>
        </w:rPr>
        <w:t>,</w:t>
      </w:r>
      <w:r w:rsidRPr="007B3C66">
        <w:rPr>
          <w:rFonts w:ascii="Arial" w:hAnsi="Arial" w:cs="Arial"/>
        </w:rPr>
        <w:t xml:space="preserve"> jakie mogą wiązać się z przeprowadzeniem odbioru w miejscu dostawy ponosi Odbiorca, z tym że koszty dostawy lokomotywy do miejsca </w:t>
      </w:r>
      <w:r w:rsidR="00FC3E01" w:rsidRPr="007B3C66">
        <w:rPr>
          <w:rFonts w:ascii="Arial" w:hAnsi="Arial" w:cs="Arial"/>
        </w:rPr>
        <w:t>dostawy</w:t>
      </w:r>
      <w:r w:rsidRPr="007B3C66">
        <w:rPr>
          <w:rFonts w:ascii="Arial" w:hAnsi="Arial" w:cs="Arial"/>
        </w:rPr>
        <w:t xml:space="preserve">, ubezpieczenia lokomotywy oraz wynagrodzenia przedstawicieli Dostawcy, ich przejazdu i pobytu w miejscu odbioru technicznego, obciążają wyłącznie Dostawcę. </w:t>
      </w:r>
    </w:p>
    <w:p w14:paraId="06E22945" w14:textId="77777777" w:rsidR="00AC3C7D" w:rsidRPr="007B3C66" w:rsidRDefault="00AC3C7D" w:rsidP="00AC3C7D">
      <w:pPr>
        <w:autoSpaceDE w:val="0"/>
        <w:autoSpaceDN w:val="0"/>
        <w:adjustRightInd w:val="0"/>
        <w:spacing w:before="120" w:line="300" w:lineRule="auto"/>
        <w:jc w:val="both"/>
        <w:rPr>
          <w:rFonts w:ascii="Arial" w:hAnsi="Arial" w:cs="Arial"/>
        </w:rPr>
      </w:pPr>
      <w:r w:rsidRPr="007B3C66">
        <w:rPr>
          <w:rFonts w:ascii="Arial" w:hAnsi="Arial" w:cs="Arial"/>
        </w:rPr>
        <w:t xml:space="preserve">Jeśli okaże się, że odbiór lokomotyw musi być poprzedzony usunięciem usterki, realizacja i koszty wykonania takich prac obciążają Dostawcę. Odbiorca w miarę możliwości na uzgodnionych zasadach może udostępnić Dostawcy w miejscu dostawy technicznego wsparcia potrzebnego do usunięcia usterki przed odbiorem lokomotywy. </w:t>
      </w:r>
    </w:p>
    <w:p w14:paraId="2D55ECEC" w14:textId="77777777" w:rsidR="00AC3C7D" w:rsidRPr="007B3C66" w:rsidRDefault="00AC3C7D" w:rsidP="00AC3C7D">
      <w:pPr>
        <w:autoSpaceDE w:val="0"/>
        <w:autoSpaceDN w:val="0"/>
        <w:adjustRightInd w:val="0"/>
        <w:spacing w:before="120" w:line="300" w:lineRule="auto"/>
        <w:jc w:val="both"/>
        <w:rPr>
          <w:rFonts w:ascii="Arial" w:hAnsi="Arial" w:cs="Arial"/>
        </w:rPr>
      </w:pPr>
      <w:r w:rsidRPr="007B3C66">
        <w:rPr>
          <w:rFonts w:ascii="Arial" w:hAnsi="Arial" w:cs="Arial"/>
        </w:rPr>
        <w:t>Koszty transportu lokomotywy celem usunięcia usterek stwierdzonych podczas procedury odbioru, jak i koszty ich usunięcia, obciążają Dostawcę lokomotywy.</w:t>
      </w:r>
    </w:p>
    <w:p w14:paraId="7834897B" w14:textId="53B7B01D" w:rsidR="009A741E" w:rsidRPr="007B3C66" w:rsidRDefault="009A741E" w:rsidP="009A741E">
      <w:pPr>
        <w:autoSpaceDE w:val="0"/>
        <w:autoSpaceDN w:val="0"/>
        <w:adjustRightInd w:val="0"/>
        <w:spacing w:before="120" w:line="300" w:lineRule="auto"/>
        <w:jc w:val="both"/>
        <w:rPr>
          <w:rFonts w:ascii="Arial" w:hAnsi="Arial" w:cs="Arial"/>
        </w:rPr>
      </w:pPr>
      <w:r w:rsidRPr="007B3C66">
        <w:rPr>
          <w:rFonts w:ascii="Arial" w:hAnsi="Arial" w:cs="Arial"/>
        </w:rPr>
        <w:t xml:space="preserve">Dostawca winien ubezpieczyć każdą z dostarczanych lokomotyw na własny koszt w zakresie Casco (ewentualnie także w innym zakresie, o ile Dostawca dostrzega takie </w:t>
      </w:r>
      <w:r w:rsidRPr="007B3C66">
        <w:rPr>
          <w:rFonts w:ascii="Arial" w:hAnsi="Arial" w:cs="Arial"/>
        </w:rPr>
        <w:lastRenderedPageBreak/>
        <w:t xml:space="preserve">ryzyko) na czas przejazdu lokomotyw do wskazanego przez Odbiorcę miejsca dokonania dostawy, aż do chwili jego protokolarnego odbioru przez Odbiorcę. W przypadku, gdyby po dostarczeniu lokomotywy do Odbiorcy nie nadawałaby się do właściwej eksploatacji, obowiązek jej ubezpieczenia zostaje wydłużony do dnia usunięcia przeszkód uniemożliwiających </w:t>
      </w:r>
      <w:r w:rsidR="00550406" w:rsidRPr="007B3C66">
        <w:rPr>
          <w:rFonts w:ascii="Arial" w:hAnsi="Arial" w:cs="Arial"/>
        </w:rPr>
        <w:t>zakończenie odbioru końcowego</w:t>
      </w:r>
      <w:r w:rsidRPr="007B3C66">
        <w:rPr>
          <w:rFonts w:ascii="Arial" w:hAnsi="Arial" w:cs="Arial"/>
        </w:rPr>
        <w:t>.</w:t>
      </w:r>
    </w:p>
    <w:p w14:paraId="5C218A37" w14:textId="77777777" w:rsidR="00AC3C7D" w:rsidRPr="007B3C66" w:rsidRDefault="00AC3C7D" w:rsidP="00AC3C7D">
      <w:pPr>
        <w:rPr>
          <w:rFonts w:ascii="Arial" w:hAnsi="Arial" w:cs="Arial"/>
        </w:rPr>
      </w:pPr>
    </w:p>
    <w:p w14:paraId="0DC05A44" w14:textId="77777777" w:rsidR="00AC3C7D" w:rsidRPr="007B3C66" w:rsidRDefault="00AC3C7D" w:rsidP="00AC3C7D">
      <w:pPr>
        <w:rPr>
          <w:rFonts w:ascii="Arial" w:hAnsi="Arial" w:cs="Arial"/>
        </w:rPr>
      </w:pPr>
    </w:p>
    <w:p w14:paraId="2753A6F7" w14:textId="77777777" w:rsidR="00AC3C7D" w:rsidRPr="007B3C66" w:rsidRDefault="00AC3C7D" w:rsidP="003E3850">
      <w:pPr>
        <w:pStyle w:val="Nagwek1"/>
        <w:ind w:left="714" w:hanging="357"/>
        <w:rPr>
          <w:rFonts w:cs="Arial"/>
          <w:szCs w:val="24"/>
        </w:rPr>
      </w:pPr>
      <w:bookmarkStart w:id="1987" w:name="_Toc65224327"/>
      <w:r w:rsidRPr="007B3C66">
        <w:rPr>
          <w:rFonts w:cs="Arial"/>
          <w:szCs w:val="24"/>
        </w:rPr>
        <w:t xml:space="preserve">GWARANCJA, SERWIS,  </w:t>
      </w:r>
      <w:r w:rsidRPr="007B3C66">
        <w:rPr>
          <w:rFonts w:cs="Arial"/>
          <w:szCs w:val="24"/>
        </w:rPr>
        <w:br/>
        <w:t>CZĘŚCI ZAMIENNE, SZKOLENIE, DODATKOWE INFORMACJE</w:t>
      </w:r>
      <w:bookmarkEnd w:id="1987"/>
    </w:p>
    <w:p w14:paraId="6A1F4630" w14:textId="77777777" w:rsidR="00634260" w:rsidRPr="007B3C66" w:rsidRDefault="00634260" w:rsidP="007B4E66">
      <w:pPr>
        <w:pStyle w:val="Nagwek2"/>
        <w:numPr>
          <w:ilvl w:val="0"/>
          <w:numId w:val="57"/>
        </w:numPr>
        <w:spacing w:after="240"/>
        <w:ind w:left="714" w:hanging="357"/>
        <w:rPr>
          <w:rFonts w:cs="Arial"/>
          <w:szCs w:val="24"/>
        </w:rPr>
      </w:pPr>
      <w:bookmarkStart w:id="1988" w:name="_Toc65224328"/>
      <w:r w:rsidRPr="007B3C66">
        <w:rPr>
          <w:rFonts w:cs="Arial"/>
          <w:szCs w:val="24"/>
        </w:rPr>
        <w:t>GWARANCJA</w:t>
      </w:r>
      <w:bookmarkEnd w:id="1988"/>
    </w:p>
    <w:p w14:paraId="4CD49EAA" w14:textId="44EB7119" w:rsidR="00634260" w:rsidRPr="007B3C66" w:rsidRDefault="00634260" w:rsidP="00634260">
      <w:pPr>
        <w:autoSpaceDE w:val="0"/>
        <w:autoSpaceDN w:val="0"/>
        <w:adjustRightInd w:val="0"/>
        <w:spacing w:before="120" w:line="300" w:lineRule="auto"/>
        <w:jc w:val="both"/>
        <w:rPr>
          <w:rFonts w:ascii="Arial" w:hAnsi="Arial" w:cs="Arial"/>
        </w:rPr>
      </w:pPr>
      <w:r w:rsidRPr="007B3C66">
        <w:rPr>
          <w:rFonts w:ascii="Arial" w:hAnsi="Arial" w:cs="Arial"/>
        </w:rPr>
        <w:t xml:space="preserve">Wybrany w ramach niniejszego postępowania Dostawca obejmuje każdą </w:t>
      </w:r>
      <w:r w:rsidR="001343C5" w:rsidRPr="007B3C66">
        <w:rPr>
          <w:rFonts w:ascii="Arial" w:hAnsi="Arial" w:cs="Arial"/>
        </w:rPr>
        <w:t>lokomotywę spośród</w:t>
      </w:r>
      <w:r w:rsidRPr="007B3C66">
        <w:rPr>
          <w:rFonts w:ascii="Arial" w:hAnsi="Arial" w:cs="Arial"/>
        </w:rPr>
        <w:t xml:space="preserve"> dostarczonych w ramach danego </w:t>
      </w:r>
      <w:r w:rsidR="000E611C" w:rsidRPr="007B3C66">
        <w:rPr>
          <w:rFonts w:ascii="Arial" w:hAnsi="Arial" w:cs="Arial"/>
        </w:rPr>
        <w:t>Zadani</w:t>
      </w:r>
      <w:r w:rsidRPr="007B3C66">
        <w:rPr>
          <w:rFonts w:ascii="Arial" w:hAnsi="Arial" w:cs="Arial"/>
        </w:rPr>
        <w:t xml:space="preserve">a </w:t>
      </w:r>
      <w:r w:rsidRPr="007B3C66">
        <w:rPr>
          <w:rFonts w:ascii="Arial" w:hAnsi="Arial" w:cs="Arial"/>
          <w:b/>
          <w:bCs/>
        </w:rPr>
        <w:t>gwarancją dobrej jakości przez okres nie krótszy niż 24 miesiące</w:t>
      </w:r>
      <w:r w:rsidRPr="007B3C66">
        <w:rPr>
          <w:rFonts w:ascii="Arial" w:hAnsi="Arial" w:cs="Arial"/>
        </w:rPr>
        <w:t xml:space="preserve"> licząc odpowiednio od daty przekazania każdego z pojazdów Odbiorcy, gotowych do eksploatacji lub dla przebiegu </w:t>
      </w:r>
      <w:r w:rsidRPr="007B3C66">
        <w:rPr>
          <w:rFonts w:ascii="Arial" w:hAnsi="Arial" w:cs="Arial"/>
        </w:rPr>
        <w:br/>
        <w:t>600.000 km, w zależności co pierwsze wystąpi, z zastrzeżeniem dłuższych okresów gwarancji dobrej jakości na:</w:t>
      </w:r>
    </w:p>
    <w:p w14:paraId="13D7C9EF" w14:textId="465FC2BC" w:rsidR="00634260" w:rsidRPr="007B3C66" w:rsidRDefault="00634260" w:rsidP="00634260">
      <w:pPr>
        <w:pStyle w:val="Tytu"/>
        <w:numPr>
          <w:ilvl w:val="0"/>
          <w:numId w:val="39"/>
        </w:numPr>
        <w:tabs>
          <w:tab w:val="left" w:pos="1560"/>
        </w:tabs>
        <w:suppressAutoHyphens/>
        <w:spacing w:line="300" w:lineRule="auto"/>
        <w:ind w:left="284" w:hanging="284"/>
        <w:contextualSpacing/>
        <w:jc w:val="both"/>
        <w:rPr>
          <w:rFonts w:ascii="Arial" w:hAnsi="Arial" w:cs="Arial"/>
          <w:b w:val="0"/>
          <w:lang w:val="pl-PL"/>
        </w:rPr>
      </w:pPr>
      <w:r w:rsidRPr="007B3C66">
        <w:rPr>
          <w:rFonts w:ascii="Arial" w:hAnsi="Arial" w:cs="Arial"/>
          <w:bCs w:val="0"/>
          <w:lang w:val="pl-PL"/>
        </w:rPr>
        <w:t>szczelność powłok lakierniczych</w:t>
      </w:r>
      <w:r w:rsidRPr="007B3C66">
        <w:rPr>
          <w:rFonts w:ascii="Arial" w:hAnsi="Arial" w:cs="Arial"/>
          <w:b w:val="0"/>
          <w:lang w:val="pl-PL"/>
        </w:rPr>
        <w:t xml:space="preserve"> – </w:t>
      </w:r>
      <w:r w:rsidR="006A01F9" w:rsidRPr="007B3C66">
        <w:rPr>
          <w:rFonts w:ascii="Arial" w:hAnsi="Arial" w:cs="Arial"/>
          <w:b w:val="0"/>
          <w:lang w:val="pl-PL"/>
        </w:rPr>
        <w:t xml:space="preserve">nie mniej niż </w:t>
      </w:r>
      <w:r w:rsidRPr="007B3C66">
        <w:rPr>
          <w:rFonts w:ascii="Arial" w:hAnsi="Arial" w:cs="Arial"/>
          <w:b w:val="0"/>
          <w:lang w:val="pl-PL"/>
        </w:rPr>
        <w:t>96 miesięcy (8 lat),</w:t>
      </w:r>
    </w:p>
    <w:p w14:paraId="586A980F" w14:textId="44568602" w:rsidR="00634260" w:rsidRPr="007B3C66" w:rsidRDefault="00634260" w:rsidP="00634260">
      <w:pPr>
        <w:pStyle w:val="Tytu"/>
        <w:numPr>
          <w:ilvl w:val="0"/>
          <w:numId w:val="39"/>
        </w:numPr>
        <w:tabs>
          <w:tab w:val="left" w:pos="1560"/>
        </w:tabs>
        <w:suppressAutoHyphens/>
        <w:spacing w:line="300" w:lineRule="auto"/>
        <w:ind w:left="284" w:hanging="284"/>
        <w:contextualSpacing/>
        <w:jc w:val="both"/>
        <w:rPr>
          <w:rFonts w:ascii="Arial" w:hAnsi="Arial" w:cs="Arial"/>
          <w:b w:val="0"/>
          <w:lang w:val="pl-PL"/>
        </w:rPr>
      </w:pPr>
      <w:r w:rsidRPr="007B3C66">
        <w:rPr>
          <w:rFonts w:ascii="Arial" w:hAnsi="Arial" w:cs="Arial"/>
          <w:bCs w:val="0"/>
          <w:lang w:val="pl-PL"/>
        </w:rPr>
        <w:t>odporność poszycia nadwozia (pudła) lokomotywy na perforację</w:t>
      </w:r>
      <w:r w:rsidRPr="007B3C66">
        <w:rPr>
          <w:rFonts w:ascii="Arial" w:hAnsi="Arial" w:cs="Arial"/>
          <w:b w:val="0"/>
          <w:lang w:val="pl-PL"/>
        </w:rPr>
        <w:t xml:space="preserve"> – </w:t>
      </w:r>
      <w:r w:rsidR="006A01F9" w:rsidRPr="007B3C66">
        <w:rPr>
          <w:rFonts w:ascii="Arial" w:hAnsi="Arial" w:cs="Arial"/>
          <w:b w:val="0"/>
          <w:lang w:val="pl-PL"/>
        </w:rPr>
        <w:t xml:space="preserve">nie mniej niż </w:t>
      </w:r>
      <w:r w:rsidRPr="007B3C66">
        <w:rPr>
          <w:rFonts w:ascii="Arial" w:hAnsi="Arial" w:cs="Arial"/>
          <w:b w:val="0"/>
          <w:lang w:val="pl-PL"/>
        </w:rPr>
        <w:t>120 miesięcy (10 lat),</w:t>
      </w:r>
    </w:p>
    <w:p w14:paraId="0C58672C" w14:textId="276AFD7A" w:rsidR="00634260" w:rsidRPr="007B3C66" w:rsidRDefault="00634260" w:rsidP="00634260">
      <w:pPr>
        <w:pStyle w:val="Tytu"/>
        <w:numPr>
          <w:ilvl w:val="0"/>
          <w:numId w:val="39"/>
        </w:numPr>
        <w:tabs>
          <w:tab w:val="left" w:pos="1560"/>
        </w:tabs>
        <w:suppressAutoHyphens/>
        <w:spacing w:line="300" w:lineRule="auto"/>
        <w:ind w:left="284" w:hanging="284"/>
        <w:contextualSpacing/>
        <w:jc w:val="both"/>
        <w:rPr>
          <w:rFonts w:ascii="Arial" w:hAnsi="Arial" w:cs="Arial"/>
          <w:b w:val="0"/>
          <w:lang w:val="pl-PL"/>
        </w:rPr>
      </w:pPr>
      <w:r w:rsidRPr="007B3C66">
        <w:rPr>
          <w:rFonts w:ascii="Arial" w:hAnsi="Arial" w:cs="Arial"/>
          <w:b w:val="0"/>
          <w:bCs w:val="0"/>
          <w:lang w:val="pl-PL"/>
        </w:rPr>
        <w:t>trwałość oraz</w:t>
      </w:r>
      <w:r w:rsidRPr="007B3C66">
        <w:rPr>
          <w:rFonts w:ascii="Arial" w:hAnsi="Arial" w:cs="Arial"/>
          <w:lang w:val="pl-PL"/>
        </w:rPr>
        <w:t xml:space="preserve"> </w:t>
      </w:r>
      <w:r w:rsidRPr="007B3C66">
        <w:rPr>
          <w:rFonts w:ascii="Arial" w:hAnsi="Arial" w:cs="Arial"/>
          <w:b w:val="0"/>
          <w:lang w:val="pl-PL"/>
        </w:rPr>
        <w:t xml:space="preserve">brak wad </w:t>
      </w:r>
      <w:bookmarkStart w:id="1989" w:name="_Hlk64842455"/>
      <w:r w:rsidRPr="007B3C66">
        <w:rPr>
          <w:rFonts w:ascii="Arial" w:hAnsi="Arial" w:cs="Arial"/>
          <w:b w:val="0"/>
          <w:lang w:val="pl-PL"/>
        </w:rPr>
        <w:t xml:space="preserve">zestawów kołowych </w:t>
      </w:r>
      <w:r w:rsidRPr="007B3C66">
        <w:rPr>
          <w:rFonts w:ascii="Arial" w:hAnsi="Arial" w:cs="Arial"/>
          <w:bCs w:val="0"/>
          <w:lang w:val="pl-PL"/>
        </w:rPr>
        <w:t>dla osi, przekładni, kół zębatych oraz łożysk osiowych</w:t>
      </w:r>
      <w:bookmarkEnd w:id="1989"/>
      <w:r w:rsidRPr="007B3C66">
        <w:rPr>
          <w:rFonts w:ascii="Arial" w:hAnsi="Arial" w:cs="Arial"/>
          <w:b w:val="0"/>
          <w:lang w:val="pl-PL"/>
        </w:rPr>
        <w:t xml:space="preserve">  – </w:t>
      </w:r>
      <w:r w:rsidR="006A01F9" w:rsidRPr="007B3C66">
        <w:rPr>
          <w:rFonts w:ascii="Arial" w:hAnsi="Arial" w:cs="Arial"/>
          <w:b w:val="0"/>
          <w:lang w:val="pl-PL"/>
        </w:rPr>
        <w:t xml:space="preserve">nie mniej niż </w:t>
      </w:r>
      <w:r w:rsidRPr="007B3C66">
        <w:rPr>
          <w:rFonts w:ascii="Arial" w:hAnsi="Arial" w:cs="Arial"/>
          <w:b w:val="0"/>
          <w:lang w:val="pl-PL"/>
        </w:rPr>
        <w:t>96 miesięcy (8 lat)</w:t>
      </w:r>
      <w:r w:rsidRPr="007B3C66">
        <w:rPr>
          <w:rFonts w:ascii="Arial" w:hAnsi="Arial" w:cs="Arial"/>
          <w:b w:val="0"/>
        </w:rPr>
        <w:t xml:space="preserve"> lub przebieg </w:t>
      </w:r>
      <w:r w:rsidRPr="007B3C66">
        <w:rPr>
          <w:rFonts w:ascii="Arial" w:hAnsi="Arial" w:cs="Arial"/>
          <w:b w:val="0"/>
          <w:lang w:val="pl-PL"/>
        </w:rPr>
        <w:t xml:space="preserve">1.200.000 </w:t>
      </w:r>
      <w:r w:rsidRPr="007B3C66">
        <w:rPr>
          <w:rFonts w:ascii="Arial" w:hAnsi="Arial" w:cs="Arial"/>
          <w:b w:val="0"/>
        </w:rPr>
        <w:t xml:space="preserve"> km w zależności co pierwsze nastąpi,</w:t>
      </w:r>
    </w:p>
    <w:p w14:paraId="367AAFCB" w14:textId="77FFC921" w:rsidR="00634260" w:rsidRPr="007B3C66" w:rsidRDefault="00634260" w:rsidP="00634260">
      <w:pPr>
        <w:pStyle w:val="Tytu"/>
        <w:numPr>
          <w:ilvl w:val="0"/>
          <w:numId w:val="39"/>
        </w:numPr>
        <w:tabs>
          <w:tab w:val="left" w:pos="1560"/>
          <w:tab w:val="left" w:pos="7088"/>
        </w:tabs>
        <w:suppressAutoHyphens/>
        <w:spacing w:line="300" w:lineRule="auto"/>
        <w:ind w:left="284" w:hanging="284"/>
        <w:contextualSpacing/>
        <w:jc w:val="both"/>
        <w:rPr>
          <w:rFonts w:ascii="Arial" w:hAnsi="Arial" w:cs="Arial"/>
          <w:b w:val="0"/>
          <w:lang w:val="pl-PL"/>
        </w:rPr>
      </w:pPr>
      <w:r w:rsidRPr="007B3C66">
        <w:rPr>
          <w:rFonts w:ascii="Arial" w:hAnsi="Arial" w:cs="Arial"/>
          <w:b w:val="0"/>
          <w:bCs w:val="0"/>
          <w:lang w:val="pl-PL"/>
        </w:rPr>
        <w:t>trwałość oraz</w:t>
      </w:r>
      <w:r w:rsidRPr="007B3C66">
        <w:rPr>
          <w:rFonts w:ascii="Arial" w:hAnsi="Arial" w:cs="Arial"/>
          <w:lang w:val="pl-PL"/>
        </w:rPr>
        <w:t xml:space="preserve"> </w:t>
      </w:r>
      <w:r w:rsidRPr="007B3C66">
        <w:rPr>
          <w:rFonts w:ascii="Arial" w:hAnsi="Arial" w:cs="Arial"/>
          <w:b w:val="0"/>
          <w:lang w:val="pl-PL"/>
        </w:rPr>
        <w:t xml:space="preserve">brak wad zestawów kołowych </w:t>
      </w:r>
      <w:r w:rsidRPr="007B3C66">
        <w:rPr>
          <w:rFonts w:ascii="Arial" w:hAnsi="Arial" w:cs="Arial"/>
          <w:bCs w:val="0"/>
          <w:lang w:val="pl-PL"/>
        </w:rPr>
        <w:t>dla kół monoblokowych</w:t>
      </w:r>
      <w:r w:rsidR="004409C5" w:rsidRPr="007B3C66">
        <w:rPr>
          <w:rFonts w:ascii="Arial" w:hAnsi="Arial" w:cs="Arial"/>
          <w:bCs w:val="0"/>
          <w:lang w:val="pl-PL"/>
        </w:rPr>
        <w:t xml:space="preserve"> </w:t>
      </w:r>
      <w:r w:rsidRPr="007B3C66">
        <w:rPr>
          <w:rFonts w:ascii="Arial" w:hAnsi="Arial" w:cs="Arial"/>
          <w:b w:val="0"/>
          <w:lang w:val="pl-PL"/>
        </w:rPr>
        <w:t xml:space="preserve">– </w:t>
      </w:r>
      <w:r w:rsidRPr="007B3C66">
        <w:rPr>
          <w:rFonts w:ascii="Arial" w:hAnsi="Arial" w:cs="Arial"/>
          <w:b w:val="0"/>
        </w:rPr>
        <w:t xml:space="preserve">przebieg </w:t>
      </w:r>
      <w:r w:rsidR="006A01F9" w:rsidRPr="007B3C66">
        <w:rPr>
          <w:rFonts w:ascii="Arial" w:hAnsi="Arial" w:cs="Arial"/>
          <w:b w:val="0"/>
          <w:lang w:val="pl-PL"/>
        </w:rPr>
        <w:t>nie mniejsz</w:t>
      </w:r>
      <w:r w:rsidR="004409C5" w:rsidRPr="007B3C66">
        <w:rPr>
          <w:rFonts w:ascii="Arial" w:hAnsi="Arial" w:cs="Arial"/>
          <w:b w:val="0"/>
          <w:lang w:val="pl-PL"/>
        </w:rPr>
        <w:t>y</w:t>
      </w:r>
      <w:r w:rsidR="006A01F9" w:rsidRPr="007B3C66">
        <w:rPr>
          <w:rFonts w:ascii="Arial" w:hAnsi="Arial" w:cs="Arial"/>
          <w:b w:val="0"/>
          <w:lang w:val="pl-PL"/>
        </w:rPr>
        <w:t xml:space="preserve"> niż  </w:t>
      </w:r>
      <w:r w:rsidRPr="007B3C66">
        <w:rPr>
          <w:rFonts w:ascii="Arial" w:hAnsi="Arial" w:cs="Arial"/>
          <w:b w:val="0"/>
          <w:lang w:val="pl-PL"/>
        </w:rPr>
        <w:t xml:space="preserve">600.000 </w:t>
      </w:r>
      <w:r w:rsidRPr="007B3C66">
        <w:rPr>
          <w:rFonts w:ascii="Arial" w:hAnsi="Arial" w:cs="Arial"/>
          <w:b w:val="0"/>
        </w:rPr>
        <w:t xml:space="preserve"> km</w:t>
      </w:r>
      <w:r w:rsidRPr="007B3C66">
        <w:rPr>
          <w:rFonts w:ascii="Arial" w:hAnsi="Arial" w:cs="Arial"/>
          <w:b w:val="0"/>
          <w:lang w:val="pl-PL"/>
        </w:rPr>
        <w:t>,</w:t>
      </w:r>
      <w:r w:rsidRPr="007B3C66">
        <w:rPr>
          <w:rFonts w:ascii="Arial" w:hAnsi="Arial" w:cs="Arial"/>
          <w:b w:val="0"/>
        </w:rPr>
        <w:t xml:space="preserve"> </w:t>
      </w:r>
    </w:p>
    <w:p w14:paraId="1BB6CA0D" w14:textId="5DCC46EF" w:rsidR="00634260" w:rsidRPr="007B3C66" w:rsidRDefault="00634260" w:rsidP="00634260">
      <w:pPr>
        <w:pStyle w:val="Tytu"/>
        <w:numPr>
          <w:ilvl w:val="0"/>
          <w:numId w:val="39"/>
        </w:numPr>
        <w:tabs>
          <w:tab w:val="left" w:pos="1560"/>
          <w:tab w:val="left" w:pos="7088"/>
        </w:tabs>
        <w:suppressAutoHyphens/>
        <w:spacing w:line="300" w:lineRule="auto"/>
        <w:ind w:left="284" w:hanging="284"/>
        <w:contextualSpacing/>
        <w:jc w:val="both"/>
        <w:rPr>
          <w:rFonts w:ascii="Arial" w:hAnsi="Arial" w:cs="Arial"/>
          <w:b w:val="0"/>
          <w:lang w:val="pl-PL"/>
        </w:rPr>
      </w:pPr>
      <w:r w:rsidRPr="007B3C66">
        <w:rPr>
          <w:rFonts w:ascii="Arial" w:hAnsi="Arial" w:cs="Arial"/>
          <w:lang w:val="pl-PL"/>
        </w:rPr>
        <w:t>trwałość oraz brak wad silników trakcyjnych oraz wentylatorów silników trakcyjnych</w:t>
      </w:r>
      <w:r w:rsidRPr="007B3C66">
        <w:rPr>
          <w:rFonts w:ascii="Arial" w:hAnsi="Arial" w:cs="Arial"/>
          <w:b w:val="0"/>
          <w:lang w:val="pl-PL"/>
        </w:rPr>
        <w:t xml:space="preserve">  – </w:t>
      </w:r>
      <w:r w:rsidR="006A01F9" w:rsidRPr="007B3C66">
        <w:rPr>
          <w:rFonts w:ascii="Arial" w:hAnsi="Arial" w:cs="Arial"/>
          <w:b w:val="0"/>
          <w:lang w:val="pl-PL"/>
        </w:rPr>
        <w:t xml:space="preserve">nie mniej niż </w:t>
      </w:r>
      <w:del w:id="1990" w:author="Dariusz Jabłoński" w:date="2021-04-27T15:14:00Z">
        <w:r w:rsidRPr="001C217D">
          <w:rPr>
            <w:rFonts w:ascii="Arial" w:hAnsi="Arial" w:cs="Arial"/>
            <w:b w:val="0"/>
            <w:lang w:val="pl-PL"/>
          </w:rPr>
          <w:delText>6</w:delText>
        </w:r>
        <w:r>
          <w:rPr>
            <w:rFonts w:ascii="Arial" w:hAnsi="Arial" w:cs="Arial"/>
            <w:b w:val="0"/>
            <w:lang w:val="pl-PL"/>
          </w:rPr>
          <w:delText>0</w:delText>
        </w:r>
      </w:del>
      <w:ins w:id="1991" w:author="Dariusz Jabłoński" w:date="2021-04-27T15:14:00Z">
        <w:r w:rsidR="00C26873" w:rsidRPr="007B3C66">
          <w:rPr>
            <w:rFonts w:ascii="Arial" w:hAnsi="Arial" w:cs="Arial"/>
            <w:b w:val="0"/>
            <w:color w:val="0000FF"/>
            <w:lang w:val="pl-PL"/>
          </w:rPr>
          <w:t>36</w:t>
        </w:r>
      </w:ins>
      <w:r w:rsidRPr="007B3C66">
        <w:rPr>
          <w:rFonts w:ascii="Arial" w:hAnsi="Arial" w:cs="Arial"/>
          <w:b w:val="0"/>
          <w:lang w:val="pl-PL"/>
        </w:rPr>
        <w:t xml:space="preserve"> miesięcy (</w:t>
      </w:r>
      <w:del w:id="1992" w:author="Dariusz Jabłoński" w:date="2021-04-27T15:14:00Z">
        <w:r>
          <w:rPr>
            <w:rFonts w:ascii="Arial" w:hAnsi="Arial" w:cs="Arial"/>
            <w:b w:val="0"/>
            <w:lang w:val="pl-PL"/>
          </w:rPr>
          <w:delText>5</w:delText>
        </w:r>
        <w:r w:rsidRPr="001C217D">
          <w:rPr>
            <w:rFonts w:ascii="Arial" w:hAnsi="Arial" w:cs="Arial"/>
            <w:b w:val="0"/>
            <w:lang w:val="pl-PL"/>
          </w:rPr>
          <w:delText xml:space="preserve"> lat</w:delText>
        </w:r>
      </w:del>
      <w:ins w:id="1993" w:author="Dariusz Jabłoński" w:date="2021-04-27T15:14:00Z">
        <w:r w:rsidR="00C26873" w:rsidRPr="007B3C66">
          <w:rPr>
            <w:rFonts w:ascii="Arial" w:hAnsi="Arial" w:cs="Arial"/>
            <w:b w:val="0"/>
            <w:color w:val="0000FF"/>
            <w:lang w:val="pl-PL"/>
          </w:rPr>
          <w:t>3</w:t>
        </w:r>
        <w:r w:rsidRPr="007B3C66">
          <w:rPr>
            <w:rFonts w:ascii="Arial" w:hAnsi="Arial" w:cs="Arial"/>
            <w:b w:val="0"/>
            <w:color w:val="0000FF"/>
            <w:lang w:val="pl-PL"/>
          </w:rPr>
          <w:t xml:space="preserve"> lat</w:t>
        </w:r>
        <w:r w:rsidR="00C26873" w:rsidRPr="007B3C66">
          <w:rPr>
            <w:rFonts w:ascii="Arial" w:hAnsi="Arial" w:cs="Arial"/>
            <w:b w:val="0"/>
            <w:color w:val="0000FF"/>
            <w:lang w:val="pl-PL"/>
          </w:rPr>
          <w:t>a</w:t>
        </w:r>
      </w:ins>
      <w:r w:rsidRPr="007B3C66">
        <w:rPr>
          <w:rFonts w:ascii="Arial" w:hAnsi="Arial" w:cs="Arial"/>
          <w:b w:val="0"/>
          <w:lang w:val="pl-PL"/>
        </w:rPr>
        <w:t>),</w:t>
      </w:r>
    </w:p>
    <w:p w14:paraId="4E721D41" w14:textId="6854130F" w:rsidR="00634260" w:rsidRPr="007B3C66" w:rsidRDefault="00634260" w:rsidP="00634260">
      <w:pPr>
        <w:pStyle w:val="Tytu"/>
        <w:numPr>
          <w:ilvl w:val="0"/>
          <w:numId w:val="39"/>
        </w:numPr>
        <w:tabs>
          <w:tab w:val="left" w:pos="1560"/>
        </w:tabs>
        <w:suppressAutoHyphens/>
        <w:spacing w:line="300" w:lineRule="auto"/>
        <w:ind w:left="284" w:hanging="284"/>
        <w:contextualSpacing/>
        <w:jc w:val="both"/>
        <w:rPr>
          <w:rFonts w:ascii="Arial" w:hAnsi="Arial" w:cs="Arial"/>
          <w:b w:val="0"/>
          <w:lang w:val="pl-PL"/>
        </w:rPr>
      </w:pPr>
      <w:r w:rsidRPr="007B3C66">
        <w:rPr>
          <w:rFonts w:ascii="Arial" w:hAnsi="Arial" w:cs="Arial"/>
          <w:lang w:val="pl-PL"/>
        </w:rPr>
        <w:t>trwałość oraz brak wad przetwornic jazdy i przetwornic pomocniczych</w:t>
      </w:r>
      <w:r w:rsidRPr="007B3C66">
        <w:rPr>
          <w:rFonts w:ascii="Arial" w:hAnsi="Arial" w:cs="Arial"/>
          <w:b w:val="0"/>
          <w:lang w:val="pl-PL"/>
        </w:rPr>
        <w:t xml:space="preserve"> – </w:t>
      </w:r>
      <w:r w:rsidR="006A01F9" w:rsidRPr="007B3C66">
        <w:rPr>
          <w:rFonts w:ascii="Arial" w:hAnsi="Arial" w:cs="Arial"/>
          <w:b w:val="0"/>
          <w:lang w:val="pl-PL"/>
        </w:rPr>
        <w:t xml:space="preserve">nie mniej niż </w:t>
      </w:r>
      <w:del w:id="1994" w:author="Dariusz Jabłoński" w:date="2021-04-27T15:14:00Z">
        <w:r w:rsidRPr="0032631D">
          <w:rPr>
            <w:rFonts w:ascii="Arial" w:hAnsi="Arial" w:cs="Arial"/>
            <w:b w:val="0"/>
            <w:lang w:val="pl-PL"/>
          </w:rPr>
          <w:delText>60</w:delText>
        </w:r>
      </w:del>
      <w:ins w:id="1995" w:author="Dariusz Jabłoński" w:date="2021-04-27T15:14:00Z">
        <w:r w:rsidR="00C26873" w:rsidRPr="007B3C66">
          <w:rPr>
            <w:rFonts w:ascii="Arial" w:hAnsi="Arial" w:cs="Arial"/>
            <w:b w:val="0"/>
            <w:color w:val="0000FF"/>
            <w:lang w:val="pl-PL"/>
          </w:rPr>
          <w:t>36</w:t>
        </w:r>
      </w:ins>
      <w:r w:rsidRPr="007B3C66">
        <w:rPr>
          <w:rFonts w:ascii="Arial" w:hAnsi="Arial" w:cs="Arial"/>
          <w:b w:val="0"/>
          <w:lang w:val="pl-PL"/>
        </w:rPr>
        <w:t xml:space="preserve"> miesięcy (</w:t>
      </w:r>
      <w:del w:id="1996" w:author="Dariusz Jabłoński" w:date="2021-04-27T15:14:00Z">
        <w:r w:rsidRPr="0032631D">
          <w:rPr>
            <w:rFonts w:ascii="Arial" w:hAnsi="Arial" w:cs="Arial"/>
            <w:b w:val="0"/>
            <w:lang w:val="pl-PL"/>
          </w:rPr>
          <w:delText>5 lat</w:delText>
        </w:r>
      </w:del>
      <w:ins w:id="1997" w:author="Dariusz Jabłoński" w:date="2021-04-27T15:14:00Z">
        <w:r w:rsidR="00C26873" w:rsidRPr="007B3C66">
          <w:rPr>
            <w:rFonts w:ascii="Arial" w:hAnsi="Arial" w:cs="Arial"/>
            <w:b w:val="0"/>
            <w:color w:val="0000FF"/>
            <w:lang w:val="pl-PL"/>
          </w:rPr>
          <w:t>3</w:t>
        </w:r>
        <w:r w:rsidRPr="007B3C66">
          <w:rPr>
            <w:rFonts w:ascii="Arial" w:hAnsi="Arial" w:cs="Arial"/>
            <w:b w:val="0"/>
            <w:color w:val="0000FF"/>
            <w:lang w:val="pl-PL"/>
          </w:rPr>
          <w:t xml:space="preserve"> lat</w:t>
        </w:r>
        <w:r w:rsidR="00C26873" w:rsidRPr="007B3C66">
          <w:rPr>
            <w:rFonts w:ascii="Arial" w:hAnsi="Arial" w:cs="Arial"/>
            <w:b w:val="0"/>
            <w:color w:val="0000FF"/>
            <w:lang w:val="pl-PL"/>
          </w:rPr>
          <w:t>a</w:t>
        </w:r>
      </w:ins>
      <w:r w:rsidRPr="007B3C66">
        <w:rPr>
          <w:rFonts w:ascii="Arial" w:hAnsi="Arial" w:cs="Arial"/>
          <w:b w:val="0"/>
          <w:lang w:val="pl-PL"/>
        </w:rPr>
        <w:t>),</w:t>
      </w:r>
    </w:p>
    <w:p w14:paraId="0AD919DD" w14:textId="5AFFBE38" w:rsidR="00634260" w:rsidRPr="007B3C66" w:rsidRDefault="00634260" w:rsidP="00634260">
      <w:pPr>
        <w:pStyle w:val="Tytu"/>
        <w:numPr>
          <w:ilvl w:val="0"/>
          <w:numId w:val="39"/>
        </w:numPr>
        <w:tabs>
          <w:tab w:val="left" w:pos="1560"/>
        </w:tabs>
        <w:suppressAutoHyphens/>
        <w:spacing w:line="300" w:lineRule="auto"/>
        <w:ind w:left="284" w:hanging="284"/>
        <w:contextualSpacing/>
        <w:jc w:val="both"/>
        <w:rPr>
          <w:rFonts w:ascii="Arial" w:hAnsi="Arial" w:cs="Arial"/>
          <w:b w:val="0"/>
          <w:lang w:val="pl-PL"/>
        </w:rPr>
      </w:pPr>
      <w:r w:rsidRPr="007B3C66">
        <w:rPr>
          <w:rFonts w:ascii="Arial" w:hAnsi="Arial" w:cs="Arial"/>
          <w:lang w:val="pl-PL"/>
        </w:rPr>
        <w:t xml:space="preserve">trwałość oraz brak wad </w:t>
      </w:r>
      <w:r w:rsidR="00FE26B5" w:rsidRPr="007B3C66">
        <w:rPr>
          <w:rFonts w:ascii="Arial" w:hAnsi="Arial" w:cs="Arial"/>
          <w:lang w:val="pl-PL"/>
        </w:rPr>
        <w:t xml:space="preserve">kompletnych </w:t>
      </w:r>
      <w:r w:rsidRPr="007B3C66">
        <w:rPr>
          <w:rFonts w:ascii="Arial" w:hAnsi="Arial" w:cs="Arial"/>
          <w:lang w:val="pl-PL"/>
        </w:rPr>
        <w:t xml:space="preserve">tablic </w:t>
      </w:r>
      <w:ins w:id="1998" w:author="Dariusz Jabłoński" w:date="2021-04-27T15:14:00Z">
        <w:r w:rsidR="00C26873" w:rsidRPr="007B3C66">
          <w:rPr>
            <w:rFonts w:ascii="Arial" w:hAnsi="Arial" w:cs="Arial"/>
            <w:color w:val="0000FF"/>
            <w:lang w:val="pl-PL"/>
          </w:rPr>
          <w:t>pneumatycznych</w:t>
        </w:r>
        <w:r w:rsidR="00C26873" w:rsidRPr="007B3C66">
          <w:rPr>
            <w:rFonts w:ascii="Arial" w:hAnsi="Arial" w:cs="Arial"/>
            <w:lang w:val="pl-PL"/>
          </w:rPr>
          <w:t xml:space="preserve"> (</w:t>
        </w:r>
      </w:ins>
      <w:r w:rsidRPr="007B3C66">
        <w:rPr>
          <w:rFonts w:ascii="Arial" w:hAnsi="Arial" w:cs="Arial"/>
          <w:lang w:val="pl-PL"/>
        </w:rPr>
        <w:t>hamulcowych</w:t>
      </w:r>
      <w:ins w:id="1999" w:author="Dariusz Jabłoński" w:date="2021-04-27T15:14:00Z">
        <w:r w:rsidR="00C26873" w:rsidRPr="007B3C66">
          <w:rPr>
            <w:rFonts w:ascii="Arial" w:hAnsi="Arial" w:cs="Arial"/>
            <w:lang w:val="pl-PL"/>
          </w:rPr>
          <w:t>)</w:t>
        </w:r>
      </w:ins>
      <w:r w:rsidRPr="007B3C66">
        <w:rPr>
          <w:rFonts w:ascii="Arial" w:hAnsi="Arial" w:cs="Arial"/>
          <w:b w:val="0"/>
          <w:lang w:val="pl-PL"/>
        </w:rPr>
        <w:t xml:space="preserve"> – </w:t>
      </w:r>
      <w:r w:rsidR="006A01F9" w:rsidRPr="007B3C66">
        <w:rPr>
          <w:rFonts w:ascii="Arial" w:hAnsi="Arial" w:cs="Arial"/>
          <w:b w:val="0"/>
          <w:lang w:val="pl-PL"/>
        </w:rPr>
        <w:t xml:space="preserve">nie mniej niż </w:t>
      </w:r>
      <w:del w:id="2000" w:author="Dariusz Jabłoński" w:date="2021-04-27T15:14:00Z">
        <w:r w:rsidRPr="0032631D">
          <w:rPr>
            <w:rFonts w:ascii="Arial" w:hAnsi="Arial" w:cs="Arial"/>
            <w:b w:val="0"/>
            <w:lang w:val="pl-PL"/>
          </w:rPr>
          <w:delText>60</w:delText>
        </w:r>
      </w:del>
      <w:ins w:id="2001" w:author="Dariusz Jabłoński" w:date="2021-04-27T15:14:00Z">
        <w:r w:rsidR="00C26873" w:rsidRPr="007B3C66">
          <w:rPr>
            <w:rFonts w:ascii="Arial" w:hAnsi="Arial" w:cs="Arial"/>
            <w:b w:val="0"/>
            <w:color w:val="0000FF"/>
            <w:lang w:val="pl-PL"/>
          </w:rPr>
          <w:t>36</w:t>
        </w:r>
      </w:ins>
      <w:r w:rsidRPr="007B3C66">
        <w:rPr>
          <w:rFonts w:ascii="Arial" w:hAnsi="Arial" w:cs="Arial"/>
          <w:b w:val="0"/>
          <w:lang w:val="pl-PL"/>
        </w:rPr>
        <w:t xml:space="preserve"> miesięcy (</w:t>
      </w:r>
      <w:del w:id="2002" w:author="Dariusz Jabłoński" w:date="2021-04-27T15:14:00Z">
        <w:r w:rsidRPr="0032631D">
          <w:rPr>
            <w:rFonts w:ascii="Arial" w:hAnsi="Arial" w:cs="Arial"/>
            <w:b w:val="0"/>
            <w:lang w:val="pl-PL"/>
          </w:rPr>
          <w:delText>5 lat</w:delText>
        </w:r>
      </w:del>
      <w:ins w:id="2003" w:author="Dariusz Jabłoński" w:date="2021-04-27T15:14:00Z">
        <w:r w:rsidR="00C26873" w:rsidRPr="007B3C66">
          <w:rPr>
            <w:rFonts w:ascii="Arial" w:hAnsi="Arial" w:cs="Arial"/>
            <w:b w:val="0"/>
            <w:color w:val="0000FF"/>
            <w:lang w:val="pl-PL"/>
          </w:rPr>
          <w:t>3</w:t>
        </w:r>
        <w:r w:rsidRPr="007B3C66">
          <w:rPr>
            <w:rFonts w:ascii="Arial" w:hAnsi="Arial" w:cs="Arial"/>
            <w:b w:val="0"/>
            <w:color w:val="0000FF"/>
            <w:lang w:val="pl-PL"/>
          </w:rPr>
          <w:t xml:space="preserve"> lat</w:t>
        </w:r>
        <w:r w:rsidR="00C26873" w:rsidRPr="007B3C66">
          <w:rPr>
            <w:rFonts w:ascii="Arial" w:hAnsi="Arial" w:cs="Arial"/>
            <w:b w:val="0"/>
            <w:color w:val="0000FF"/>
            <w:lang w:val="pl-PL"/>
          </w:rPr>
          <w:t>a</w:t>
        </w:r>
      </w:ins>
      <w:r w:rsidRPr="007B3C66">
        <w:rPr>
          <w:rFonts w:ascii="Arial" w:hAnsi="Arial" w:cs="Arial"/>
          <w:b w:val="0"/>
          <w:lang w:val="pl-PL"/>
        </w:rPr>
        <w:t>).</w:t>
      </w:r>
    </w:p>
    <w:p w14:paraId="45C1DF31" w14:textId="77777777" w:rsidR="00634260" w:rsidRPr="007B3C66" w:rsidRDefault="00634260" w:rsidP="00634260">
      <w:pPr>
        <w:autoSpaceDE w:val="0"/>
        <w:autoSpaceDN w:val="0"/>
        <w:adjustRightInd w:val="0"/>
        <w:spacing w:before="120" w:line="300" w:lineRule="auto"/>
        <w:jc w:val="both"/>
        <w:rPr>
          <w:rFonts w:ascii="Arial" w:hAnsi="Arial" w:cs="Arial"/>
        </w:rPr>
      </w:pPr>
      <w:bookmarkStart w:id="2004" w:name="_Hlk32911762"/>
      <w:r w:rsidRPr="007B3C66">
        <w:rPr>
          <w:rFonts w:ascii="Arial" w:hAnsi="Arial" w:cs="Arial"/>
        </w:rPr>
        <w:t>Trwałość w okresie gwarancji kół monoblokowych, przekładni, kół zębatych i łożysk os</w:t>
      </w:r>
      <w:r w:rsidRPr="007B3C66">
        <w:rPr>
          <w:rFonts w:ascii="Arial" w:hAnsi="Arial" w:cs="Arial"/>
          <w:bCs/>
        </w:rPr>
        <w:t>iowych oznacza, że ich normalne zużycie w tym okresie nie będzie tak znaczne, że dalsza eksploatacja lokomotywy uzależniona będzie od wymiany tych elementów</w:t>
      </w:r>
      <w:r w:rsidRPr="007B3C66">
        <w:rPr>
          <w:rFonts w:ascii="Arial" w:hAnsi="Arial" w:cs="Arial"/>
        </w:rPr>
        <w:t>.</w:t>
      </w:r>
      <w:r w:rsidRPr="007B3C66" w:rsidDel="007076BA">
        <w:rPr>
          <w:rFonts w:ascii="Arial" w:hAnsi="Arial" w:cs="Arial"/>
        </w:rPr>
        <w:t xml:space="preserve"> </w:t>
      </w:r>
      <w:bookmarkEnd w:id="2004"/>
      <w:r w:rsidRPr="007B3C66">
        <w:rPr>
          <w:rFonts w:ascii="Arial" w:hAnsi="Arial" w:cs="Arial"/>
        </w:rPr>
        <w:t xml:space="preserve">  </w:t>
      </w:r>
    </w:p>
    <w:p w14:paraId="399C4593" w14:textId="77777777" w:rsidR="00634260" w:rsidRPr="007B3C66" w:rsidRDefault="00634260" w:rsidP="00634260">
      <w:pPr>
        <w:autoSpaceDE w:val="0"/>
        <w:autoSpaceDN w:val="0"/>
        <w:adjustRightInd w:val="0"/>
        <w:spacing w:before="120" w:line="300" w:lineRule="auto"/>
        <w:jc w:val="both"/>
        <w:rPr>
          <w:rFonts w:ascii="Arial" w:hAnsi="Arial" w:cs="Arial"/>
        </w:rPr>
      </w:pPr>
      <w:r w:rsidRPr="007B3C66">
        <w:rPr>
          <w:rFonts w:ascii="Arial" w:hAnsi="Arial" w:cs="Arial"/>
          <w:b/>
          <w:bCs/>
        </w:rPr>
        <w:t>Czynności serwisowe objęte będą gwarancją</w:t>
      </w:r>
      <w:r w:rsidRPr="007B3C66">
        <w:rPr>
          <w:rFonts w:ascii="Arial" w:hAnsi="Arial" w:cs="Arial"/>
        </w:rPr>
        <w:t xml:space="preserve"> dobrej jakości w okresach wskazanych niżej przy opisie usług serwisowych.</w:t>
      </w:r>
    </w:p>
    <w:p w14:paraId="3B25EC06" w14:textId="13DD589F" w:rsidR="00634260" w:rsidRPr="007B3C66" w:rsidRDefault="00634260" w:rsidP="00634260">
      <w:pPr>
        <w:autoSpaceDE w:val="0"/>
        <w:autoSpaceDN w:val="0"/>
        <w:adjustRightInd w:val="0"/>
        <w:spacing w:before="120" w:line="300" w:lineRule="auto"/>
        <w:jc w:val="both"/>
        <w:rPr>
          <w:rFonts w:ascii="Arial" w:hAnsi="Arial" w:cs="Arial"/>
        </w:rPr>
      </w:pPr>
      <w:r w:rsidRPr="007B3C66">
        <w:rPr>
          <w:rFonts w:ascii="Arial" w:hAnsi="Arial" w:cs="Arial"/>
        </w:rPr>
        <w:lastRenderedPageBreak/>
        <w:t xml:space="preserve">Gwarancja obejmuje wszystkie elementy składowe pojazdu z wyłączeniem materiałów eksploatacyjnych (jak </w:t>
      </w:r>
      <w:r w:rsidR="00936792" w:rsidRPr="007B3C66">
        <w:rPr>
          <w:rFonts w:ascii="Arial" w:hAnsi="Arial" w:cs="Arial"/>
        </w:rPr>
        <w:t>n</w:t>
      </w:r>
      <w:r w:rsidR="00065F2F" w:rsidRPr="007B3C66">
        <w:rPr>
          <w:rFonts w:ascii="Arial" w:hAnsi="Arial" w:cs="Arial"/>
        </w:rPr>
        <w:t>p</w:t>
      </w:r>
      <w:r w:rsidRPr="007B3C66">
        <w:rPr>
          <w:rFonts w:ascii="Arial" w:hAnsi="Arial" w:cs="Arial"/>
        </w:rPr>
        <w:t>. klocki hamulcowe) oraz sprawną pracę lokomotyw.</w:t>
      </w:r>
    </w:p>
    <w:p w14:paraId="38DC70EE" w14:textId="77777777" w:rsidR="00634260" w:rsidRPr="007B3C66" w:rsidRDefault="00634260" w:rsidP="00634260">
      <w:pPr>
        <w:pStyle w:val="Tytu"/>
        <w:suppressAutoHyphens/>
        <w:spacing w:before="120" w:line="300" w:lineRule="auto"/>
        <w:ind w:left="0" w:firstLine="0"/>
        <w:jc w:val="both"/>
        <w:rPr>
          <w:rFonts w:ascii="Arial" w:hAnsi="Arial" w:cs="Arial"/>
          <w:b w:val="0"/>
          <w:lang w:val="pl-PL"/>
        </w:rPr>
      </w:pPr>
      <w:r w:rsidRPr="007B3C66">
        <w:rPr>
          <w:rFonts w:ascii="Arial" w:hAnsi="Arial" w:cs="Arial"/>
          <w:b w:val="0"/>
          <w:lang w:val="pl-PL"/>
        </w:rPr>
        <w:t>W ramach gwarancji na lokomotywy, Dostawca lokomotyw ponosi pełną odpowiedzialność, za wady każdej z dostarczonych lokomotyw (także wynikłe z zastosowania przy budowie lokomotyw niewłaściwych materiałów lub technologii, spowodowanych błędami w oprogramowaniu, dokumentacji), powstałych lub ujawnionych w okresie gwarancyjnym.</w:t>
      </w:r>
    </w:p>
    <w:p w14:paraId="7BE530A0" w14:textId="7154E73F" w:rsidR="00634260" w:rsidRPr="007B3C66" w:rsidRDefault="00634260" w:rsidP="00634260">
      <w:pPr>
        <w:pStyle w:val="Tytu"/>
        <w:tabs>
          <w:tab w:val="left" w:pos="1560"/>
        </w:tabs>
        <w:suppressAutoHyphens/>
        <w:spacing w:before="120" w:line="300" w:lineRule="auto"/>
        <w:ind w:left="0" w:firstLine="0"/>
        <w:jc w:val="both"/>
        <w:rPr>
          <w:rFonts w:ascii="Arial" w:hAnsi="Arial" w:cs="Arial"/>
          <w:b w:val="0"/>
          <w:lang w:val="pl-PL"/>
        </w:rPr>
      </w:pPr>
      <w:r w:rsidRPr="007B3C66">
        <w:rPr>
          <w:rFonts w:ascii="Arial" w:hAnsi="Arial" w:cs="Arial"/>
          <w:b w:val="0"/>
          <w:lang w:val="pl-PL"/>
        </w:rPr>
        <w:t xml:space="preserve">Odpowiedzialność z tytułu gwarancji Dostawcy oparta na zasadzie ryzyka, nie obejmuje roszczeń z tytułu szkód powstałych w wyniku siły wyższej, niewłaściwej obsługi przez pracowników Zamawiającego, eksploatacji niezgodnej z instrukcją obsługi, DSU oraz dokumentacją dotyczącą utrzymania dla każdego z krajów zgodnie z daną </w:t>
      </w:r>
      <w:r w:rsidR="002871DC" w:rsidRPr="007B3C66">
        <w:rPr>
          <w:rFonts w:ascii="Arial" w:hAnsi="Arial" w:cs="Arial"/>
          <w:b w:val="0"/>
          <w:lang w:val="pl-PL"/>
        </w:rPr>
        <w:t>Konfigurac</w:t>
      </w:r>
      <w:r w:rsidRPr="007B3C66">
        <w:rPr>
          <w:rFonts w:ascii="Arial" w:hAnsi="Arial" w:cs="Arial"/>
          <w:b w:val="0"/>
          <w:lang w:val="pl-PL"/>
        </w:rPr>
        <w:t>ją, DTR, aktów wandalizmu, kolizji, wypadków lub innych zdarzeń kolejowych, za wyjątkiem tych zdarzeń, do jakich doszło w wyniku wad lokomotywy lub nieprawidłowego serwisu Dostawcy, powstałych lub ujawnionych w okresie gwarancji.</w:t>
      </w:r>
    </w:p>
    <w:p w14:paraId="228765FC" w14:textId="77777777" w:rsidR="00634260" w:rsidRPr="007B3C66" w:rsidRDefault="00634260" w:rsidP="00634260">
      <w:pPr>
        <w:pStyle w:val="Tytu"/>
        <w:tabs>
          <w:tab w:val="left" w:pos="1560"/>
        </w:tabs>
        <w:suppressAutoHyphens/>
        <w:spacing w:before="120" w:line="300" w:lineRule="auto"/>
        <w:ind w:left="0" w:firstLine="0"/>
        <w:jc w:val="both"/>
        <w:rPr>
          <w:rFonts w:ascii="Arial" w:hAnsi="Arial" w:cs="Arial"/>
          <w:b w:val="0"/>
          <w:lang w:val="pl-PL"/>
        </w:rPr>
      </w:pPr>
      <w:r w:rsidRPr="007B3C66">
        <w:rPr>
          <w:rFonts w:ascii="Arial" w:hAnsi="Arial" w:cs="Arial"/>
          <w:b w:val="0"/>
          <w:lang w:val="pl-PL"/>
        </w:rPr>
        <w:t>W przypadku wystąpienia wady lub uszkodzenia lokomotywy w okresie gwarancji z przyczyn, za które odpowiada Dostawca, czas wyłączenia lokomotywy z ruchu automatycznie przedłuża okres gwarancji udzielonej przez Dostawcę o każdą rozpoczętą dobę wyłączenia lokomotywy z ruchu, potwierdzony dowodem zgłoszenia wystąpienia wady lub uszkodzenia oraz dokumentem potwierdzającym usunięcie wady lub uszkodzenia, podpisanym przez Zamawiającego.</w:t>
      </w:r>
    </w:p>
    <w:p w14:paraId="3F6031C3" w14:textId="4A213C6C" w:rsidR="00634260" w:rsidRPr="007B3C66" w:rsidRDefault="00634260" w:rsidP="00634260">
      <w:pPr>
        <w:autoSpaceDE w:val="0"/>
        <w:autoSpaceDN w:val="0"/>
        <w:adjustRightInd w:val="0"/>
        <w:spacing w:before="120" w:line="300" w:lineRule="auto"/>
        <w:jc w:val="both"/>
        <w:rPr>
          <w:rFonts w:ascii="Arial" w:hAnsi="Arial" w:cs="Arial"/>
          <w:bCs/>
        </w:rPr>
      </w:pPr>
      <w:r w:rsidRPr="007B3C66">
        <w:rPr>
          <w:rFonts w:ascii="Arial" w:hAnsi="Arial" w:cs="Arial"/>
          <w:bCs/>
        </w:rPr>
        <w:t xml:space="preserve">W przypadku wystąpienia w okresie gwarancji w którejkolwiek lokomotywie </w:t>
      </w:r>
      <w:r w:rsidRPr="007B3C66">
        <w:rPr>
          <w:rFonts w:ascii="Arial" w:hAnsi="Arial" w:cs="Arial"/>
          <w:b/>
        </w:rPr>
        <w:t>wady systemowej</w:t>
      </w:r>
      <w:r w:rsidRPr="007B3C66">
        <w:rPr>
          <w:rFonts w:ascii="Arial" w:hAnsi="Arial" w:cs="Arial"/>
          <w:bCs/>
        </w:rPr>
        <w:t>, tj. wady</w:t>
      </w:r>
      <w:r w:rsidRPr="007B3C66">
        <w:rPr>
          <w:rFonts w:ascii="Arial" w:hAnsi="Arial"/>
          <w:rPrChange w:id="2005" w:author="Dariusz Jabłoński" w:date="2021-04-27T15:14:00Z">
            <w:rPr/>
          </w:rPrChange>
        </w:rPr>
        <w:t xml:space="preserve"> </w:t>
      </w:r>
      <w:r w:rsidRPr="007B3C66">
        <w:rPr>
          <w:rFonts w:ascii="Arial" w:hAnsi="Arial" w:cs="Arial"/>
          <w:bCs/>
        </w:rPr>
        <w:t>tego samego rodzaju, która mogła powstać z tej samej przyczyny (o ile przyczyna została ustalona), występująca w lokomotywach Odbiorcy, zbudowanych w oparciu o te same projekty, materiały itp</w:t>
      </w:r>
      <w:r w:rsidR="00065F2F" w:rsidRPr="007B3C66">
        <w:rPr>
          <w:rFonts w:ascii="Arial" w:hAnsi="Arial" w:cs="Arial"/>
          <w:bCs/>
        </w:rPr>
        <w:t>.</w:t>
      </w:r>
      <w:r w:rsidRPr="007B3C66">
        <w:rPr>
          <w:rFonts w:ascii="Arial" w:hAnsi="Arial" w:cs="Arial"/>
          <w:bCs/>
        </w:rPr>
        <w:t xml:space="preserve">, Dostawca zobowiązuje się, na własny koszt, do wprowadzenia we wszystkich dostarczonych Zamawiającemu lokomotywach, będących przedmiotem umowy, rozwiązań eliminujących te wady, w tym koniecznych zmian konstrukcyjnych i technologicznych lub innych modyfikacji. Po wprowadzonych zmianach, Dostawca musi przedstawić </w:t>
      </w:r>
      <w:r w:rsidRPr="007B3C66">
        <w:rPr>
          <w:rFonts w:ascii="Arial" w:hAnsi="Arial" w:cs="Arial"/>
          <w:lang w:eastAsia="en-US"/>
        </w:rPr>
        <w:t>raport eksperta technicznego, posiadającego wiedzę w obszarze występowania wady systemowej, który potwierdza</w:t>
      </w:r>
      <w:r w:rsidRPr="007B3C66">
        <w:rPr>
          <w:rFonts w:ascii="Arial" w:hAnsi="Arial" w:cs="Arial"/>
          <w:bCs/>
        </w:rPr>
        <w:t xml:space="preserve"> prawidłowości rozwiązań eliminujących te wady. </w:t>
      </w:r>
    </w:p>
    <w:p w14:paraId="6861EF09" w14:textId="77777777" w:rsidR="00634260" w:rsidRPr="007B3C66" w:rsidRDefault="00634260" w:rsidP="00634260">
      <w:pPr>
        <w:autoSpaceDE w:val="0"/>
        <w:autoSpaceDN w:val="0"/>
        <w:adjustRightInd w:val="0"/>
        <w:spacing w:before="120" w:line="300" w:lineRule="auto"/>
        <w:jc w:val="both"/>
        <w:rPr>
          <w:rFonts w:ascii="Arial" w:hAnsi="Arial" w:cs="Arial"/>
        </w:rPr>
      </w:pPr>
      <w:r w:rsidRPr="007B3C66">
        <w:rPr>
          <w:rFonts w:ascii="Arial" w:hAnsi="Arial" w:cs="Arial"/>
        </w:rPr>
        <w:t>W efekcie naprawy Dostawca lokomotyw nie może zmieniać lub ograniczać gwarancji na daną lokomotywę.</w:t>
      </w:r>
    </w:p>
    <w:p w14:paraId="101C2D60" w14:textId="77777777" w:rsidR="00634260" w:rsidRPr="007B3C66" w:rsidRDefault="00634260" w:rsidP="008F494F">
      <w:pPr>
        <w:autoSpaceDE w:val="0"/>
        <w:autoSpaceDN w:val="0"/>
        <w:adjustRightInd w:val="0"/>
        <w:spacing w:before="120" w:line="276" w:lineRule="auto"/>
        <w:jc w:val="both"/>
        <w:rPr>
          <w:rFonts w:ascii="Arial" w:hAnsi="Arial" w:cs="Arial"/>
        </w:rPr>
        <w:pPrChange w:id="2006" w:author="Dariusz Jabłoński" w:date="2021-04-27T15:14:00Z">
          <w:pPr>
            <w:autoSpaceDE w:val="0"/>
            <w:autoSpaceDN w:val="0"/>
            <w:adjustRightInd w:val="0"/>
            <w:spacing w:before="120" w:line="300" w:lineRule="auto"/>
            <w:jc w:val="both"/>
          </w:pPr>
        </w:pPrChange>
      </w:pPr>
      <w:bookmarkStart w:id="2007" w:name="_Hlk42983946"/>
      <w:r w:rsidRPr="007B3C66">
        <w:rPr>
          <w:rFonts w:ascii="Arial" w:hAnsi="Arial" w:cs="Arial"/>
        </w:rPr>
        <w:t xml:space="preserve">Jeżeli w przypadku trzykrotnej naprawy tego samego elementu objętego odpowiedzialnością gwarancyjną Dostawcy, wystąpi kolejna wada lub usterka tego elementu w okresie nie przekraczającym jednego roku pomiędzy pierwszą a trzecią naprawą, wtedy Dostawca zobowiązany jest wymienić dany element lub elementy </w:t>
      </w:r>
      <w:r w:rsidRPr="007B3C66">
        <w:rPr>
          <w:rFonts w:ascii="Arial" w:hAnsi="Arial" w:cs="Arial"/>
        </w:rPr>
        <w:lastRenderedPageBreak/>
        <w:t>mające związek przyczynowy z wadą lub usterką na element/y nowe, chyba że Odbiorca wyrazi zgodę na dokonanie kolejnej jego/ich naprawy</w:t>
      </w:r>
      <w:bookmarkEnd w:id="2007"/>
      <w:r w:rsidRPr="007B3C66">
        <w:rPr>
          <w:rFonts w:ascii="Arial" w:hAnsi="Arial" w:cs="Arial"/>
        </w:rPr>
        <w:t>.</w:t>
      </w:r>
    </w:p>
    <w:p w14:paraId="24056E14" w14:textId="7974523F" w:rsidR="00634260" w:rsidRPr="007B3C66" w:rsidRDefault="009E4C6A" w:rsidP="008F494F">
      <w:pPr>
        <w:pStyle w:val="scfgruss"/>
        <w:tabs>
          <w:tab w:val="left" w:pos="284"/>
        </w:tabs>
        <w:spacing w:line="276" w:lineRule="auto"/>
        <w:jc w:val="both"/>
        <w:rPr>
          <w:rFonts w:ascii="Arial" w:hAnsi="Arial"/>
          <w:color w:val="0000FF"/>
          <w:sz w:val="24"/>
          <w:rPrChange w:id="2008" w:author="Dariusz Jabłoński" w:date="2021-04-27T15:14:00Z">
            <w:rPr>
              <w:rFonts w:ascii="Arial" w:hAnsi="Arial"/>
            </w:rPr>
          </w:rPrChange>
        </w:rPr>
        <w:pPrChange w:id="2009" w:author="Dariusz Jabłoński" w:date="2021-04-27T15:14:00Z">
          <w:pPr>
            <w:autoSpaceDE w:val="0"/>
            <w:autoSpaceDN w:val="0"/>
            <w:adjustRightInd w:val="0"/>
            <w:spacing w:before="120" w:line="300" w:lineRule="auto"/>
            <w:jc w:val="both"/>
          </w:pPr>
        </w:pPrChange>
      </w:pPr>
      <w:r w:rsidRPr="007B3C66">
        <w:rPr>
          <w:rFonts w:ascii="Arial" w:hAnsi="Arial"/>
          <w:color w:val="0000FF"/>
          <w:sz w:val="24"/>
          <w:rPrChange w:id="2010" w:author="Dariusz Jabłoński" w:date="2021-04-27T15:14:00Z">
            <w:rPr>
              <w:rFonts w:ascii="Arial" w:hAnsi="Arial"/>
            </w:rPr>
          </w:rPrChange>
        </w:rPr>
        <w:t>Na części wymienione na</w:t>
      </w:r>
      <w:del w:id="2011" w:author="Dariusz Jabłoński" w:date="2021-04-27T15:14:00Z">
        <w:r w:rsidR="00634260" w:rsidRPr="00CF4673">
          <w:rPr>
            <w:rFonts w:ascii="Arial" w:hAnsi="Arial" w:cs="Arial"/>
          </w:rPr>
          <w:delText> </w:delText>
        </w:r>
      </w:del>
      <w:ins w:id="2012" w:author="Dariusz Jabłoński" w:date="2021-04-27T15:14:00Z">
        <w:r w:rsidRPr="007B3C66">
          <w:rPr>
            <w:rFonts w:ascii="Arial" w:hAnsi="Arial" w:cs="Arial"/>
            <w:color w:val="0000FF"/>
            <w:sz w:val="24"/>
            <w:szCs w:val="24"/>
          </w:rPr>
          <w:t xml:space="preserve"> </w:t>
        </w:r>
      </w:ins>
      <w:r w:rsidRPr="007B3C66">
        <w:rPr>
          <w:rFonts w:ascii="Arial" w:hAnsi="Arial"/>
          <w:color w:val="0000FF"/>
          <w:sz w:val="24"/>
          <w:rPrChange w:id="2013" w:author="Dariusz Jabłoński" w:date="2021-04-27T15:14:00Z">
            <w:rPr>
              <w:rFonts w:ascii="Arial" w:hAnsi="Arial"/>
            </w:rPr>
          </w:rPrChange>
        </w:rPr>
        <w:t>nowe</w:t>
      </w:r>
      <w:del w:id="2014" w:author="Dariusz Jabłoński" w:date="2021-04-27T15:14:00Z">
        <w:r w:rsidR="00634260" w:rsidRPr="00CF4673">
          <w:rPr>
            <w:rFonts w:ascii="Arial" w:hAnsi="Arial" w:cs="Arial"/>
          </w:rPr>
          <w:delText>, gwarancja</w:delText>
        </w:r>
      </w:del>
      <w:ins w:id="2015" w:author="Dariusz Jabłoński" w:date="2021-04-27T15:14:00Z">
        <w:r w:rsidRPr="007B3C66">
          <w:rPr>
            <w:rFonts w:ascii="Arial" w:hAnsi="Arial" w:cs="Arial"/>
            <w:color w:val="0000FF"/>
            <w:sz w:val="24"/>
            <w:szCs w:val="24"/>
          </w:rPr>
          <w:t xml:space="preserve"> lub regenerowane w wykonaniu serwisu prewencyjnego, korekcyjnego lub dodatkowego oraz na nowe części zakupione w wykonaniu serwisu dodatkowego, Dostawca udziela gwarancji obejmującej wszelkie usterki i awarie</w:t>
        </w:r>
        <w:r w:rsidR="00595BDC" w:rsidRPr="007B3C66">
          <w:rPr>
            <w:rFonts w:ascii="Arial" w:hAnsi="Arial" w:cs="Arial"/>
            <w:color w:val="0000FF"/>
            <w:sz w:val="24"/>
            <w:szCs w:val="24"/>
          </w:rPr>
          <w:t>. Gwarancja ta</w:t>
        </w:r>
      </w:ins>
      <w:r w:rsidR="00595BDC" w:rsidRPr="007B3C66">
        <w:rPr>
          <w:rFonts w:ascii="Arial" w:hAnsi="Arial"/>
          <w:color w:val="0000FF"/>
          <w:sz w:val="24"/>
          <w:rPrChange w:id="2016" w:author="Dariusz Jabłoński" w:date="2021-04-27T15:14:00Z">
            <w:rPr>
              <w:rFonts w:ascii="Arial" w:hAnsi="Arial"/>
            </w:rPr>
          </w:rPrChange>
        </w:rPr>
        <w:t xml:space="preserve"> nie może być krótsza niż </w:t>
      </w:r>
      <w:r w:rsidR="00595BDC" w:rsidRPr="007B3C66">
        <w:rPr>
          <w:rFonts w:ascii="Arial" w:hAnsi="Arial"/>
          <w:b/>
          <w:color w:val="0000FF"/>
          <w:sz w:val="24"/>
          <w:rPrChange w:id="2017" w:author="Dariusz Jabłoński" w:date="2021-04-27T15:14:00Z">
            <w:rPr>
              <w:rFonts w:ascii="Arial" w:hAnsi="Arial"/>
              <w:b/>
            </w:rPr>
          </w:rPrChange>
        </w:rPr>
        <w:t>12 miesięcy</w:t>
      </w:r>
      <w:r w:rsidR="00595BDC" w:rsidRPr="007B3C66">
        <w:rPr>
          <w:rFonts w:ascii="Arial" w:hAnsi="Arial"/>
          <w:color w:val="0000FF"/>
          <w:sz w:val="24"/>
          <w:rPrChange w:id="2018" w:author="Dariusz Jabłoński" w:date="2021-04-27T15:14:00Z">
            <w:rPr>
              <w:rFonts w:ascii="Arial" w:hAnsi="Arial"/>
            </w:rPr>
          </w:rPrChange>
        </w:rPr>
        <w:t xml:space="preserve"> od dnia </w:t>
      </w:r>
      <w:del w:id="2019" w:author="Dariusz Jabłoński" w:date="2021-04-27T15:14:00Z">
        <w:r w:rsidR="00634260" w:rsidRPr="00CF4673">
          <w:rPr>
            <w:rFonts w:ascii="Arial" w:hAnsi="Arial" w:cs="Arial"/>
          </w:rPr>
          <w:delText>zakończenia</w:delText>
        </w:r>
      </w:del>
      <w:ins w:id="2020" w:author="Dariusz Jabłoński" w:date="2021-04-27T15:14:00Z">
        <w:r w:rsidR="00595BDC" w:rsidRPr="007B3C66">
          <w:rPr>
            <w:rFonts w:ascii="Arial" w:hAnsi="Arial" w:cs="Arial"/>
            <w:color w:val="0000FF"/>
            <w:sz w:val="24"/>
            <w:szCs w:val="24"/>
          </w:rPr>
          <w:t>wymiany lub</w:t>
        </w:r>
      </w:ins>
      <w:r w:rsidR="00595BDC" w:rsidRPr="007B3C66">
        <w:rPr>
          <w:rFonts w:ascii="Arial" w:hAnsi="Arial"/>
          <w:color w:val="0000FF"/>
          <w:sz w:val="24"/>
          <w:rPrChange w:id="2021" w:author="Dariusz Jabłoński" w:date="2021-04-27T15:14:00Z">
            <w:rPr>
              <w:rFonts w:ascii="Arial" w:hAnsi="Arial"/>
            </w:rPr>
          </w:rPrChange>
        </w:rPr>
        <w:t xml:space="preserve"> naprawy i nie krótsza jednak niż okres obowiązywania podstawowej gwarancji na lokomotywę, w której część ta została zamontowana lub dłuższego okresu gwarancji </w:t>
      </w:r>
      <w:del w:id="2022" w:author="Dariusz Jabłoński" w:date="2021-04-27T15:14:00Z">
        <w:r w:rsidR="00634260">
          <w:rPr>
            <w:rFonts w:ascii="Arial" w:hAnsi="Arial" w:cs="Arial"/>
          </w:rPr>
          <w:delText>wskazanego wyżej, jeśli dotyczy on części wymienionej na nową</w:delText>
        </w:r>
      </w:del>
      <w:ins w:id="2023" w:author="Dariusz Jabłoński" w:date="2021-04-27T15:14:00Z">
        <w:r w:rsidR="00595BDC" w:rsidRPr="007B3C66">
          <w:rPr>
            <w:rFonts w:ascii="Arial" w:hAnsi="Arial" w:cs="Arial"/>
            <w:color w:val="0000FF"/>
            <w:sz w:val="24"/>
            <w:szCs w:val="24"/>
          </w:rPr>
          <w:t>przewidzianego wyżej dla niektórych części, jeśli część taka zostanie wymieniona na nową.</w:t>
        </w:r>
        <w:bookmarkStart w:id="2024" w:name="_Hlk68905983"/>
        <w:r w:rsidR="00EB48D6" w:rsidRPr="007B3C66">
          <w:rPr>
            <w:rFonts w:ascii="Arial" w:hAnsi="Arial" w:cs="Arial"/>
            <w:color w:val="0000FF"/>
            <w:sz w:val="24"/>
            <w:szCs w:val="24"/>
          </w:rPr>
          <w:t xml:space="preserve"> </w:t>
        </w:r>
        <w:r w:rsidR="00595BDC" w:rsidRPr="007B3C66">
          <w:rPr>
            <w:rFonts w:ascii="Arial" w:hAnsi="Arial" w:cs="Arial"/>
            <w:color w:val="0000FF"/>
            <w:sz w:val="24"/>
            <w:szCs w:val="24"/>
          </w:rPr>
          <w:t xml:space="preserve">Niezależnie od </w:t>
        </w:r>
        <w:r w:rsidR="00EB48D6" w:rsidRPr="007B3C66">
          <w:rPr>
            <w:rFonts w:ascii="Arial" w:hAnsi="Arial" w:cs="Arial"/>
            <w:color w:val="0000FF"/>
            <w:sz w:val="24"/>
            <w:szCs w:val="24"/>
          </w:rPr>
          <w:t>liczby dokonanych</w:t>
        </w:r>
        <w:r w:rsidR="00595BDC" w:rsidRPr="007B3C66">
          <w:rPr>
            <w:rFonts w:ascii="Arial" w:hAnsi="Arial" w:cs="Arial"/>
            <w:color w:val="0000FF"/>
            <w:sz w:val="24"/>
            <w:szCs w:val="24"/>
          </w:rPr>
          <w:t xml:space="preserve"> wymian</w:t>
        </w:r>
        <w:r w:rsidR="00DF0E3E" w:rsidRPr="007B3C66">
          <w:rPr>
            <w:rFonts w:ascii="Arial" w:hAnsi="Arial" w:cs="Arial"/>
            <w:color w:val="0000FF"/>
            <w:sz w:val="24"/>
            <w:szCs w:val="24"/>
          </w:rPr>
          <w:t>,</w:t>
        </w:r>
        <w:r w:rsidR="00595BDC" w:rsidRPr="007B3C66">
          <w:rPr>
            <w:rFonts w:ascii="Arial" w:hAnsi="Arial" w:cs="Arial"/>
            <w:color w:val="0000FF"/>
            <w:sz w:val="24"/>
            <w:szCs w:val="24"/>
          </w:rPr>
          <w:t xml:space="preserve"> obowiązek wymiany części jest ograniczony do maksymalnie 24 m-</w:t>
        </w:r>
        <w:proofErr w:type="spellStart"/>
        <w:r w:rsidR="00595BDC" w:rsidRPr="007B3C66">
          <w:rPr>
            <w:rFonts w:ascii="Arial" w:hAnsi="Arial" w:cs="Arial"/>
            <w:color w:val="0000FF"/>
            <w:sz w:val="24"/>
            <w:szCs w:val="24"/>
          </w:rPr>
          <w:t>cy</w:t>
        </w:r>
        <w:proofErr w:type="spellEnd"/>
        <w:r w:rsidR="00595BDC" w:rsidRPr="007B3C66">
          <w:rPr>
            <w:rFonts w:ascii="Arial" w:hAnsi="Arial" w:cs="Arial"/>
            <w:color w:val="0000FF"/>
            <w:sz w:val="24"/>
            <w:szCs w:val="24"/>
          </w:rPr>
          <w:t xml:space="preserve"> od dnia zakończenia podstawowego okresu gwarancji dla lokomotywy lub od dnia zakończenia wskazanego wyżej dłuższego okresu gwarancji zastrzeżonego na niektóre wymienione lub zakupione części</w:t>
        </w:r>
      </w:ins>
      <w:r w:rsidR="00595BDC" w:rsidRPr="007B3C66">
        <w:rPr>
          <w:rFonts w:ascii="Arial" w:hAnsi="Arial"/>
          <w:color w:val="0000FF"/>
          <w:sz w:val="24"/>
          <w:rPrChange w:id="2025" w:author="Dariusz Jabłoński" w:date="2021-04-27T15:14:00Z">
            <w:rPr>
              <w:rFonts w:ascii="Arial" w:hAnsi="Arial"/>
            </w:rPr>
          </w:rPrChange>
        </w:rPr>
        <w:t>.</w:t>
      </w:r>
      <w:bookmarkEnd w:id="2024"/>
    </w:p>
    <w:p w14:paraId="7F5CC390" w14:textId="356EB8D5" w:rsidR="00634260" w:rsidRPr="007B3C66" w:rsidRDefault="00634260" w:rsidP="00634260">
      <w:pPr>
        <w:spacing w:before="120" w:line="300" w:lineRule="auto"/>
        <w:jc w:val="both"/>
        <w:rPr>
          <w:rFonts w:ascii="Arial" w:hAnsi="Arial" w:cs="Arial"/>
        </w:rPr>
      </w:pPr>
      <w:r w:rsidRPr="007B3C66">
        <w:rPr>
          <w:rFonts w:ascii="Arial" w:hAnsi="Arial" w:cs="Arial"/>
          <w:b/>
        </w:rPr>
        <w:t xml:space="preserve">Zakres i warunki gwarancji będą jednolite dla wszystkich lokomotyw w ramach danego </w:t>
      </w:r>
      <w:r w:rsidR="000E611C" w:rsidRPr="007B3C66">
        <w:rPr>
          <w:rFonts w:ascii="Arial" w:hAnsi="Arial" w:cs="Arial"/>
          <w:b/>
        </w:rPr>
        <w:t>Zadani</w:t>
      </w:r>
      <w:r w:rsidRPr="007B3C66">
        <w:rPr>
          <w:rFonts w:ascii="Arial" w:hAnsi="Arial" w:cs="Arial"/>
          <w:b/>
        </w:rPr>
        <w:t>a i niezmienne</w:t>
      </w:r>
      <w:r w:rsidRPr="007B3C66">
        <w:rPr>
          <w:rFonts w:ascii="Arial" w:hAnsi="Arial" w:cs="Arial"/>
        </w:rPr>
        <w:t xml:space="preserve"> w trakcie całego okresu obowiązywania gwarancji, to znaczy, że Dostawca bez zgody Odbiorcy nie może jednostronnie zastąpić ich nowymi warunkami gwarancji ani dla lokomotyw już dostarczonych, ani dla tych, których dostawa dopiero ma nastąpić. Niniejsze dotyczy również lokomotyw dostarczonych Zamawiającemu w wykonaniu Opcji Dodatkowej.</w:t>
      </w:r>
    </w:p>
    <w:p w14:paraId="24C76466" w14:textId="27988A04" w:rsidR="00634260" w:rsidRPr="007B3C66" w:rsidRDefault="00634260" w:rsidP="00634260">
      <w:pPr>
        <w:spacing w:before="120" w:line="300" w:lineRule="auto"/>
        <w:jc w:val="both"/>
        <w:rPr>
          <w:rFonts w:ascii="Arial" w:hAnsi="Arial" w:cs="Arial"/>
        </w:rPr>
      </w:pPr>
      <w:r w:rsidRPr="007B3C66">
        <w:rPr>
          <w:rFonts w:ascii="Arial" w:hAnsi="Arial" w:cs="Arial"/>
          <w:b/>
        </w:rPr>
        <w:t>Warunki gwarancji są określone</w:t>
      </w:r>
      <w:r w:rsidRPr="007B3C66">
        <w:rPr>
          <w:rFonts w:ascii="Arial" w:hAnsi="Arial" w:cs="Arial"/>
        </w:rPr>
        <w:t xml:space="preserve"> w projekcie umowy załączonym do</w:t>
      </w:r>
      <w:r w:rsidRPr="007B3C66">
        <w:rPr>
          <w:rFonts w:ascii="Arial" w:hAnsi="Arial" w:cs="Arial"/>
          <w:b/>
        </w:rPr>
        <w:t xml:space="preserve"> </w:t>
      </w:r>
      <w:r w:rsidRPr="007B3C66">
        <w:rPr>
          <w:rFonts w:ascii="Arial" w:hAnsi="Arial" w:cs="Arial"/>
        </w:rPr>
        <w:t xml:space="preserve">niniejszej </w:t>
      </w:r>
      <w:r w:rsidR="00FF01C8" w:rsidRPr="007B3C66">
        <w:rPr>
          <w:rFonts w:ascii="Arial" w:hAnsi="Arial" w:cs="Arial"/>
        </w:rPr>
        <w:t>Specyf</w:t>
      </w:r>
      <w:r w:rsidRPr="007B3C66">
        <w:rPr>
          <w:rFonts w:ascii="Arial" w:hAnsi="Arial" w:cs="Arial"/>
        </w:rPr>
        <w:t>ikacji</w:t>
      </w:r>
      <w:r w:rsidRPr="007B3C66">
        <w:rPr>
          <w:rFonts w:ascii="Arial" w:hAnsi="Arial" w:cs="Arial"/>
          <w:b/>
        </w:rPr>
        <w:t xml:space="preserve"> </w:t>
      </w:r>
      <w:r w:rsidRPr="007B3C66">
        <w:rPr>
          <w:rFonts w:ascii="Arial" w:hAnsi="Arial" w:cs="Arial"/>
        </w:rPr>
        <w:t xml:space="preserve">oraz dodatkowo mogą być przedstawione przez Oferenta w treści jego Oferty składanej po aukcji, jako </w:t>
      </w:r>
      <w:r w:rsidRPr="007B3C66">
        <w:rPr>
          <w:rFonts w:ascii="Arial" w:hAnsi="Arial" w:cs="Arial"/>
          <w:color w:val="0070C0"/>
        </w:rPr>
        <w:t>Załącznik nr 4 do umowy dostawy</w:t>
      </w:r>
      <w:r w:rsidRPr="007B3C66">
        <w:rPr>
          <w:rFonts w:ascii="Arial" w:hAnsi="Arial" w:cs="Arial"/>
        </w:rPr>
        <w:t xml:space="preserve">. Warunki gwarancji </w:t>
      </w:r>
      <w:r w:rsidR="00320230" w:rsidRPr="007B3C66">
        <w:rPr>
          <w:rFonts w:ascii="Arial" w:hAnsi="Arial" w:cs="Arial"/>
        </w:rPr>
        <w:t xml:space="preserve"> </w:t>
      </w:r>
      <w:r w:rsidRPr="007B3C66">
        <w:rPr>
          <w:rFonts w:ascii="Arial" w:hAnsi="Arial" w:cs="Arial"/>
        </w:rPr>
        <w:t>przedstawione przez Odbiorcę mają charakter nadrzędny i zapisy dotyczące gwarancji, jakie przedstawi Oferent/Dostawca będą im podporządkowane. W sprawach spornych, czy kolizji zapisów, warunki określone w projekcie umowy mają pierwszeństwo w takim zakresie, w jakim są korzystniejsze dla Odbiorcy</w:t>
      </w:r>
      <w:r w:rsidRPr="007B3C66">
        <w:rPr>
          <w:rFonts w:ascii="Arial" w:hAnsi="Arial" w:cs="Arial"/>
          <w:b/>
        </w:rPr>
        <w:t>.</w:t>
      </w:r>
    </w:p>
    <w:p w14:paraId="106364EA" w14:textId="77777777" w:rsidR="00634260" w:rsidRPr="007B3C66" w:rsidRDefault="00634260" w:rsidP="00D76F10">
      <w:pPr>
        <w:pStyle w:val="Nagwek2"/>
        <w:numPr>
          <w:ilvl w:val="0"/>
          <w:numId w:val="57"/>
        </w:numPr>
        <w:rPr>
          <w:rFonts w:cs="Arial"/>
          <w:szCs w:val="24"/>
        </w:rPr>
      </w:pPr>
      <w:bookmarkStart w:id="2026" w:name="_Toc65224329"/>
      <w:r w:rsidRPr="007B3C66">
        <w:rPr>
          <w:rFonts w:cs="Arial"/>
          <w:szCs w:val="24"/>
        </w:rPr>
        <w:t>USŁUGI SERWISOWE</w:t>
      </w:r>
      <w:bookmarkEnd w:id="2026"/>
      <w:r w:rsidRPr="007B3C66">
        <w:rPr>
          <w:rFonts w:cs="Arial"/>
          <w:szCs w:val="24"/>
        </w:rPr>
        <w:t xml:space="preserve"> </w:t>
      </w:r>
    </w:p>
    <w:p w14:paraId="50231FE7" w14:textId="77777777" w:rsidR="00634260" w:rsidRPr="007B3C66" w:rsidRDefault="00634260" w:rsidP="00634260">
      <w:pPr>
        <w:autoSpaceDE w:val="0"/>
        <w:autoSpaceDN w:val="0"/>
        <w:adjustRightInd w:val="0"/>
        <w:spacing w:before="120" w:line="300" w:lineRule="auto"/>
        <w:jc w:val="both"/>
        <w:rPr>
          <w:rFonts w:ascii="Arial" w:hAnsi="Arial" w:cs="Arial"/>
        </w:rPr>
      </w:pPr>
      <w:r w:rsidRPr="007B3C66">
        <w:rPr>
          <w:rFonts w:ascii="Arial" w:hAnsi="Arial" w:cs="Arial"/>
        </w:rPr>
        <w:t>W okresie od odbioru lokomotywy do chwili przekazania jej do pierwszej naprawy P4, w ramach wykonania umowy dostawy, Dostawca zapewni:</w:t>
      </w:r>
    </w:p>
    <w:p w14:paraId="6E8BB1EA" w14:textId="77777777" w:rsidR="00634260" w:rsidRPr="007B3C66" w:rsidRDefault="00634260" w:rsidP="00634260">
      <w:pPr>
        <w:autoSpaceDE w:val="0"/>
        <w:autoSpaceDN w:val="0"/>
        <w:adjustRightInd w:val="0"/>
        <w:spacing w:line="300" w:lineRule="auto"/>
        <w:jc w:val="both"/>
        <w:rPr>
          <w:rFonts w:ascii="Arial" w:hAnsi="Arial" w:cs="Arial"/>
        </w:rPr>
      </w:pPr>
      <w:r w:rsidRPr="007B3C66">
        <w:rPr>
          <w:rFonts w:ascii="Arial" w:hAnsi="Arial" w:cs="Arial"/>
        </w:rPr>
        <w:t>- serwis prewencyjny,</w:t>
      </w:r>
    </w:p>
    <w:p w14:paraId="0035456A" w14:textId="3744A659" w:rsidR="00634260" w:rsidRPr="007B3C66" w:rsidRDefault="00634260" w:rsidP="00634260">
      <w:pPr>
        <w:autoSpaceDE w:val="0"/>
        <w:autoSpaceDN w:val="0"/>
        <w:adjustRightInd w:val="0"/>
        <w:spacing w:line="300" w:lineRule="auto"/>
        <w:jc w:val="both"/>
        <w:rPr>
          <w:rFonts w:ascii="Arial" w:hAnsi="Arial" w:cs="Arial"/>
        </w:rPr>
      </w:pPr>
      <w:r w:rsidRPr="007B3C66">
        <w:rPr>
          <w:rFonts w:ascii="Arial" w:hAnsi="Arial" w:cs="Arial"/>
        </w:rPr>
        <w:t>- serwis korekcyjny</w:t>
      </w:r>
      <w:r w:rsidR="00673D5C" w:rsidRPr="007B3C66">
        <w:rPr>
          <w:rFonts w:ascii="Arial" w:hAnsi="Arial" w:cs="Arial"/>
        </w:rPr>
        <w:t>,</w:t>
      </w:r>
      <w:r w:rsidRPr="007B3C66">
        <w:rPr>
          <w:rFonts w:ascii="Arial" w:hAnsi="Arial" w:cs="Arial"/>
        </w:rPr>
        <w:t xml:space="preserve"> </w:t>
      </w:r>
    </w:p>
    <w:p w14:paraId="16B49A19" w14:textId="77777777" w:rsidR="00634260" w:rsidRPr="007B3C66" w:rsidRDefault="00634260" w:rsidP="00634260">
      <w:pPr>
        <w:autoSpaceDE w:val="0"/>
        <w:autoSpaceDN w:val="0"/>
        <w:adjustRightInd w:val="0"/>
        <w:spacing w:line="300" w:lineRule="auto"/>
        <w:jc w:val="both"/>
        <w:rPr>
          <w:rFonts w:ascii="Arial" w:hAnsi="Arial" w:cs="Arial"/>
        </w:rPr>
      </w:pPr>
      <w:r w:rsidRPr="007B3C66">
        <w:rPr>
          <w:rFonts w:ascii="Arial" w:hAnsi="Arial" w:cs="Arial"/>
        </w:rPr>
        <w:t>- serwis dodatkowy.</w:t>
      </w:r>
    </w:p>
    <w:p w14:paraId="29887977" w14:textId="24A6D0E7" w:rsidR="00634260" w:rsidRPr="007B3C66" w:rsidRDefault="00634260" w:rsidP="00634260">
      <w:pPr>
        <w:widowControl w:val="0"/>
        <w:tabs>
          <w:tab w:val="decimal" w:pos="851"/>
        </w:tabs>
        <w:spacing w:line="300" w:lineRule="auto"/>
        <w:jc w:val="both"/>
        <w:rPr>
          <w:rFonts w:ascii="Arial" w:hAnsi="Arial" w:cs="Arial"/>
        </w:rPr>
      </w:pPr>
      <w:r w:rsidRPr="007B3C66">
        <w:rPr>
          <w:rFonts w:ascii="Arial" w:hAnsi="Arial" w:cs="Arial"/>
        </w:rPr>
        <w:t xml:space="preserve">po stawkach wynagrodzenia zaoferowanych w toku postępowania przetargowego (o których mowa w Części II </w:t>
      </w:r>
      <w:r w:rsidR="00FF01C8" w:rsidRPr="007B3C66">
        <w:rPr>
          <w:rFonts w:ascii="Arial" w:hAnsi="Arial" w:cs="Arial"/>
        </w:rPr>
        <w:t>Specyf</w:t>
      </w:r>
      <w:r w:rsidRPr="007B3C66">
        <w:rPr>
          <w:rFonts w:ascii="Arial" w:hAnsi="Arial" w:cs="Arial"/>
        </w:rPr>
        <w:t xml:space="preserve">ikacji – </w:t>
      </w:r>
      <w:r w:rsidRPr="007B3C66">
        <w:rPr>
          <w:rFonts w:ascii="Arial" w:hAnsi="Arial" w:cs="Arial"/>
          <w:i/>
          <w:iCs/>
        </w:rPr>
        <w:t>pkt 2. Opis cen i stawek, indeksacja</w:t>
      </w:r>
      <w:r w:rsidRPr="007B3C66">
        <w:rPr>
          <w:rFonts w:ascii="Arial" w:hAnsi="Arial" w:cs="Arial"/>
        </w:rPr>
        <w:t>).</w:t>
      </w:r>
    </w:p>
    <w:p w14:paraId="73A89DE7" w14:textId="4514F6F0" w:rsidR="00634260" w:rsidRPr="007B3C66" w:rsidRDefault="00634260" w:rsidP="00634260">
      <w:pPr>
        <w:autoSpaceDE w:val="0"/>
        <w:autoSpaceDN w:val="0"/>
        <w:adjustRightInd w:val="0"/>
        <w:spacing w:before="120" w:line="300" w:lineRule="auto"/>
        <w:jc w:val="both"/>
        <w:rPr>
          <w:rFonts w:ascii="Arial" w:eastAsia="SimSun" w:hAnsi="Arial" w:cs="Arial"/>
          <w:lang w:eastAsia="zh-CN"/>
        </w:rPr>
      </w:pPr>
      <w:r w:rsidRPr="007B3C66">
        <w:rPr>
          <w:rFonts w:ascii="Arial" w:eastAsia="SimSun" w:hAnsi="Arial" w:cs="Arial"/>
          <w:lang w:eastAsia="zh-CN"/>
        </w:rPr>
        <w:t xml:space="preserve">Wynagrodzenie za usługi serwisu prewencyjnego i korekcyjnego, obejmujące </w:t>
      </w:r>
      <w:r w:rsidRPr="007B3C66">
        <w:rPr>
          <w:rFonts w:ascii="Arial" w:hAnsi="Arial" w:cs="Arial"/>
        </w:rPr>
        <w:t xml:space="preserve">pełne utrzymanie każdej z lokomotyw w ramach poszczególnych Zadań, </w:t>
      </w:r>
      <w:r w:rsidRPr="007B3C66">
        <w:rPr>
          <w:rFonts w:ascii="Arial" w:eastAsia="SimSun" w:hAnsi="Arial" w:cs="Arial"/>
          <w:lang w:eastAsia="zh-CN"/>
        </w:rPr>
        <w:t xml:space="preserve">będzie naliczane po </w:t>
      </w:r>
      <w:r w:rsidRPr="007B3C66">
        <w:rPr>
          <w:rFonts w:ascii="Arial" w:eastAsia="SimSun" w:hAnsi="Arial" w:cs="Arial"/>
          <w:lang w:eastAsia="zh-CN"/>
        </w:rPr>
        <w:lastRenderedPageBreak/>
        <w:t xml:space="preserve">stawkach Cs i </w:t>
      </w:r>
      <w:proofErr w:type="spellStart"/>
      <w:r w:rsidRPr="007B3C66">
        <w:rPr>
          <w:rFonts w:ascii="Arial" w:eastAsia="SimSun" w:hAnsi="Arial" w:cs="Arial"/>
          <w:lang w:eastAsia="zh-CN"/>
        </w:rPr>
        <w:t>Csd</w:t>
      </w:r>
      <w:proofErr w:type="spellEnd"/>
      <w:r w:rsidRPr="007B3C66">
        <w:rPr>
          <w:rFonts w:ascii="Arial" w:eastAsia="SimSun" w:hAnsi="Arial" w:cs="Arial"/>
          <w:lang w:eastAsia="zh-CN"/>
        </w:rPr>
        <w:t>, zaś wynagrodzenie za wykonane usługi serwisu dodatkowego zostanie rozliczone po cenach</w:t>
      </w:r>
      <w:r w:rsidR="00265FCD" w:rsidRPr="007B3C66">
        <w:rPr>
          <w:rFonts w:ascii="Arial" w:eastAsia="SimSun" w:hAnsi="Arial" w:cs="Arial"/>
          <w:lang w:eastAsia="zh-CN"/>
        </w:rPr>
        <w:t>:</w:t>
      </w:r>
      <w:r w:rsidRPr="007B3C66">
        <w:rPr>
          <w:rFonts w:ascii="Arial" w:eastAsia="SimSun" w:hAnsi="Arial" w:cs="Arial"/>
          <w:lang w:eastAsia="zh-CN"/>
        </w:rPr>
        <w:t xml:space="preserve"> </w:t>
      </w:r>
      <w:proofErr w:type="spellStart"/>
      <w:r w:rsidRPr="007B3C66">
        <w:rPr>
          <w:rFonts w:ascii="Arial" w:eastAsia="SimSun" w:hAnsi="Arial" w:cs="Arial"/>
          <w:lang w:eastAsia="zh-CN"/>
        </w:rPr>
        <w:t>Cpc</w:t>
      </w:r>
      <w:proofErr w:type="spellEnd"/>
      <w:r w:rsidRPr="007B3C66">
        <w:rPr>
          <w:rFonts w:ascii="Arial" w:eastAsia="SimSun" w:hAnsi="Arial" w:cs="Arial"/>
          <w:lang w:eastAsia="zh-CN"/>
        </w:rPr>
        <w:t xml:space="preserve"> i Cp</w:t>
      </w:r>
      <w:r w:rsidRPr="007B3C66">
        <w:rPr>
          <w:rFonts w:ascii="Arial" w:eastAsia="SimSun" w:hAnsi="Arial" w:cs="Arial"/>
          <w:vertAlign w:val="subscript"/>
          <w:lang w:eastAsia="zh-CN"/>
        </w:rPr>
        <w:t xml:space="preserve">4 </w:t>
      </w:r>
      <w:r w:rsidRPr="007B3C66">
        <w:rPr>
          <w:rFonts w:ascii="Arial" w:eastAsia="SimSun" w:hAnsi="Arial" w:cs="Arial"/>
          <w:lang w:eastAsia="zh-CN"/>
        </w:rPr>
        <w:t xml:space="preserve">lub stawkach </w:t>
      </w:r>
      <w:proofErr w:type="spellStart"/>
      <w:r w:rsidRPr="007B3C66">
        <w:rPr>
          <w:rFonts w:ascii="Arial" w:eastAsia="SimSun" w:hAnsi="Arial" w:cs="Arial"/>
          <w:lang w:eastAsia="zh-CN"/>
        </w:rPr>
        <w:t>Cp</w:t>
      </w:r>
      <w:r w:rsidRPr="007B3C66">
        <w:rPr>
          <w:rFonts w:ascii="Arial" w:eastAsia="SimSun" w:hAnsi="Arial" w:cs="Arial"/>
          <w:vertAlign w:val="subscript"/>
          <w:lang w:eastAsia="zh-CN"/>
        </w:rPr>
        <w:t>PL</w:t>
      </w:r>
      <w:proofErr w:type="spellEnd"/>
      <w:r w:rsidRPr="007B3C66">
        <w:rPr>
          <w:rFonts w:ascii="Arial" w:eastAsia="SimSun" w:hAnsi="Arial" w:cs="Arial"/>
          <w:lang w:eastAsia="zh-CN"/>
        </w:rPr>
        <w:t xml:space="preserve"> i </w:t>
      </w:r>
      <w:proofErr w:type="spellStart"/>
      <w:r w:rsidRPr="007B3C66">
        <w:rPr>
          <w:rFonts w:ascii="Arial" w:eastAsia="SimSun" w:hAnsi="Arial" w:cs="Arial"/>
          <w:lang w:eastAsia="zh-CN"/>
        </w:rPr>
        <w:t>Cp</w:t>
      </w:r>
      <w:proofErr w:type="spellEnd"/>
      <w:r w:rsidRPr="007B3C66">
        <w:rPr>
          <w:rFonts w:ascii="Arial" w:eastAsia="SimSun" w:hAnsi="Arial" w:cs="Arial"/>
          <w:lang w:eastAsia="zh-CN"/>
        </w:rPr>
        <w:t xml:space="preserve">, i Cd odpowiednio dla danej </w:t>
      </w:r>
      <w:r w:rsidR="002871DC" w:rsidRPr="007B3C66">
        <w:rPr>
          <w:rFonts w:ascii="Arial" w:eastAsia="SimSun" w:hAnsi="Arial" w:cs="Arial"/>
          <w:lang w:eastAsia="zh-CN"/>
        </w:rPr>
        <w:t>Konfigurac</w:t>
      </w:r>
      <w:r w:rsidRPr="007B3C66">
        <w:rPr>
          <w:rFonts w:ascii="Arial" w:eastAsia="SimSun" w:hAnsi="Arial" w:cs="Arial"/>
          <w:lang w:eastAsia="zh-CN"/>
        </w:rPr>
        <w:t>ji I lub II.</w:t>
      </w:r>
    </w:p>
    <w:p w14:paraId="26BEAADE" w14:textId="3CE5B6B1" w:rsidR="00634260" w:rsidRPr="007B3C66" w:rsidRDefault="00110382" w:rsidP="00634260">
      <w:pPr>
        <w:autoSpaceDE w:val="0"/>
        <w:autoSpaceDN w:val="0"/>
        <w:adjustRightInd w:val="0"/>
        <w:spacing w:before="120" w:line="300" w:lineRule="auto"/>
        <w:jc w:val="both"/>
        <w:rPr>
          <w:rFonts w:ascii="Arial" w:hAnsi="Arial"/>
          <w:color w:val="0000FF"/>
          <w:rPrChange w:id="2027" w:author="Dariusz Jabłoński" w:date="2021-04-27T15:14:00Z">
            <w:rPr>
              <w:rFonts w:ascii="Arial" w:hAnsi="Arial"/>
            </w:rPr>
          </w:rPrChange>
        </w:rPr>
      </w:pPr>
      <w:ins w:id="2028" w:author="Dariusz Jabłoński" w:date="2021-04-27T15:14:00Z">
        <w:r w:rsidRPr="007B3C66">
          <w:rPr>
            <w:rFonts w:ascii="Arial" w:eastAsia="SimSun" w:hAnsi="Arial" w:cs="Arial"/>
            <w:color w:val="0000FF"/>
            <w:lang w:eastAsia="zh-CN"/>
          </w:rPr>
          <w:t>Po wykonaniu usługi serwisowej Dostawca zgłasza Zamawiającemu gotowość pojazdu do eksploatacji wystawiając dokument dopuszczenia do użytkowania lub inny równoważny dokument wynikający z przepisów oraz dokonuje zapisów o wykonanej usłudze w „Książce pokładowej pojazdu kolejowego z napędem”.</w:t>
        </w:r>
        <w:r w:rsidRPr="007B3C66">
          <w:rPr>
            <w:rFonts w:ascii="Arial" w:hAnsi="Arial" w:cs="Arial"/>
            <w:color w:val="0000FF"/>
          </w:rPr>
          <w:t xml:space="preserve"> </w:t>
        </w:r>
      </w:ins>
      <w:r w:rsidR="00634260" w:rsidRPr="007B3C66">
        <w:rPr>
          <w:rFonts w:ascii="Arial" w:eastAsia="SimSun" w:hAnsi="Arial" w:cs="Arial"/>
          <w:lang w:eastAsia="zh-CN"/>
        </w:rPr>
        <w:t xml:space="preserve">Po wykonaniu usługi serwisowej Dostawca zgłasza Zamawiającemu </w:t>
      </w:r>
      <w:bookmarkStart w:id="2029" w:name="_Hlk32335867"/>
      <w:r w:rsidR="00634260" w:rsidRPr="007B3C66">
        <w:rPr>
          <w:rFonts w:ascii="Arial" w:eastAsia="SimSun" w:hAnsi="Arial" w:cs="Arial"/>
          <w:lang w:eastAsia="zh-CN"/>
        </w:rPr>
        <w:t>gotowość pojazdu do eksploatacji oraz dokonuje zapisów o wykonanej usłudze w książce pokładowej pojazdu.</w:t>
      </w:r>
      <w:r w:rsidR="00634260" w:rsidRPr="007B3C66">
        <w:rPr>
          <w:rFonts w:ascii="Arial" w:hAnsi="Arial" w:cs="Arial"/>
        </w:rPr>
        <w:t xml:space="preserve"> Przeprowadzenie czynności serwisowych winno kończyć się podpisaniem protokołu serwisowego, przez przedstawicieli Odbiorcy i Dostawcy bez zastrzeżeń, po każdym przeglądzie lub naprawie lokomotywy</w:t>
      </w:r>
      <w:bookmarkEnd w:id="2029"/>
      <w:r w:rsidR="00634260" w:rsidRPr="007B3C66">
        <w:rPr>
          <w:rFonts w:ascii="Arial" w:hAnsi="Arial"/>
          <w:color w:val="0000FF"/>
          <w:rPrChange w:id="2030" w:author="Dariusz Jabłoński" w:date="2021-04-27T15:14:00Z">
            <w:rPr>
              <w:rFonts w:ascii="Arial" w:hAnsi="Arial"/>
            </w:rPr>
          </w:rPrChange>
        </w:rPr>
        <w:t>.</w:t>
      </w:r>
      <w:ins w:id="2031" w:author="Dariusz Jabłoński" w:date="2021-04-27T15:14:00Z">
        <w:r w:rsidR="00A96FB1" w:rsidRPr="007B3C66">
          <w:rPr>
            <w:rFonts w:ascii="Arial" w:hAnsi="Arial" w:cs="Arial"/>
            <w:color w:val="0000FF"/>
          </w:rPr>
          <w:t xml:space="preserve"> Dopuszczalne jest uzgodnienie i podpisanie tego dokumentu w wersji elektronicznej.</w:t>
        </w:r>
        <w:r w:rsidRPr="007B3C66">
          <w:rPr>
            <w:rFonts w:ascii="Arial" w:hAnsi="Arial" w:cs="Arial"/>
            <w:color w:val="0000FF"/>
          </w:rPr>
          <w:t xml:space="preserve"> </w:t>
        </w:r>
      </w:ins>
    </w:p>
    <w:p w14:paraId="7BADDB8A" w14:textId="3BE37DBD" w:rsidR="00634260" w:rsidRPr="007B3C66" w:rsidRDefault="00634260" w:rsidP="00634260">
      <w:pPr>
        <w:widowControl w:val="0"/>
        <w:tabs>
          <w:tab w:val="decimal" w:pos="851"/>
          <w:tab w:val="left" w:pos="7088"/>
        </w:tabs>
        <w:spacing w:before="120" w:line="300" w:lineRule="auto"/>
        <w:jc w:val="both"/>
        <w:rPr>
          <w:rFonts w:ascii="Arial" w:eastAsia="SimSun" w:hAnsi="Arial" w:cs="Arial"/>
          <w:lang w:eastAsia="zh-CN"/>
        </w:rPr>
      </w:pPr>
      <w:bookmarkStart w:id="2032" w:name="_Hlk32303769"/>
      <w:r w:rsidRPr="007B3C66">
        <w:rPr>
          <w:rFonts w:ascii="Arial" w:eastAsia="SimSun" w:hAnsi="Arial" w:cs="Arial"/>
          <w:lang w:eastAsia="zh-CN"/>
        </w:rPr>
        <w:t xml:space="preserve">Po wykonaniu usługi serwisowej Dostawca przekaże Zamawiającemu komplet dokumentów z wykonanych </w:t>
      </w:r>
      <w:r w:rsidR="007D6FC8" w:rsidRPr="007B3C66">
        <w:rPr>
          <w:rFonts w:ascii="Arial" w:eastAsia="SimSun" w:hAnsi="Arial" w:cs="Arial"/>
          <w:lang w:eastAsia="zh-CN"/>
        </w:rPr>
        <w:t>czynności</w:t>
      </w:r>
      <w:r w:rsidRPr="007B3C66">
        <w:rPr>
          <w:rFonts w:ascii="Arial" w:eastAsia="SimSun" w:hAnsi="Arial" w:cs="Arial"/>
          <w:lang w:eastAsia="zh-CN"/>
        </w:rPr>
        <w:t xml:space="preserve">, zgodnie z DSU oraz wymaganej dokumentacji dotyczącej utrzymania dla każdego z krajów zgodnie z </w:t>
      </w:r>
      <w:r w:rsidR="002871DC" w:rsidRPr="007B3C66">
        <w:rPr>
          <w:rFonts w:ascii="Arial" w:eastAsia="SimSun" w:hAnsi="Arial" w:cs="Arial"/>
          <w:lang w:eastAsia="zh-CN"/>
        </w:rPr>
        <w:t>Konfigurac</w:t>
      </w:r>
      <w:r w:rsidRPr="007B3C66">
        <w:rPr>
          <w:rFonts w:ascii="Arial" w:eastAsia="SimSun" w:hAnsi="Arial" w:cs="Arial"/>
          <w:lang w:eastAsia="zh-CN"/>
        </w:rPr>
        <w:t>ją lokomotywy. Jeżeli przepisy nie wymagają wersji papierowej dokumentów z wykonanej usługi serwisowej, to wystarczająca będzie przesłana do Odbiorcy kompletna wersja elektroniczna zawierająca niezbędne podpisy.</w:t>
      </w:r>
    </w:p>
    <w:p w14:paraId="280D81F9" w14:textId="479946FB" w:rsidR="007135A4" w:rsidRPr="007B3C66" w:rsidRDefault="007135A4" w:rsidP="007135A4">
      <w:pPr>
        <w:pStyle w:val="scfgruss"/>
        <w:jc w:val="both"/>
        <w:rPr>
          <w:ins w:id="2033" w:author="Dariusz Jabłoński" w:date="2021-04-27T15:14:00Z"/>
          <w:rFonts w:ascii="Arial" w:hAnsi="Arial" w:cs="Arial"/>
          <w:color w:val="0000FF"/>
          <w:sz w:val="24"/>
          <w:szCs w:val="24"/>
        </w:rPr>
      </w:pPr>
      <w:ins w:id="2034" w:author="Dariusz Jabłoński" w:date="2021-04-27T15:14:00Z">
        <w:r w:rsidRPr="007B3C66">
          <w:rPr>
            <w:rFonts w:ascii="Arial" w:hAnsi="Arial" w:cs="Arial"/>
            <w:color w:val="0000FF"/>
            <w:sz w:val="24"/>
            <w:szCs w:val="24"/>
          </w:rPr>
          <w:t>Jeżeli z jakichkolwiek przepisów wynika lub będzie wynikało, iż zachodzi konieczność wystawienia formalnego dokumentu, jak m.in. dokument „Dopuszczenie do użytkowania”, to taki dokument winien być każdorazowo wystawiony w ramach wynagrodzenia za czynności serwisowe realizowane przez Dostawcę.</w:t>
        </w:r>
      </w:ins>
    </w:p>
    <w:p w14:paraId="215B859E" w14:textId="77777777" w:rsidR="007135A4" w:rsidRPr="007B3C66" w:rsidRDefault="007135A4" w:rsidP="00634260">
      <w:pPr>
        <w:widowControl w:val="0"/>
        <w:tabs>
          <w:tab w:val="decimal" w:pos="851"/>
          <w:tab w:val="left" w:pos="7088"/>
        </w:tabs>
        <w:spacing w:before="120" w:line="300" w:lineRule="auto"/>
        <w:jc w:val="both"/>
        <w:rPr>
          <w:ins w:id="2035" w:author="Dariusz Jabłoński" w:date="2021-04-27T15:14:00Z"/>
          <w:rFonts w:ascii="Arial" w:eastAsia="SimSun" w:hAnsi="Arial" w:cs="Arial"/>
          <w:lang w:eastAsia="zh-CN"/>
        </w:rPr>
      </w:pPr>
    </w:p>
    <w:bookmarkEnd w:id="2032"/>
    <w:p w14:paraId="57CC359E" w14:textId="77777777" w:rsidR="00634260" w:rsidRPr="007B3C66" w:rsidRDefault="00634260" w:rsidP="00634260">
      <w:pPr>
        <w:autoSpaceDE w:val="0"/>
        <w:autoSpaceDN w:val="0"/>
        <w:adjustRightInd w:val="0"/>
        <w:spacing w:before="120" w:line="300" w:lineRule="auto"/>
        <w:jc w:val="both"/>
        <w:rPr>
          <w:rFonts w:ascii="Arial" w:hAnsi="Arial" w:cs="Arial"/>
        </w:rPr>
      </w:pPr>
      <w:r w:rsidRPr="007B3C66">
        <w:rPr>
          <w:rFonts w:ascii="Arial" w:hAnsi="Arial" w:cs="Arial"/>
        </w:rPr>
        <w:t>Dostawca wyraża zgodę na przeprowadzanie audytów w zakresie świadczonych przez niego usług pełnego utrzymania, w tym także na wniosek Odbiorcy umożliwi przeprowadzenie audytu w warsztatach / miejscach utrzymania zapewnionych przez Dostawcę.</w:t>
      </w:r>
    </w:p>
    <w:p w14:paraId="5031CB3C" w14:textId="77777777" w:rsidR="00634260" w:rsidRPr="007B3C66" w:rsidRDefault="00634260" w:rsidP="00634260">
      <w:pPr>
        <w:autoSpaceDE w:val="0"/>
        <w:autoSpaceDN w:val="0"/>
        <w:adjustRightInd w:val="0"/>
        <w:spacing w:before="120" w:line="300" w:lineRule="auto"/>
        <w:jc w:val="both"/>
        <w:rPr>
          <w:rFonts w:ascii="Arial" w:hAnsi="Arial" w:cs="Arial"/>
        </w:rPr>
      </w:pPr>
      <w:r w:rsidRPr="007B3C66">
        <w:rPr>
          <w:rFonts w:ascii="Arial" w:hAnsi="Arial" w:cs="Arial"/>
        </w:rPr>
        <w:t xml:space="preserve">Dostawca w ramach pobieranego wynagrodzenia </w:t>
      </w:r>
      <w:proofErr w:type="spellStart"/>
      <w:r w:rsidRPr="007B3C66">
        <w:rPr>
          <w:rFonts w:ascii="Arial" w:hAnsi="Arial" w:cs="Arial"/>
        </w:rPr>
        <w:t>Cs</w:t>
      </w:r>
      <w:r w:rsidRPr="007B3C66">
        <w:rPr>
          <w:rFonts w:ascii="Arial" w:hAnsi="Arial" w:cs="Arial"/>
          <w:vertAlign w:val="subscript"/>
        </w:rPr>
        <w:t>I</w:t>
      </w:r>
      <w:proofErr w:type="spellEnd"/>
      <w:r w:rsidRPr="007B3C66">
        <w:rPr>
          <w:rFonts w:ascii="Arial" w:hAnsi="Arial" w:cs="Arial"/>
          <w:vertAlign w:val="subscript"/>
        </w:rPr>
        <w:t xml:space="preserve"> </w:t>
      </w:r>
      <w:r w:rsidRPr="007B3C66">
        <w:rPr>
          <w:rFonts w:ascii="Arial" w:hAnsi="Arial" w:cs="Arial"/>
        </w:rPr>
        <w:t xml:space="preserve">oraz </w:t>
      </w:r>
      <w:proofErr w:type="spellStart"/>
      <w:r w:rsidRPr="007B3C66">
        <w:rPr>
          <w:rFonts w:ascii="Arial" w:hAnsi="Arial" w:cs="Arial"/>
        </w:rPr>
        <w:t>Cs</w:t>
      </w:r>
      <w:r w:rsidRPr="007B3C66">
        <w:rPr>
          <w:rFonts w:ascii="Arial" w:hAnsi="Arial" w:cs="Arial"/>
          <w:vertAlign w:val="subscript"/>
        </w:rPr>
        <w:t>II</w:t>
      </w:r>
      <w:proofErr w:type="spellEnd"/>
      <w:r w:rsidRPr="007B3C66">
        <w:rPr>
          <w:rFonts w:ascii="Arial" w:hAnsi="Arial" w:cs="Arial"/>
        </w:rPr>
        <w:t xml:space="preserve"> </w:t>
      </w:r>
      <w:bookmarkStart w:id="2036" w:name="_Hlk34345624"/>
      <w:r w:rsidRPr="007B3C66">
        <w:rPr>
          <w:rFonts w:ascii="Arial" w:hAnsi="Arial" w:cs="Arial"/>
        </w:rPr>
        <w:t xml:space="preserve">będzie pełnił funkcję czwartą (4) obowiązków ECM dla wszystkich dostarczonych lokomotyw w ramach danego Zdania w okresie od ich odbioru </w:t>
      </w:r>
      <w:bookmarkEnd w:id="2036"/>
      <w:r w:rsidRPr="007B3C66">
        <w:rPr>
          <w:rFonts w:ascii="Arial" w:hAnsi="Arial" w:cs="Arial"/>
        </w:rPr>
        <w:t xml:space="preserve">aż do skierowania danej lokomotywy na pierwszą naprawę P4. Realizacja tych czynności zostanie poprzedzona audytem przeprowadzonym przez Odbiorcę. Dostawca jest zobowiązany do współpracy z Odbiorcą w zakresie realizacji czynności wynikających z obowiązków nałożonych przepisami i zawartych w procedurach ECM u Odbiorcy, tj. m.in. poddawania się: audytom, kontrolom, wymianie informacji w zakresie ryzyka wspólnego, udostępnieniu wykazów części i materiałów, etc. </w:t>
      </w:r>
    </w:p>
    <w:p w14:paraId="214E98A9" w14:textId="29B57A51" w:rsidR="00634260" w:rsidRPr="007B3C66" w:rsidRDefault="00634260" w:rsidP="00634260">
      <w:pPr>
        <w:autoSpaceDE w:val="0"/>
        <w:autoSpaceDN w:val="0"/>
        <w:adjustRightInd w:val="0"/>
        <w:spacing w:before="120" w:line="300" w:lineRule="auto"/>
        <w:jc w:val="both"/>
        <w:rPr>
          <w:rFonts w:ascii="Arial" w:hAnsi="Arial" w:cs="Arial"/>
        </w:rPr>
      </w:pPr>
      <w:r w:rsidRPr="007B3C66">
        <w:rPr>
          <w:rFonts w:ascii="Arial" w:hAnsi="Arial" w:cs="Arial"/>
        </w:rPr>
        <w:lastRenderedPageBreak/>
        <w:t>Zamawiający, od chwili odbioru lokomotyw, będzie pełnił funkcje 1-3 ECM, dla każdej z odebranych lokomotyw zgodnie z zakresem wynikającym z odpowiednich przepisów. Dostawca od chwili odbioru, ale nie wcześniej niż po przeprowadzeniu audytu dopuszczającego przez Odbiorcę, będzie pełnił funkcję 4 ECM dla każdej z odebranych przez Odbiorcę lokomotyw w ramach poszczególnych Zadań</w:t>
      </w:r>
    </w:p>
    <w:p w14:paraId="5F435965" w14:textId="2270D39F" w:rsidR="00634260" w:rsidRPr="007B3C66" w:rsidRDefault="00634260" w:rsidP="00634260">
      <w:pPr>
        <w:autoSpaceDE w:val="0"/>
        <w:autoSpaceDN w:val="0"/>
        <w:adjustRightInd w:val="0"/>
        <w:spacing w:before="120" w:line="300" w:lineRule="auto"/>
        <w:jc w:val="both"/>
        <w:rPr>
          <w:rFonts w:ascii="Arial" w:hAnsi="Arial" w:cs="Arial"/>
        </w:rPr>
      </w:pPr>
      <w:r w:rsidRPr="007B3C66">
        <w:rPr>
          <w:rFonts w:ascii="Arial" w:hAnsi="Arial" w:cs="Arial"/>
        </w:rPr>
        <w:t xml:space="preserve">Na usługi serwisowe Dostawca udzieli </w:t>
      </w:r>
      <w:r w:rsidRPr="007B3C66">
        <w:rPr>
          <w:rFonts w:ascii="Arial" w:hAnsi="Arial" w:cs="Arial"/>
          <w:b/>
          <w:bCs/>
        </w:rPr>
        <w:t>gwarancji dobrej jakości 6 miesięcy</w:t>
      </w:r>
      <w:r w:rsidRPr="007B3C66">
        <w:rPr>
          <w:rFonts w:ascii="Arial" w:hAnsi="Arial" w:cs="Arial"/>
        </w:rPr>
        <w:t xml:space="preserve"> od protokolarnego zakończenia danej usługi, chyba, że dla określonych czynności serwisowych zgodnie z niniejszą </w:t>
      </w:r>
      <w:r w:rsidR="00FF01C8" w:rsidRPr="007B3C66">
        <w:rPr>
          <w:rFonts w:ascii="Arial" w:hAnsi="Arial" w:cs="Arial"/>
        </w:rPr>
        <w:t>Specyf</w:t>
      </w:r>
      <w:r w:rsidRPr="007B3C66">
        <w:rPr>
          <w:rFonts w:ascii="Arial" w:hAnsi="Arial" w:cs="Arial"/>
        </w:rPr>
        <w:t xml:space="preserve">ikacja przewidziany jest inny okres gwarancji. </w:t>
      </w:r>
    </w:p>
    <w:p w14:paraId="35C954E7" w14:textId="7E8443C7" w:rsidR="00634260" w:rsidRPr="007B3C66" w:rsidRDefault="00634260" w:rsidP="00634260">
      <w:pPr>
        <w:autoSpaceDE w:val="0"/>
        <w:autoSpaceDN w:val="0"/>
        <w:adjustRightInd w:val="0"/>
        <w:spacing w:before="120" w:line="300" w:lineRule="auto"/>
        <w:jc w:val="both"/>
        <w:rPr>
          <w:rFonts w:ascii="Arial" w:hAnsi="Arial"/>
          <w:rPrChange w:id="2037" w:author="Dariusz Jabłoński" w:date="2021-04-27T15:14:00Z">
            <w:rPr>
              <w:rFonts w:ascii="Arial" w:hAnsi="Arial"/>
              <w:sz w:val="22"/>
            </w:rPr>
          </w:rPrChange>
        </w:rPr>
      </w:pPr>
      <w:del w:id="2038" w:author="Dariusz Jabłoński" w:date="2021-04-27T15:14:00Z">
        <w:r w:rsidRPr="00B633F3">
          <w:rPr>
            <w:rFonts w:ascii="Arial" w:hAnsi="Arial" w:cs="Arial"/>
          </w:rPr>
          <w:delText xml:space="preserve">Okres gwarancji na usługę </w:delText>
        </w:r>
        <w:r w:rsidRPr="00743058">
          <w:rPr>
            <w:rFonts w:ascii="Arial" w:hAnsi="Arial" w:cs="Arial"/>
          </w:rPr>
          <w:delText>reprofilacji</w:delText>
        </w:r>
      </w:del>
      <w:ins w:id="2039" w:author="Dariusz Jabłoński" w:date="2021-04-27T15:14:00Z">
        <w:r w:rsidRPr="007B3C66">
          <w:rPr>
            <w:rFonts w:ascii="Arial" w:hAnsi="Arial" w:cs="Arial"/>
            <w:color w:val="0000FF"/>
          </w:rPr>
          <w:t xml:space="preserve">Okres gwarancji na </w:t>
        </w:r>
        <w:r w:rsidR="00A96FB1" w:rsidRPr="007B3C66">
          <w:rPr>
            <w:rFonts w:ascii="Arial" w:hAnsi="Arial" w:cs="Arial"/>
            <w:color w:val="0000FF"/>
          </w:rPr>
          <w:t>czynności związane z reprofilacją oraz dostosowaniem/regulacją elementów podwozia lokomotywy w związku z reprofilacją</w:t>
        </w:r>
      </w:ins>
      <w:r w:rsidRPr="007B3C66">
        <w:rPr>
          <w:rFonts w:ascii="Arial" w:hAnsi="Arial"/>
          <w:color w:val="0000FF"/>
          <w:rPrChange w:id="2040" w:author="Dariusz Jabłoński" w:date="2021-04-27T15:14:00Z">
            <w:rPr>
              <w:rFonts w:ascii="Arial" w:hAnsi="Arial"/>
            </w:rPr>
          </w:rPrChange>
        </w:rPr>
        <w:t xml:space="preserve"> zestawu </w:t>
      </w:r>
      <w:r w:rsidRPr="007B3C66">
        <w:rPr>
          <w:rFonts w:ascii="Arial" w:hAnsi="Arial" w:cs="Arial"/>
        </w:rPr>
        <w:t xml:space="preserve">kołowego wynosi </w:t>
      </w:r>
      <w:r w:rsidRPr="007B3C66">
        <w:rPr>
          <w:rFonts w:ascii="Arial" w:hAnsi="Arial" w:cs="Arial"/>
          <w:b/>
          <w:bCs/>
        </w:rPr>
        <w:t>6 miesięcy</w:t>
      </w:r>
      <w:r w:rsidRPr="007B3C66">
        <w:rPr>
          <w:rFonts w:ascii="Arial" w:hAnsi="Arial" w:cs="Arial"/>
        </w:rPr>
        <w:t xml:space="preserve">, zaś na usługę wymiany zestawu kołowego – </w:t>
      </w:r>
      <w:r w:rsidRPr="007B3C66">
        <w:rPr>
          <w:rFonts w:ascii="Arial" w:hAnsi="Arial" w:cs="Arial"/>
          <w:b/>
          <w:bCs/>
        </w:rPr>
        <w:t>1 rok</w:t>
      </w:r>
      <w:r w:rsidRPr="007B3C66">
        <w:rPr>
          <w:rFonts w:ascii="Arial" w:hAnsi="Arial" w:cs="Arial"/>
        </w:rPr>
        <w:t xml:space="preserve"> lub przebieg </w:t>
      </w:r>
      <w:r w:rsidRPr="007B3C66">
        <w:rPr>
          <w:rFonts w:ascii="Arial" w:hAnsi="Arial" w:cs="Arial"/>
          <w:b/>
          <w:bCs/>
        </w:rPr>
        <w:t>180.000 km</w:t>
      </w:r>
      <w:r w:rsidRPr="007B3C66">
        <w:rPr>
          <w:rFonts w:ascii="Arial" w:hAnsi="Arial" w:cs="Arial"/>
        </w:rPr>
        <w:t xml:space="preserve">, w zależności co pierwsze nastąpi, niezależnie od tego, w ramach jakiego serwisu usługi te zostaną wykonane. </w:t>
      </w:r>
      <w:r w:rsidRPr="007B3C66">
        <w:rPr>
          <w:rFonts w:ascii="Arial" w:hAnsi="Arial"/>
          <w:rPrChange w:id="2041" w:author="Dariusz Jabłoński" w:date="2021-04-27T15:14:00Z">
            <w:rPr>
              <w:rFonts w:ascii="Arial" w:hAnsi="Arial"/>
              <w:sz w:val="22"/>
            </w:rPr>
          </w:rPrChange>
        </w:rPr>
        <w:t xml:space="preserve"> </w:t>
      </w:r>
    </w:p>
    <w:p w14:paraId="07CAFA43" w14:textId="3D092029" w:rsidR="00634260" w:rsidRPr="007B3C66" w:rsidRDefault="00F06BA5" w:rsidP="00265FCD">
      <w:pPr>
        <w:pStyle w:val="Nagwek4"/>
        <w:spacing w:after="240"/>
        <w:rPr>
          <w:rFonts w:cs="Arial"/>
          <w:szCs w:val="24"/>
        </w:rPr>
      </w:pPr>
      <w:bookmarkStart w:id="2042" w:name="_Toc65224330"/>
      <w:r w:rsidRPr="007B3C66">
        <w:rPr>
          <w:rFonts w:cs="Arial"/>
          <w:szCs w:val="24"/>
        </w:rPr>
        <w:t>Wskaźnik gotowości G</w:t>
      </w:r>
      <w:bookmarkEnd w:id="2042"/>
    </w:p>
    <w:p w14:paraId="10EF95BD" w14:textId="2A034C0E" w:rsidR="00634260" w:rsidRPr="007B3C66" w:rsidRDefault="00634260" w:rsidP="00634260">
      <w:pPr>
        <w:autoSpaceDE w:val="0"/>
        <w:autoSpaceDN w:val="0"/>
        <w:adjustRightInd w:val="0"/>
        <w:spacing w:line="300" w:lineRule="auto"/>
        <w:jc w:val="both"/>
        <w:rPr>
          <w:rFonts w:ascii="Arial" w:hAnsi="Arial"/>
          <w:color w:val="7030A0"/>
          <w:rPrChange w:id="2043" w:author="Dariusz Jabłoński" w:date="2021-04-27T15:14:00Z">
            <w:rPr>
              <w:color w:val="7030A0"/>
            </w:rPr>
          </w:rPrChange>
        </w:rPr>
      </w:pPr>
      <w:bookmarkStart w:id="2044" w:name="_Hlk32307671"/>
      <w:r w:rsidRPr="007B3C66">
        <w:rPr>
          <w:rFonts w:ascii="Arial" w:hAnsi="Arial" w:cs="Arial"/>
        </w:rPr>
        <w:t xml:space="preserve">Dostawca powinien tak zorganizować i prowadzić Serwis prewencyjny i korekcyjny każdej lokomotywy, aby czas jej wyłączenia z ruchu obliczony jako </w:t>
      </w:r>
      <w:r w:rsidRPr="007B3C66">
        <w:rPr>
          <w:rFonts w:ascii="Arial" w:hAnsi="Arial" w:cs="Arial"/>
          <w:b/>
          <w:bCs/>
        </w:rPr>
        <w:t xml:space="preserve">wskaźnik gotowości G I </w:t>
      </w:r>
      <w:r w:rsidRPr="007B3C66">
        <w:rPr>
          <w:rFonts w:ascii="Arial" w:hAnsi="Arial" w:cs="Arial"/>
        </w:rPr>
        <w:t>lub</w:t>
      </w:r>
      <w:r w:rsidRPr="007B3C66">
        <w:rPr>
          <w:rFonts w:ascii="Arial" w:hAnsi="Arial" w:cs="Arial"/>
          <w:b/>
          <w:bCs/>
        </w:rPr>
        <w:t xml:space="preserve"> G II </w:t>
      </w:r>
      <w:r w:rsidRPr="007B3C66">
        <w:rPr>
          <w:rFonts w:ascii="Arial" w:hAnsi="Arial" w:cs="Arial"/>
        </w:rPr>
        <w:t xml:space="preserve">odpowiednio dla floty składającej się z lokomotyw dostarczonych w ramach danego </w:t>
      </w:r>
      <w:r w:rsidR="000E611C" w:rsidRPr="007B3C66">
        <w:rPr>
          <w:rFonts w:ascii="Arial" w:hAnsi="Arial" w:cs="Arial"/>
        </w:rPr>
        <w:t>Zadani</w:t>
      </w:r>
      <w:r w:rsidRPr="007B3C66">
        <w:rPr>
          <w:rFonts w:ascii="Arial" w:hAnsi="Arial" w:cs="Arial"/>
        </w:rPr>
        <w:t xml:space="preserve">a </w:t>
      </w:r>
      <w:r w:rsidR="00B96BC1" w:rsidRPr="007B3C66">
        <w:rPr>
          <w:rFonts w:ascii="Arial" w:hAnsi="Arial" w:cs="Arial"/>
        </w:rPr>
        <w:t xml:space="preserve">dla </w:t>
      </w:r>
      <w:r w:rsidRPr="007B3C66">
        <w:rPr>
          <w:rFonts w:ascii="Arial" w:hAnsi="Arial" w:cs="Arial"/>
        </w:rPr>
        <w:t>każdego ze wskazanych niżej okresów był utrzymywany na poziomie nie niższym niż 0,95. Wskaźnik ten będzie obli</w:t>
      </w:r>
      <w:bookmarkEnd w:id="2044"/>
      <w:r w:rsidRPr="007B3C66">
        <w:rPr>
          <w:rFonts w:ascii="Arial" w:hAnsi="Arial" w:cs="Arial"/>
        </w:rPr>
        <w:t>czany wg wzoru:</w:t>
      </w:r>
    </w:p>
    <w:p w14:paraId="52502C61" w14:textId="77777777" w:rsidR="00634260" w:rsidRPr="007B3C66" w:rsidRDefault="00634260" w:rsidP="00634260">
      <w:pPr>
        <w:spacing w:before="120" w:line="300" w:lineRule="auto"/>
        <w:ind w:left="425"/>
        <w:contextualSpacing/>
        <w:jc w:val="both"/>
        <w:rPr>
          <w:rFonts w:ascii="Arial" w:hAnsi="Arial" w:cs="Arial"/>
        </w:rPr>
      </w:pPr>
      <m:oMathPara>
        <m:oMath>
          <m:r>
            <w:rPr>
              <w:rFonts w:ascii="Cambria Math" w:hAnsi="Cambria Math" w:cs="Arial"/>
            </w:rPr>
            <m:t>G</m:t>
          </m:r>
          <m:r>
            <m:rPr>
              <m:sty m:val="p"/>
            </m:rPr>
            <w:rPr>
              <w:rFonts w:ascii="Cambria Math" w:hAnsi="Cambria Math" w:cs="Arial"/>
            </w:rPr>
            <m:t>=</m:t>
          </m:r>
          <m:f>
            <m:fPr>
              <m:ctrlPr>
                <w:rPr>
                  <w:rFonts w:ascii="Cambria Math" w:hAnsi="Cambria Math" w:cs="Arial"/>
                </w:rPr>
              </m:ctrlPr>
            </m:fPr>
            <m:num>
              <m:r>
                <w:rPr>
                  <w:rFonts w:ascii="Cambria Math" w:hAnsi="Cambria Math" w:cs="Arial"/>
                </w:rPr>
                <m:t>T</m:t>
              </m:r>
              <m:r>
                <m:rPr>
                  <m:sty m:val="p"/>
                </m:rPr>
                <w:rPr>
                  <w:rFonts w:ascii="Cambria Math" w:hAnsi="Cambria Math" w:cs="Arial"/>
                </w:rPr>
                <m:t>-</m:t>
              </m:r>
              <m:r>
                <w:rPr>
                  <w:rFonts w:ascii="Cambria Math" w:hAnsi="Cambria Math" w:cs="Arial"/>
                </w:rPr>
                <m:t>N</m:t>
              </m:r>
            </m:num>
            <m:den>
              <m:r>
                <w:rPr>
                  <w:rFonts w:ascii="Cambria Math" w:hAnsi="Cambria Math" w:cs="Arial"/>
                </w:rPr>
                <m:t>T</m:t>
              </m:r>
            </m:den>
          </m:f>
        </m:oMath>
      </m:oMathPara>
    </w:p>
    <w:p w14:paraId="5D08457A" w14:textId="77777777" w:rsidR="00634260" w:rsidRPr="007B3C66" w:rsidRDefault="00634260" w:rsidP="00634260">
      <w:pPr>
        <w:spacing w:before="120" w:line="300" w:lineRule="auto"/>
        <w:ind w:left="142"/>
        <w:contextualSpacing/>
        <w:jc w:val="both"/>
        <w:rPr>
          <w:rFonts w:ascii="Arial" w:hAnsi="Arial" w:cs="Arial"/>
        </w:rPr>
      </w:pPr>
      <w:r w:rsidRPr="007B3C66">
        <w:rPr>
          <w:rFonts w:ascii="Arial" w:hAnsi="Arial" w:cs="Arial"/>
        </w:rPr>
        <w:t>gdzie:</w:t>
      </w:r>
    </w:p>
    <w:p w14:paraId="3B0B7757" w14:textId="77777777" w:rsidR="00B12E95" w:rsidRPr="007B3C66" w:rsidRDefault="00B12E95" w:rsidP="00634260">
      <w:pPr>
        <w:spacing w:before="120" w:line="300" w:lineRule="auto"/>
        <w:ind w:left="142"/>
        <w:contextualSpacing/>
        <w:jc w:val="both"/>
        <w:rPr>
          <w:rFonts w:ascii="Arial" w:hAnsi="Arial" w:cs="Arial"/>
          <w:b/>
        </w:rPr>
      </w:pPr>
    </w:p>
    <w:p w14:paraId="370E2FDC" w14:textId="2471C125" w:rsidR="00634260" w:rsidRPr="007B3C66" w:rsidRDefault="00634260" w:rsidP="00634260">
      <w:pPr>
        <w:spacing w:before="120" w:line="300" w:lineRule="auto"/>
        <w:ind w:left="142"/>
        <w:contextualSpacing/>
        <w:jc w:val="both"/>
        <w:rPr>
          <w:rFonts w:ascii="Arial" w:hAnsi="Arial" w:cs="Arial"/>
        </w:rPr>
      </w:pPr>
      <w:r w:rsidRPr="007B3C66">
        <w:rPr>
          <w:rFonts w:ascii="Arial" w:hAnsi="Arial" w:cs="Arial"/>
          <w:b/>
        </w:rPr>
        <w:t xml:space="preserve">T </w:t>
      </w:r>
      <w:r w:rsidRPr="007B3C66">
        <w:rPr>
          <w:rFonts w:ascii="Arial" w:hAnsi="Arial" w:cs="Arial"/>
        </w:rPr>
        <w:t xml:space="preserve">– suma całkowitej liczby godzin lokomotyw wchodzących w skład floty dostarczonej w ramach danego </w:t>
      </w:r>
      <w:r w:rsidR="000E611C" w:rsidRPr="007B3C66">
        <w:rPr>
          <w:rFonts w:ascii="Arial" w:hAnsi="Arial" w:cs="Arial"/>
        </w:rPr>
        <w:t>Zadani</w:t>
      </w:r>
      <w:r w:rsidRPr="007B3C66">
        <w:rPr>
          <w:rFonts w:ascii="Arial" w:hAnsi="Arial" w:cs="Arial"/>
        </w:rPr>
        <w:t xml:space="preserve">a w okresie, dla którego wyznaczany jest wskaźnik, liczony w okresie rozliczeniowym, </w:t>
      </w:r>
    </w:p>
    <w:p w14:paraId="364ED57A" w14:textId="72270D41" w:rsidR="00634260" w:rsidRPr="007B3C66" w:rsidRDefault="00634260" w:rsidP="00780510">
      <w:pPr>
        <w:spacing w:before="120" w:line="300" w:lineRule="auto"/>
        <w:ind w:left="142"/>
        <w:contextualSpacing/>
        <w:rPr>
          <w:rFonts w:ascii="Arial" w:hAnsi="Arial" w:cs="Arial"/>
        </w:rPr>
      </w:pPr>
      <w:r w:rsidRPr="007B3C66">
        <w:rPr>
          <w:rFonts w:ascii="Arial" w:hAnsi="Arial" w:cs="Arial"/>
        </w:rPr>
        <w:t>T= t</w:t>
      </w:r>
      <w:r w:rsidRPr="007B3C66">
        <w:rPr>
          <w:rFonts w:ascii="Arial" w:hAnsi="Arial" w:cs="Arial"/>
          <w:vertAlign w:val="subscript"/>
        </w:rPr>
        <w:t>1</w:t>
      </w:r>
      <w:r w:rsidRPr="007B3C66">
        <w:rPr>
          <w:rFonts w:ascii="Arial" w:hAnsi="Arial" w:cs="Arial"/>
        </w:rPr>
        <w:t xml:space="preserve"> + t</w:t>
      </w:r>
      <w:r w:rsidRPr="007B3C66">
        <w:rPr>
          <w:rFonts w:ascii="Arial" w:hAnsi="Arial" w:cs="Arial"/>
          <w:vertAlign w:val="subscript"/>
        </w:rPr>
        <w:t>2</w:t>
      </w:r>
      <w:r w:rsidRPr="007B3C66">
        <w:rPr>
          <w:rFonts w:ascii="Arial" w:hAnsi="Arial" w:cs="Arial"/>
        </w:rPr>
        <w:t xml:space="preserve"> + </w:t>
      </w:r>
      <w:proofErr w:type="spellStart"/>
      <w:r w:rsidRPr="007B3C66">
        <w:rPr>
          <w:rFonts w:ascii="Arial" w:hAnsi="Arial" w:cs="Arial"/>
        </w:rPr>
        <w:t>t</w:t>
      </w:r>
      <w:r w:rsidRPr="007B3C66">
        <w:rPr>
          <w:rFonts w:ascii="Arial" w:hAnsi="Arial" w:cs="Arial"/>
          <w:vertAlign w:val="subscript"/>
        </w:rPr>
        <w:t>n</w:t>
      </w:r>
      <w:proofErr w:type="spellEnd"/>
      <w:r w:rsidR="00780510" w:rsidRPr="007B3C66">
        <w:rPr>
          <w:rFonts w:ascii="Arial" w:hAnsi="Arial" w:cs="Arial"/>
        </w:rPr>
        <w:t>, gdzie</w:t>
      </w:r>
    </w:p>
    <w:p w14:paraId="550ABF48" w14:textId="79948B4C" w:rsidR="00634260" w:rsidRPr="007B3C66" w:rsidRDefault="00634260" w:rsidP="00634260">
      <w:pPr>
        <w:spacing w:before="120" w:line="300" w:lineRule="auto"/>
        <w:ind w:left="142"/>
        <w:contextualSpacing/>
        <w:jc w:val="both"/>
        <w:rPr>
          <w:rFonts w:ascii="Arial" w:hAnsi="Arial" w:cs="Arial"/>
          <w:bCs/>
        </w:rPr>
      </w:pPr>
      <w:r w:rsidRPr="007B3C66">
        <w:rPr>
          <w:rFonts w:ascii="Arial" w:hAnsi="Arial" w:cs="Arial"/>
          <w:b/>
        </w:rPr>
        <w:t>t</w:t>
      </w:r>
      <w:r w:rsidRPr="007B3C66">
        <w:rPr>
          <w:rFonts w:ascii="Arial" w:hAnsi="Arial" w:cs="Arial"/>
          <w:vertAlign w:val="subscript"/>
        </w:rPr>
        <w:t>1</w:t>
      </w:r>
      <w:r w:rsidRPr="007B3C66">
        <w:rPr>
          <w:rFonts w:ascii="Arial" w:hAnsi="Arial" w:cs="Arial"/>
          <w:b/>
        </w:rPr>
        <w:t>, t</w:t>
      </w:r>
      <w:r w:rsidRPr="007B3C66">
        <w:rPr>
          <w:rFonts w:ascii="Arial" w:hAnsi="Arial" w:cs="Arial"/>
          <w:vertAlign w:val="subscript"/>
        </w:rPr>
        <w:t>2</w:t>
      </w:r>
      <w:r w:rsidRPr="007B3C66">
        <w:rPr>
          <w:rFonts w:ascii="Arial" w:hAnsi="Arial" w:cs="Arial"/>
          <w:b/>
        </w:rPr>
        <w:t xml:space="preserve">, </w:t>
      </w:r>
      <w:proofErr w:type="spellStart"/>
      <w:r w:rsidRPr="007B3C66">
        <w:rPr>
          <w:rFonts w:ascii="Arial" w:hAnsi="Arial" w:cs="Arial"/>
          <w:b/>
        </w:rPr>
        <w:t>t</w:t>
      </w:r>
      <w:r w:rsidRPr="007B3C66">
        <w:rPr>
          <w:rFonts w:ascii="Arial" w:hAnsi="Arial" w:cs="Arial"/>
          <w:vertAlign w:val="subscript"/>
        </w:rPr>
        <w:t>n</w:t>
      </w:r>
      <w:proofErr w:type="spellEnd"/>
      <w:r w:rsidRPr="007B3C66">
        <w:rPr>
          <w:rFonts w:ascii="Arial" w:hAnsi="Arial" w:cs="Arial"/>
          <w:bCs/>
        </w:rPr>
        <w:t xml:space="preserve"> – liczba godzin dostępnego czasu dla każdej dostarczonej lokomotywy wchodzącej z zakres realizacji danego </w:t>
      </w:r>
      <w:r w:rsidR="000E611C" w:rsidRPr="007B3C66">
        <w:rPr>
          <w:rFonts w:ascii="Arial" w:hAnsi="Arial" w:cs="Arial"/>
          <w:bCs/>
        </w:rPr>
        <w:t>Zadani</w:t>
      </w:r>
      <w:r w:rsidRPr="007B3C66">
        <w:rPr>
          <w:rFonts w:ascii="Arial" w:hAnsi="Arial" w:cs="Arial"/>
          <w:bCs/>
        </w:rPr>
        <w:t>a, w danym okresie rozliczeniowym,</w:t>
      </w:r>
    </w:p>
    <w:p w14:paraId="1859220C" w14:textId="77777777" w:rsidR="00634260" w:rsidRPr="007B3C66" w:rsidRDefault="00634260" w:rsidP="00634260">
      <w:pPr>
        <w:spacing w:before="120" w:line="300" w:lineRule="auto"/>
        <w:ind w:left="142"/>
        <w:contextualSpacing/>
        <w:jc w:val="both"/>
        <w:rPr>
          <w:rFonts w:ascii="Arial" w:hAnsi="Arial" w:cs="Arial"/>
          <w:bCs/>
        </w:rPr>
      </w:pPr>
    </w:p>
    <w:p w14:paraId="2E7BE7A0" w14:textId="79729F4F" w:rsidR="00634260" w:rsidRPr="007B3C66" w:rsidRDefault="00634260" w:rsidP="00634260">
      <w:pPr>
        <w:spacing w:before="120" w:line="300" w:lineRule="auto"/>
        <w:ind w:left="142"/>
        <w:contextualSpacing/>
        <w:jc w:val="both"/>
        <w:rPr>
          <w:rFonts w:ascii="Arial" w:hAnsi="Arial" w:cs="Arial"/>
        </w:rPr>
      </w:pPr>
      <w:r w:rsidRPr="007B3C66">
        <w:rPr>
          <w:rFonts w:ascii="Arial" w:hAnsi="Arial" w:cs="Arial"/>
          <w:b/>
        </w:rPr>
        <w:t>N</w:t>
      </w:r>
      <w:r w:rsidRPr="007B3C66">
        <w:rPr>
          <w:rFonts w:ascii="Arial" w:hAnsi="Arial" w:cs="Arial"/>
        </w:rPr>
        <w:t xml:space="preserve"> – suma całkowitej liczby godzin niedostępności lokomotyw wchodzących w skład floty lokomotywy dostarczonych w ramach danego </w:t>
      </w:r>
      <w:r w:rsidR="000E611C" w:rsidRPr="007B3C66">
        <w:rPr>
          <w:rFonts w:ascii="Arial" w:hAnsi="Arial" w:cs="Arial"/>
        </w:rPr>
        <w:t>Zadani</w:t>
      </w:r>
      <w:r w:rsidRPr="007B3C66">
        <w:rPr>
          <w:rFonts w:ascii="Arial" w:hAnsi="Arial" w:cs="Arial"/>
        </w:rPr>
        <w:t>a w okresie, dla którego wyznaczany jest wskaźnik. Do godzin niedostępności zalicza się:</w:t>
      </w:r>
    </w:p>
    <w:p w14:paraId="6271A09E" w14:textId="72FB2F2C" w:rsidR="00634260" w:rsidRPr="007B3C66" w:rsidRDefault="00634260" w:rsidP="00634260">
      <w:pPr>
        <w:numPr>
          <w:ilvl w:val="0"/>
          <w:numId w:val="25"/>
        </w:numPr>
        <w:spacing w:before="120" w:line="300" w:lineRule="auto"/>
        <w:ind w:left="567"/>
        <w:contextualSpacing/>
        <w:jc w:val="both"/>
        <w:rPr>
          <w:rFonts w:ascii="Arial" w:hAnsi="Arial"/>
          <w:color w:val="0000FF"/>
          <w:rPrChange w:id="2045" w:author="Dariusz Jabłoński" w:date="2021-04-27T15:14:00Z">
            <w:rPr>
              <w:rFonts w:ascii="Arial" w:hAnsi="Arial"/>
            </w:rPr>
          </w:rPrChange>
        </w:rPr>
      </w:pPr>
      <w:r w:rsidRPr="007B3C66">
        <w:rPr>
          <w:rFonts w:ascii="Arial" w:hAnsi="Arial" w:cs="Arial"/>
        </w:rPr>
        <w:t xml:space="preserve">czas trwania czynności </w:t>
      </w:r>
      <w:bookmarkStart w:id="2046" w:name="_Hlk511052795"/>
      <w:r w:rsidRPr="007B3C66">
        <w:rPr>
          <w:rFonts w:ascii="Arial" w:hAnsi="Arial" w:cs="Arial"/>
        </w:rPr>
        <w:t xml:space="preserve">utrzymania (serwisu) </w:t>
      </w:r>
      <w:r w:rsidRPr="007B3C66">
        <w:rPr>
          <w:rFonts w:ascii="Arial" w:hAnsi="Arial" w:cs="Arial"/>
          <w:b/>
          <w:bCs/>
        </w:rPr>
        <w:t>prewencyjnego</w:t>
      </w:r>
      <w:r w:rsidRPr="007B3C66">
        <w:rPr>
          <w:rFonts w:ascii="Arial" w:hAnsi="Arial" w:cs="Arial"/>
        </w:rPr>
        <w:t xml:space="preserve"> </w:t>
      </w:r>
      <w:bookmarkEnd w:id="2046"/>
      <w:r w:rsidRPr="007B3C66">
        <w:rPr>
          <w:rFonts w:ascii="Arial" w:hAnsi="Arial" w:cs="Arial"/>
        </w:rPr>
        <w:t>poziomu P1, P2 i P3</w:t>
      </w:r>
      <w:r w:rsidR="00C33A38" w:rsidRPr="007B3C66">
        <w:rPr>
          <w:rFonts w:ascii="Arial" w:hAnsi="Arial" w:cs="Arial"/>
        </w:rPr>
        <w:t xml:space="preserve"> </w:t>
      </w:r>
      <w:ins w:id="2047" w:author="Dariusz Jabłoński" w:date="2021-04-27T15:14:00Z">
        <w:r w:rsidR="00C33A38" w:rsidRPr="007B3C66">
          <w:rPr>
            <w:rFonts w:ascii="Arial" w:hAnsi="Arial" w:cs="Arial"/>
          </w:rPr>
          <w:t>(</w:t>
        </w:r>
        <w:r w:rsidR="00C33A38" w:rsidRPr="007B3C66">
          <w:rPr>
            <w:rFonts w:ascii="Arial" w:hAnsi="Arial" w:cs="Arial"/>
            <w:color w:val="0000FF"/>
          </w:rPr>
          <w:t>w zakresie opisanym w ostatnim zdaniu</w:t>
        </w:r>
        <w:r w:rsidR="00C33A38" w:rsidRPr="007B3C66">
          <w:rPr>
            <w:rFonts w:ascii="Arial" w:hAnsi="Arial" w:cs="Arial"/>
          </w:rPr>
          <w:t xml:space="preserve">) </w:t>
        </w:r>
      </w:ins>
      <w:r w:rsidRPr="007B3C66">
        <w:rPr>
          <w:rFonts w:ascii="Arial" w:hAnsi="Arial" w:cs="Arial"/>
        </w:rPr>
        <w:t xml:space="preserve">oraz wszelkich innych czynności planowych zgodnie z DSU, w tym także czas niezbędny do dokonania wymiany elementów podlegających zużyciu w toku eksploatacji, jak np. nakładki pantografu, </w:t>
      </w:r>
      <w:r w:rsidRPr="007B3C66">
        <w:rPr>
          <w:rFonts w:ascii="Arial" w:hAnsi="Arial" w:cs="Arial"/>
        </w:rPr>
        <w:lastRenderedPageBreak/>
        <w:t>wstawki hamulcowe, oraz materiałów podlegających wymianie, jak np.: filtry, płyny eksploatacyjne</w:t>
      </w:r>
      <w:r w:rsidR="00CE1D68" w:rsidRPr="007B3C66">
        <w:rPr>
          <w:rFonts w:ascii="Arial" w:hAnsi="Arial" w:cs="Arial"/>
        </w:rPr>
        <w:t>;</w:t>
      </w:r>
      <w:ins w:id="2048" w:author="Dariusz Jabłoński" w:date="2021-04-27T15:14:00Z">
        <w:r w:rsidR="00CE1D68" w:rsidRPr="007B3C66">
          <w:rPr>
            <w:rFonts w:ascii="Arial" w:hAnsi="Arial" w:cs="Arial"/>
          </w:rPr>
          <w:t xml:space="preserve"> </w:t>
        </w:r>
        <w:r w:rsidR="00CE1D68" w:rsidRPr="007B3C66">
          <w:rPr>
            <w:rFonts w:ascii="Arial" w:hAnsi="Arial" w:cs="Arial"/>
            <w:color w:val="0000FF"/>
          </w:rPr>
          <w:t>do całkowitej sumy liczby godzin niedostępności nie będzie jednak liczony czas trwania przeglądu P3 w wymiarze pierwszych czterech dni trwania P3 - w odniesieniu do lokomotyw objętych Zadaniem pierwszym i w wymiarze pierwszych dziesięciu dni trwania P3 - w odniesieniu do lokomotyw objętych Zadaniem drugim;</w:t>
        </w:r>
      </w:ins>
    </w:p>
    <w:p w14:paraId="73E1FE88" w14:textId="3839F28D" w:rsidR="001C789F" w:rsidRPr="007B3C66" w:rsidRDefault="00634260" w:rsidP="001C789F">
      <w:pPr>
        <w:numPr>
          <w:ilvl w:val="0"/>
          <w:numId w:val="25"/>
        </w:numPr>
        <w:spacing w:before="120" w:line="300" w:lineRule="auto"/>
        <w:ind w:left="567"/>
        <w:contextualSpacing/>
        <w:jc w:val="both"/>
        <w:rPr>
          <w:rFonts w:ascii="Arial" w:hAnsi="Arial" w:cs="Arial"/>
        </w:rPr>
      </w:pPr>
      <w:r w:rsidRPr="007B3C66">
        <w:rPr>
          <w:rFonts w:ascii="Arial" w:hAnsi="Arial" w:cs="Arial"/>
        </w:rPr>
        <w:t xml:space="preserve">czas wyłączeń z ruchu lokomotywy w celu wykonania czynności utrzymania (serwisu) </w:t>
      </w:r>
      <w:r w:rsidRPr="007B3C66">
        <w:rPr>
          <w:rFonts w:ascii="Arial" w:hAnsi="Arial" w:cs="Arial"/>
          <w:b/>
          <w:bCs/>
        </w:rPr>
        <w:t>korekcyjnego</w:t>
      </w:r>
      <w:r w:rsidR="00780510" w:rsidRPr="007B3C66">
        <w:rPr>
          <w:rFonts w:ascii="Arial" w:hAnsi="Arial" w:cs="Arial"/>
        </w:rPr>
        <w:t>,</w:t>
      </w:r>
      <w:r w:rsidRPr="007B3C66">
        <w:rPr>
          <w:rFonts w:ascii="Arial" w:hAnsi="Arial" w:cs="Arial"/>
        </w:rPr>
        <w:t xml:space="preserve"> w tym czas postoju lokomotywy w związku z wykonywaniem napraw gwarancyjnych, </w:t>
      </w:r>
      <w:r w:rsidRPr="007B3C66">
        <w:rPr>
          <w:rFonts w:ascii="Arial" w:hAnsi="Arial" w:cs="Arial"/>
          <w:b/>
          <w:bCs/>
        </w:rPr>
        <w:t>z wyłączeniem</w:t>
      </w:r>
      <w:r w:rsidRPr="007B3C66">
        <w:rPr>
          <w:rFonts w:ascii="Arial" w:hAnsi="Arial" w:cs="Arial"/>
        </w:rPr>
        <w:t xml:space="preserve"> czynności w zakresie uszkodzeń będących skutkiem aktu wandalizmu, siły wyższej czy też spowodowanych nieprawidłową obsługą lub eksploatacją lokomotywy, które nie są objęte utrzymaniem korekcyjnym oraz z wyłączeniem bezkosztowych optymalizacji lokomotywy, których czas przeprowadzenia wykracza poza czas dokonywanego jednocześnie serwisu prewencyjnego lub korekcyjnego, jeżeli uprzednio zostało to uzgodnione z Odbiorcą.</w:t>
      </w:r>
      <w:r w:rsidR="0059590E" w:rsidRPr="007B3C66">
        <w:rPr>
          <w:rFonts w:ascii="Arial" w:hAnsi="Arial" w:cs="Arial"/>
        </w:rPr>
        <w:t xml:space="preserve">     </w:t>
      </w:r>
    </w:p>
    <w:p w14:paraId="221AE07E" w14:textId="21BF10B9" w:rsidR="0059590E" w:rsidRPr="007B3C66" w:rsidRDefault="0059590E" w:rsidP="001C789F">
      <w:pPr>
        <w:numPr>
          <w:ilvl w:val="0"/>
          <w:numId w:val="25"/>
        </w:numPr>
        <w:spacing w:before="120" w:line="300" w:lineRule="auto"/>
        <w:ind w:left="567"/>
        <w:contextualSpacing/>
        <w:jc w:val="both"/>
        <w:rPr>
          <w:rFonts w:ascii="Arial" w:hAnsi="Arial" w:cs="Arial"/>
        </w:rPr>
      </w:pPr>
      <w:r w:rsidRPr="007B3C66">
        <w:rPr>
          <w:rFonts w:ascii="Arial" w:hAnsi="Arial" w:cs="Arial"/>
        </w:rPr>
        <w:t xml:space="preserve">czas wyłączeń w ruchu lokomotywy spowodowany brakiem dopuszczeń formalnych lub homologacji wymaganych do eksploatacji lokomotywy zgodnie z jej przeznaczeniem na sieci kolejowej </w:t>
      </w:r>
      <w:bookmarkStart w:id="2049" w:name="_Hlk65145433"/>
      <w:r w:rsidR="00F54AD0" w:rsidRPr="007B3C66">
        <w:rPr>
          <w:rFonts w:ascii="Arial" w:hAnsi="Arial" w:cs="Arial"/>
        </w:rPr>
        <w:t>krajów wskazanych zgonie z daną Konfiguracją</w:t>
      </w:r>
      <w:ins w:id="2050" w:author="Dariusz Jabłoński" w:date="2021-04-27T15:14:00Z">
        <w:r w:rsidR="00BF7857" w:rsidRPr="007B3C66">
          <w:rPr>
            <w:rFonts w:ascii="Arial" w:hAnsi="Arial" w:cs="Arial"/>
          </w:rPr>
          <w:t xml:space="preserve">. </w:t>
        </w:r>
        <w:r w:rsidR="00BF7857" w:rsidRPr="007B3C66">
          <w:rPr>
            <w:rFonts w:ascii="Arial" w:hAnsi="Arial" w:cs="Arial"/>
            <w:color w:val="0000FF"/>
          </w:rPr>
          <w:t xml:space="preserve">Do powyższego czasu nie zalicza się okresu, w jakim lokomotywa nie posiadała autoryzacji ETCS nie niższego niż 3.4.0 dla </w:t>
        </w:r>
        <w:r w:rsidR="00C810D7" w:rsidRPr="007B3C66">
          <w:rPr>
            <w:rFonts w:ascii="Arial" w:hAnsi="Arial" w:cs="Arial"/>
            <w:color w:val="0000FF"/>
          </w:rPr>
          <w:t>któregokolwiek kraju zgodnie z Konfiguracją</w:t>
        </w:r>
        <w:r w:rsidR="00BF7857" w:rsidRPr="007B3C66">
          <w:rPr>
            <w:rFonts w:ascii="Arial" w:hAnsi="Arial" w:cs="Arial"/>
            <w:color w:val="0000FF"/>
          </w:rPr>
          <w:t xml:space="preserve"> </w:t>
        </w:r>
        <w:r w:rsidR="00C810D7" w:rsidRPr="007B3C66">
          <w:rPr>
            <w:rFonts w:ascii="Arial" w:hAnsi="Arial" w:cs="Arial"/>
            <w:color w:val="0000FF"/>
          </w:rPr>
          <w:t xml:space="preserve">lokomotywy </w:t>
        </w:r>
        <w:r w:rsidR="00BF7857" w:rsidRPr="007B3C66">
          <w:rPr>
            <w:rFonts w:ascii="Arial" w:hAnsi="Arial" w:cs="Arial"/>
            <w:color w:val="0000FF"/>
          </w:rPr>
          <w:t>i została za ten okres naliczona kara zgodnie z par. 12.8 zdanie drugie umowy.</w:t>
        </w:r>
      </w:ins>
      <w:r w:rsidR="00F54AD0" w:rsidRPr="007B3C66">
        <w:rPr>
          <w:rFonts w:ascii="Arial" w:hAnsi="Arial" w:cs="Arial"/>
        </w:rPr>
        <w:t xml:space="preserve"> </w:t>
      </w:r>
      <w:bookmarkEnd w:id="2049"/>
    </w:p>
    <w:p w14:paraId="407E8A8E" w14:textId="77777777" w:rsidR="001C789F" w:rsidRPr="007B3C66" w:rsidRDefault="001C789F" w:rsidP="001C789F">
      <w:pPr>
        <w:spacing w:before="120" w:line="300" w:lineRule="auto"/>
        <w:ind w:left="567"/>
        <w:contextualSpacing/>
        <w:jc w:val="both"/>
        <w:rPr>
          <w:rFonts w:ascii="Arial" w:hAnsi="Arial" w:cs="Arial"/>
        </w:rPr>
      </w:pPr>
    </w:p>
    <w:p w14:paraId="1B69BA1C" w14:textId="3FEEA00B" w:rsidR="001C789F" w:rsidRPr="007B3C66" w:rsidRDefault="001C789F" w:rsidP="001C789F">
      <w:pPr>
        <w:spacing w:before="120" w:line="300" w:lineRule="auto"/>
        <w:contextualSpacing/>
        <w:jc w:val="both"/>
        <w:rPr>
          <w:rFonts w:ascii="Arial" w:hAnsi="Arial" w:cs="Arial"/>
        </w:rPr>
      </w:pPr>
      <w:r w:rsidRPr="007B3C66">
        <w:rPr>
          <w:rFonts w:ascii="Arial" w:hAnsi="Arial" w:cs="Arial"/>
        </w:rPr>
        <w:t>Czas wyłączeń, w celu wykonania serwisu dodatkowego lub innych usług zleconych przez Zamawiającego, nie jest wliczany do godzin niedostępności (N).</w:t>
      </w:r>
    </w:p>
    <w:p w14:paraId="7700F358" w14:textId="77777777" w:rsidR="008F494F" w:rsidRPr="007B3C66" w:rsidRDefault="008F494F" w:rsidP="001C789F">
      <w:pPr>
        <w:spacing w:before="120" w:line="300" w:lineRule="auto"/>
        <w:contextualSpacing/>
        <w:jc w:val="both"/>
        <w:rPr>
          <w:rFonts w:ascii="Arial" w:hAnsi="Arial" w:cs="Arial"/>
        </w:rPr>
      </w:pPr>
    </w:p>
    <w:p w14:paraId="73035216" w14:textId="7A848016" w:rsidR="00634260" w:rsidRPr="007B3C66" w:rsidRDefault="00634260" w:rsidP="00936792">
      <w:pPr>
        <w:spacing w:before="120" w:line="300" w:lineRule="auto"/>
        <w:contextualSpacing/>
        <w:rPr>
          <w:rFonts w:ascii="Arial" w:hAnsi="Arial"/>
          <w:rPrChange w:id="2051" w:author="Dariusz Jabłoński" w:date="2021-04-27T15:14:00Z">
            <w:rPr>
              <w:rFonts w:ascii="Arial" w:hAnsi="Arial"/>
              <w:vertAlign w:val="subscript"/>
            </w:rPr>
          </w:rPrChange>
        </w:rPr>
      </w:pPr>
      <w:r w:rsidRPr="007B3C66">
        <w:rPr>
          <w:rFonts w:ascii="Arial" w:hAnsi="Arial" w:cs="Arial"/>
          <w:b/>
          <w:bCs/>
        </w:rPr>
        <w:t>N</w:t>
      </w:r>
      <w:r w:rsidRPr="007B3C66">
        <w:rPr>
          <w:rFonts w:ascii="Arial" w:hAnsi="Arial" w:cs="Arial"/>
        </w:rPr>
        <w:t>=</w:t>
      </w:r>
      <w:r w:rsidRPr="007B3C66">
        <w:rPr>
          <w:rFonts w:ascii="Arial" w:hAnsi="Arial" w:cs="Arial"/>
          <w:b/>
          <w:bCs/>
        </w:rPr>
        <w:t>n</w:t>
      </w:r>
      <w:r w:rsidRPr="007B3C66">
        <w:rPr>
          <w:rFonts w:ascii="Arial" w:hAnsi="Arial" w:cs="Arial"/>
          <w:vertAlign w:val="subscript"/>
        </w:rPr>
        <w:t>1</w:t>
      </w:r>
      <w:r w:rsidRPr="007B3C66">
        <w:rPr>
          <w:rFonts w:ascii="Arial" w:hAnsi="Arial" w:cs="Arial"/>
        </w:rPr>
        <w:t>+</w:t>
      </w:r>
      <w:r w:rsidRPr="007B3C66">
        <w:rPr>
          <w:rFonts w:ascii="Arial" w:hAnsi="Arial" w:cs="Arial"/>
          <w:b/>
          <w:bCs/>
        </w:rPr>
        <w:t>n</w:t>
      </w:r>
      <w:r w:rsidRPr="007B3C66">
        <w:rPr>
          <w:rFonts w:ascii="Arial" w:hAnsi="Arial" w:cs="Arial"/>
          <w:vertAlign w:val="subscript"/>
        </w:rPr>
        <w:t>2</w:t>
      </w:r>
      <w:r w:rsidRPr="007B3C66">
        <w:rPr>
          <w:rFonts w:ascii="Arial" w:hAnsi="Arial" w:cs="Arial"/>
        </w:rPr>
        <w:t>+</w:t>
      </w:r>
      <w:r w:rsidRPr="007B3C66">
        <w:rPr>
          <w:rFonts w:ascii="Arial" w:hAnsi="Arial" w:cs="Arial"/>
          <w:b/>
          <w:bCs/>
        </w:rPr>
        <w:t>n</w:t>
      </w:r>
      <w:r w:rsidRPr="007B3C66">
        <w:rPr>
          <w:rFonts w:ascii="Arial" w:hAnsi="Arial" w:cs="Arial"/>
          <w:vertAlign w:val="subscript"/>
        </w:rPr>
        <w:t>n</w:t>
      </w:r>
      <w:r w:rsidR="00780510" w:rsidRPr="007B3C66">
        <w:rPr>
          <w:rFonts w:ascii="Arial" w:hAnsi="Arial" w:cs="Arial"/>
        </w:rPr>
        <w:t>, gdzie</w:t>
      </w:r>
    </w:p>
    <w:p w14:paraId="4832B56B" w14:textId="77777777" w:rsidR="008F494F" w:rsidRPr="007B3C66" w:rsidRDefault="008F494F" w:rsidP="00936792">
      <w:pPr>
        <w:spacing w:before="120" w:line="300" w:lineRule="auto"/>
        <w:contextualSpacing/>
        <w:rPr>
          <w:ins w:id="2052" w:author="Dariusz Jabłoński" w:date="2021-04-27T15:14:00Z"/>
          <w:rFonts w:ascii="Arial" w:hAnsi="Arial" w:cs="Arial"/>
          <w:vertAlign w:val="subscript"/>
        </w:rPr>
      </w:pPr>
    </w:p>
    <w:p w14:paraId="61710C4D" w14:textId="2018103B" w:rsidR="00634260" w:rsidRPr="007B3C66" w:rsidRDefault="00634260" w:rsidP="00936792">
      <w:pPr>
        <w:spacing w:before="120" w:line="300" w:lineRule="auto"/>
        <w:contextualSpacing/>
        <w:jc w:val="both"/>
        <w:rPr>
          <w:rFonts w:ascii="Arial" w:hAnsi="Arial" w:cs="Arial"/>
          <w:b/>
          <w:bCs/>
          <w:vertAlign w:val="subscript"/>
        </w:rPr>
      </w:pPr>
      <w:r w:rsidRPr="007B3C66">
        <w:rPr>
          <w:rFonts w:ascii="Arial" w:hAnsi="Arial" w:cs="Arial"/>
          <w:b/>
          <w:bCs/>
        </w:rPr>
        <w:t>n</w:t>
      </w:r>
      <w:r w:rsidRPr="007B3C66">
        <w:rPr>
          <w:rFonts w:ascii="Arial" w:hAnsi="Arial" w:cs="Arial"/>
          <w:b/>
          <w:bCs/>
          <w:vertAlign w:val="subscript"/>
        </w:rPr>
        <w:t>1,</w:t>
      </w:r>
      <w:r w:rsidRPr="007B3C66">
        <w:rPr>
          <w:rFonts w:ascii="Arial" w:hAnsi="Arial" w:cs="Arial"/>
          <w:b/>
          <w:bCs/>
        </w:rPr>
        <w:t>n</w:t>
      </w:r>
      <w:r w:rsidRPr="007B3C66">
        <w:rPr>
          <w:rFonts w:ascii="Arial" w:hAnsi="Arial" w:cs="Arial"/>
          <w:b/>
          <w:bCs/>
          <w:vertAlign w:val="subscript"/>
        </w:rPr>
        <w:t>2,</w:t>
      </w:r>
      <w:r w:rsidRPr="007B3C66">
        <w:rPr>
          <w:rFonts w:ascii="Arial" w:hAnsi="Arial" w:cs="Arial"/>
          <w:b/>
          <w:bCs/>
        </w:rPr>
        <w:t>n</w:t>
      </w:r>
      <w:r w:rsidRPr="007B3C66">
        <w:rPr>
          <w:rFonts w:ascii="Arial" w:hAnsi="Arial" w:cs="Arial"/>
          <w:b/>
          <w:bCs/>
          <w:vertAlign w:val="subscript"/>
        </w:rPr>
        <w:t>n</w:t>
      </w:r>
      <w:r w:rsidRPr="007B3C66">
        <w:rPr>
          <w:rFonts w:ascii="Arial" w:hAnsi="Arial" w:cs="Arial"/>
        </w:rPr>
        <w:t xml:space="preserve"> - </w:t>
      </w:r>
      <w:r w:rsidRPr="007B3C66">
        <w:rPr>
          <w:rFonts w:ascii="Arial" w:hAnsi="Arial" w:cs="Arial"/>
          <w:b/>
        </w:rPr>
        <w:t>liczba godzin niedostępności</w:t>
      </w:r>
      <w:r w:rsidRPr="007B3C66">
        <w:rPr>
          <w:rFonts w:ascii="Arial" w:hAnsi="Arial" w:cs="Arial"/>
        </w:rPr>
        <w:t xml:space="preserve"> dla </w:t>
      </w:r>
      <w:r w:rsidRPr="007B3C66">
        <w:rPr>
          <w:rFonts w:ascii="Arial" w:hAnsi="Arial" w:cs="Arial"/>
          <w:bCs/>
        </w:rPr>
        <w:t xml:space="preserve">każdej kolejnej z lokomotyw wchodzącej w zakres realizacji danego </w:t>
      </w:r>
      <w:r w:rsidR="000E611C" w:rsidRPr="007B3C66">
        <w:rPr>
          <w:rFonts w:ascii="Arial" w:hAnsi="Arial" w:cs="Arial"/>
          <w:bCs/>
        </w:rPr>
        <w:t>Zadani</w:t>
      </w:r>
      <w:r w:rsidRPr="007B3C66">
        <w:rPr>
          <w:rFonts w:ascii="Arial" w:hAnsi="Arial" w:cs="Arial"/>
          <w:bCs/>
        </w:rPr>
        <w:t>a w danym okresie rozliczeniowym</w:t>
      </w:r>
      <w:r w:rsidR="00780510" w:rsidRPr="007B3C66">
        <w:rPr>
          <w:rFonts w:ascii="Arial" w:hAnsi="Arial" w:cs="Arial"/>
          <w:bCs/>
        </w:rPr>
        <w:t>.</w:t>
      </w:r>
      <w:r w:rsidRPr="007B3C66">
        <w:rPr>
          <w:rFonts w:ascii="Arial" w:hAnsi="Arial" w:cs="Arial"/>
        </w:rPr>
        <w:t xml:space="preserve"> </w:t>
      </w:r>
    </w:p>
    <w:p w14:paraId="5532CF04" w14:textId="1CCE265F" w:rsidR="00634260" w:rsidRPr="007B3C66" w:rsidRDefault="00634260" w:rsidP="0058766C">
      <w:pPr>
        <w:spacing w:after="120" w:line="276" w:lineRule="auto"/>
        <w:rPr>
          <w:rFonts w:ascii="Arial" w:hAnsi="Arial" w:cs="Arial"/>
        </w:rPr>
      </w:pPr>
      <w:r w:rsidRPr="007B3C66">
        <w:rPr>
          <w:rFonts w:ascii="Arial" w:hAnsi="Arial" w:cs="Arial"/>
          <w:b/>
          <w:bCs/>
        </w:rPr>
        <w:t>Liczba godzin niedostępności</w:t>
      </w:r>
      <w:r w:rsidRPr="007B3C66">
        <w:rPr>
          <w:rFonts w:ascii="Arial" w:hAnsi="Arial" w:cs="Arial"/>
        </w:rPr>
        <w:t xml:space="preserve"> dla każdej z lokomotyw w ramach danego </w:t>
      </w:r>
      <w:r w:rsidR="000E611C" w:rsidRPr="007B3C66">
        <w:rPr>
          <w:rFonts w:ascii="Arial" w:hAnsi="Arial" w:cs="Arial"/>
        </w:rPr>
        <w:t>Zadani</w:t>
      </w:r>
      <w:r w:rsidRPr="007B3C66">
        <w:rPr>
          <w:rFonts w:ascii="Arial" w:hAnsi="Arial" w:cs="Arial"/>
        </w:rPr>
        <w:t>a będzie liczona w sposób następujący:</w:t>
      </w:r>
    </w:p>
    <w:p w14:paraId="193CA818" w14:textId="76BD9DAD" w:rsidR="00634260" w:rsidRPr="007B3C66" w:rsidRDefault="00634260" w:rsidP="0058766C">
      <w:pPr>
        <w:spacing w:line="276" w:lineRule="auto"/>
        <w:jc w:val="both"/>
        <w:rPr>
          <w:rFonts w:ascii="Arial" w:hAnsi="Arial" w:cs="Arial"/>
        </w:rPr>
      </w:pPr>
      <w:r w:rsidRPr="007B3C66">
        <w:rPr>
          <w:rFonts w:ascii="Arial" w:hAnsi="Arial" w:cs="Arial"/>
          <w:b/>
          <w:bCs/>
        </w:rPr>
        <w:t>A. W przypadku usług serwisu prewencyjnego</w:t>
      </w:r>
      <w:r w:rsidRPr="007B3C66">
        <w:rPr>
          <w:rFonts w:ascii="Arial" w:hAnsi="Arial" w:cs="Arial"/>
        </w:rPr>
        <w:t xml:space="preserve"> - od momentu odstawienia lokomotywy w uzgodnionym czasie:</w:t>
      </w:r>
    </w:p>
    <w:p w14:paraId="470959D0" w14:textId="7ADB0626" w:rsidR="00634260" w:rsidRPr="007B3C66" w:rsidRDefault="006A0DDC" w:rsidP="00B12E95">
      <w:pPr>
        <w:spacing w:line="276" w:lineRule="auto"/>
        <w:ind w:left="284" w:hanging="284"/>
        <w:jc w:val="both"/>
        <w:rPr>
          <w:rFonts w:ascii="Arial" w:hAnsi="Arial" w:cs="Arial"/>
        </w:rPr>
      </w:pPr>
      <w:r w:rsidRPr="007B3C66">
        <w:rPr>
          <w:rFonts w:ascii="Arial" w:hAnsi="Arial" w:cs="Arial"/>
        </w:rPr>
        <w:t>A</w:t>
      </w:r>
      <w:r w:rsidR="00634260" w:rsidRPr="007B3C66">
        <w:rPr>
          <w:rFonts w:ascii="Arial" w:hAnsi="Arial" w:cs="Arial"/>
        </w:rPr>
        <w:t>1. w warsztacie Zamawiającego,</w:t>
      </w:r>
    </w:p>
    <w:p w14:paraId="4CC76A23" w14:textId="3DD17BC3" w:rsidR="00634260" w:rsidRPr="007B3C66" w:rsidRDefault="00634260" w:rsidP="00B12E95">
      <w:pPr>
        <w:spacing w:line="276" w:lineRule="auto"/>
        <w:ind w:left="284"/>
        <w:jc w:val="both"/>
        <w:rPr>
          <w:rFonts w:ascii="Arial" w:hAnsi="Arial" w:cs="Arial"/>
        </w:rPr>
      </w:pPr>
      <w:r w:rsidRPr="007B3C66">
        <w:rPr>
          <w:rFonts w:ascii="Arial" w:hAnsi="Arial" w:cs="Arial"/>
        </w:rPr>
        <w:t xml:space="preserve">lub </w:t>
      </w:r>
      <w:r w:rsidR="0058766C" w:rsidRPr="007B3C66">
        <w:rPr>
          <w:rFonts w:ascii="Arial" w:hAnsi="Arial" w:cs="Arial"/>
        </w:rPr>
        <w:t>dla pozostałych warsztatów</w:t>
      </w:r>
    </w:p>
    <w:p w14:paraId="193F97EF" w14:textId="7627FA63" w:rsidR="00634260" w:rsidRPr="007B3C66" w:rsidRDefault="006A0DDC" w:rsidP="00B12E95">
      <w:pPr>
        <w:spacing w:after="120" w:line="276" w:lineRule="auto"/>
        <w:ind w:left="284" w:hanging="284"/>
        <w:jc w:val="both"/>
        <w:rPr>
          <w:rFonts w:ascii="Arial" w:hAnsi="Arial" w:cs="Arial"/>
        </w:rPr>
      </w:pPr>
      <w:r w:rsidRPr="007B3C66">
        <w:rPr>
          <w:rFonts w:ascii="Arial" w:hAnsi="Arial" w:cs="Arial"/>
        </w:rPr>
        <w:t>A</w:t>
      </w:r>
      <w:r w:rsidR="00634260" w:rsidRPr="007B3C66">
        <w:rPr>
          <w:rFonts w:ascii="Arial" w:hAnsi="Arial" w:cs="Arial"/>
        </w:rPr>
        <w:t xml:space="preserve">2. na ustalonej pomiędzy </w:t>
      </w:r>
      <w:r w:rsidR="00460B73" w:rsidRPr="007B3C66">
        <w:rPr>
          <w:rFonts w:ascii="Arial" w:hAnsi="Arial" w:cs="Arial"/>
        </w:rPr>
        <w:t>S</w:t>
      </w:r>
      <w:r w:rsidR="00634260" w:rsidRPr="007B3C66">
        <w:rPr>
          <w:rFonts w:ascii="Arial" w:hAnsi="Arial" w:cs="Arial"/>
        </w:rPr>
        <w:t xml:space="preserve">tronami </w:t>
      </w:r>
      <w:bookmarkStart w:id="2053" w:name="_Hlk63545998"/>
      <w:r w:rsidR="00634260" w:rsidRPr="007B3C66">
        <w:rPr>
          <w:rFonts w:ascii="Arial" w:hAnsi="Arial" w:cs="Arial"/>
        </w:rPr>
        <w:t xml:space="preserve">stacji kolejowej, od której odgałęzia się bocznica ustalonego pomiędzy Stronami warsztatu </w:t>
      </w:r>
      <w:bookmarkEnd w:id="2053"/>
      <w:r w:rsidR="00634260" w:rsidRPr="007B3C66">
        <w:rPr>
          <w:rFonts w:ascii="Arial" w:hAnsi="Arial" w:cs="Arial"/>
        </w:rPr>
        <w:t xml:space="preserve">do faktycznego momentu oddania lokomotywy Odbiorcy w miejscu odstawienia. </w:t>
      </w:r>
    </w:p>
    <w:p w14:paraId="37B46FC9" w14:textId="3329241A" w:rsidR="00634260" w:rsidRPr="007B3C66" w:rsidRDefault="00634260" w:rsidP="00B12E95">
      <w:pPr>
        <w:spacing w:after="120" w:line="276" w:lineRule="auto"/>
        <w:jc w:val="both"/>
        <w:rPr>
          <w:rFonts w:ascii="Arial" w:hAnsi="Arial" w:cs="Arial"/>
        </w:rPr>
      </w:pPr>
      <w:r w:rsidRPr="007B3C66">
        <w:rPr>
          <w:rFonts w:ascii="Arial" w:hAnsi="Arial" w:cs="Arial"/>
        </w:rPr>
        <w:lastRenderedPageBreak/>
        <w:t xml:space="preserve">Jeśli Odbiorca dostarczy lokomotywę przed uzgodnionym terminem, to za czas liczony od wcześniejszej dostawy do ustalonego pomiędzy Stronami terminu ustalonego dla rozpoczęcia przeglądu lokomotywy nie będzie liczony jako czas niedostępności. </w:t>
      </w:r>
      <w:r w:rsidRPr="007B3C66">
        <w:rPr>
          <w:rFonts w:ascii="Arial" w:hAnsi="Arial" w:cs="Arial"/>
        </w:rPr>
        <w:br/>
        <w:t>W przypadku</w:t>
      </w:r>
      <w:r w:rsidR="0058766C" w:rsidRPr="007B3C66">
        <w:rPr>
          <w:rFonts w:ascii="Arial" w:hAnsi="Arial" w:cs="Arial"/>
        </w:rPr>
        <w:t>, gdy</w:t>
      </w:r>
      <w:r w:rsidRPr="007B3C66">
        <w:rPr>
          <w:rFonts w:ascii="Arial" w:hAnsi="Arial" w:cs="Arial"/>
        </w:rPr>
        <w:t xml:space="preserve"> Odbiorca dostarczy lokomotywę do przeglądu prewencyjnego po ustalonym czasie wtedy od czasu niedostępności liczonego jak w punkcie A2 odejmuje się czas oczekiwania na dostępność miejsca w warsztacie, lecz nie </w:t>
      </w:r>
      <w:r w:rsidR="006A0DDC" w:rsidRPr="007B3C66">
        <w:rPr>
          <w:rFonts w:ascii="Arial" w:hAnsi="Arial" w:cs="Arial"/>
        </w:rPr>
        <w:t xml:space="preserve">więcej </w:t>
      </w:r>
      <w:r w:rsidRPr="007B3C66">
        <w:rPr>
          <w:rFonts w:ascii="Arial" w:hAnsi="Arial" w:cs="Arial"/>
        </w:rPr>
        <w:t xml:space="preserve">niż </w:t>
      </w:r>
      <w:del w:id="2054" w:author="Dariusz Jabłoński" w:date="2021-04-27T15:14:00Z">
        <w:r w:rsidR="006A0DDC" w:rsidRPr="006A0DDC">
          <w:rPr>
            <w:rFonts w:ascii="Arial" w:hAnsi="Arial" w:cs="Arial"/>
          </w:rPr>
          <w:delText>48</w:delText>
        </w:r>
      </w:del>
      <w:ins w:id="2055" w:author="Dariusz Jabłoński" w:date="2021-04-27T15:14:00Z">
        <w:r w:rsidR="00CE67F6" w:rsidRPr="007B3C66">
          <w:rPr>
            <w:rFonts w:ascii="Arial" w:hAnsi="Arial" w:cs="Arial"/>
            <w:color w:val="0000FF"/>
          </w:rPr>
          <w:t>60</w:t>
        </w:r>
      </w:ins>
      <w:r w:rsidRPr="007B3C66">
        <w:rPr>
          <w:rFonts w:ascii="Arial" w:hAnsi="Arial"/>
          <w:color w:val="0000FF"/>
          <w:rPrChange w:id="2056" w:author="Dariusz Jabłoński" w:date="2021-04-27T15:14:00Z">
            <w:rPr>
              <w:rFonts w:ascii="Arial" w:hAnsi="Arial"/>
            </w:rPr>
          </w:rPrChange>
        </w:rPr>
        <w:t xml:space="preserve"> h</w:t>
      </w:r>
      <w:r w:rsidRPr="007B3C66">
        <w:rPr>
          <w:rFonts w:ascii="Arial" w:hAnsi="Arial" w:cs="Arial"/>
        </w:rPr>
        <w:t>, jeżeli na skutek opóźnienia w dostarczeniu lokomotywy doszło do zajęcia toru w warsztacie w związku z pracami nad innymi pojazdami.</w:t>
      </w:r>
    </w:p>
    <w:p w14:paraId="3C6E07F9" w14:textId="77777777" w:rsidR="00C417BB" w:rsidRPr="007B3C66" w:rsidRDefault="00C417BB" w:rsidP="00C417BB">
      <w:pPr>
        <w:tabs>
          <w:tab w:val="left" w:pos="7088"/>
        </w:tabs>
        <w:spacing w:after="120" w:line="276" w:lineRule="auto"/>
        <w:jc w:val="both"/>
        <w:rPr>
          <w:rFonts w:ascii="Arial" w:hAnsi="Arial"/>
          <w:color w:val="0000FF"/>
          <w:rPrChange w:id="2057" w:author="Dariusz Jabłoński" w:date="2021-04-27T15:14:00Z">
            <w:rPr>
              <w:rFonts w:ascii="Arial" w:hAnsi="Arial"/>
            </w:rPr>
          </w:rPrChange>
        </w:rPr>
      </w:pPr>
      <w:r w:rsidRPr="007B3C66">
        <w:rPr>
          <w:rFonts w:ascii="Arial" w:hAnsi="Arial"/>
          <w:color w:val="0000FF"/>
          <w:rPrChange w:id="2058" w:author="Dariusz Jabłoński" w:date="2021-04-27T15:14:00Z">
            <w:rPr>
              <w:rFonts w:ascii="Arial" w:hAnsi="Arial"/>
              <w:b/>
            </w:rPr>
          </w:rPrChange>
        </w:rPr>
        <w:t>B. Dla usług serwisu korekcyjnego</w:t>
      </w:r>
      <w:r w:rsidRPr="007B3C66">
        <w:rPr>
          <w:rFonts w:ascii="Arial" w:hAnsi="Arial"/>
          <w:color w:val="0000FF"/>
          <w:rPrChange w:id="2059" w:author="Dariusz Jabłoński" w:date="2021-04-27T15:14:00Z">
            <w:rPr>
              <w:rFonts w:ascii="Arial" w:hAnsi="Arial"/>
            </w:rPr>
          </w:rPrChange>
        </w:rPr>
        <w:t xml:space="preserve"> świadczonych zgodnie z warunkami umownymi przez Dostawcę: w miejscu awarii / uszkodzenia lokomotywy lub w warsztatach obowiązują następujące zasady obliczania </w:t>
      </w:r>
      <w:r w:rsidRPr="007B3C66">
        <w:rPr>
          <w:rFonts w:ascii="Arial" w:hAnsi="Arial"/>
          <w:color w:val="0000FF"/>
          <w:rPrChange w:id="2060" w:author="Dariusz Jabłoński" w:date="2021-04-27T15:14:00Z">
            <w:rPr>
              <w:rFonts w:ascii="Arial" w:hAnsi="Arial"/>
              <w:b/>
            </w:rPr>
          </w:rPrChange>
        </w:rPr>
        <w:t>czasu niedostępności (N).</w:t>
      </w:r>
      <w:r w:rsidRPr="007B3C66">
        <w:rPr>
          <w:rFonts w:ascii="Arial" w:hAnsi="Arial"/>
          <w:color w:val="0000FF"/>
          <w:rPrChange w:id="2061" w:author="Dariusz Jabłoński" w:date="2021-04-27T15:14:00Z">
            <w:rPr>
              <w:rFonts w:ascii="Arial" w:hAnsi="Arial"/>
            </w:rPr>
          </w:rPrChange>
        </w:rPr>
        <w:t xml:space="preserve"> </w:t>
      </w:r>
    </w:p>
    <w:p w14:paraId="6434A21D" w14:textId="77777777" w:rsidR="00C417BB" w:rsidRPr="007B3C66" w:rsidRDefault="00C417BB" w:rsidP="00C417BB">
      <w:pPr>
        <w:tabs>
          <w:tab w:val="left" w:pos="7088"/>
        </w:tabs>
        <w:spacing w:after="120" w:line="276" w:lineRule="auto"/>
        <w:jc w:val="both"/>
        <w:rPr>
          <w:rFonts w:ascii="Arial" w:hAnsi="Arial"/>
          <w:color w:val="0000FF"/>
          <w:rPrChange w:id="2062" w:author="Dariusz Jabłoński" w:date="2021-04-27T15:14:00Z">
            <w:rPr>
              <w:rFonts w:ascii="Arial" w:hAnsi="Arial"/>
            </w:rPr>
          </w:rPrChange>
        </w:rPr>
      </w:pPr>
      <w:r w:rsidRPr="007B3C66">
        <w:rPr>
          <w:rFonts w:ascii="Arial" w:hAnsi="Arial"/>
          <w:color w:val="0000FF"/>
          <w:rPrChange w:id="2063" w:author="Dariusz Jabłoński" w:date="2021-04-27T15:14:00Z">
            <w:rPr>
              <w:rFonts w:ascii="Arial" w:hAnsi="Arial"/>
            </w:rPr>
          </w:rPrChange>
        </w:rPr>
        <w:t xml:space="preserve">W przypadku awarii lokomotywy jej usprawnienie powinno być realizowane na miejscu, gdzie pojazd uległ awarii. Czas niedostępności (N)  w takim przypadku będzie liczony </w:t>
      </w:r>
      <w:r w:rsidRPr="007B3C66">
        <w:rPr>
          <w:rFonts w:ascii="Arial" w:hAnsi="Arial"/>
          <w:color w:val="0000FF"/>
          <w:rPrChange w:id="2064" w:author="Dariusz Jabłoński" w:date="2021-04-27T15:14:00Z">
            <w:rPr>
              <w:rFonts w:ascii="Arial" w:hAnsi="Arial"/>
              <w:b/>
            </w:rPr>
          </w:rPrChange>
        </w:rPr>
        <w:t>od czasu zgłoszenia telefonicznego na „hot-</w:t>
      </w:r>
      <w:proofErr w:type="spellStart"/>
      <w:r w:rsidRPr="007B3C66">
        <w:rPr>
          <w:rFonts w:ascii="Arial" w:hAnsi="Arial"/>
          <w:color w:val="0000FF"/>
          <w:rPrChange w:id="2065" w:author="Dariusz Jabłoński" w:date="2021-04-27T15:14:00Z">
            <w:rPr>
              <w:rFonts w:ascii="Arial" w:hAnsi="Arial"/>
              <w:b/>
            </w:rPr>
          </w:rPrChange>
        </w:rPr>
        <w:t>line</w:t>
      </w:r>
      <w:proofErr w:type="spellEnd"/>
      <w:r w:rsidRPr="007B3C66">
        <w:rPr>
          <w:rFonts w:ascii="Arial" w:hAnsi="Arial"/>
          <w:color w:val="0000FF"/>
          <w:rPrChange w:id="2066" w:author="Dariusz Jabłoński" w:date="2021-04-27T15:14:00Z">
            <w:rPr>
              <w:rFonts w:ascii="Arial" w:hAnsi="Arial"/>
              <w:b/>
            </w:rPr>
          </w:rPrChange>
        </w:rPr>
        <w:t>” awarii uniemożliwiającej eksploatację pojazdu przez wszystkie godziny przypadające w dniach kalendarzowych, w których lokomotywa była niedostępna do realizacji przewozów aż do czasu zakończenia naprawy pojazdu</w:t>
      </w:r>
      <w:r w:rsidRPr="007B3C66">
        <w:rPr>
          <w:rFonts w:ascii="Arial" w:hAnsi="Arial"/>
          <w:color w:val="0000FF"/>
          <w:rPrChange w:id="2067" w:author="Dariusz Jabłoński" w:date="2021-04-27T15:14:00Z">
            <w:rPr>
              <w:rFonts w:ascii="Arial" w:hAnsi="Arial"/>
            </w:rPr>
          </w:rPrChange>
        </w:rPr>
        <w:t xml:space="preserve"> (wystawienie dokumentu potwierdzającego dokonanie naprawy).</w:t>
      </w:r>
    </w:p>
    <w:p w14:paraId="27472CBE" w14:textId="6D40E5FF" w:rsidR="00634260" w:rsidRPr="007B3C66" w:rsidRDefault="00C417BB" w:rsidP="00634260">
      <w:pPr>
        <w:tabs>
          <w:tab w:val="left" w:pos="7088"/>
        </w:tabs>
        <w:spacing w:line="276" w:lineRule="auto"/>
        <w:jc w:val="both"/>
        <w:rPr>
          <w:rFonts w:ascii="Arial" w:hAnsi="Arial" w:cs="Arial"/>
        </w:rPr>
      </w:pPr>
      <w:r w:rsidRPr="007B3C66">
        <w:rPr>
          <w:rFonts w:ascii="Arial" w:hAnsi="Arial"/>
          <w:color w:val="0000FF"/>
          <w:rPrChange w:id="2068" w:author="Dariusz Jabłoński" w:date="2021-04-27T15:14:00Z">
            <w:rPr>
              <w:rFonts w:ascii="Arial" w:hAnsi="Arial"/>
            </w:rPr>
          </w:rPrChange>
        </w:rPr>
        <w:t xml:space="preserve">W przypadku braku możliwości usunięcia awarii na miejscu, lokomotywa zostanie przetransportowana </w:t>
      </w:r>
      <w:ins w:id="2069" w:author="Dariusz Jabłoński" w:date="2021-04-27T15:14:00Z">
        <w:r w:rsidRPr="007B3C66">
          <w:rPr>
            <w:rFonts w:ascii="Arial" w:hAnsi="Arial" w:cs="Arial"/>
            <w:color w:val="0000FF"/>
          </w:rPr>
          <w:t xml:space="preserve">na obustronnie uzgodnioną godzinę </w:t>
        </w:r>
      </w:ins>
      <w:r w:rsidRPr="007B3C66">
        <w:rPr>
          <w:rFonts w:ascii="Arial" w:hAnsi="Arial"/>
          <w:color w:val="0000FF"/>
          <w:rPrChange w:id="2070" w:author="Dariusz Jabłoński" w:date="2021-04-27T15:14:00Z">
            <w:rPr>
              <w:rFonts w:ascii="Arial" w:hAnsi="Arial"/>
            </w:rPr>
          </w:rPrChange>
        </w:rPr>
        <w:t>do uzgodnionego obustronnie warsztatu. Transport lokomotywy zostanie zorganizowany przez Odbiorcę i na jego koszt do stacji kolejowej, od której odgałęzia się bocznica ustalonego pomiędzy Stronami warsztatu, o ile Dostawca nie podejmie się zrealizowania transportu we własnym zakresie i na własny koszt. Powyższe oznacza, że czas niedostępności (N) będzie liczony od czasu zgłoszenia telefonicznego na „hot-</w:t>
      </w:r>
      <w:proofErr w:type="spellStart"/>
      <w:r w:rsidRPr="007B3C66">
        <w:rPr>
          <w:rFonts w:ascii="Arial" w:hAnsi="Arial"/>
          <w:color w:val="0000FF"/>
          <w:rPrChange w:id="2071" w:author="Dariusz Jabłoński" w:date="2021-04-27T15:14:00Z">
            <w:rPr>
              <w:rFonts w:ascii="Arial" w:hAnsi="Arial"/>
            </w:rPr>
          </w:rPrChange>
        </w:rPr>
        <w:t>line</w:t>
      </w:r>
      <w:proofErr w:type="spellEnd"/>
      <w:r w:rsidRPr="007B3C66">
        <w:rPr>
          <w:rFonts w:ascii="Arial" w:hAnsi="Arial"/>
          <w:color w:val="0000FF"/>
          <w:rPrChange w:id="2072" w:author="Dariusz Jabłoński" w:date="2021-04-27T15:14:00Z">
            <w:rPr>
              <w:rFonts w:ascii="Arial" w:hAnsi="Arial"/>
            </w:rPr>
          </w:rPrChange>
        </w:rPr>
        <w:t xml:space="preserve">” awarii uniemożliwiającej eksploatację pojazdu aż do czasu wystawienia lokomotywy do stacji kolejowej, od której odgałęzia się bocznica ustalonego pomiędzy Stronami warsztatu, zrealizowanego po zakończeniu naprawy pojazdu (wystawienie dokumentu potwierdzającego dokonanie naprawy). W tym przypadku czas jaki upływa od zgłoszenia awarii poprzez czas transportu lokomotywy do warsztatu i czas realizacji naprawy aż do wystawienia naprawionej lokomotywy do Stacji kolejowej, od której odgałęzia się bocznica ustalonego pomiędzy Stronami warsztatu jest liczony jako czas niedostępności (N), albowiem lokomotywa pozostaje niedostępna do realizacji przewozów przez Odbiorcę. </w:t>
      </w:r>
      <w:ins w:id="2073" w:author="Dariusz Jabłoński" w:date="2021-04-27T15:14:00Z">
        <w:r w:rsidRPr="007B3C66">
          <w:rPr>
            <w:rFonts w:ascii="Arial" w:hAnsi="Arial" w:cs="Arial"/>
            <w:color w:val="0000FF"/>
          </w:rPr>
          <w:t xml:space="preserve">W przypadku, jeżeli transport lokomotywy jest organizowany przez Odbiorcę, a dostawa lokomotywy do uzgodnionego warsztatu nastąpiłaby po uzgodnionym czasie, to dla okresu liczonego pomiędzy uzgodnioną godziną dostarczenia lokomotywy do warsztatu, a czasem, w którym lokomotywa mogła zostać przyjęta do zrealizowania czynności serwisowych nie jest liczony do czasu niedostępności N. </w:t>
        </w:r>
      </w:ins>
      <w:r w:rsidRPr="007B3C66">
        <w:rPr>
          <w:rFonts w:ascii="Arial" w:hAnsi="Arial"/>
          <w:color w:val="0000FF"/>
          <w:rPrChange w:id="2074" w:author="Dariusz Jabłoński" w:date="2021-04-27T15:14:00Z">
            <w:rPr>
              <w:rFonts w:ascii="Arial" w:hAnsi="Arial"/>
            </w:rPr>
          </w:rPrChange>
        </w:rPr>
        <w:t>Czas transportu ze stacji kolejowej, od której odgałęzia się bocznica ustalonego pomiędzy Stronami warsztatu na miejsce eksploatacji nie jest liczony do czasu niedostępności N. Do czasu niedostępności N w każdym z powyższych przypadków liczone są godziny przypadające we wszystkich dniach kalendarzowych, w których lokomotywa była niedostępna do realizacji przewozów</w:t>
      </w:r>
      <w:r w:rsidR="00737D88" w:rsidRPr="007B3C66">
        <w:rPr>
          <w:rFonts w:ascii="Arial" w:hAnsi="Arial" w:cs="Arial"/>
        </w:rPr>
        <w:t>.</w:t>
      </w:r>
    </w:p>
    <w:p w14:paraId="2C50CE0A" w14:textId="77777777" w:rsidR="00FE2131" w:rsidRPr="007B3C66" w:rsidRDefault="00FE2131" w:rsidP="00ED443C">
      <w:pPr>
        <w:spacing w:line="300" w:lineRule="auto"/>
        <w:contextualSpacing/>
        <w:jc w:val="both"/>
        <w:rPr>
          <w:rFonts w:ascii="Arial" w:hAnsi="Arial" w:cs="Arial"/>
        </w:rPr>
      </w:pPr>
    </w:p>
    <w:p w14:paraId="69E57640" w14:textId="4CDD76D6" w:rsidR="0058766C" w:rsidRPr="007B3C66" w:rsidRDefault="00ED443C" w:rsidP="00ED443C">
      <w:pPr>
        <w:spacing w:line="300" w:lineRule="auto"/>
        <w:contextualSpacing/>
        <w:jc w:val="both"/>
        <w:rPr>
          <w:rFonts w:ascii="Arial" w:hAnsi="Arial" w:cs="Arial"/>
        </w:rPr>
      </w:pPr>
      <w:r w:rsidRPr="007B3C66">
        <w:rPr>
          <w:rFonts w:ascii="Arial" w:hAnsi="Arial" w:cs="Arial"/>
        </w:rPr>
        <w:t xml:space="preserve">Wskaźnik gotowości G, będzie wyliczany dla floty lokomotyw będących przedmiotem dostawy i świadczenia usług utrzymania w ramach danego </w:t>
      </w:r>
      <w:r w:rsidR="000E611C" w:rsidRPr="007B3C66">
        <w:rPr>
          <w:rFonts w:ascii="Arial" w:hAnsi="Arial" w:cs="Arial"/>
        </w:rPr>
        <w:t>Zadani</w:t>
      </w:r>
      <w:r w:rsidRPr="007B3C66">
        <w:rPr>
          <w:rFonts w:ascii="Arial" w:hAnsi="Arial" w:cs="Arial"/>
        </w:rPr>
        <w:t xml:space="preserve">a. Wskaźnik będzie wyliczany w terminie do 30 dni od zakończenia każdego roku kalendarzowego. </w:t>
      </w:r>
      <w:bookmarkStart w:id="2075" w:name="_Hlk63939462"/>
    </w:p>
    <w:p w14:paraId="21171249" w14:textId="77777777" w:rsidR="00223F2F" w:rsidRPr="007B3C66" w:rsidRDefault="00223F2F" w:rsidP="00ED443C">
      <w:pPr>
        <w:spacing w:line="300" w:lineRule="auto"/>
        <w:contextualSpacing/>
        <w:jc w:val="both"/>
        <w:rPr>
          <w:rFonts w:ascii="Arial" w:hAnsi="Arial" w:cs="Arial"/>
        </w:rPr>
      </w:pPr>
    </w:p>
    <w:p w14:paraId="4C5AC832" w14:textId="77777777" w:rsidR="00223F2F" w:rsidRDefault="00223F2F" w:rsidP="00ED443C">
      <w:pPr>
        <w:spacing w:line="300" w:lineRule="auto"/>
        <w:contextualSpacing/>
        <w:jc w:val="both"/>
        <w:rPr>
          <w:del w:id="2076" w:author="Dariusz Jabłoński" w:date="2021-04-27T15:14:00Z"/>
          <w:rFonts w:ascii="Arial" w:hAnsi="Arial" w:cs="Arial"/>
        </w:rPr>
      </w:pPr>
    </w:p>
    <w:p w14:paraId="51BEFC55" w14:textId="77777777" w:rsidR="00223F2F" w:rsidRDefault="00223F2F" w:rsidP="00ED443C">
      <w:pPr>
        <w:spacing w:line="300" w:lineRule="auto"/>
        <w:contextualSpacing/>
        <w:jc w:val="both"/>
        <w:rPr>
          <w:del w:id="2077" w:author="Dariusz Jabłoński" w:date="2021-04-27T15:14:00Z"/>
          <w:rFonts w:ascii="Arial" w:hAnsi="Arial" w:cs="Arial"/>
        </w:rPr>
      </w:pPr>
    </w:p>
    <w:p w14:paraId="043CA99A" w14:textId="5CF873D7" w:rsidR="00ED443C" w:rsidRPr="007B3C66" w:rsidRDefault="00ED443C" w:rsidP="00ED443C">
      <w:pPr>
        <w:spacing w:line="300" w:lineRule="auto"/>
        <w:contextualSpacing/>
        <w:jc w:val="both"/>
        <w:rPr>
          <w:rFonts w:ascii="Arial" w:hAnsi="Arial" w:cs="Arial"/>
          <w:b/>
          <w:bCs/>
        </w:rPr>
      </w:pPr>
      <w:r w:rsidRPr="007B3C66">
        <w:rPr>
          <w:rFonts w:ascii="Arial" w:hAnsi="Arial" w:cs="Arial"/>
          <w:b/>
          <w:bCs/>
        </w:rPr>
        <w:t>Wskaźnik gotowości będzie wyliczany w dla następujących okresów:</w:t>
      </w:r>
    </w:p>
    <w:p w14:paraId="26433890" w14:textId="2D54B104" w:rsidR="00ED443C" w:rsidRPr="007B3C66" w:rsidRDefault="00ED443C" w:rsidP="00ED443C">
      <w:pPr>
        <w:spacing w:line="300" w:lineRule="auto"/>
        <w:ind w:left="426" w:hanging="284"/>
        <w:contextualSpacing/>
        <w:jc w:val="both"/>
        <w:rPr>
          <w:rFonts w:ascii="Arial" w:hAnsi="Arial" w:cs="Arial"/>
        </w:rPr>
      </w:pPr>
      <w:r w:rsidRPr="007B3C66">
        <w:rPr>
          <w:rFonts w:ascii="Arial" w:hAnsi="Arial" w:cs="Arial"/>
        </w:rPr>
        <w:t xml:space="preserve">a) od dnia </w:t>
      </w:r>
      <w:bookmarkStart w:id="2078" w:name="_Hlk63939300"/>
      <w:r w:rsidRPr="007B3C66">
        <w:rPr>
          <w:rFonts w:ascii="Arial" w:hAnsi="Arial" w:cs="Arial"/>
        </w:rPr>
        <w:t xml:space="preserve">następnego po dniu dostawy </w:t>
      </w:r>
      <w:r w:rsidR="00FC731C" w:rsidRPr="007B3C66">
        <w:rPr>
          <w:rFonts w:ascii="Arial" w:hAnsi="Arial" w:cs="Arial"/>
        </w:rPr>
        <w:t xml:space="preserve">każdej z </w:t>
      </w:r>
      <w:r w:rsidRPr="007B3C66">
        <w:rPr>
          <w:rFonts w:ascii="Arial" w:hAnsi="Arial" w:cs="Arial"/>
        </w:rPr>
        <w:t>lokomotyw</w:t>
      </w:r>
      <w:bookmarkEnd w:id="2078"/>
      <w:r w:rsidRPr="007B3C66">
        <w:rPr>
          <w:rFonts w:ascii="Arial" w:hAnsi="Arial" w:cs="Arial"/>
        </w:rPr>
        <w:t xml:space="preserve"> w ramach danego </w:t>
      </w:r>
      <w:r w:rsidR="000E611C" w:rsidRPr="007B3C66">
        <w:rPr>
          <w:rFonts w:ascii="Arial" w:hAnsi="Arial" w:cs="Arial"/>
        </w:rPr>
        <w:t>Zadani</w:t>
      </w:r>
      <w:r w:rsidRPr="007B3C66">
        <w:rPr>
          <w:rFonts w:ascii="Arial" w:hAnsi="Arial" w:cs="Arial"/>
        </w:rPr>
        <w:t xml:space="preserve">a do 31 grudnia roku, w którym dokonano dostawy lokomotyw w ramach danego </w:t>
      </w:r>
      <w:r w:rsidR="000E611C" w:rsidRPr="007B3C66">
        <w:rPr>
          <w:rFonts w:ascii="Arial" w:hAnsi="Arial" w:cs="Arial"/>
        </w:rPr>
        <w:t>Zadani</w:t>
      </w:r>
      <w:r w:rsidRPr="007B3C66">
        <w:rPr>
          <w:rFonts w:ascii="Arial" w:hAnsi="Arial" w:cs="Arial"/>
        </w:rPr>
        <w:t xml:space="preserve">a, </w:t>
      </w:r>
    </w:p>
    <w:p w14:paraId="7BDDA7F4" w14:textId="234E1DB0" w:rsidR="00ED443C" w:rsidRPr="007B3C66" w:rsidRDefault="00ED443C" w:rsidP="00ED443C">
      <w:pPr>
        <w:spacing w:line="300" w:lineRule="auto"/>
        <w:ind w:left="426" w:hanging="284"/>
        <w:contextualSpacing/>
        <w:jc w:val="both"/>
        <w:rPr>
          <w:rFonts w:ascii="Arial" w:hAnsi="Arial" w:cs="Arial"/>
        </w:rPr>
      </w:pPr>
      <w:r w:rsidRPr="007B3C66">
        <w:rPr>
          <w:rFonts w:ascii="Arial" w:hAnsi="Arial" w:cs="Arial"/>
        </w:rPr>
        <w:t xml:space="preserve">b) od 1 stycznia do 31 grudnia, dla każdego roku kalendarzowego eksploatacji lokomotywy w ramach danego </w:t>
      </w:r>
      <w:r w:rsidR="000E611C" w:rsidRPr="007B3C66">
        <w:rPr>
          <w:rFonts w:ascii="Arial" w:hAnsi="Arial" w:cs="Arial"/>
        </w:rPr>
        <w:t>Zadani</w:t>
      </w:r>
      <w:r w:rsidRPr="007B3C66">
        <w:rPr>
          <w:rFonts w:ascii="Arial" w:hAnsi="Arial" w:cs="Arial"/>
        </w:rPr>
        <w:t>a, dla pełnych lat pozostawania lokomotywy w dyspozycji Odbiorcy,</w:t>
      </w:r>
    </w:p>
    <w:p w14:paraId="01812BF6" w14:textId="57BD239B" w:rsidR="00ED443C" w:rsidRPr="007B3C66" w:rsidRDefault="00ED443C" w:rsidP="00ED443C">
      <w:pPr>
        <w:spacing w:line="300" w:lineRule="auto"/>
        <w:ind w:left="426" w:hanging="284"/>
        <w:contextualSpacing/>
        <w:jc w:val="both"/>
        <w:rPr>
          <w:rFonts w:ascii="Arial" w:hAnsi="Arial" w:cs="Arial"/>
        </w:rPr>
      </w:pPr>
      <w:r w:rsidRPr="007B3C66">
        <w:rPr>
          <w:rFonts w:ascii="Arial" w:hAnsi="Arial" w:cs="Arial"/>
        </w:rPr>
        <w:t>c) od 1 stycznia do dnia przekazania lokomotyw na pierwszą naprawę czwartego poziomu utrzymania (P4), dla lat</w:t>
      </w:r>
      <w:r w:rsidR="00FE2131" w:rsidRPr="007B3C66">
        <w:rPr>
          <w:rFonts w:ascii="Arial" w:hAnsi="Arial" w:cs="Arial"/>
        </w:rPr>
        <w:t>,</w:t>
      </w:r>
      <w:r w:rsidRPr="007B3C66">
        <w:rPr>
          <w:rFonts w:ascii="Arial" w:hAnsi="Arial" w:cs="Arial"/>
        </w:rPr>
        <w:t xml:space="preserve"> w których lokomotyw</w:t>
      </w:r>
      <w:r w:rsidR="00FC731C" w:rsidRPr="007B3C66">
        <w:rPr>
          <w:rFonts w:ascii="Arial" w:hAnsi="Arial" w:cs="Arial"/>
        </w:rPr>
        <w:t>y</w:t>
      </w:r>
      <w:r w:rsidRPr="007B3C66">
        <w:rPr>
          <w:rFonts w:ascii="Arial" w:hAnsi="Arial" w:cs="Arial"/>
        </w:rPr>
        <w:t xml:space="preserve"> trafia</w:t>
      </w:r>
      <w:r w:rsidR="00FC731C" w:rsidRPr="007B3C66">
        <w:rPr>
          <w:rFonts w:ascii="Arial" w:hAnsi="Arial" w:cs="Arial"/>
        </w:rPr>
        <w:t>ją</w:t>
      </w:r>
      <w:r w:rsidRPr="007B3C66">
        <w:rPr>
          <w:rFonts w:ascii="Arial" w:hAnsi="Arial" w:cs="Arial"/>
        </w:rPr>
        <w:t xml:space="preserve"> na P4.</w:t>
      </w:r>
    </w:p>
    <w:bookmarkEnd w:id="2075"/>
    <w:p w14:paraId="2A045BA6" w14:textId="77777777" w:rsidR="00ED443C" w:rsidRPr="007B3C66" w:rsidRDefault="00ED443C" w:rsidP="00634260">
      <w:pPr>
        <w:spacing w:line="300" w:lineRule="auto"/>
        <w:contextualSpacing/>
        <w:jc w:val="both"/>
        <w:rPr>
          <w:rFonts w:ascii="Arial" w:hAnsi="Arial" w:cs="Arial"/>
          <w:color w:val="0000FF"/>
        </w:rPr>
      </w:pPr>
    </w:p>
    <w:p w14:paraId="597DB7A2" w14:textId="32AADACE" w:rsidR="00F06BA5" w:rsidRPr="007B3C66" w:rsidRDefault="00F06BA5" w:rsidP="00DB661A">
      <w:pPr>
        <w:pStyle w:val="Nagwek4"/>
        <w:spacing w:before="120"/>
        <w:rPr>
          <w:rFonts w:cs="Arial"/>
          <w:szCs w:val="24"/>
        </w:rPr>
      </w:pPr>
      <w:bookmarkStart w:id="2079" w:name="_Toc65224331"/>
      <w:bookmarkStart w:id="2080" w:name="_Hlk70373974"/>
      <w:r w:rsidRPr="007B3C66">
        <w:rPr>
          <w:rFonts w:cs="Arial"/>
          <w:szCs w:val="24"/>
        </w:rPr>
        <w:t xml:space="preserve">Przykład </w:t>
      </w:r>
      <w:r w:rsidR="00ED443C" w:rsidRPr="007B3C66">
        <w:rPr>
          <w:rFonts w:cs="Arial"/>
          <w:szCs w:val="24"/>
        </w:rPr>
        <w:t xml:space="preserve">sposobu </w:t>
      </w:r>
      <w:r w:rsidRPr="007B3C66">
        <w:rPr>
          <w:rFonts w:cs="Arial"/>
          <w:szCs w:val="24"/>
        </w:rPr>
        <w:t>oblicz</w:t>
      </w:r>
      <w:r w:rsidR="00ED443C" w:rsidRPr="007B3C66">
        <w:rPr>
          <w:rFonts w:cs="Arial"/>
          <w:szCs w:val="24"/>
        </w:rPr>
        <w:t>a</w:t>
      </w:r>
      <w:r w:rsidRPr="007B3C66">
        <w:rPr>
          <w:rFonts w:cs="Arial"/>
          <w:szCs w:val="24"/>
        </w:rPr>
        <w:t>nia wskaźnika G:</w:t>
      </w:r>
      <w:bookmarkEnd w:id="2079"/>
    </w:p>
    <w:p w14:paraId="10411B1D" w14:textId="77777777" w:rsidR="00C14EBF" w:rsidRPr="007B3C66" w:rsidRDefault="00C14EBF" w:rsidP="00F06BA5">
      <w:pPr>
        <w:spacing w:line="300" w:lineRule="auto"/>
        <w:jc w:val="both"/>
        <w:rPr>
          <w:rFonts w:ascii="Arial" w:hAnsi="Arial" w:cs="Arial"/>
        </w:rPr>
      </w:pPr>
    </w:p>
    <w:p w14:paraId="46FAB6F7" w14:textId="18B26E60" w:rsidR="00F06BA5" w:rsidRPr="007B3C66" w:rsidRDefault="00F06BA5" w:rsidP="00F06BA5">
      <w:pPr>
        <w:spacing w:line="300" w:lineRule="auto"/>
        <w:jc w:val="both"/>
        <w:rPr>
          <w:rFonts w:ascii="Arial" w:hAnsi="Arial" w:cs="Arial"/>
        </w:rPr>
      </w:pPr>
      <w:r w:rsidRPr="007B3C66">
        <w:rPr>
          <w:rFonts w:ascii="Arial" w:hAnsi="Arial" w:cs="Arial"/>
        </w:rPr>
        <w:t xml:space="preserve">Zgodnie z </w:t>
      </w:r>
      <w:r w:rsidR="00472422" w:rsidRPr="007B3C66">
        <w:rPr>
          <w:rFonts w:ascii="Arial" w:hAnsi="Arial" w:cs="Arial"/>
        </w:rPr>
        <w:t xml:space="preserve">przykładowymi </w:t>
      </w:r>
      <w:r w:rsidRPr="007B3C66">
        <w:rPr>
          <w:rFonts w:ascii="Arial" w:hAnsi="Arial" w:cs="Arial"/>
        </w:rPr>
        <w:t>terminami dostaw lokomotyw liczba godzin dostępnego czasu dla każdej kolejnej z lokomotyw w roku 2022 wynosiłby odpowiednio:</w:t>
      </w:r>
    </w:p>
    <w:p w14:paraId="1B49F7E7" w14:textId="7D6657E4" w:rsidR="00F06BA5" w:rsidRPr="007B3C66" w:rsidRDefault="00F06BA5" w:rsidP="00F06BA5">
      <w:pPr>
        <w:pStyle w:val="Akapitzlist"/>
        <w:numPr>
          <w:ilvl w:val="0"/>
          <w:numId w:val="59"/>
        </w:numPr>
        <w:spacing w:line="300" w:lineRule="auto"/>
        <w:ind w:left="284" w:hanging="284"/>
        <w:rPr>
          <w:rFonts w:cs="Arial"/>
          <w:sz w:val="24"/>
          <w:lang w:val="pl-PL"/>
        </w:rPr>
      </w:pPr>
      <w:r w:rsidRPr="007B3C66">
        <w:rPr>
          <w:rFonts w:cs="Arial"/>
          <w:sz w:val="24"/>
          <w:lang w:val="pl-PL"/>
        </w:rPr>
        <w:t>dla lokomotywy 1 (L1) przy założeniu, że lokomotywa zostanie dostarczona do eksploatacji 01.07.2022r. mamy, licząc od następnego dnia po dostawie, t</w:t>
      </w:r>
      <w:r w:rsidRPr="007B3C66">
        <w:rPr>
          <w:rFonts w:cs="Arial"/>
          <w:sz w:val="24"/>
          <w:vertAlign w:val="subscript"/>
          <w:lang w:val="pl-PL"/>
        </w:rPr>
        <w:t>1</w:t>
      </w:r>
      <w:r w:rsidRPr="007B3C66">
        <w:rPr>
          <w:rFonts w:cs="Arial"/>
          <w:sz w:val="24"/>
          <w:lang w:val="pl-PL"/>
        </w:rPr>
        <w:t>=(30+31+30+31+30+31)x24=183x24</w:t>
      </w:r>
      <w:r w:rsidR="00865524" w:rsidRPr="007B3C66">
        <w:rPr>
          <w:rFonts w:cs="Arial"/>
          <w:sz w:val="24"/>
          <w:lang w:val="pl-PL"/>
        </w:rPr>
        <w:t xml:space="preserve"> </w:t>
      </w:r>
      <w:r w:rsidRPr="007B3C66">
        <w:rPr>
          <w:rFonts w:cs="Arial"/>
          <w:sz w:val="24"/>
          <w:lang w:val="pl-PL"/>
        </w:rPr>
        <w:t>=</w:t>
      </w:r>
      <w:r w:rsidR="00865524" w:rsidRPr="007B3C66">
        <w:rPr>
          <w:rFonts w:cs="Arial"/>
          <w:sz w:val="24"/>
          <w:lang w:val="pl-PL"/>
        </w:rPr>
        <w:t xml:space="preserve"> </w:t>
      </w:r>
      <w:r w:rsidRPr="007B3C66">
        <w:rPr>
          <w:rFonts w:cs="Arial"/>
          <w:sz w:val="24"/>
          <w:lang w:val="pl-PL"/>
        </w:rPr>
        <w:t>4 392 godzin;</w:t>
      </w:r>
    </w:p>
    <w:p w14:paraId="7FB8080B" w14:textId="767EE6BA" w:rsidR="00F06BA5" w:rsidRPr="007B3C66" w:rsidRDefault="00F06BA5" w:rsidP="00F06BA5">
      <w:pPr>
        <w:pStyle w:val="Akapitzlist"/>
        <w:numPr>
          <w:ilvl w:val="0"/>
          <w:numId w:val="59"/>
        </w:numPr>
        <w:spacing w:line="300" w:lineRule="auto"/>
        <w:ind w:left="284" w:hanging="284"/>
        <w:rPr>
          <w:rFonts w:cs="Arial"/>
          <w:sz w:val="24"/>
          <w:lang w:val="pl-PL"/>
        </w:rPr>
      </w:pPr>
      <w:r w:rsidRPr="007B3C66">
        <w:rPr>
          <w:rFonts w:cs="Arial"/>
          <w:sz w:val="24"/>
          <w:lang w:val="pl-PL"/>
        </w:rPr>
        <w:t>dla lokomotywy 2 (L2) przy założeniu, że lokomotywa zostanie dostarczona do eksploatacji 01.08.2022r. mamy, licząc od następnego dnia po dostawie, t</w:t>
      </w:r>
      <w:r w:rsidRPr="007B3C66">
        <w:rPr>
          <w:rFonts w:cs="Arial"/>
          <w:sz w:val="24"/>
          <w:vertAlign w:val="subscript"/>
          <w:lang w:val="pl-PL"/>
        </w:rPr>
        <w:t>2</w:t>
      </w:r>
      <w:r w:rsidRPr="007B3C66">
        <w:rPr>
          <w:rFonts w:cs="Arial"/>
          <w:sz w:val="24"/>
          <w:lang w:val="pl-PL"/>
        </w:rPr>
        <w:t>=(30+30+31+30+31)x24=152x24</w:t>
      </w:r>
      <w:r w:rsidR="00865524" w:rsidRPr="007B3C66">
        <w:rPr>
          <w:rFonts w:cs="Arial"/>
          <w:sz w:val="24"/>
          <w:lang w:val="pl-PL"/>
        </w:rPr>
        <w:t xml:space="preserve"> </w:t>
      </w:r>
      <w:r w:rsidRPr="007B3C66">
        <w:rPr>
          <w:rFonts w:cs="Arial"/>
          <w:sz w:val="24"/>
          <w:lang w:val="pl-PL"/>
        </w:rPr>
        <w:t>=</w:t>
      </w:r>
      <w:r w:rsidR="00865524" w:rsidRPr="007B3C66">
        <w:rPr>
          <w:rFonts w:cs="Arial"/>
          <w:sz w:val="24"/>
          <w:lang w:val="pl-PL"/>
        </w:rPr>
        <w:t xml:space="preserve"> </w:t>
      </w:r>
      <w:r w:rsidRPr="007B3C66">
        <w:rPr>
          <w:rFonts w:cs="Arial"/>
          <w:sz w:val="24"/>
          <w:lang w:val="pl-PL"/>
        </w:rPr>
        <w:t>3 648 godzin;</w:t>
      </w:r>
    </w:p>
    <w:p w14:paraId="521997DD" w14:textId="66B80334" w:rsidR="00F06BA5" w:rsidRPr="007B3C66" w:rsidRDefault="00F06BA5" w:rsidP="00F06BA5">
      <w:pPr>
        <w:pStyle w:val="Akapitzlist"/>
        <w:numPr>
          <w:ilvl w:val="0"/>
          <w:numId w:val="59"/>
        </w:numPr>
        <w:spacing w:line="300" w:lineRule="auto"/>
        <w:ind w:left="284" w:hanging="284"/>
        <w:rPr>
          <w:rFonts w:cs="Arial"/>
          <w:sz w:val="24"/>
          <w:lang w:val="pl-PL"/>
        </w:rPr>
      </w:pPr>
      <w:r w:rsidRPr="007B3C66">
        <w:rPr>
          <w:rFonts w:cs="Arial"/>
          <w:sz w:val="24"/>
          <w:lang w:val="pl-PL"/>
        </w:rPr>
        <w:t>dla lokomotywy 3 (L3) przy założeniu, że lokomotywa zostanie dostarczona do eksploatacji 14.08.2022r. mamy, licząc od następnego dnia po dostawie, t</w:t>
      </w:r>
      <w:r w:rsidRPr="007B3C66">
        <w:rPr>
          <w:rFonts w:cs="Arial"/>
          <w:sz w:val="24"/>
          <w:vertAlign w:val="subscript"/>
          <w:lang w:val="pl-PL"/>
        </w:rPr>
        <w:t>3</w:t>
      </w:r>
      <w:r w:rsidRPr="007B3C66">
        <w:rPr>
          <w:rFonts w:cs="Arial"/>
          <w:sz w:val="24"/>
          <w:lang w:val="pl-PL"/>
        </w:rPr>
        <w:t>=(17+30+31+30+31)x24=139x24</w:t>
      </w:r>
      <w:r w:rsidR="00865524" w:rsidRPr="007B3C66">
        <w:rPr>
          <w:rFonts w:cs="Arial"/>
          <w:sz w:val="24"/>
          <w:lang w:val="pl-PL"/>
        </w:rPr>
        <w:t xml:space="preserve"> </w:t>
      </w:r>
      <w:r w:rsidRPr="007B3C66">
        <w:rPr>
          <w:rFonts w:cs="Arial"/>
          <w:sz w:val="24"/>
          <w:lang w:val="pl-PL"/>
        </w:rPr>
        <w:t>=</w:t>
      </w:r>
      <w:r w:rsidR="00865524" w:rsidRPr="007B3C66">
        <w:rPr>
          <w:rFonts w:cs="Arial"/>
          <w:sz w:val="24"/>
          <w:lang w:val="pl-PL"/>
        </w:rPr>
        <w:t xml:space="preserve"> </w:t>
      </w:r>
      <w:r w:rsidRPr="007B3C66">
        <w:rPr>
          <w:rFonts w:cs="Arial"/>
          <w:sz w:val="24"/>
          <w:lang w:val="pl-PL"/>
        </w:rPr>
        <w:t>3 336 godzin.</w:t>
      </w:r>
    </w:p>
    <w:p w14:paraId="3AE3DB84" w14:textId="77777777" w:rsidR="00F06BA5" w:rsidRPr="007B3C66" w:rsidRDefault="00F06BA5" w:rsidP="00F06BA5">
      <w:pPr>
        <w:spacing w:line="300" w:lineRule="auto"/>
        <w:jc w:val="both"/>
        <w:rPr>
          <w:rFonts w:ascii="Arial" w:hAnsi="Arial" w:cs="Arial"/>
        </w:rPr>
      </w:pPr>
      <w:r w:rsidRPr="007B3C66">
        <w:rPr>
          <w:rFonts w:ascii="Arial" w:hAnsi="Arial" w:cs="Arial"/>
        </w:rPr>
        <w:t>Zakładamy, że w ramach utrzymania prewencyjnego każda z lokomotyw została oddana na przegląd, którego czas realizacji wyniósł 8 godzin każdy:</w:t>
      </w:r>
    </w:p>
    <w:p w14:paraId="526935D0" w14:textId="77777777" w:rsidR="00F06BA5" w:rsidRPr="007B3C66" w:rsidRDefault="00F06BA5" w:rsidP="00F06BA5">
      <w:pPr>
        <w:pStyle w:val="Akapitzlist"/>
        <w:numPr>
          <w:ilvl w:val="0"/>
          <w:numId w:val="60"/>
        </w:numPr>
        <w:spacing w:line="300" w:lineRule="auto"/>
        <w:ind w:left="284" w:hanging="284"/>
        <w:rPr>
          <w:rFonts w:cs="Arial"/>
          <w:sz w:val="24"/>
          <w:lang w:val="pl-PL"/>
        </w:rPr>
      </w:pPr>
      <w:r w:rsidRPr="007B3C66">
        <w:rPr>
          <w:rFonts w:cs="Arial"/>
          <w:sz w:val="24"/>
          <w:lang w:val="pl-PL"/>
        </w:rPr>
        <w:t>L1 w dniach 29.08.2022r., 31.10.2022r. oraz 28.12.2022r.;</w:t>
      </w:r>
    </w:p>
    <w:p w14:paraId="294244C1" w14:textId="77777777" w:rsidR="00F06BA5" w:rsidRPr="007B3C66" w:rsidRDefault="00F06BA5" w:rsidP="00F06BA5">
      <w:pPr>
        <w:pStyle w:val="Akapitzlist"/>
        <w:numPr>
          <w:ilvl w:val="0"/>
          <w:numId w:val="60"/>
        </w:numPr>
        <w:spacing w:line="300" w:lineRule="auto"/>
        <w:ind w:left="284" w:hanging="284"/>
        <w:rPr>
          <w:rFonts w:cs="Arial"/>
          <w:sz w:val="24"/>
          <w:lang w:val="pl-PL"/>
        </w:rPr>
      </w:pPr>
      <w:r w:rsidRPr="007B3C66">
        <w:rPr>
          <w:rFonts w:cs="Arial"/>
          <w:sz w:val="24"/>
          <w:lang w:val="pl-PL"/>
        </w:rPr>
        <w:t>L2 w dniach 27.09.2022r., 29.11.2022r.;</w:t>
      </w:r>
    </w:p>
    <w:p w14:paraId="6E5471EF" w14:textId="77777777" w:rsidR="00F06BA5" w:rsidRPr="007B3C66" w:rsidRDefault="00F06BA5" w:rsidP="00F06BA5">
      <w:pPr>
        <w:pStyle w:val="Akapitzlist"/>
        <w:numPr>
          <w:ilvl w:val="0"/>
          <w:numId w:val="60"/>
        </w:numPr>
        <w:spacing w:line="300" w:lineRule="auto"/>
        <w:ind w:left="284" w:hanging="284"/>
        <w:rPr>
          <w:rFonts w:cs="Arial"/>
          <w:sz w:val="24"/>
          <w:lang w:val="pl-PL"/>
        </w:rPr>
      </w:pPr>
      <w:r w:rsidRPr="007B3C66">
        <w:rPr>
          <w:rFonts w:cs="Arial"/>
          <w:sz w:val="24"/>
          <w:lang w:val="pl-PL"/>
        </w:rPr>
        <w:t>L3 w dniach 12.10.2022r., 14.12.2022r.</w:t>
      </w:r>
    </w:p>
    <w:p w14:paraId="38A3C527" w14:textId="77777777" w:rsidR="00F06BA5" w:rsidRPr="007B3C66" w:rsidRDefault="00F06BA5" w:rsidP="00F06BA5">
      <w:pPr>
        <w:spacing w:line="300" w:lineRule="auto"/>
        <w:jc w:val="both"/>
        <w:rPr>
          <w:rFonts w:ascii="Arial" w:hAnsi="Arial" w:cs="Arial"/>
        </w:rPr>
      </w:pPr>
      <w:r w:rsidRPr="007B3C66">
        <w:rPr>
          <w:rFonts w:ascii="Arial" w:hAnsi="Arial" w:cs="Arial"/>
        </w:rPr>
        <w:t>A zatem, przy założeniu normatywnego użytkowania lokomotyw, w okresie lipiec-grudzień 2022r., dla L1 mamy n</w:t>
      </w:r>
      <w:r w:rsidRPr="007B3C66">
        <w:rPr>
          <w:rFonts w:ascii="Arial" w:hAnsi="Arial" w:cs="Arial"/>
          <w:vertAlign w:val="subscript"/>
        </w:rPr>
        <w:t>1</w:t>
      </w:r>
      <w:r w:rsidRPr="007B3C66">
        <w:rPr>
          <w:rFonts w:ascii="Arial" w:hAnsi="Arial" w:cs="Arial"/>
        </w:rPr>
        <w:t>=3x8=24 godziny, dla L2 i L3 odpowiednio n</w:t>
      </w:r>
      <w:r w:rsidRPr="007B3C66">
        <w:rPr>
          <w:rFonts w:ascii="Arial" w:hAnsi="Arial" w:cs="Arial"/>
          <w:vertAlign w:val="subscript"/>
        </w:rPr>
        <w:t>2</w:t>
      </w:r>
      <w:r w:rsidRPr="007B3C66">
        <w:rPr>
          <w:rFonts w:ascii="Arial" w:hAnsi="Arial" w:cs="Arial"/>
        </w:rPr>
        <w:t>=2x8=16 godzin i n</w:t>
      </w:r>
      <w:r w:rsidRPr="007B3C66">
        <w:rPr>
          <w:rFonts w:ascii="Arial" w:hAnsi="Arial" w:cs="Arial"/>
          <w:vertAlign w:val="subscript"/>
        </w:rPr>
        <w:t>3</w:t>
      </w:r>
      <w:r w:rsidRPr="007B3C66">
        <w:rPr>
          <w:rFonts w:ascii="Arial" w:hAnsi="Arial" w:cs="Arial"/>
        </w:rPr>
        <w:t>=2x8=16 godzin.</w:t>
      </w:r>
    </w:p>
    <w:p w14:paraId="7DCF2F39" w14:textId="790914BC" w:rsidR="00F06BA5" w:rsidRPr="007B3C66" w:rsidRDefault="00F06BA5" w:rsidP="00F06BA5">
      <w:pPr>
        <w:spacing w:line="300" w:lineRule="auto"/>
        <w:jc w:val="both"/>
        <w:rPr>
          <w:rFonts w:ascii="Arial" w:hAnsi="Arial" w:cs="Arial"/>
        </w:rPr>
      </w:pPr>
      <w:r w:rsidRPr="007B3C66">
        <w:rPr>
          <w:rFonts w:ascii="Arial" w:hAnsi="Arial" w:cs="Arial"/>
        </w:rPr>
        <w:lastRenderedPageBreak/>
        <w:t xml:space="preserve">W międzyczasie zakładamy, iż lokomotywa </w:t>
      </w:r>
      <w:r w:rsidRPr="007B3C66">
        <w:rPr>
          <w:rFonts w:ascii="Arial" w:hAnsi="Arial" w:cs="Arial"/>
          <w:b/>
          <w:bCs/>
        </w:rPr>
        <w:t>L1</w:t>
      </w:r>
      <w:r w:rsidRPr="007B3C66">
        <w:rPr>
          <w:rFonts w:ascii="Arial" w:hAnsi="Arial" w:cs="Arial"/>
        </w:rPr>
        <w:t xml:space="preserve"> uległa awarii</w:t>
      </w:r>
      <w:r w:rsidR="00865524" w:rsidRPr="007B3C66">
        <w:rPr>
          <w:rFonts w:ascii="Arial" w:hAnsi="Arial" w:cs="Arial"/>
        </w:rPr>
        <w:t>,</w:t>
      </w:r>
      <w:r w:rsidRPr="007B3C66">
        <w:rPr>
          <w:rFonts w:ascii="Arial" w:hAnsi="Arial" w:cs="Arial"/>
        </w:rPr>
        <w:t xml:space="preserve"> na skutek której nie można było eksploatować pojazdu. Zgłoszenie na hot</w:t>
      </w:r>
      <w:r w:rsidR="00FE2131" w:rsidRPr="007B3C66">
        <w:rPr>
          <w:rFonts w:ascii="Arial" w:hAnsi="Arial" w:cs="Arial"/>
        </w:rPr>
        <w:t>-</w:t>
      </w:r>
      <w:proofErr w:type="spellStart"/>
      <w:r w:rsidRPr="007B3C66">
        <w:rPr>
          <w:rFonts w:ascii="Arial" w:hAnsi="Arial" w:cs="Arial"/>
        </w:rPr>
        <w:t>line</w:t>
      </w:r>
      <w:proofErr w:type="spellEnd"/>
      <w:r w:rsidRPr="007B3C66">
        <w:rPr>
          <w:rFonts w:ascii="Arial" w:hAnsi="Arial" w:cs="Arial"/>
        </w:rPr>
        <w:t xml:space="preserve"> </w:t>
      </w:r>
      <w:r w:rsidR="006E073F" w:rsidRPr="007B3C66">
        <w:rPr>
          <w:rFonts w:ascii="Arial" w:hAnsi="Arial" w:cs="Arial"/>
        </w:rPr>
        <w:t>22</w:t>
      </w:r>
      <w:r w:rsidRPr="007B3C66">
        <w:rPr>
          <w:rFonts w:ascii="Arial" w:hAnsi="Arial" w:cs="Arial"/>
        </w:rPr>
        <w:t xml:space="preserve">.08.2022r. (niedziela), godzina 15:10. Lokomotywa w ramach serwisu korekcyjnego, uzgodnionego za dodatkowym wynagrodzeniem, została naprawiona w miejscu uszkodzenia (naprawa gwarancyjna) i oddana do eksploatacji w poniedziałek </w:t>
      </w:r>
      <w:r w:rsidR="006E073F" w:rsidRPr="007B3C66">
        <w:rPr>
          <w:rFonts w:ascii="Arial" w:hAnsi="Arial" w:cs="Arial"/>
        </w:rPr>
        <w:t>23</w:t>
      </w:r>
      <w:r w:rsidRPr="007B3C66">
        <w:rPr>
          <w:rFonts w:ascii="Arial" w:hAnsi="Arial" w:cs="Arial"/>
        </w:rPr>
        <w:t xml:space="preserve">.08.2022r. o godzinie 15:30 (czas wyłączenia </w:t>
      </w:r>
      <w:r w:rsidR="006E073F" w:rsidRPr="007B3C66">
        <w:rPr>
          <w:rFonts w:ascii="Arial" w:hAnsi="Arial" w:cs="Arial"/>
        </w:rPr>
        <w:t>24</w:t>
      </w:r>
      <w:r w:rsidRPr="007B3C66">
        <w:rPr>
          <w:rFonts w:ascii="Arial" w:hAnsi="Arial" w:cs="Arial"/>
        </w:rPr>
        <w:t xml:space="preserve"> h </w:t>
      </w:r>
      <w:r w:rsidR="006E073F" w:rsidRPr="007B3C66">
        <w:rPr>
          <w:rFonts w:ascii="Arial" w:hAnsi="Arial" w:cs="Arial"/>
        </w:rPr>
        <w:t>2</w:t>
      </w:r>
      <w:r w:rsidRPr="007B3C66">
        <w:rPr>
          <w:rFonts w:ascii="Arial" w:hAnsi="Arial" w:cs="Arial"/>
        </w:rPr>
        <w:t>0 minut</w:t>
      </w:r>
      <w:r w:rsidR="00814425" w:rsidRPr="007B3C66">
        <w:rPr>
          <w:rFonts w:ascii="Arial" w:hAnsi="Arial" w:cs="Arial"/>
        </w:rPr>
        <w:t xml:space="preserve"> = 24,33 godziny</w:t>
      </w:r>
      <w:r w:rsidRPr="007B3C66">
        <w:rPr>
          <w:rFonts w:ascii="Arial" w:hAnsi="Arial" w:cs="Arial"/>
        </w:rPr>
        <w:t>).</w:t>
      </w:r>
    </w:p>
    <w:p w14:paraId="1053978B" w14:textId="0F1E0CFF" w:rsidR="00F06BA5" w:rsidRPr="007B3C66" w:rsidRDefault="00F06BA5" w:rsidP="00F06BA5">
      <w:pPr>
        <w:spacing w:line="300" w:lineRule="auto"/>
        <w:jc w:val="both"/>
        <w:rPr>
          <w:rFonts w:ascii="Arial" w:hAnsi="Arial" w:cs="Arial"/>
        </w:rPr>
      </w:pPr>
      <w:r w:rsidRPr="007B3C66">
        <w:rPr>
          <w:rFonts w:ascii="Arial" w:hAnsi="Arial" w:cs="Arial"/>
        </w:rPr>
        <w:t xml:space="preserve">Lokomotywa </w:t>
      </w:r>
      <w:r w:rsidRPr="007B3C66">
        <w:rPr>
          <w:rFonts w:ascii="Arial" w:hAnsi="Arial" w:cs="Arial"/>
          <w:b/>
          <w:bCs/>
        </w:rPr>
        <w:t>L2</w:t>
      </w:r>
      <w:r w:rsidRPr="007B3C66">
        <w:rPr>
          <w:rFonts w:ascii="Arial" w:hAnsi="Arial" w:cs="Arial"/>
        </w:rPr>
        <w:t xml:space="preserve"> uległa awarii w dniu 21.10.2022r. (piątek). O godzinie 11:00 dokonano zgłoszenia na hot</w:t>
      </w:r>
      <w:r w:rsidR="00FE2131" w:rsidRPr="007B3C66">
        <w:rPr>
          <w:rFonts w:ascii="Arial" w:hAnsi="Arial" w:cs="Arial"/>
        </w:rPr>
        <w:t>-</w:t>
      </w:r>
      <w:proofErr w:type="spellStart"/>
      <w:r w:rsidRPr="007B3C66">
        <w:rPr>
          <w:rFonts w:ascii="Arial" w:hAnsi="Arial" w:cs="Arial"/>
        </w:rPr>
        <w:t>line</w:t>
      </w:r>
      <w:proofErr w:type="spellEnd"/>
      <w:r w:rsidRPr="007B3C66">
        <w:rPr>
          <w:rFonts w:ascii="Arial" w:hAnsi="Arial" w:cs="Arial"/>
        </w:rPr>
        <w:t>. Po przyjeździe serwisanta w tym samym dniu o godzinie 15:25 okazało się, że lokomotywa wymaga naprawy w warsztacie. Dostawa lokomotywy do uzgodnionej Stacji kolejowej, z której odgałęzia się bocznica warsztatu, innego niż warsztat Odbiorcy, została zrealizowana przez Odbiorcę w poniedziałek 24.10.2022r. o godzinie 6:00. Wystawienie lokomotywy do Stacji kolejowej po naprawie awarii zostało dokonane w dniu 24.10.2022r. o godzinie 14.35. Naprawa została zrealizowana w ramach usuwania usterek gwarancyjnych. Niniejsza awaria spowodowała niedostępność L2 w czasie 13 h (piątek)</w:t>
      </w:r>
      <w:r w:rsidR="00814425" w:rsidRPr="007B3C66">
        <w:rPr>
          <w:rFonts w:ascii="Arial" w:hAnsi="Arial" w:cs="Arial"/>
        </w:rPr>
        <w:t>, 48 h (sobota i niedziela)</w:t>
      </w:r>
      <w:r w:rsidRPr="007B3C66">
        <w:rPr>
          <w:rFonts w:ascii="Arial" w:hAnsi="Arial" w:cs="Arial"/>
        </w:rPr>
        <w:t xml:space="preserve"> oraz 14 h i 35 min (poniedziałek), co daje łącznie wyłączenie lokomotywy z eksploatacji na </w:t>
      </w:r>
      <w:r w:rsidR="00814425" w:rsidRPr="007B3C66">
        <w:rPr>
          <w:rFonts w:ascii="Arial" w:hAnsi="Arial" w:cs="Arial"/>
        </w:rPr>
        <w:t>75</w:t>
      </w:r>
      <w:r w:rsidRPr="007B3C66">
        <w:rPr>
          <w:rFonts w:ascii="Arial" w:hAnsi="Arial" w:cs="Arial"/>
        </w:rPr>
        <w:t xml:space="preserve"> h 35 minut</w:t>
      </w:r>
      <w:r w:rsidR="00865524" w:rsidRPr="007B3C66">
        <w:rPr>
          <w:rFonts w:ascii="Arial" w:hAnsi="Arial" w:cs="Arial"/>
        </w:rPr>
        <w:t xml:space="preserve"> </w:t>
      </w:r>
      <w:r w:rsidRPr="007B3C66">
        <w:rPr>
          <w:rFonts w:ascii="Arial" w:hAnsi="Arial" w:cs="Arial"/>
        </w:rPr>
        <w:t>=</w:t>
      </w:r>
      <w:r w:rsidR="00865524" w:rsidRPr="007B3C66">
        <w:rPr>
          <w:rFonts w:ascii="Arial" w:hAnsi="Arial" w:cs="Arial"/>
        </w:rPr>
        <w:t xml:space="preserve"> </w:t>
      </w:r>
      <w:r w:rsidR="00814425" w:rsidRPr="007B3C66">
        <w:rPr>
          <w:rFonts w:ascii="Arial" w:hAnsi="Arial" w:cs="Arial"/>
        </w:rPr>
        <w:t>75</w:t>
      </w:r>
      <w:r w:rsidRPr="007B3C66">
        <w:rPr>
          <w:rFonts w:ascii="Arial" w:hAnsi="Arial" w:cs="Arial"/>
        </w:rPr>
        <w:t>,58</w:t>
      </w:r>
      <w:r w:rsidR="00ED443C" w:rsidRPr="007B3C66">
        <w:rPr>
          <w:rFonts w:ascii="Arial" w:hAnsi="Arial" w:cs="Arial"/>
        </w:rPr>
        <w:t xml:space="preserve"> </w:t>
      </w:r>
      <w:r w:rsidRPr="007B3C66">
        <w:rPr>
          <w:rFonts w:ascii="Arial" w:hAnsi="Arial" w:cs="Arial"/>
        </w:rPr>
        <w:t>godziny) .</w:t>
      </w:r>
    </w:p>
    <w:p w14:paraId="71E97075" w14:textId="77777777" w:rsidR="00F06BA5" w:rsidRPr="007B3C66" w:rsidRDefault="00F06BA5" w:rsidP="00F06BA5">
      <w:pPr>
        <w:spacing w:line="300" w:lineRule="auto"/>
        <w:jc w:val="both"/>
        <w:rPr>
          <w:rFonts w:ascii="Arial" w:hAnsi="Arial" w:cs="Arial"/>
        </w:rPr>
      </w:pPr>
      <w:r w:rsidRPr="007B3C66">
        <w:rPr>
          <w:rFonts w:ascii="Arial" w:hAnsi="Arial" w:cs="Arial"/>
        </w:rPr>
        <w:t xml:space="preserve">W dniu 04.11.2022r. lokomotywa </w:t>
      </w:r>
      <w:r w:rsidRPr="007B3C66">
        <w:rPr>
          <w:rFonts w:ascii="Arial" w:hAnsi="Arial" w:cs="Arial"/>
          <w:b/>
          <w:bCs/>
        </w:rPr>
        <w:t>L3</w:t>
      </w:r>
      <w:r w:rsidRPr="007B3C66">
        <w:rPr>
          <w:rFonts w:ascii="Arial" w:hAnsi="Arial" w:cs="Arial"/>
        </w:rPr>
        <w:t xml:space="preserve"> została uszkodzona ma skutek najechania na przedmioty znajdujące się na torze. Jej naprawa zrealizowana w ramach serwisu dodatkowego została zakończona w dniu 12.11.2022r. – czas niniejszej awarii nie wpływa na analizowany czas niedostępności lokomotywy.</w:t>
      </w:r>
    </w:p>
    <w:p w14:paraId="238C24DA" w14:textId="77777777" w:rsidR="00F06BA5" w:rsidRPr="007B3C66" w:rsidRDefault="00F06BA5" w:rsidP="00F06BA5">
      <w:pPr>
        <w:spacing w:line="300" w:lineRule="auto"/>
        <w:jc w:val="both"/>
        <w:rPr>
          <w:rFonts w:ascii="Arial" w:hAnsi="Arial" w:cs="Arial"/>
        </w:rPr>
      </w:pPr>
      <w:r w:rsidRPr="007B3C66">
        <w:rPr>
          <w:rFonts w:ascii="Arial" w:hAnsi="Arial" w:cs="Arial"/>
        </w:rPr>
        <w:t>Wówczas wskaźnik G za rok 2022 dla floty lokomotyw przedstawia się zatem w następujący sposób:</w:t>
      </w:r>
    </w:p>
    <w:p w14:paraId="526E8BD9" w14:textId="77777777" w:rsidR="00F06BA5" w:rsidRPr="007B3C66" w:rsidRDefault="00F06BA5" w:rsidP="00F06BA5">
      <w:pPr>
        <w:spacing w:line="300" w:lineRule="auto"/>
        <w:jc w:val="both"/>
        <w:rPr>
          <w:rFonts w:ascii="Arial" w:eastAsiaTheme="minorEastAsia" w:hAnsi="Arial" w:cs="Arial"/>
        </w:rPr>
      </w:pPr>
      <m:oMathPara>
        <m:oMathParaPr>
          <m:jc m:val="left"/>
        </m:oMathParaPr>
        <m:oMath>
          <m:r>
            <w:rPr>
              <w:rFonts w:ascii="Cambria Math" w:hAnsi="Cambria Math" w:cs="Arial"/>
            </w:rPr>
            <m:t>T=</m:t>
          </m:r>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3</m:t>
              </m:r>
            </m:sub>
          </m:sSub>
          <m:r>
            <w:rPr>
              <w:rFonts w:ascii="Cambria Math" w:hAnsi="Cambria Math" w:cs="Arial"/>
            </w:rPr>
            <m:t>=4 392+3 648+3 336=11 376</m:t>
          </m:r>
        </m:oMath>
      </m:oMathPara>
    </w:p>
    <w:p w14:paraId="75F7D6B3" w14:textId="73FC806F" w:rsidR="00F06BA5" w:rsidRPr="007B3C66" w:rsidRDefault="004B3F7E" w:rsidP="00F06BA5">
      <w:pPr>
        <w:spacing w:line="300" w:lineRule="auto"/>
        <w:jc w:val="both"/>
        <w:rPr>
          <w:rFonts w:ascii="Arial" w:eastAsiaTheme="minorEastAsia" w:hAnsi="Arial" w:cs="Arial"/>
        </w:rPr>
      </w:pPr>
      <m:oMathPara>
        <m:oMathParaPr>
          <m:jc m:val="left"/>
        </m:oMathParaPr>
        <m:oMath>
          <m:sSub>
            <m:sSubPr>
              <m:ctrlPr>
                <w:rPr>
                  <w:rFonts w:ascii="Cambria Math" w:hAnsi="Cambria Math" w:cs="Arial"/>
                  <w:i/>
                </w:rPr>
              </m:ctrlPr>
            </m:sSubPr>
            <m:e>
              <m:r>
                <w:rPr>
                  <w:rFonts w:ascii="Cambria Math" w:hAnsi="Cambria Math" w:cs="Arial"/>
                </w:rPr>
                <m:t>n</m:t>
              </m:r>
            </m:e>
            <m:sub>
              <m:r>
                <w:rPr>
                  <w:rFonts w:ascii="Cambria Math" w:hAnsi="Cambria Math" w:cs="Arial"/>
                </w:rPr>
                <m:t>1=</m:t>
              </m:r>
            </m:sub>
          </m:sSub>
          <m:r>
            <w:rPr>
              <w:rFonts w:ascii="Cambria Math" w:hAnsi="Cambria Math" w:cs="Arial"/>
            </w:rPr>
            <m:t>3×8+24,33=48,33</m:t>
          </m:r>
        </m:oMath>
      </m:oMathPara>
    </w:p>
    <w:p w14:paraId="3FF48D2F" w14:textId="337EFBA3" w:rsidR="00F06BA5" w:rsidRPr="007B3C66" w:rsidRDefault="004B3F7E" w:rsidP="00F06BA5">
      <w:pPr>
        <w:spacing w:line="300" w:lineRule="auto"/>
        <w:jc w:val="both"/>
        <w:rPr>
          <w:rFonts w:ascii="Arial" w:eastAsiaTheme="minorEastAsia" w:hAnsi="Arial" w:cs="Arial"/>
        </w:rPr>
      </w:pPr>
      <m:oMathPara>
        <m:oMathParaPr>
          <m:jc m:val="left"/>
        </m:oMathParaPr>
        <m:oMath>
          <m:sSub>
            <m:sSubPr>
              <m:ctrlPr>
                <w:rPr>
                  <w:rFonts w:ascii="Cambria Math" w:hAnsi="Cambria Math" w:cs="Arial"/>
                  <w:i/>
                </w:rPr>
              </m:ctrlPr>
            </m:sSubPr>
            <m:e>
              <m:r>
                <w:rPr>
                  <w:rFonts w:ascii="Cambria Math" w:hAnsi="Cambria Math" w:cs="Arial"/>
                </w:rPr>
                <m:t>n</m:t>
              </m:r>
            </m:e>
            <m:sub>
              <m:r>
                <w:rPr>
                  <w:rFonts w:ascii="Cambria Math" w:hAnsi="Cambria Math" w:cs="Arial"/>
                </w:rPr>
                <m:t>2=</m:t>
              </m:r>
            </m:sub>
          </m:sSub>
          <m:r>
            <w:rPr>
              <w:rFonts w:ascii="Cambria Math" w:hAnsi="Cambria Math" w:cs="Arial"/>
            </w:rPr>
            <m:t>2×8+75,58=91,58</m:t>
          </m:r>
        </m:oMath>
      </m:oMathPara>
    </w:p>
    <w:p w14:paraId="23D91D2A" w14:textId="77777777" w:rsidR="00F06BA5" w:rsidRPr="007B3C66" w:rsidRDefault="004B3F7E" w:rsidP="00F06BA5">
      <w:pPr>
        <w:spacing w:line="300" w:lineRule="auto"/>
        <w:jc w:val="both"/>
        <w:rPr>
          <w:rFonts w:ascii="Arial" w:eastAsiaTheme="minorEastAsia" w:hAnsi="Arial" w:cs="Arial"/>
        </w:rPr>
      </w:pPr>
      <m:oMathPara>
        <m:oMathParaPr>
          <m:jc m:val="left"/>
        </m:oMathParaPr>
        <m:oMath>
          <m:sSub>
            <m:sSubPr>
              <m:ctrlPr>
                <w:rPr>
                  <w:rFonts w:ascii="Cambria Math" w:hAnsi="Cambria Math" w:cs="Arial"/>
                  <w:i/>
                </w:rPr>
              </m:ctrlPr>
            </m:sSubPr>
            <m:e>
              <m:r>
                <w:rPr>
                  <w:rFonts w:ascii="Cambria Math" w:hAnsi="Cambria Math" w:cs="Arial"/>
                </w:rPr>
                <m:t>n</m:t>
              </m:r>
            </m:e>
            <m:sub>
              <m:r>
                <w:rPr>
                  <w:rFonts w:ascii="Cambria Math" w:hAnsi="Cambria Math" w:cs="Arial"/>
                </w:rPr>
                <m:t>3=</m:t>
              </m:r>
            </m:sub>
          </m:sSub>
          <m:r>
            <w:rPr>
              <w:rFonts w:ascii="Cambria Math" w:hAnsi="Cambria Math" w:cs="Arial"/>
            </w:rPr>
            <m:t>2×8=16</m:t>
          </m:r>
        </m:oMath>
      </m:oMathPara>
    </w:p>
    <w:p w14:paraId="5B40ACF9" w14:textId="1B6720BB" w:rsidR="00F06BA5" w:rsidRPr="007B3C66" w:rsidRDefault="00CE67F6" w:rsidP="00F06BA5">
      <w:pPr>
        <w:spacing w:line="300" w:lineRule="auto"/>
        <w:jc w:val="both"/>
        <w:rPr>
          <w:rFonts w:ascii="Arial" w:eastAsiaTheme="minorEastAsia" w:hAnsi="Arial" w:cs="Arial"/>
        </w:rPr>
      </w:pPr>
      <m:oMathPara>
        <m:oMathParaPr>
          <m:jc m:val="left"/>
        </m:oMathParaPr>
        <m:oMath>
          <m:r>
            <w:rPr>
              <w:rFonts w:ascii="Cambria Math" w:hAnsi="Cambria Math" w:cs="Arial"/>
            </w:rPr>
            <m:t>N=</m:t>
          </m:r>
          <m:sSub>
            <m:sSubPr>
              <m:ctrlPr>
                <w:rPr>
                  <w:rFonts w:ascii="Cambria Math" w:hAnsi="Cambria Math" w:cs="Arial"/>
                  <w:i/>
                </w:rPr>
              </m:ctrlPr>
            </m:sSubPr>
            <m:e>
              <m:r>
                <w:rPr>
                  <w:rFonts w:ascii="Cambria Math" w:hAnsi="Cambria Math" w:cs="Arial"/>
                </w:rPr>
                <m:t>n</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3</m:t>
              </m:r>
            </m:sub>
          </m:sSub>
          <m:r>
            <w:rPr>
              <w:rFonts w:ascii="Cambria Math" w:hAnsi="Cambria Math" w:cs="Arial"/>
            </w:rPr>
            <m:t>=48,33+91,58+16=155,91</m:t>
          </m:r>
        </m:oMath>
      </m:oMathPara>
    </w:p>
    <w:p w14:paraId="5B38A8B1" w14:textId="77777777" w:rsidR="00F06BA5" w:rsidRPr="007B3C66" w:rsidRDefault="00F06BA5" w:rsidP="00F06BA5">
      <w:pPr>
        <w:spacing w:line="300" w:lineRule="auto"/>
        <w:jc w:val="both"/>
        <w:rPr>
          <w:rFonts w:ascii="Arial" w:hAnsi="Arial" w:cs="Arial"/>
        </w:rPr>
      </w:pPr>
    </w:p>
    <w:p w14:paraId="27AC7F25" w14:textId="0159A968" w:rsidR="00F06BA5" w:rsidRPr="007B3C66" w:rsidRDefault="00F06BA5" w:rsidP="00F06BA5">
      <w:pPr>
        <w:spacing w:line="300" w:lineRule="auto"/>
        <w:jc w:val="both"/>
        <w:rPr>
          <w:rFonts w:ascii="Arial" w:hAnsi="Arial" w:cs="Arial"/>
        </w:rPr>
      </w:pPr>
      <m:oMathPara>
        <m:oMathParaPr>
          <m:jc m:val="left"/>
        </m:oMathParaPr>
        <m:oMath>
          <m:r>
            <w:rPr>
              <w:rFonts w:ascii="Cambria Math" w:hAnsi="Cambria Math" w:cs="Arial"/>
            </w:rPr>
            <m:t>G</m:t>
          </m:r>
          <m:r>
            <m:rPr>
              <m:sty m:val="p"/>
            </m:rPr>
            <w:rPr>
              <w:rFonts w:ascii="Cambria Math" w:hAnsi="Cambria Math" w:cs="Arial"/>
            </w:rPr>
            <m:t>=</m:t>
          </m:r>
          <m:f>
            <m:fPr>
              <m:ctrlPr>
                <w:rPr>
                  <w:rFonts w:ascii="Cambria Math" w:hAnsi="Cambria Math" w:cs="Arial"/>
                </w:rPr>
              </m:ctrlPr>
            </m:fPr>
            <m:num>
              <m:r>
                <w:rPr>
                  <w:rFonts w:ascii="Cambria Math" w:hAnsi="Cambria Math" w:cs="Arial"/>
                </w:rPr>
                <m:t>T</m:t>
              </m:r>
              <m:r>
                <m:rPr>
                  <m:sty m:val="p"/>
                </m:rPr>
                <w:rPr>
                  <w:rFonts w:ascii="Cambria Math" w:hAnsi="Cambria Math" w:cs="Arial"/>
                </w:rPr>
                <m:t>-</m:t>
              </m:r>
              <m:r>
                <w:rPr>
                  <w:rFonts w:ascii="Cambria Math" w:hAnsi="Cambria Math" w:cs="Arial"/>
                </w:rPr>
                <m:t>N</m:t>
              </m:r>
            </m:num>
            <m:den>
              <m:r>
                <w:rPr>
                  <w:rFonts w:ascii="Cambria Math" w:hAnsi="Cambria Math" w:cs="Arial"/>
                </w:rPr>
                <m:t>T</m:t>
              </m:r>
            </m:den>
          </m:f>
          <m:r>
            <w:rPr>
              <w:rFonts w:ascii="Cambria Math" w:hAnsi="Cambria Math" w:cs="Arial"/>
            </w:rPr>
            <m:t>=</m:t>
          </m:r>
          <m:f>
            <m:fPr>
              <m:ctrlPr>
                <w:rPr>
                  <w:rFonts w:ascii="Cambria Math" w:hAnsi="Cambria Math" w:cs="Arial"/>
                  <w:i/>
                </w:rPr>
              </m:ctrlPr>
            </m:fPr>
            <m:num>
              <m:r>
                <w:rPr>
                  <w:rFonts w:ascii="Cambria Math" w:hAnsi="Cambria Math" w:cs="Arial"/>
                </w:rPr>
                <m:t>11 376-155,91</m:t>
              </m:r>
            </m:num>
            <m:den>
              <m:r>
                <w:rPr>
                  <w:rFonts w:ascii="Cambria Math" w:hAnsi="Cambria Math" w:cs="Arial"/>
                </w:rPr>
                <m:t>11 376</m:t>
              </m:r>
            </m:den>
          </m:f>
          <m:r>
            <w:rPr>
              <w:rFonts w:ascii="Cambria Math" w:eastAsiaTheme="minorEastAsia" w:hAnsi="Cambria Math" w:cs="Arial"/>
            </w:rPr>
            <m:t>=</m:t>
          </m:r>
          <m:f>
            <m:fPr>
              <m:ctrlPr>
                <w:rPr>
                  <w:rFonts w:ascii="Cambria Math" w:hAnsi="Cambria Math" w:cs="Arial"/>
                  <w:i/>
                </w:rPr>
              </m:ctrlPr>
            </m:fPr>
            <m:num>
              <m:r>
                <w:rPr>
                  <w:rFonts w:ascii="Cambria Math" w:hAnsi="Cambria Math" w:cs="Arial"/>
                </w:rPr>
                <m:t>11 220,09</m:t>
              </m:r>
            </m:num>
            <m:den>
              <m:r>
                <w:rPr>
                  <w:rFonts w:ascii="Cambria Math" w:hAnsi="Cambria Math" w:cs="Arial"/>
                </w:rPr>
                <m:t>11 376</m:t>
              </m:r>
            </m:den>
          </m:f>
          <m:r>
            <w:rPr>
              <w:rFonts w:ascii="Cambria Math" w:hAnsi="Cambria Math" w:cs="Arial"/>
            </w:rPr>
            <m:t>=0,9863</m:t>
          </m:r>
        </m:oMath>
      </m:oMathPara>
    </w:p>
    <w:p w14:paraId="6873006D" w14:textId="5F126684" w:rsidR="007D6FC8" w:rsidRPr="007B3C66" w:rsidRDefault="00E63652" w:rsidP="00634260">
      <w:pPr>
        <w:spacing w:line="300" w:lineRule="auto"/>
        <w:contextualSpacing/>
        <w:jc w:val="both"/>
        <w:rPr>
          <w:rFonts w:ascii="Arial" w:hAnsi="Arial" w:cs="Arial"/>
        </w:rPr>
      </w:pPr>
      <w:r w:rsidRPr="007B3C66">
        <w:rPr>
          <w:rFonts w:ascii="Arial" w:hAnsi="Arial" w:cs="Arial"/>
        </w:rPr>
        <w:t xml:space="preserve">Wskaźnik </w:t>
      </w:r>
      <w:r w:rsidR="0017788C" w:rsidRPr="007B3C66">
        <w:rPr>
          <w:rFonts w:ascii="Arial" w:hAnsi="Arial" w:cs="Arial"/>
        </w:rPr>
        <w:t xml:space="preserve">gotowości </w:t>
      </w:r>
      <w:r w:rsidRPr="007B3C66">
        <w:rPr>
          <w:rFonts w:ascii="Arial" w:hAnsi="Arial" w:cs="Arial"/>
        </w:rPr>
        <w:t xml:space="preserve">G dla analizowanej </w:t>
      </w:r>
      <w:r w:rsidR="00472422" w:rsidRPr="007B3C66">
        <w:rPr>
          <w:rFonts w:ascii="Arial" w:hAnsi="Arial" w:cs="Arial"/>
        </w:rPr>
        <w:t>flot</w:t>
      </w:r>
      <w:r w:rsidRPr="007B3C66">
        <w:rPr>
          <w:rFonts w:ascii="Arial" w:hAnsi="Arial" w:cs="Arial"/>
        </w:rPr>
        <w:t xml:space="preserve">y lokomotyw </w:t>
      </w:r>
      <w:r w:rsidR="0017788C" w:rsidRPr="007B3C66">
        <w:rPr>
          <w:rFonts w:ascii="Arial" w:hAnsi="Arial" w:cs="Arial"/>
        </w:rPr>
        <w:t xml:space="preserve">liczony </w:t>
      </w:r>
      <w:r w:rsidRPr="007B3C66">
        <w:rPr>
          <w:rFonts w:ascii="Arial" w:hAnsi="Arial" w:cs="Arial"/>
        </w:rPr>
        <w:t xml:space="preserve">dla okresu, od momentu odbiorów aż do końca pierwszego roku użytkowania przy założonych czynnościach i zdarzeniach losowych </w:t>
      </w:r>
      <w:r w:rsidR="0017788C" w:rsidRPr="007B3C66">
        <w:rPr>
          <w:rFonts w:ascii="Arial" w:hAnsi="Arial" w:cs="Arial"/>
        </w:rPr>
        <w:t>wyniósł 0,9</w:t>
      </w:r>
      <w:r w:rsidR="00814425" w:rsidRPr="007B3C66">
        <w:rPr>
          <w:rFonts w:ascii="Arial" w:hAnsi="Arial" w:cs="Arial"/>
        </w:rPr>
        <w:t>863</w:t>
      </w:r>
      <w:r w:rsidR="0017788C" w:rsidRPr="007B3C66">
        <w:rPr>
          <w:rFonts w:ascii="Arial" w:hAnsi="Arial" w:cs="Arial"/>
        </w:rPr>
        <w:t xml:space="preserve"> i spełnia oczekiwania Odbiorcy.</w:t>
      </w:r>
    </w:p>
    <w:p w14:paraId="403945F9" w14:textId="77777777" w:rsidR="00634260" w:rsidRPr="007B3C66" w:rsidRDefault="00634260" w:rsidP="00EA2DA3">
      <w:pPr>
        <w:pStyle w:val="Nagwek4"/>
        <w:rPr>
          <w:rFonts w:cs="Arial"/>
          <w:szCs w:val="24"/>
        </w:rPr>
      </w:pPr>
      <w:bookmarkStart w:id="2081" w:name="_Toc65224332"/>
      <w:bookmarkEnd w:id="2080"/>
      <w:r w:rsidRPr="007B3C66">
        <w:rPr>
          <w:rFonts w:cs="Arial"/>
          <w:szCs w:val="24"/>
        </w:rPr>
        <w:t>Serwis prewencyjny</w:t>
      </w:r>
      <w:bookmarkEnd w:id="2081"/>
    </w:p>
    <w:p w14:paraId="5C5A8BCF" w14:textId="77777777" w:rsidR="00C14EBF" w:rsidRPr="007B3C66" w:rsidRDefault="00C14EBF" w:rsidP="00634260">
      <w:pPr>
        <w:tabs>
          <w:tab w:val="left" w:pos="5954"/>
          <w:tab w:val="left" w:pos="6096"/>
        </w:tabs>
        <w:autoSpaceDE w:val="0"/>
        <w:autoSpaceDN w:val="0"/>
        <w:adjustRightInd w:val="0"/>
        <w:spacing w:before="120" w:line="300" w:lineRule="auto"/>
        <w:jc w:val="both"/>
        <w:rPr>
          <w:rFonts w:ascii="Arial" w:hAnsi="Arial" w:cs="Arial"/>
          <w:bCs/>
        </w:rPr>
      </w:pPr>
    </w:p>
    <w:p w14:paraId="703E39CB" w14:textId="4F892B9A" w:rsidR="00634260" w:rsidRPr="007B3C66" w:rsidRDefault="00634260" w:rsidP="00634260">
      <w:pPr>
        <w:tabs>
          <w:tab w:val="left" w:pos="5954"/>
          <w:tab w:val="left" w:pos="6096"/>
        </w:tabs>
        <w:autoSpaceDE w:val="0"/>
        <w:autoSpaceDN w:val="0"/>
        <w:adjustRightInd w:val="0"/>
        <w:spacing w:before="120" w:line="300" w:lineRule="auto"/>
        <w:jc w:val="both"/>
        <w:rPr>
          <w:rFonts w:ascii="Arial" w:hAnsi="Arial" w:cs="Arial"/>
          <w:bCs/>
        </w:rPr>
      </w:pPr>
      <w:r w:rsidRPr="007B3C66">
        <w:rPr>
          <w:rFonts w:ascii="Arial" w:hAnsi="Arial" w:cs="Arial"/>
          <w:bCs/>
        </w:rPr>
        <w:t xml:space="preserve">Usługi utrzymania prewencyjnego będą realizowane w Dni robocze oraz w soboty. Utrzymanie prewencyjne w Soboty będzie realizowane na terenie Polski. Usługi te będą wstępnie planowane z około miesięcznym wyprzedzeniem przez </w:t>
      </w:r>
      <w:r w:rsidR="00B12E95" w:rsidRPr="007B3C66">
        <w:rPr>
          <w:rFonts w:ascii="Arial" w:hAnsi="Arial" w:cs="Arial"/>
          <w:bCs/>
        </w:rPr>
        <w:t>Odbiorcę</w:t>
      </w:r>
      <w:r w:rsidRPr="007B3C66">
        <w:rPr>
          <w:rFonts w:ascii="Arial" w:hAnsi="Arial" w:cs="Arial"/>
          <w:bCs/>
        </w:rPr>
        <w:t xml:space="preserve"> (który wskaże </w:t>
      </w:r>
      <w:r w:rsidRPr="007B3C66">
        <w:rPr>
          <w:rFonts w:ascii="Arial" w:hAnsi="Arial" w:cs="Arial"/>
          <w:bCs/>
        </w:rPr>
        <w:lastRenderedPageBreak/>
        <w:t xml:space="preserve">lokomotywę, datę, czas i miejsce serwisu). Potwierdzenie terminu realizacji usług z Dostawcą nastąpi na 7 dni przed planowaną realizacją. Dostawca nie będzie mógł odmówić potwierdzenia tego terminu, jeżeli Odbiorca zaplanuje wykonywanie czynności serwisu prewencyjnego w Dzień roboczy lub w sobotę nie będącą dniem ustawowo wolnym od pracy. </w:t>
      </w:r>
    </w:p>
    <w:p w14:paraId="1E3C26DF" w14:textId="16DB8790" w:rsidR="00634260" w:rsidRPr="007B3C66" w:rsidRDefault="00634260" w:rsidP="00634260">
      <w:pPr>
        <w:autoSpaceDE w:val="0"/>
        <w:autoSpaceDN w:val="0"/>
        <w:adjustRightInd w:val="0"/>
        <w:spacing w:before="120" w:line="300" w:lineRule="auto"/>
        <w:jc w:val="both"/>
        <w:rPr>
          <w:rFonts w:ascii="Arial" w:hAnsi="Arial" w:cs="Arial"/>
          <w:bCs/>
        </w:rPr>
      </w:pPr>
      <w:r w:rsidRPr="007B3C66">
        <w:rPr>
          <w:rFonts w:ascii="Arial" w:hAnsi="Arial" w:cs="Arial"/>
          <w:bCs/>
        </w:rPr>
        <w:t>Za pracę w</w:t>
      </w:r>
      <w:r w:rsidR="0017788C" w:rsidRPr="007B3C66">
        <w:rPr>
          <w:rFonts w:ascii="Arial" w:hAnsi="Arial" w:cs="Arial"/>
          <w:bCs/>
        </w:rPr>
        <w:t xml:space="preserve"> dniu innym niż</w:t>
      </w:r>
      <w:r w:rsidRPr="007B3C66">
        <w:rPr>
          <w:rFonts w:ascii="Arial" w:hAnsi="Arial" w:cs="Arial"/>
          <w:bCs/>
        </w:rPr>
        <w:t xml:space="preserve"> D</w:t>
      </w:r>
      <w:r w:rsidR="0017788C" w:rsidRPr="007B3C66">
        <w:rPr>
          <w:rFonts w:ascii="Arial" w:hAnsi="Arial" w:cs="Arial"/>
          <w:bCs/>
        </w:rPr>
        <w:t>zień</w:t>
      </w:r>
      <w:r w:rsidRPr="007B3C66">
        <w:rPr>
          <w:rFonts w:ascii="Arial" w:hAnsi="Arial" w:cs="Arial"/>
          <w:bCs/>
        </w:rPr>
        <w:t xml:space="preserve"> roboczy, w tym w sobotę, oraz pracę w Dniu roboczym, ale w innych godzinach niż 8:00 – 17:00, Dostawcy przysługiwać będzie dodatkowe wynagrodzenie poza wynagrodzeniem miesięcznym wynikającym z Ceny Cs obliczone według dodatkowej jednej stawki </w:t>
      </w:r>
      <w:proofErr w:type="spellStart"/>
      <w:r w:rsidRPr="007B3C66">
        <w:rPr>
          <w:rFonts w:ascii="Arial" w:hAnsi="Arial" w:cs="Arial"/>
          <w:bCs/>
        </w:rPr>
        <w:t>Cp</w:t>
      </w:r>
      <w:r w:rsidRPr="007B3C66">
        <w:rPr>
          <w:rFonts w:ascii="Arial" w:hAnsi="Arial" w:cs="Arial"/>
          <w:bCs/>
          <w:vertAlign w:val="subscript"/>
        </w:rPr>
        <w:t>PL</w:t>
      </w:r>
      <w:proofErr w:type="spellEnd"/>
      <w:r w:rsidRPr="007B3C66">
        <w:rPr>
          <w:rFonts w:ascii="Arial" w:hAnsi="Arial" w:cs="Arial"/>
          <w:bCs/>
        </w:rPr>
        <w:t xml:space="preserve"> lub </w:t>
      </w:r>
      <w:proofErr w:type="spellStart"/>
      <w:r w:rsidRPr="007B3C66">
        <w:rPr>
          <w:rFonts w:ascii="Arial" w:hAnsi="Arial" w:cs="Arial"/>
          <w:bCs/>
        </w:rPr>
        <w:t>Cp</w:t>
      </w:r>
      <w:proofErr w:type="spellEnd"/>
      <w:r w:rsidRPr="007B3C66">
        <w:rPr>
          <w:rFonts w:ascii="Arial" w:hAnsi="Arial" w:cs="Arial"/>
          <w:bCs/>
        </w:rPr>
        <w:t xml:space="preserve"> za </w:t>
      </w:r>
      <w:r w:rsidRPr="007B3C66">
        <w:rPr>
          <w:rFonts w:ascii="Arial" w:hAnsi="Arial" w:cs="Arial"/>
          <w:b/>
        </w:rPr>
        <w:t>każdą godzinę za osobę-serwisanta</w:t>
      </w:r>
      <w:r w:rsidRPr="007B3C66">
        <w:rPr>
          <w:rFonts w:ascii="Arial" w:hAnsi="Arial" w:cs="Arial"/>
          <w:bCs/>
        </w:rPr>
        <w:t xml:space="preserve">, płatne wraz z comiesięcznym wynagrodzeniem z tytułu pełnego utrzymania obliczonego według stawki Cs. Realizacja prac utrzymaniowych w innych dniach niż Dni robocze lub sobota </w:t>
      </w:r>
      <w:r w:rsidR="00FC6FB7" w:rsidRPr="007B3C66">
        <w:rPr>
          <w:rFonts w:ascii="Arial" w:hAnsi="Arial" w:cs="Arial"/>
          <w:bCs/>
        </w:rPr>
        <w:t xml:space="preserve">oraz w Dniach roboczych, ale w innych godzinach niż 8:00 – 17:00 </w:t>
      </w:r>
      <w:r w:rsidRPr="007B3C66">
        <w:rPr>
          <w:rFonts w:ascii="Arial" w:hAnsi="Arial" w:cs="Arial"/>
          <w:bCs/>
        </w:rPr>
        <w:t xml:space="preserve">wymaga uprzedniego uzgodnienia pomiędzy </w:t>
      </w:r>
      <w:r w:rsidR="00B12E95" w:rsidRPr="007B3C66">
        <w:rPr>
          <w:rFonts w:ascii="Arial" w:hAnsi="Arial" w:cs="Arial"/>
          <w:bCs/>
        </w:rPr>
        <w:t>Odbiorcą</w:t>
      </w:r>
      <w:r w:rsidRPr="007B3C66">
        <w:rPr>
          <w:rFonts w:ascii="Arial" w:hAnsi="Arial" w:cs="Arial"/>
          <w:bCs/>
        </w:rPr>
        <w:t xml:space="preserve"> a Dostawcą.</w:t>
      </w:r>
    </w:p>
    <w:p w14:paraId="04ABF1E3" w14:textId="0A1A7D83" w:rsidR="00634260" w:rsidRPr="007B3C66" w:rsidRDefault="00634260" w:rsidP="00634260">
      <w:pPr>
        <w:tabs>
          <w:tab w:val="left" w:pos="8080"/>
        </w:tabs>
        <w:autoSpaceDE w:val="0"/>
        <w:autoSpaceDN w:val="0"/>
        <w:adjustRightInd w:val="0"/>
        <w:spacing w:before="120" w:line="300" w:lineRule="auto"/>
        <w:jc w:val="both"/>
        <w:rPr>
          <w:rFonts w:ascii="Arial" w:hAnsi="Arial" w:cs="Arial"/>
          <w:bCs/>
        </w:rPr>
      </w:pPr>
      <w:r w:rsidRPr="007B3C66">
        <w:rPr>
          <w:rFonts w:ascii="Arial" w:hAnsi="Arial" w:cs="Arial"/>
          <w:bCs/>
        </w:rPr>
        <w:t xml:space="preserve">Prace utrzymaniowe powinny być realizowane w Polsce w obiektach </w:t>
      </w:r>
      <w:r w:rsidR="00B12E95" w:rsidRPr="007B3C66">
        <w:rPr>
          <w:rFonts w:ascii="Arial" w:hAnsi="Arial" w:cs="Arial"/>
          <w:bCs/>
        </w:rPr>
        <w:t>Odbiorcy</w:t>
      </w:r>
      <w:r w:rsidRPr="007B3C66">
        <w:rPr>
          <w:rFonts w:ascii="Arial" w:hAnsi="Arial" w:cs="Arial"/>
          <w:bCs/>
        </w:rPr>
        <w:t xml:space="preserve">, o ile jest to technicznie możliwe, racjonalne i uzasadnione ekonomicznie pod kątem transportu lokomotywy i kosztów dostępu do warsztatu. Zamawiający wskazuje, iż realizacja tych czynności będzie się odbywała m.in. w halach </w:t>
      </w:r>
      <w:r w:rsidR="00A239C6" w:rsidRPr="007B3C66">
        <w:rPr>
          <w:rFonts w:ascii="Arial" w:hAnsi="Arial" w:cs="Arial"/>
          <w:bCs/>
        </w:rPr>
        <w:t>Odbiorcy</w:t>
      </w:r>
      <w:r w:rsidRPr="007B3C66">
        <w:rPr>
          <w:rFonts w:ascii="Arial" w:hAnsi="Arial" w:cs="Arial"/>
          <w:bCs/>
        </w:rPr>
        <w:t xml:space="preserve"> w Gliwicach, Brzegu Dolnym, a docelowo w Kutnie i na innych terminalach </w:t>
      </w:r>
      <w:r w:rsidR="00A239C6" w:rsidRPr="007B3C66">
        <w:rPr>
          <w:rFonts w:ascii="Arial" w:hAnsi="Arial" w:cs="Arial"/>
          <w:bCs/>
        </w:rPr>
        <w:t>Odbiorcy</w:t>
      </w:r>
      <w:r w:rsidRPr="007B3C66">
        <w:rPr>
          <w:rFonts w:ascii="Arial" w:hAnsi="Arial" w:cs="Arial"/>
          <w:bCs/>
        </w:rPr>
        <w:t xml:space="preserve"> wyposażonych w hale warsztatowe. </w:t>
      </w:r>
      <w:ins w:id="2082" w:author="Dariusz Jabłoński" w:date="2021-04-27T15:14:00Z">
        <w:r w:rsidR="00E33DEC" w:rsidRPr="007B3C66">
          <w:rPr>
            <w:rFonts w:ascii="Arial" w:hAnsi="Arial" w:cs="Arial"/>
            <w:bCs/>
            <w:color w:val="0000FF"/>
          </w:rPr>
          <w:t xml:space="preserve">Koszty transportu lokomotywy zorganizowanego przez Odbiorcę do swoich hal warsztatowych obciążają Odbiorcę. </w:t>
        </w:r>
      </w:ins>
      <w:r w:rsidRPr="007B3C66">
        <w:rPr>
          <w:rFonts w:ascii="Arial" w:hAnsi="Arial"/>
          <w:color w:val="0000FF"/>
          <w:rPrChange w:id="2083" w:author="Dariusz Jabłoński" w:date="2021-04-27T15:14:00Z">
            <w:rPr>
              <w:rFonts w:ascii="Arial" w:hAnsi="Arial"/>
            </w:rPr>
          </w:rPrChange>
        </w:rPr>
        <w:t xml:space="preserve">W przypadku braku możliwości dokonania czynności serwisowych w obiektach </w:t>
      </w:r>
      <w:r w:rsidR="00A239C6" w:rsidRPr="007B3C66">
        <w:rPr>
          <w:rFonts w:ascii="Arial" w:hAnsi="Arial"/>
          <w:color w:val="0000FF"/>
          <w:rPrChange w:id="2084" w:author="Dariusz Jabłoński" w:date="2021-04-27T15:14:00Z">
            <w:rPr>
              <w:rFonts w:ascii="Arial" w:hAnsi="Arial"/>
            </w:rPr>
          </w:rPrChange>
        </w:rPr>
        <w:t>Odbiorcy</w:t>
      </w:r>
      <w:r w:rsidRPr="007B3C66">
        <w:rPr>
          <w:rFonts w:ascii="Arial" w:hAnsi="Arial"/>
          <w:color w:val="0000FF"/>
          <w:rPrChange w:id="2085" w:author="Dariusz Jabłoński" w:date="2021-04-27T15:14:00Z">
            <w:rPr>
              <w:rFonts w:ascii="Arial" w:hAnsi="Arial"/>
            </w:rPr>
          </w:rPrChange>
        </w:rPr>
        <w:t xml:space="preserve">, Dostawca zapewni możliwość skorzystania z innego obiektu </w:t>
      </w:r>
      <w:del w:id="2086" w:author="Dariusz Jabłoński" w:date="2021-04-27T15:14:00Z">
        <w:r>
          <w:rPr>
            <w:rFonts w:ascii="Arial" w:hAnsi="Arial" w:cs="Arial"/>
            <w:bCs/>
          </w:rPr>
          <w:delText>w Polsce wraz z organizacją manewrów pomiędzy stacją a warsztatem gdzie będzie prowadzone utrzymanie prewencyjne</w:delText>
        </w:r>
        <w:r w:rsidR="00A239C6">
          <w:rPr>
            <w:rFonts w:ascii="Arial" w:hAnsi="Arial" w:cs="Arial"/>
            <w:bCs/>
          </w:rPr>
          <w:delText>,</w:delText>
        </w:r>
        <w:r>
          <w:rPr>
            <w:rFonts w:ascii="Arial" w:hAnsi="Arial" w:cs="Arial"/>
            <w:bCs/>
          </w:rPr>
          <w:delText xml:space="preserve"> i manewrów powrotnych do stacji, </w:delText>
        </w:r>
      </w:del>
      <w:r w:rsidRPr="007B3C66">
        <w:rPr>
          <w:rFonts w:ascii="Arial" w:hAnsi="Arial"/>
          <w:color w:val="0000FF"/>
          <w:rPrChange w:id="2087" w:author="Dariusz Jabłoński" w:date="2021-04-27T15:14:00Z">
            <w:rPr>
              <w:rFonts w:ascii="Arial" w:hAnsi="Arial"/>
            </w:rPr>
          </w:rPrChange>
        </w:rPr>
        <w:t>lub innego rozwiązania technicznego.</w:t>
      </w:r>
      <w:r w:rsidR="00E33DEC" w:rsidRPr="007B3C66">
        <w:rPr>
          <w:rFonts w:ascii="Arial" w:hAnsi="Arial"/>
          <w:color w:val="0000FF"/>
          <w:rPrChange w:id="2088" w:author="Dariusz Jabłoński" w:date="2021-04-27T15:14:00Z">
            <w:rPr>
              <w:rFonts w:ascii="Arial" w:hAnsi="Arial"/>
            </w:rPr>
          </w:rPrChange>
        </w:rPr>
        <w:t xml:space="preserve"> </w:t>
      </w:r>
      <w:del w:id="2089" w:author="Dariusz Jabłoński" w:date="2021-04-27T15:14:00Z">
        <w:r>
          <w:rPr>
            <w:rFonts w:ascii="Arial" w:hAnsi="Arial" w:cs="Arial"/>
            <w:bCs/>
          </w:rPr>
          <w:delText>W takim przypadku</w:delText>
        </w:r>
      </w:del>
      <w:ins w:id="2090" w:author="Dariusz Jabłoński" w:date="2021-04-27T15:14:00Z">
        <w:r w:rsidR="00E33DEC" w:rsidRPr="007B3C66">
          <w:rPr>
            <w:rFonts w:ascii="Arial" w:hAnsi="Arial" w:cs="Arial"/>
            <w:bCs/>
            <w:color w:val="0000FF"/>
          </w:rPr>
          <w:t xml:space="preserve">Koszty transportu lokomotywy do i ze stacji, z której odgałęzia się bocznica warsztatu zapewnionego przez Dostawcę lub uzgodnionego przez Strony oraz </w:t>
        </w:r>
      </w:ins>
      <w:r w:rsidRPr="007B3C66">
        <w:rPr>
          <w:rFonts w:ascii="Arial" w:hAnsi="Arial"/>
          <w:color w:val="0000FF"/>
          <w:rPrChange w:id="2091" w:author="Dariusz Jabłoński" w:date="2021-04-27T15:14:00Z">
            <w:rPr>
              <w:rFonts w:ascii="Arial" w:hAnsi="Arial"/>
            </w:rPr>
          </w:rPrChange>
        </w:rPr>
        <w:t xml:space="preserve"> uprzednio uzgodnione i udokumentowane koszty dostępu do infrastruktury uzgodnionego obiektu warsztatowego oraz manewrów </w:t>
      </w:r>
      <w:del w:id="2092" w:author="Dariusz Jabłoński" w:date="2021-04-27T15:14:00Z">
        <w:r>
          <w:rPr>
            <w:rFonts w:ascii="Arial" w:hAnsi="Arial" w:cs="Arial"/>
            <w:bCs/>
          </w:rPr>
          <w:delText xml:space="preserve">klejowych dotyczących lokomotywy lub innego rozwiązania technicznego Dostawca </w:delText>
        </w:r>
        <w:r w:rsidRPr="006D053F">
          <w:rPr>
            <w:rFonts w:ascii="Arial" w:hAnsi="Arial" w:cs="Arial"/>
            <w:bCs/>
          </w:rPr>
          <w:delText>refakturuje</w:delText>
        </w:r>
        <w:r>
          <w:rPr>
            <w:rFonts w:ascii="Arial" w:hAnsi="Arial" w:cs="Arial"/>
            <w:bCs/>
          </w:rPr>
          <w:delText xml:space="preserve"> na </w:delText>
        </w:r>
        <w:r w:rsidR="00A239C6">
          <w:rPr>
            <w:rFonts w:ascii="Arial" w:hAnsi="Arial" w:cs="Arial"/>
            <w:bCs/>
          </w:rPr>
          <w:delText>Odbiorcę</w:delText>
        </w:r>
        <w:r>
          <w:rPr>
            <w:rFonts w:ascii="Arial" w:hAnsi="Arial" w:cs="Arial"/>
            <w:bCs/>
          </w:rPr>
          <w:delText>.</w:delText>
        </w:r>
      </w:del>
      <w:ins w:id="2093" w:author="Dariusz Jabłoński" w:date="2021-04-27T15:14:00Z">
        <w:r w:rsidRPr="007B3C66">
          <w:rPr>
            <w:rFonts w:ascii="Arial" w:hAnsi="Arial" w:cs="Arial"/>
            <w:bCs/>
            <w:color w:val="0000FF"/>
          </w:rPr>
          <w:t>k</w:t>
        </w:r>
        <w:r w:rsidR="004E6C20" w:rsidRPr="007B3C66">
          <w:rPr>
            <w:rFonts w:ascii="Arial" w:hAnsi="Arial" w:cs="Arial"/>
            <w:bCs/>
            <w:color w:val="0000FF"/>
          </w:rPr>
          <w:t>o</w:t>
        </w:r>
        <w:r w:rsidRPr="007B3C66">
          <w:rPr>
            <w:rFonts w:ascii="Arial" w:hAnsi="Arial" w:cs="Arial"/>
            <w:bCs/>
            <w:color w:val="0000FF"/>
          </w:rPr>
          <w:t xml:space="preserve">lejowych </w:t>
        </w:r>
        <w:r w:rsidR="00E33DEC" w:rsidRPr="007B3C66">
          <w:rPr>
            <w:rFonts w:ascii="Arial" w:hAnsi="Arial" w:cs="Arial"/>
            <w:bCs/>
            <w:color w:val="0000FF"/>
          </w:rPr>
          <w:t xml:space="preserve"> obciążają Odbiorcę.</w:t>
        </w:r>
      </w:ins>
      <w:r w:rsidRPr="007B3C66">
        <w:rPr>
          <w:rFonts w:ascii="Arial" w:hAnsi="Arial"/>
          <w:color w:val="0000FF"/>
          <w:rPrChange w:id="2094" w:author="Dariusz Jabłoński" w:date="2021-04-27T15:14:00Z">
            <w:rPr>
              <w:rFonts w:ascii="Arial" w:hAnsi="Arial"/>
            </w:rPr>
          </w:rPrChange>
        </w:rPr>
        <w:t xml:space="preserve"> </w:t>
      </w:r>
      <w:r w:rsidRPr="007B3C66">
        <w:rPr>
          <w:rFonts w:ascii="Arial" w:hAnsi="Arial" w:cs="Arial"/>
          <w:bCs/>
        </w:rPr>
        <w:t xml:space="preserve">Dostarczenie lokomotywy do stacji kolejowej, z której odgałęzia się bocznica prowadząca do warsztatu (nie należącego do Odbiorcy), który zostanie uzgodniony z Dostawcą jako miejsce realizacji utrzymania oraz zabranie lokomotywy ze stacji po przeprowadzeniu utrzymania zostanie zrealizowane przez Odbiorcę na </w:t>
      </w:r>
      <w:del w:id="2095" w:author="Dariusz Jabłoński" w:date="2021-04-27T15:14:00Z">
        <w:r>
          <w:rPr>
            <w:rFonts w:ascii="Arial" w:hAnsi="Arial" w:cs="Arial"/>
            <w:bCs/>
          </w:rPr>
          <w:delText>swój</w:delText>
        </w:r>
      </w:del>
      <w:ins w:id="2096" w:author="Dariusz Jabłoński" w:date="2021-04-27T15:14:00Z">
        <w:r w:rsidR="00E33DEC" w:rsidRPr="007B3C66">
          <w:rPr>
            <w:rFonts w:ascii="Arial" w:hAnsi="Arial" w:cs="Arial"/>
            <w:bCs/>
          </w:rPr>
          <w:t>jego</w:t>
        </w:r>
      </w:ins>
      <w:r w:rsidRPr="007B3C66">
        <w:rPr>
          <w:rFonts w:ascii="Arial" w:hAnsi="Arial" w:cs="Arial"/>
          <w:bCs/>
        </w:rPr>
        <w:t xml:space="preserve"> koszt.</w:t>
      </w:r>
    </w:p>
    <w:p w14:paraId="536B3FC5" w14:textId="623529D6" w:rsidR="00634260" w:rsidRPr="007B3C66" w:rsidRDefault="00634260" w:rsidP="00634260">
      <w:pPr>
        <w:autoSpaceDE w:val="0"/>
        <w:autoSpaceDN w:val="0"/>
        <w:adjustRightInd w:val="0"/>
        <w:spacing w:before="120" w:line="300" w:lineRule="auto"/>
        <w:jc w:val="both"/>
        <w:rPr>
          <w:rFonts w:ascii="Arial" w:hAnsi="Arial" w:cs="Arial"/>
        </w:rPr>
      </w:pPr>
      <w:r w:rsidRPr="007B3C66">
        <w:rPr>
          <w:rFonts w:ascii="Arial" w:hAnsi="Arial" w:cs="Arial"/>
        </w:rPr>
        <w:t xml:space="preserve">Utrzymanie lokomotyw będzie realizowane przez personel Dostawcy zgodnie z DSU i dokumentacją dotyczącą utrzymania dla każdego z krajów, zgodnie z </w:t>
      </w:r>
      <w:r w:rsidR="002871DC" w:rsidRPr="007B3C66">
        <w:rPr>
          <w:rFonts w:ascii="Arial" w:hAnsi="Arial" w:cs="Arial"/>
        </w:rPr>
        <w:t>Konfigurac</w:t>
      </w:r>
      <w:r w:rsidRPr="007B3C66">
        <w:rPr>
          <w:rFonts w:ascii="Arial" w:hAnsi="Arial" w:cs="Arial"/>
        </w:rPr>
        <w:t xml:space="preserve">ją lokomotywy. Ogólne wymagania w zakresie eksploatacji i utrzymania pojazdów winny być zgodne z zapisami obowiązujących przepisów w tym zakresie. </w:t>
      </w:r>
    </w:p>
    <w:p w14:paraId="547A4C25" w14:textId="77777777" w:rsidR="00634260" w:rsidRPr="007B3C66" w:rsidRDefault="00634260" w:rsidP="00634260">
      <w:pPr>
        <w:autoSpaceDE w:val="0"/>
        <w:autoSpaceDN w:val="0"/>
        <w:adjustRightInd w:val="0"/>
        <w:spacing w:before="120" w:line="300" w:lineRule="auto"/>
        <w:jc w:val="both"/>
        <w:rPr>
          <w:rFonts w:ascii="Arial" w:hAnsi="Arial" w:cs="Arial"/>
        </w:rPr>
      </w:pPr>
      <w:r w:rsidRPr="007B3C66">
        <w:rPr>
          <w:rFonts w:ascii="Arial" w:hAnsi="Arial" w:cs="Arial"/>
        </w:rPr>
        <w:t xml:space="preserve">Odbiorca zakłada, że roczny przebieg lokomotyw może wynosić </w:t>
      </w:r>
      <w:r w:rsidRPr="007B3C66">
        <w:rPr>
          <w:rFonts w:ascii="Arial" w:hAnsi="Arial" w:cs="Arial"/>
          <w:b/>
        </w:rPr>
        <w:t>ok. 180.000 km</w:t>
      </w:r>
      <w:r w:rsidRPr="007B3C66">
        <w:rPr>
          <w:rFonts w:ascii="Arial" w:hAnsi="Arial" w:cs="Arial"/>
        </w:rPr>
        <w:t xml:space="preserve">. </w:t>
      </w:r>
    </w:p>
    <w:p w14:paraId="72C810A3" w14:textId="77777777" w:rsidR="00634260" w:rsidRPr="007B3C66" w:rsidRDefault="00634260" w:rsidP="00634260">
      <w:pPr>
        <w:widowControl w:val="0"/>
        <w:tabs>
          <w:tab w:val="decimal" w:pos="851"/>
        </w:tabs>
        <w:spacing w:before="120" w:line="300" w:lineRule="auto"/>
        <w:contextualSpacing/>
        <w:rPr>
          <w:rFonts w:ascii="Arial" w:hAnsi="Arial" w:cs="Arial"/>
        </w:rPr>
      </w:pPr>
      <w:r w:rsidRPr="007B3C66">
        <w:rPr>
          <w:rFonts w:ascii="Arial" w:hAnsi="Arial" w:cs="Arial"/>
        </w:rPr>
        <w:lastRenderedPageBreak/>
        <w:t xml:space="preserve">Zakładane </w:t>
      </w:r>
      <w:r w:rsidRPr="007B3C66">
        <w:rPr>
          <w:rFonts w:ascii="Arial" w:hAnsi="Arial" w:cs="Arial"/>
          <w:b/>
          <w:bCs/>
        </w:rPr>
        <w:t>resursy przeglądów</w:t>
      </w:r>
      <w:r w:rsidRPr="007B3C66">
        <w:rPr>
          <w:rFonts w:ascii="Arial" w:hAnsi="Arial" w:cs="Arial"/>
        </w:rPr>
        <w:t xml:space="preserve"> wg przebiegów lokomotywy:</w:t>
      </w:r>
    </w:p>
    <w:p w14:paraId="00333E52" w14:textId="77777777" w:rsidR="00634260" w:rsidRPr="007B3C66" w:rsidRDefault="00634260" w:rsidP="00634260">
      <w:pPr>
        <w:pStyle w:val="Akapitzlist"/>
        <w:widowControl w:val="0"/>
        <w:numPr>
          <w:ilvl w:val="0"/>
          <w:numId w:val="21"/>
        </w:numPr>
        <w:tabs>
          <w:tab w:val="decimal" w:pos="567"/>
        </w:tabs>
        <w:spacing w:line="300" w:lineRule="auto"/>
        <w:ind w:left="567" w:hanging="425"/>
        <w:rPr>
          <w:rFonts w:cs="Arial"/>
          <w:sz w:val="24"/>
          <w:lang w:val="pl-PL" w:eastAsia="pl-PL"/>
        </w:rPr>
      </w:pPr>
      <w:r w:rsidRPr="007B3C66">
        <w:rPr>
          <w:rFonts w:cs="Arial"/>
          <w:sz w:val="24"/>
          <w:lang w:val="pl-PL" w:eastAsia="pl-PL"/>
        </w:rPr>
        <w:t>pomiędzy poziomami P1 – minimum co 30 000 km,</w:t>
      </w:r>
    </w:p>
    <w:p w14:paraId="48EA8211" w14:textId="77777777" w:rsidR="00634260" w:rsidRPr="007B3C66" w:rsidRDefault="00634260" w:rsidP="00634260">
      <w:pPr>
        <w:pStyle w:val="Akapitzlist"/>
        <w:widowControl w:val="0"/>
        <w:numPr>
          <w:ilvl w:val="0"/>
          <w:numId w:val="21"/>
        </w:numPr>
        <w:tabs>
          <w:tab w:val="decimal" w:pos="567"/>
        </w:tabs>
        <w:spacing w:line="300" w:lineRule="auto"/>
        <w:ind w:left="567" w:hanging="425"/>
        <w:rPr>
          <w:rFonts w:cs="Arial"/>
          <w:sz w:val="24"/>
          <w:lang w:val="pl-PL" w:eastAsia="pl-PL"/>
        </w:rPr>
      </w:pPr>
      <w:r w:rsidRPr="007B3C66">
        <w:rPr>
          <w:rFonts w:cs="Arial"/>
          <w:sz w:val="24"/>
          <w:lang w:val="pl-PL" w:eastAsia="pl-PL"/>
        </w:rPr>
        <w:t>pomiędzy poziomami P2 – minimum co 150 000 km,</w:t>
      </w:r>
    </w:p>
    <w:p w14:paraId="678C9B72" w14:textId="77777777" w:rsidR="00634260" w:rsidRPr="007B3C66" w:rsidRDefault="00634260" w:rsidP="00634260">
      <w:pPr>
        <w:pStyle w:val="Akapitzlist"/>
        <w:widowControl w:val="0"/>
        <w:numPr>
          <w:ilvl w:val="0"/>
          <w:numId w:val="21"/>
        </w:numPr>
        <w:tabs>
          <w:tab w:val="decimal" w:pos="567"/>
        </w:tabs>
        <w:spacing w:line="300" w:lineRule="auto"/>
        <w:ind w:left="567" w:hanging="425"/>
        <w:rPr>
          <w:rFonts w:cs="Arial"/>
          <w:sz w:val="24"/>
          <w:lang w:val="pl-PL" w:eastAsia="pl-PL"/>
        </w:rPr>
      </w:pPr>
      <w:r w:rsidRPr="007B3C66">
        <w:rPr>
          <w:rFonts w:cs="Arial"/>
          <w:sz w:val="24"/>
          <w:lang w:val="pl-PL" w:eastAsia="pl-PL"/>
        </w:rPr>
        <w:t>pomiędzy poziomami P3 – minimum co 600 000 km (co 4 lata).</w:t>
      </w:r>
    </w:p>
    <w:p w14:paraId="18344167" w14:textId="77777777" w:rsidR="00634260" w:rsidRPr="007B3C66" w:rsidRDefault="00634260" w:rsidP="00634260">
      <w:pPr>
        <w:widowControl w:val="0"/>
        <w:tabs>
          <w:tab w:val="decimal" w:pos="851"/>
        </w:tabs>
        <w:spacing w:before="120" w:line="300" w:lineRule="auto"/>
        <w:contextualSpacing/>
        <w:rPr>
          <w:rFonts w:ascii="Arial" w:hAnsi="Arial" w:cs="Arial"/>
        </w:rPr>
      </w:pPr>
      <w:r w:rsidRPr="007B3C66">
        <w:rPr>
          <w:rFonts w:ascii="Arial" w:hAnsi="Arial" w:cs="Arial"/>
        </w:rPr>
        <w:t>Na wykonane usługi utrzymania planowego Dostawca jako gwarant udzieli gwarancji:</w:t>
      </w:r>
    </w:p>
    <w:p w14:paraId="27BDCFDB" w14:textId="77777777" w:rsidR="00634260" w:rsidRPr="007B3C66" w:rsidRDefault="00634260" w:rsidP="00634260">
      <w:pPr>
        <w:pStyle w:val="Akapitzlist"/>
        <w:widowControl w:val="0"/>
        <w:tabs>
          <w:tab w:val="decimal" w:pos="567"/>
        </w:tabs>
        <w:spacing w:line="300" w:lineRule="auto"/>
        <w:ind w:left="567" w:hanging="425"/>
        <w:rPr>
          <w:rFonts w:cs="Arial"/>
          <w:sz w:val="24"/>
          <w:lang w:val="pl-PL" w:eastAsia="pl-PL"/>
        </w:rPr>
      </w:pPr>
      <w:r w:rsidRPr="007B3C66">
        <w:rPr>
          <w:rFonts w:cs="Arial"/>
          <w:sz w:val="24"/>
          <w:lang w:val="pl-PL" w:eastAsia="pl-PL"/>
        </w:rPr>
        <w:t>a) przegląd poziomu P1 – gwarancja 2 tygodnie,</w:t>
      </w:r>
    </w:p>
    <w:p w14:paraId="37DBCA51" w14:textId="77777777" w:rsidR="00634260" w:rsidRPr="007B3C66" w:rsidRDefault="00634260" w:rsidP="00634260">
      <w:pPr>
        <w:pStyle w:val="Akapitzlist"/>
        <w:widowControl w:val="0"/>
        <w:tabs>
          <w:tab w:val="decimal" w:pos="567"/>
        </w:tabs>
        <w:spacing w:line="300" w:lineRule="auto"/>
        <w:ind w:left="567" w:hanging="425"/>
        <w:rPr>
          <w:rFonts w:cs="Arial"/>
          <w:sz w:val="24"/>
          <w:lang w:val="pl-PL" w:eastAsia="pl-PL"/>
        </w:rPr>
      </w:pPr>
      <w:r w:rsidRPr="007B3C66">
        <w:rPr>
          <w:rFonts w:cs="Arial"/>
          <w:sz w:val="24"/>
          <w:lang w:val="pl-PL" w:eastAsia="pl-PL"/>
        </w:rPr>
        <w:t>b) przegląd poziomu P2 – gwarancja 1 miesiąc,</w:t>
      </w:r>
    </w:p>
    <w:p w14:paraId="05ED6364" w14:textId="77777777" w:rsidR="00634260" w:rsidRPr="007B3C66" w:rsidRDefault="00634260" w:rsidP="00634260">
      <w:pPr>
        <w:pStyle w:val="Akapitzlist"/>
        <w:widowControl w:val="0"/>
        <w:tabs>
          <w:tab w:val="decimal" w:pos="567"/>
        </w:tabs>
        <w:spacing w:line="300" w:lineRule="auto"/>
        <w:ind w:left="567" w:hanging="425"/>
        <w:rPr>
          <w:rFonts w:cs="Arial"/>
          <w:sz w:val="24"/>
          <w:lang w:val="pl-PL" w:eastAsia="pl-PL"/>
        </w:rPr>
      </w:pPr>
      <w:r w:rsidRPr="007B3C66">
        <w:rPr>
          <w:rFonts w:cs="Arial"/>
          <w:sz w:val="24"/>
          <w:lang w:val="pl-PL" w:eastAsia="pl-PL"/>
        </w:rPr>
        <w:t>c) przegląd poziomu P3 – gwarancja 6 miesięcy.</w:t>
      </w:r>
    </w:p>
    <w:p w14:paraId="55664D40" w14:textId="77777777" w:rsidR="00634260" w:rsidRPr="007B3C66" w:rsidRDefault="00634260" w:rsidP="00EA2DA3">
      <w:pPr>
        <w:pStyle w:val="Nagwek4"/>
        <w:rPr>
          <w:rFonts w:cs="Arial"/>
          <w:szCs w:val="24"/>
        </w:rPr>
      </w:pPr>
      <w:bookmarkStart w:id="2097" w:name="_Toc65224333"/>
      <w:r w:rsidRPr="007B3C66">
        <w:rPr>
          <w:rFonts w:cs="Arial"/>
          <w:szCs w:val="24"/>
        </w:rPr>
        <w:t>Serwis korekcyjny</w:t>
      </w:r>
      <w:bookmarkEnd w:id="2097"/>
    </w:p>
    <w:p w14:paraId="52ACF03D" w14:textId="77777777" w:rsidR="00C14EBF" w:rsidRPr="007B3C66" w:rsidRDefault="00C14EBF" w:rsidP="00634260">
      <w:pPr>
        <w:widowControl w:val="0"/>
        <w:tabs>
          <w:tab w:val="decimal" w:pos="851"/>
        </w:tabs>
        <w:spacing w:before="120" w:line="300" w:lineRule="auto"/>
        <w:jc w:val="both"/>
        <w:rPr>
          <w:rFonts w:ascii="Arial" w:hAnsi="Arial" w:cs="Arial"/>
        </w:rPr>
      </w:pPr>
    </w:p>
    <w:p w14:paraId="50AE7314" w14:textId="7E7B13A0" w:rsidR="00634260" w:rsidRPr="007B3C66" w:rsidRDefault="00634260" w:rsidP="00634260">
      <w:pPr>
        <w:widowControl w:val="0"/>
        <w:tabs>
          <w:tab w:val="decimal" w:pos="851"/>
        </w:tabs>
        <w:spacing w:before="120" w:line="300" w:lineRule="auto"/>
        <w:jc w:val="both"/>
        <w:rPr>
          <w:rFonts w:ascii="Arial" w:hAnsi="Arial" w:cs="Arial"/>
        </w:rPr>
      </w:pPr>
      <w:r w:rsidRPr="007B3C66">
        <w:rPr>
          <w:rFonts w:ascii="Arial" w:hAnsi="Arial" w:cs="Arial"/>
        </w:rPr>
        <w:t xml:space="preserve">W ramach wynagrodzenia za świadczenie usług utrzymania korekcyjnego dla lokomotyw w danej </w:t>
      </w:r>
      <w:r w:rsidR="002871DC" w:rsidRPr="007B3C66">
        <w:rPr>
          <w:rFonts w:ascii="Arial" w:hAnsi="Arial" w:cs="Arial"/>
        </w:rPr>
        <w:t>Konfigurac</w:t>
      </w:r>
      <w:r w:rsidRPr="007B3C66">
        <w:rPr>
          <w:rFonts w:ascii="Arial" w:hAnsi="Arial" w:cs="Arial"/>
        </w:rPr>
        <w:t>ji Zamawiający wymaga:</w:t>
      </w:r>
    </w:p>
    <w:p w14:paraId="4F81B682" w14:textId="26428AC9" w:rsidR="00634260" w:rsidRPr="007B3C66" w:rsidRDefault="00634260" w:rsidP="00634260">
      <w:pPr>
        <w:pStyle w:val="Akapitzlist"/>
        <w:widowControl w:val="0"/>
        <w:numPr>
          <w:ilvl w:val="0"/>
          <w:numId w:val="22"/>
        </w:numPr>
        <w:spacing w:line="300" w:lineRule="auto"/>
        <w:ind w:left="567" w:hanging="425"/>
        <w:contextualSpacing w:val="0"/>
        <w:rPr>
          <w:rFonts w:eastAsia="SimSun" w:cs="Arial"/>
          <w:sz w:val="24"/>
          <w:lang w:val="pl-PL" w:eastAsia="zh-CN"/>
        </w:rPr>
      </w:pPr>
      <w:r w:rsidRPr="007B3C66">
        <w:rPr>
          <w:rFonts w:eastAsia="SimSun" w:cs="Arial"/>
          <w:sz w:val="24"/>
          <w:lang w:val="pl-PL" w:eastAsia="zh-CN"/>
        </w:rPr>
        <w:t xml:space="preserve">utrzymywania stałego wsparcia telefonicznego </w:t>
      </w:r>
      <w:r w:rsidRPr="007B3C66">
        <w:rPr>
          <w:rFonts w:eastAsia="SimSun" w:cs="Arial"/>
          <w:i/>
          <w:iCs/>
          <w:sz w:val="24"/>
          <w:lang w:val="pl-PL" w:eastAsia="zh-CN"/>
        </w:rPr>
        <w:t>hot-</w:t>
      </w:r>
      <w:proofErr w:type="spellStart"/>
      <w:r w:rsidRPr="007B3C66">
        <w:rPr>
          <w:rFonts w:eastAsia="SimSun" w:cs="Arial"/>
          <w:i/>
          <w:iCs/>
          <w:sz w:val="24"/>
          <w:lang w:val="pl-PL" w:eastAsia="zh-CN"/>
        </w:rPr>
        <w:t>line</w:t>
      </w:r>
      <w:proofErr w:type="spellEnd"/>
      <w:r w:rsidR="00A06477" w:rsidRPr="007B3C66">
        <w:rPr>
          <w:rFonts w:eastAsia="SimSun" w:cs="Arial"/>
          <w:i/>
          <w:iCs/>
          <w:sz w:val="24"/>
          <w:lang w:val="pl-PL" w:eastAsia="zh-CN"/>
        </w:rPr>
        <w:t>,</w:t>
      </w:r>
      <w:r w:rsidRPr="007B3C66">
        <w:rPr>
          <w:rFonts w:eastAsia="SimSun" w:cs="Arial"/>
          <w:sz w:val="24"/>
          <w:lang w:val="pl-PL" w:eastAsia="zh-CN"/>
        </w:rPr>
        <w:t xml:space="preserve">  </w:t>
      </w:r>
    </w:p>
    <w:p w14:paraId="03DC6555" w14:textId="7946296D" w:rsidR="001754AF" w:rsidRPr="007B3C66" w:rsidRDefault="00634260" w:rsidP="00A06477">
      <w:pPr>
        <w:pStyle w:val="Akapitzlist"/>
        <w:widowControl w:val="0"/>
        <w:numPr>
          <w:ilvl w:val="0"/>
          <w:numId w:val="22"/>
        </w:numPr>
        <w:spacing w:line="300" w:lineRule="auto"/>
        <w:ind w:left="567" w:hanging="425"/>
        <w:contextualSpacing w:val="0"/>
        <w:rPr>
          <w:rFonts w:eastAsia="SimSun" w:cs="Arial"/>
          <w:sz w:val="24"/>
          <w:lang w:val="pl-PL" w:eastAsia="zh-CN"/>
        </w:rPr>
      </w:pPr>
      <w:r w:rsidRPr="007B3C66">
        <w:rPr>
          <w:rFonts w:eastAsia="SimSun" w:cs="Arial"/>
          <w:sz w:val="24"/>
          <w:lang w:val="pl-PL" w:eastAsia="zh-CN"/>
        </w:rPr>
        <w:t>usuwania wad, awarii Lokomotywy oraz skutków tychże wad i awarii, zarówno objętych jaki nie objętych odpowiedzialnością gwarancyjną Dostawcy, z wyłączeniem skutków nieprawidłowej eksploatacji lokomotywy, kolizji, wypadków lub innych zderzeń kolejowych, aktów wandalizmu i zdarzeń siły wyższej, które będą usuwane przez Dostawcę na podstawie zlecenia usługi serwisu dodatkowego</w:t>
      </w:r>
      <w:r w:rsidR="001754AF" w:rsidRPr="007B3C66">
        <w:rPr>
          <w:rFonts w:eastAsia="SimSun" w:cs="Arial"/>
          <w:sz w:val="24"/>
          <w:lang w:val="pl-PL" w:eastAsia="zh-CN"/>
        </w:rPr>
        <w:t>,</w:t>
      </w:r>
    </w:p>
    <w:p w14:paraId="39282F71" w14:textId="338ADE41" w:rsidR="001754AF" w:rsidRPr="007B3C66" w:rsidRDefault="00A06477" w:rsidP="00A06477">
      <w:pPr>
        <w:pStyle w:val="Akapitzlist"/>
        <w:widowControl w:val="0"/>
        <w:numPr>
          <w:ilvl w:val="0"/>
          <w:numId w:val="22"/>
        </w:numPr>
        <w:spacing w:line="300" w:lineRule="auto"/>
        <w:ind w:left="567" w:hanging="425"/>
        <w:contextualSpacing w:val="0"/>
        <w:rPr>
          <w:rFonts w:eastAsia="SimSun" w:cs="Arial"/>
          <w:sz w:val="24"/>
          <w:lang w:val="pl-PL" w:eastAsia="zh-CN"/>
        </w:rPr>
      </w:pPr>
      <w:r w:rsidRPr="007B3C66">
        <w:rPr>
          <w:rFonts w:eastAsia="SimSun" w:cs="Arial"/>
          <w:sz w:val="24"/>
          <w:lang w:val="pl-PL" w:eastAsia="zh-CN"/>
        </w:rPr>
        <w:t>świadczenia usług utrzymania Lokomotyw w zakresie prac serwisowych i naprawczych, które nie wynikają z DSU</w:t>
      </w:r>
      <w:r w:rsidR="003C72B3" w:rsidRPr="007B3C66">
        <w:rPr>
          <w:rFonts w:eastAsia="SimSun" w:cs="Arial"/>
          <w:sz w:val="24"/>
          <w:lang w:val="pl-PL" w:eastAsia="zh-CN"/>
        </w:rPr>
        <w:t>, a także</w:t>
      </w:r>
      <w:r w:rsidR="00E7795A" w:rsidRPr="007B3C66">
        <w:rPr>
          <w:rFonts w:eastAsia="SimSun" w:cs="Arial"/>
          <w:sz w:val="24"/>
          <w:lang w:val="pl-PL" w:eastAsia="zh-CN"/>
        </w:rPr>
        <w:t xml:space="preserve"> informowania o możliwości</w:t>
      </w:r>
      <w:r w:rsidR="009F36B2" w:rsidRPr="007B3C66">
        <w:rPr>
          <w:rFonts w:eastAsia="SimSun" w:cs="Arial"/>
          <w:sz w:val="24"/>
          <w:lang w:val="pl-PL" w:eastAsia="zh-CN"/>
        </w:rPr>
        <w:t xml:space="preserve"> </w:t>
      </w:r>
      <w:r w:rsidR="00F43282" w:rsidRPr="007B3C66">
        <w:rPr>
          <w:rFonts w:eastAsia="SimSun" w:cs="Arial"/>
          <w:sz w:val="24"/>
          <w:lang w:val="pl-PL" w:eastAsia="zh-CN"/>
        </w:rPr>
        <w:t xml:space="preserve">wprowadzenia rozwiązań usprawniających lub podnoszących efektywność pracy </w:t>
      </w:r>
      <w:r w:rsidR="00E7795A" w:rsidRPr="007B3C66">
        <w:rPr>
          <w:rFonts w:eastAsia="SimSun" w:cs="Arial"/>
          <w:sz w:val="24"/>
          <w:lang w:val="pl-PL" w:eastAsia="zh-CN"/>
        </w:rPr>
        <w:t>lokomotyw</w:t>
      </w:r>
      <w:r w:rsidR="003C72B3" w:rsidRPr="007B3C66">
        <w:rPr>
          <w:rFonts w:eastAsia="SimSun" w:cs="Arial"/>
          <w:sz w:val="24"/>
          <w:lang w:val="pl-PL" w:eastAsia="zh-CN"/>
        </w:rPr>
        <w:t xml:space="preserve">, </w:t>
      </w:r>
      <w:r w:rsidR="00F43282" w:rsidRPr="007B3C66">
        <w:rPr>
          <w:rFonts w:eastAsia="SimSun" w:cs="Arial"/>
          <w:sz w:val="24"/>
          <w:lang w:val="pl-PL" w:eastAsia="zh-CN"/>
        </w:rPr>
        <w:t>oraz</w:t>
      </w:r>
      <w:r w:rsidR="003C72B3" w:rsidRPr="007B3C66">
        <w:rPr>
          <w:rFonts w:eastAsia="SimSun" w:cs="Arial"/>
          <w:sz w:val="24"/>
          <w:lang w:val="pl-PL" w:eastAsia="zh-CN"/>
        </w:rPr>
        <w:t xml:space="preserve"> </w:t>
      </w:r>
      <w:r w:rsidR="00F43282" w:rsidRPr="007B3C66">
        <w:rPr>
          <w:rFonts w:eastAsia="SimSun" w:cs="Arial"/>
          <w:sz w:val="24"/>
          <w:lang w:val="pl-PL" w:eastAsia="zh-CN"/>
        </w:rPr>
        <w:t>wprowadzania</w:t>
      </w:r>
      <w:r w:rsidR="003C72B3" w:rsidRPr="007B3C66">
        <w:rPr>
          <w:rFonts w:eastAsia="SimSun" w:cs="Arial"/>
          <w:sz w:val="24"/>
          <w:lang w:val="pl-PL" w:eastAsia="zh-CN"/>
        </w:rPr>
        <w:t xml:space="preserve"> </w:t>
      </w:r>
      <w:r w:rsidR="00F43282" w:rsidRPr="007B3C66">
        <w:rPr>
          <w:rFonts w:eastAsia="SimSun" w:cs="Arial"/>
          <w:sz w:val="24"/>
          <w:lang w:val="pl-PL" w:eastAsia="zh-CN"/>
        </w:rPr>
        <w:t xml:space="preserve">rozwiązań </w:t>
      </w:r>
      <w:r w:rsidR="003C72B3" w:rsidRPr="007B3C66">
        <w:rPr>
          <w:rFonts w:cs="Arial"/>
          <w:bCs/>
          <w:sz w:val="24"/>
          <w:lang w:val="pl-PL"/>
        </w:rPr>
        <w:t>ograniczonych do aktualizacji oprogramowania do nowszych wersji oraz rozwiązań standardowych, które wprowadzane są seryjnie, z wyłączeniem rozwiązań dotyczących ergonomii</w:t>
      </w:r>
      <w:r w:rsidR="00F43282" w:rsidRPr="007B3C66">
        <w:rPr>
          <w:rFonts w:cs="Arial"/>
          <w:bCs/>
          <w:sz w:val="24"/>
          <w:lang w:val="pl-PL"/>
        </w:rPr>
        <w:t>,</w:t>
      </w:r>
    </w:p>
    <w:p w14:paraId="3E4376D0" w14:textId="27EDA75A" w:rsidR="00634260" w:rsidRPr="007B3C66" w:rsidRDefault="00A06477" w:rsidP="00A06477">
      <w:pPr>
        <w:pStyle w:val="Akapitzlist"/>
        <w:widowControl w:val="0"/>
        <w:numPr>
          <w:ilvl w:val="0"/>
          <w:numId w:val="22"/>
        </w:numPr>
        <w:spacing w:line="300" w:lineRule="auto"/>
        <w:ind w:left="567" w:hanging="425"/>
        <w:contextualSpacing w:val="0"/>
        <w:rPr>
          <w:rFonts w:eastAsia="SimSun" w:cs="Arial"/>
          <w:sz w:val="24"/>
          <w:lang w:val="pl-PL" w:eastAsia="zh-CN"/>
        </w:rPr>
      </w:pPr>
      <w:r w:rsidRPr="007B3C66">
        <w:rPr>
          <w:rFonts w:eastAsia="SimSun" w:cs="Arial"/>
          <w:sz w:val="24"/>
          <w:lang w:val="pl-PL" w:eastAsia="zh-CN"/>
        </w:rPr>
        <w:t xml:space="preserve">utrzymywania zapasu </w:t>
      </w:r>
      <w:r w:rsidRPr="007B3C66">
        <w:rPr>
          <w:rFonts w:eastAsia="SimSun" w:cs="Arial"/>
          <w:i/>
          <w:iCs/>
          <w:sz w:val="24"/>
          <w:lang w:val="pl-PL" w:eastAsia="zh-CN"/>
        </w:rPr>
        <w:t>części krytycznych</w:t>
      </w:r>
      <w:r w:rsidRPr="007B3C66">
        <w:rPr>
          <w:rFonts w:eastAsia="SimSun" w:cs="Arial"/>
          <w:sz w:val="24"/>
          <w:lang w:val="pl-PL" w:eastAsia="zh-CN"/>
        </w:rPr>
        <w:t xml:space="preserve"> (wymienionych niżej </w:t>
      </w:r>
      <w:r w:rsidR="001754AF" w:rsidRPr="007B3C66">
        <w:rPr>
          <w:rFonts w:eastAsia="SimSun" w:cs="Arial"/>
          <w:sz w:val="24"/>
          <w:lang w:val="pl-PL" w:eastAsia="zh-CN"/>
        </w:rPr>
        <w:t>pantografów), których dostawa do miejsca dostawy nie przekroczy 36 godzin od chwili zgłoszenia konieczności wymiany części</w:t>
      </w:r>
      <w:r w:rsidR="00634260" w:rsidRPr="007B3C66">
        <w:rPr>
          <w:rFonts w:eastAsia="SimSun" w:cs="Arial"/>
          <w:sz w:val="24"/>
          <w:lang w:val="pl-PL" w:eastAsia="zh-CN"/>
        </w:rPr>
        <w:t>.</w:t>
      </w:r>
    </w:p>
    <w:p w14:paraId="3D31DE62" w14:textId="1ABCB1AC" w:rsidR="00634260" w:rsidRPr="007B3C66" w:rsidRDefault="00634260" w:rsidP="00857DE1">
      <w:pPr>
        <w:tabs>
          <w:tab w:val="left" w:pos="5954"/>
          <w:tab w:val="left" w:pos="8364"/>
        </w:tabs>
        <w:autoSpaceDE w:val="0"/>
        <w:autoSpaceDN w:val="0"/>
        <w:adjustRightInd w:val="0"/>
        <w:spacing w:line="300" w:lineRule="auto"/>
        <w:jc w:val="both"/>
        <w:rPr>
          <w:rFonts w:ascii="Arial" w:hAnsi="Arial" w:cs="Arial"/>
        </w:rPr>
      </w:pPr>
      <w:r w:rsidRPr="007B3C66">
        <w:rPr>
          <w:rFonts w:ascii="Arial" w:hAnsi="Arial" w:cs="Arial"/>
        </w:rPr>
        <w:t xml:space="preserve">Materiały i części niezbędne do usunięcia wad i awarii, będą dostarczone i użyte/wymienione przez Dostawcę w ramach gwarancji (w okresie, kiedy lokomotywa objęta jest gwarancją) albo będą dostarczone i użyte/wymienione w ramach stawki serwisowej Cs po upływie okresu gwarancji. Części, o których mowa wyżej będą fabrycznie nowe lub </w:t>
      </w:r>
      <w:r w:rsidRPr="007B3C66">
        <w:rPr>
          <w:rFonts w:ascii="Arial" w:hAnsi="Arial" w:cs="Arial"/>
          <w:bCs/>
        </w:rPr>
        <w:t xml:space="preserve">regenerowane, o </w:t>
      </w:r>
      <w:r w:rsidRPr="007B3C66">
        <w:rPr>
          <w:rFonts w:ascii="Arial" w:hAnsi="Arial" w:cs="Arial"/>
        </w:rPr>
        <w:t>wysokim standardzie</w:t>
      </w:r>
      <w:r w:rsidRPr="007B3C66">
        <w:rPr>
          <w:rFonts w:ascii="Arial" w:hAnsi="Arial" w:cs="Arial"/>
          <w:bCs/>
        </w:rPr>
        <w:t xml:space="preserve"> i parametrach spełniających wymagania </w:t>
      </w:r>
      <w:proofErr w:type="spellStart"/>
      <w:r w:rsidRPr="007B3C66">
        <w:rPr>
          <w:rFonts w:ascii="Arial" w:hAnsi="Arial" w:cs="Arial"/>
          <w:bCs/>
        </w:rPr>
        <w:t>WTWiO</w:t>
      </w:r>
      <w:proofErr w:type="spellEnd"/>
      <w:r w:rsidRPr="007B3C66">
        <w:rPr>
          <w:rFonts w:ascii="Arial" w:hAnsi="Arial" w:cs="Arial"/>
          <w:bCs/>
        </w:rPr>
        <w:t xml:space="preserve"> i DSU</w:t>
      </w:r>
      <w:r w:rsidRPr="007B3C66">
        <w:rPr>
          <w:rFonts w:ascii="Arial" w:hAnsi="Arial" w:cs="Arial"/>
        </w:rPr>
        <w:t>.</w:t>
      </w:r>
    </w:p>
    <w:p w14:paraId="3D2D20C1" w14:textId="29EC95A4" w:rsidR="00634260" w:rsidRPr="007B3C66" w:rsidRDefault="00634260" w:rsidP="00634260">
      <w:pPr>
        <w:autoSpaceDE w:val="0"/>
        <w:autoSpaceDN w:val="0"/>
        <w:adjustRightInd w:val="0"/>
        <w:spacing w:before="120" w:line="300" w:lineRule="auto"/>
        <w:jc w:val="both"/>
        <w:rPr>
          <w:rFonts w:ascii="Arial" w:hAnsi="Arial" w:cs="Arial"/>
          <w:bCs/>
        </w:rPr>
      </w:pPr>
      <w:r w:rsidRPr="007B3C66">
        <w:rPr>
          <w:rFonts w:ascii="Arial" w:hAnsi="Arial" w:cs="Arial"/>
          <w:bCs/>
        </w:rPr>
        <w:t xml:space="preserve">Usługi serwisu korekcyjnego będą realizowane bez ograniczeń zakresu ich świadczenia w Dni robocze, chyba że Strony ustalą możliwość dokonania serwisu korekcyjnego w innym terminie. Za tak ustalony i zrealizowany czas pracy serwisu w inne dni niż Dni robocze albo w innych godzinach Dni roboczych niż 8:00 – 17:00, Dostawcy przysługiwać </w:t>
      </w:r>
      <w:r w:rsidRPr="007B3C66">
        <w:rPr>
          <w:rFonts w:ascii="Arial" w:hAnsi="Arial" w:cs="Arial"/>
          <w:bCs/>
        </w:rPr>
        <w:lastRenderedPageBreak/>
        <w:t xml:space="preserve">będzie dodatkowe wynagrodzenie poza wynagrodzeniem </w:t>
      </w:r>
      <w:r w:rsidR="00DE0ECD" w:rsidRPr="007B3C66">
        <w:rPr>
          <w:rFonts w:ascii="Arial" w:hAnsi="Arial" w:cs="Arial"/>
          <w:bCs/>
        </w:rPr>
        <w:t>miesięcznym</w:t>
      </w:r>
      <w:r w:rsidRPr="007B3C66">
        <w:rPr>
          <w:rFonts w:ascii="Arial" w:hAnsi="Arial" w:cs="Arial"/>
          <w:bCs/>
        </w:rPr>
        <w:t xml:space="preserve"> </w:t>
      </w:r>
      <w:r w:rsidR="00DE0ECD" w:rsidRPr="007B3C66">
        <w:rPr>
          <w:rFonts w:ascii="Arial" w:hAnsi="Arial" w:cs="Arial"/>
          <w:bCs/>
        </w:rPr>
        <w:t>wynikającym</w:t>
      </w:r>
      <w:r w:rsidRPr="007B3C66">
        <w:rPr>
          <w:rFonts w:ascii="Arial" w:hAnsi="Arial" w:cs="Arial"/>
          <w:bCs/>
        </w:rPr>
        <w:t xml:space="preserve"> z Ceny C</w:t>
      </w:r>
      <w:r w:rsidR="00DE0ECD" w:rsidRPr="007B3C66">
        <w:rPr>
          <w:rFonts w:ascii="Arial" w:hAnsi="Arial" w:cs="Arial"/>
          <w:bCs/>
          <w:vertAlign w:val="subscript"/>
        </w:rPr>
        <w:t>S</w:t>
      </w:r>
      <w:r w:rsidRPr="007B3C66">
        <w:rPr>
          <w:rFonts w:ascii="Arial" w:hAnsi="Arial" w:cs="Arial"/>
          <w:bCs/>
          <w:vertAlign w:val="subscript"/>
        </w:rPr>
        <w:t xml:space="preserve"> </w:t>
      </w:r>
      <w:r w:rsidRPr="007B3C66">
        <w:rPr>
          <w:rFonts w:ascii="Arial" w:hAnsi="Arial" w:cs="Arial"/>
          <w:bCs/>
        </w:rPr>
        <w:t xml:space="preserve">obliczone według podwójnej stawki </w:t>
      </w:r>
      <w:proofErr w:type="spellStart"/>
      <w:r w:rsidRPr="007B3C66">
        <w:rPr>
          <w:rFonts w:ascii="Arial" w:hAnsi="Arial" w:cs="Arial"/>
          <w:bCs/>
        </w:rPr>
        <w:t>Cp</w:t>
      </w:r>
      <w:r w:rsidRPr="007B3C66">
        <w:rPr>
          <w:rFonts w:ascii="Arial" w:hAnsi="Arial" w:cs="Arial"/>
          <w:bCs/>
          <w:vertAlign w:val="subscript"/>
        </w:rPr>
        <w:t>PL</w:t>
      </w:r>
      <w:proofErr w:type="spellEnd"/>
      <w:r w:rsidRPr="007B3C66">
        <w:rPr>
          <w:rFonts w:ascii="Arial" w:hAnsi="Arial" w:cs="Arial"/>
          <w:bCs/>
        </w:rPr>
        <w:t xml:space="preserve"> lub </w:t>
      </w:r>
      <w:proofErr w:type="spellStart"/>
      <w:r w:rsidRPr="007B3C66">
        <w:rPr>
          <w:rFonts w:ascii="Arial" w:hAnsi="Arial" w:cs="Arial"/>
          <w:bCs/>
        </w:rPr>
        <w:t>Cp</w:t>
      </w:r>
      <w:proofErr w:type="spellEnd"/>
      <w:r w:rsidRPr="007B3C66">
        <w:rPr>
          <w:rFonts w:ascii="Arial" w:hAnsi="Arial" w:cs="Arial"/>
          <w:bCs/>
        </w:rPr>
        <w:t xml:space="preserve"> za każdą godzinę za osobę-serwisanta, płatne jednocześnie z co miesięcznym wynagrodzeniem z tytułu pełnego utrzymania obliczonego według stawki Cs.</w:t>
      </w:r>
    </w:p>
    <w:p w14:paraId="074E6D13" w14:textId="278FEFC3" w:rsidR="00634260" w:rsidRPr="007B3C66" w:rsidRDefault="00634260" w:rsidP="00634260">
      <w:pPr>
        <w:autoSpaceDE w:val="0"/>
        <w:autoSpaceDN w:val="0"/>
        <w:adjustRightInd w:val="0"/>
        <w:spacing w:before="120" w:line="300" w:lineRule="auto"/>
        <w:jc w:val="both"/>
        <w:rPr>
          <w:rFonts w:ascii="Arial" w:hAnsi="Arial" w:cs="Arial"/>
        </w:rPr>
      </w:pPr>
      <w:r w:rsidRPr="007B3C66">
        <w:rPr>
          <w:rFonts w:ascii="Arial" w:hAnsi="Arial" w:cs="Arial"/>
        </w:rPr>
        <w:t xml:space="preserve">Na miesiąc przed dostawą pierwszej lokomotywy w ramach danego </w:t>
      </w:r>
      <w:r w:rsidR="000E611C" w:rsidRPr="007B3C66">
        <w:rPr>
          <w:rFonts w:ascii="Arial" w:hAnsi="Arial" w:cs="Arial"/>
        </w:rPr>
        <w:t>Zadani</w:t>
      </w:r>
      <w:r w:rsidRPr="007B3C66">
        <w:rPr>
          <w:rFonts w:ascii="Arial" w:hAnsi="Arial" w:cs="Arial"/>
        </w:rPr>
        <w:t xml:space="preserve">a, Dostawca przekaże Odbiorcy </w:t>
      </w:r>
      <w:r w:rsidRPr="007B3C66">
        <w:rPr>
          <w:rFonts w:ascii="Arial" w:hAnsi="Arial" w:cs="Arial"/>
          <w:b/>
        </w:rPr>
        <w:t>aktualne dane kontaktowe osób koordynujących prace serwisowe.</w:t>
      </w:r>
      <w:r w:rsidRPr="007B3C66">
        <w:rPr>
          <w:rFonts w:ascii="Arial" w:hAnsi="Arial" w:cs="Arial"/>
        </w:rPr>
        <w:t xml:space="preserve"> </w:t>
      </w:r>
    </w:p>
    <w:p w14:paraId="66BB2706" w14:textId="53BCF954" w:rsidR="00634260" w:rsidRPr="007B3C66" w:rsidRDefault="00634260" w:rsidP="00634260">
      <w:pPr>
        <w:autoSpaceDE w:val="0"/>
        <w:autoSpaceDN w:val="0"/>
        <w:adjustRightInd w:val="0"/>
        <w:spacing w:before="120" w:line="300" w:lineRule="auto"/>
        <w:jc w:val="both"/>
        <w:rPr>
          <w:rFonts w:ascii="Arial" w:hAnsi="Arial" w:cs="Arial"/>
        </w:rPr>
      </w:pPr>
      <w:r w:rsidRPr="007B3C66">
        <w:rPr>
          <w:rFonts w:ascii="Arial" w:hAnsi="Arial" w:cs="Arial"/>
        </w:rPr>
        <w:t xml:space="preserve">W przypadku zgłoszenia usterek oraz nieprawidłowości w pracy lokomotywy, które wg oceny serwisu nie skutkują koniecznością wyłączenia jej z eksploatacji, to czas reakcji serwisu korekcyjnego liczony od chwili zgłoszenia do momentu przystąpienia do naprawy przez serwisantów potrafiących zdiagnozować problem i rozpocząć naprawę nie będzie przekraczał </w:t>
      </w:r>
      <w:r w:rsidRPr="007B3C66">
        <w:rPr>
          <w:rFonts w:ascii="Arial" w:hAnsi="Arial" w:cs="Arial"/>
          <w:b/>
          <w:bCs/>
        </w:rPr>
        <w:t>10</w:t>
      </w:r>
      <w:r w:rsidRPr="007B3C66">
        <w:rPr>
          <w:rFonts w:ascii="Arial" w:hAnsi="Arial" w:cs="Arial"/>
        </w:rPr>
        <w:t xml:space="preserve"> </w:t>
      </w:r>
      <w:r w:rsidRPr="007B3C66">
        <w:rPr>
          <w:rFonts w:ascii="Arial" w:hAnsi="Arial" w:cs="Arial"/>
          <w:b/>
          <w:bCs/>
        </w:rPr>
        <w:t>Dni roboczych</w:t>
      </w:r>
      <w:r w:rsidRPr="007B3C66">
        <w:rPr>
          <w:rFonts w:ascii="Arial" w:hAnsi="Arial" w:cs="Arial"/>
        </w:rPr>
        <w:t xml:space="preserve">, zaś czas zakończenia naprawy – </w:t>
      </w:r>
      <w:r w:rsidRPr="007B3C66">
        <w:rPr>
          <w:rFonts w:ascii="Arial" w:hAnsi="Arial" w:cs="Arial"/>
          <w:b/>
          <w:bCs/>
        </w:rPr>
        <w:t>12 Dni roboczych</w:t>
      </w:r>
      <w:r w:rsidRPr="007B3C66">
        <w:rPr>
          <w:rFonts w:ascii="Arial" w:hAnsi="Arial" w:cs="Arial"/>
        </w:rPr>
        <w:t xml:space="preserve"> od zgłoszenia. </w:t>
      </w:r>
      <w:r w:rsidR="00784198" w:rsidRPr="007B3C66">
        <w:rPr>
          <w:rFonts w:ascii="Arial" w:hAnsi="Arial" w:cs="Arial"/>
        </w:rPr>
        <w:t>Jeżeli</w:t>
      </w:r>
      <w:r w:rsidR="00784198" w:rsidRPr="007B3C66">
        <w:rPr>
          <w:rStyle w:val="s3"/>
          <w:rFonts w:ascii="Arial" w:hAnsi="Arial" w:cs="Arial"/>
        </w:rPr>
        <w:t xml:space="preserve"> w ocenie Dostawcy </w:t>
      </w:r>
      <w:r w:rsidR="00685733" w:rsidRPr="007B3C66">
        <w:rPr>
          <w:rStyle w:val="s3"/>
          <w:rFonts w:ascii="Arial" w:hAnsi="Arial" w:cs="Arial"/>
        </w:rPr>
        <w:t xml:space="preserve">zgłoszona usterka lub nieprawidłowość </w:t>
      </w:r>
      <w:r w:rsidR="00784198" w:rsidRPr="007B3C66">
        <w:rPr>
          <w:rStyle w:val="s3"/>
          <w:rFonts w:ascii="Arial" w:hAnsi="Arial" w:cs="Arial"/>
        </w:rPr>
        <w:t xml:space="preserve">nie grozi unieruchomieniem lokomotywy, zwiększeniem rozmiaru uszkodzeń lub pogarszaniem się stanu lokomotywy w związku z jej normalną eksploatacją, </w:t>
      </w:r>
      <w:r w:rsidR="00685733" w:rsidRPr="007B3C66">
        <w:rPr>
          <w:rStyle w:val="s3"/>
          <w:rFonts w:ascii="Arial" w:hAnsi="Arial" w:cs="Arial"/>
        </w:rPr>
        <w:t xml:space="preserve">to </w:t>
      </w:r>
      <w:r w:rsidR="00784198" w:rsidRPr="007B3C66">
        <w:rPr>
          <w:rStyle w:val="s3"/>
          <w:rFonts w:ascii="Arial" w:hAnsi="Arial" w:cs="Arial"/>
        </w:rPr>
        <w:t xml:space="preserve">Dostawca może </w:t>
      </w:r>
      <w:r w:rsidR="00685733" w:rsidRPr="007B3C66">
        <w:rPr>
          <w:rStyle w:val="s3"/>
          <w:rFonts w:ascii="Arial" w:hAnsi="Arial" w:cs="Arial"/>
        </w:rPr>
        <w:t xml:space="preserve">zawiadomić Odbiorcę, że </w:t>
      </w:r>
      <w:r w:rsidR="00784198" w:rsidRPr="007B3C66">
        <w:rPr>
          <w:rStyle w:val="s3"/>
          <w:rFonts w:ascii="Arial" w:hAnsi="Arial" w:cs="Arial"/>
        </w:rPr>
        <w:t>dokona</w:t>
      </w:r>
      <w:r w:rsidR="00685733" w:rsidRPr="007B3C66">
        <w:rPr>
          <w:rStyle w:val="s3"/>
          <w:rFonts w:ascii="Arial" w:hAnsi="Arial" w:cs="Arial"/>
        </w:rPr>
        <w:t xml:space="preserve"> potrzebnej</w:t>
      </w:r>
      <w:r w:rsidR="00784198" w:rsidRPr="007B3C66">
        <w:rPr>
          <w:rFonts w:ascii="Arial" w:hAnsi="Arial" w:cs="Arial"/>
        </w:rPr>
        <w:t xml:space="preserve"> naprawy </w:t>
      </w:r>
      <w:r w:rsidR="00685733" w:rsidRPr="007B3C66">
        <w:rPr>
          <w:rFonts w:ascii="Arial" w:hAnsi="Arial" w:cs="Arial"/>
        </w:rPr>
        <w:t xml:space="preserve">po upływie 12 Dni roboczych, </w:t>
      </w:r>
      <w:r w:rsidR="00784198" w:rsidRPr="007B3C66">
        <w:rPr>
          <w:rStyle w:val="s3"/>
          <w:rFonts w:ascii="Arial" w:hAnsi="Arial" w:cs="Arial"/>
        </w:rPr>
        <w:t>podczas następnych zaplanowanych czynności utrzymania prewencyjnego</w:t>
      </w:r>
      <w:r w:rsidR="00685733" w:rsidRPr="007B3C66">
        <w:rPr>
          <w:rStyle w:val="s3"/>
          <w:rFonts w:ascii="Arial" w:hAnsi="Arial" w:cs="Arial"/>
        </w:rPr>
        <w:t>.</w:t>
      </w:r>
      <w:r w:rsidR="00784198" w:rsidRPr="007B3C66">
        <w:rPr>
          <w:rStyle w:val="s3"/>
          <w:rFonts w:ascii="Arial" w:hAnsi="Arial" w:cs="Arial"/>
        </w:rPr>
        <w:t xml:space="preserve"> </w:t>
      </w:r>
      <w:r w:rsidR="00685733" w:rsidRPr="007B3C66">
        <w:rPr>
          <w:rStyle w:val="s3"/>
          <w:rFonts w:ascii="Arial" w:hAnsi="Arial" w:cs="Arial"/>
        </w:rPr>
        <w:t>R</w:t>
      </w:r>
      <w:r w:rsidR="00784198" w:rsidRPr="007B3C66">
        <w:rPr>
          <w:rStyle w:val="s3"/>
          <w:rFonts w:ascii="Arial" w:hAnsi="Arial" w:cs="Arial"/>
        </w:rPr>
        <w:t xml:space="preserve">yzyko błędnej oceny skutków </w:t>
      </w:r>
      <w:r w:rsidR="00685733" w:rsidRPr="007B3C66">
        <w:rPr>
          <w:rStyle w:val="s3"/>
          <w:rFonts w:ascii="Arial" w:hAnsi="Arial" w:cs="Arial"/>
        </w:rPr>
        <w:t xml:space="preserve">takiego </w:t>
      </w:r>
      <w:r w:rsidR="00784198" w:rsidRPr="007B3C66">
        <w:rPr>
          <w:rStyle w:val="s3"/>
          <w:rFonts w:ascii="Arial" w:hAnsi="Arial" w:cs="Arial"/>
        </w:rPr>
        <w:t xml:space="preserve">przesunięcia czasu naprawy </w:t>
      </w:r>
      <w:r w:rsidR="00784198" w:rsidRPr="007B3C66">
        <w:rPr>
          <w:rFonts w:ascii="Arial" w:hAnsi="Arial" w:cs="Arial"/>
        </w:rPr>
        <w:t>wady lub usterki, obciąża Dostawcę</w:t>
      </w:r>
      <w:r w:rsidR="00685733" w:rsidRPr="007B3C66">
        <w:rPr>
          <w:rFonts w:ascii="Arial" w:hAnsi="Arial" w:cs="Arial"/>
        </w:rPr>
        <w:t>.</w:t>
      </w:r>
    </w:p>
    <w:p w14:paraId="34D50911" w14:textId="354DC363" w:rsidR="00634260" w:rsidRPr="007B3C66" w:rsidRDefault="00634260" w:rsidP="00634260">
      <w:pPr>
        <w:autoSpaceDE w:val="0"/>
        <w:autoSpaceDN w:val="0"/>
        <w:adjustRightInd w:val="0"/>
        <w:spacing w:before="120" w:line="300" w:lineRule="auto"/>
        <w:jc w:val="both"/>
        <w:rPr>
          <w:rFonts w:ascii="Arial" w:hAnsi="Arial" w:cs="Arial"/>
          <w:color w:val="0000FF"/>
        </w:rPr>
      </w:pPr>
      <w:r w:rsidRPr="007B3C66">
        <w:rPr>
          <w:rFonts w:ascii="Arial" w:hAnsi="Arial" w:cs="Arial"/>
        </w:rPr>
        <w:t xml:space="preserve">W przypadku wystąpienia wady (awarii) uniemożliwiającej pracę lokomotywy, Dostawca zobowiązany jest </w:t>
      </w:r>
      <w:r w:rsidRPr="007B3C66">
        <w:rPr>
          <w:rFonts w:ascii="Arial" w:hAnsi="Arial" w:cs="Arial"/>
          <w:b/>
          <w:bCs/>
        </w:rPr>
        <w:t xml:space="preserve">przystąpić do naprawy w ciągu 24 godzin i usprawnić lokomotywę </w:t>
      </w:r>
      <m:oMath>
        <m:r>
          <w:ins w:id="2098" w:author="Dariusz Jabłoński" w:date="2021-04-27T15:14:00Z">
            <m:rPr>
              <m:sty m:val="p"/>
            </m:rPr>
            <w:rPr>
              <w:rFonts w:ascii="Cambria Math" w:hAnsi="Cambria Math" w:cs="Arial"/>
            </w:rPr>
            <w:br/>
          </w:ins>
        </m:r>
      </m:oMath>
      <w:r w:rsidRPr="007B3C66">
        <w:rPr>
          <w:rFonts w:ascii="Arial" w:hAnsi="Arial" w:cs="Arial"/>
          <w:b/>
        </w:rPr>
        <w:t xml:space="preserve">w czasie nie dłuższym niż </w:t>
      </w:r>
      <w:del w:id="2099" w:author="Dariusz Jabłoński" w:date="2021-04-27T15:14:00Z">
        <w:r w:rsidRPr="006A0DDC">
          <w:rPr>
            <w:rFonts w:ascii="Arial" w:hAnsi="Arial" w:cs="Arial"/>
            <w:b/>
            <w:bCs/>
          </w:rPr>
          <w:delText>48</w:delText>
        </w:r>
      </w:del>
      <w:ins w:id="2100" w:author="Dariusz Jabłoński" w:date="2021-04-27T15:14:00Z">
        <w:r w:rsidR="00CE67F6" w:rsidRPr="007B3C66">
          <w:rPr>
            <w:rFonts w:ascii="Arial" w:hAnsi="Arial" w:cs="Arial"/>
            <w:b/>
            <w:bCs/>
            <w:color w:val="0000FF"/>
          </w:rPr>
          <w:t>60</w:t>
        </w:r>
      </w:ins>
      <w:r w:rsidRPr="007B3C66">
        <w:rPr>
          <w:rFonts w:ascii="Arial" w:hAnsi="Arial"/>
          <w:b/>
          <w:color w:val="0000FF"/>
          <w:rPrChange w:id="2101" w:author="Dariusz Jabłoński" w:date="2021-04-27T15:14:00Z">
            <w:rPr>
              <w:rFonts w:ascii="Arial" w:hAnsi="Arial"/>
              <w:b/>
            </w:rPr>
          </w:rPrChange>
        </w:rPr>
        <w:t xml:space="preserve"> godzin</w:t>
      </w:r>
      <w:r w:rsidRPr="007B3C66">
        <w:rPr>
          <w:rFonts w:ascii="Arial" w:hAnsi="Arial"/>
          <w:color w:val="0000FF"/>
          <w:rPrChange w:id="2102" w:author="Dariusz Jabłoński" w:date="2021-04-27T15:14:00Z">
            <w:rPr>
              <w:rFonts w:ascii="Arial" w:hAnsi="Arial"/>
            </w:rPr>
          </w:rPrChange>
        </w:rPr>
        <w:t xml:space="preserve"> </w:t>
      </w:r>
      <w:r w:rsidRPr="007B3C66">
        <w:rPr>
          <w:rFonts w:ascii="Arial" w:hAnsi="Arial" w:cs="Arial"/>
        </w:rPr>
        <w:t>od zgłoszenia</w:t>
      </w:r>
      <w:r w:rsidR="00926FAE" w:rsidRPr="007B3C66">
        <w:rPr>
          <w:rFonts w:ascii="Arial" w:hAnsi="Arial" w:cs="Arial"/>
        </w:rPr>
        <w:t xml:space="preserve"> na „hot</w:t>
      </w:r>
      <w:r w:rsidR="00AC1317" w:rsidRPr="007B3C66">
        <w:rPr>
          <w:rFonts w:ascii="Arial" w:hAnsi="Arial" w:cs="Arial"/>
        </w:rPr>
        <w:t>-</w:t>
      </w:r>
      <w:proofErr w:type="spellStart"/>
      <w:r w:rsidR="00926FAE" w:rsidRPr="007B3C66">
        <w:rPr>
          <w:rFonts w:ascii="Arial" w:hAnsi="Arial" w:cs="Arial"/>
        </w:rPr>
        <w:t>line</w:t>
      </w:r>
      <w:proofErr w:type="spellEnd"/>
      <w:r w:rsidR="00926FAE" w:rsidRPr="007B3C66">
        <w:rPr>
          <w:rFonts w:ascii="Arial" w:hAnsi="Arial" w:cs="Arial"/>
        </w:rPr>
        <w:t xml:space="preserve">” </w:t>
      </w:r>
      <w:r w:rsidRPr="007B3C66">
        <w:rPr>
          <w:rFonts w:ascii="Arial" w:hAnsi="Arial" w:cs="Arial"/>
        </w:rPr>
        <w:t xml:space="preserve"> awarii przez Odbiorcę. Czas </w:t>
      </w:r>
      <w:bookmarkStart w:id="2103" w:name="_Hlk32914394"/>
      <w:r w:rsidRPr="007B3C66">
        <w:rPr>
          <w:rFonts w:ascii="Arial" w:hAnsi="Arial" w:cs="Arial"/>
        </w:rPr>
        <w:t xml:space="preserve">ten liczony jest od chwili zgłoszenia z pominięciem godzin przypadających w inne dni, niż </w:t>
      </w:r>
      <w:r w:rsidRPr="007B3C66">
        <w:rPr>
          <w:rFonts w:ascii="Arial" w:hAnsi="Arial" w:cs="Arial"/>
          <w:b/>
          <w:bCs/>
        </w:rPr>
        <w:t>Dni robocze</w:t>
      </w:r>
      <w:bookmarkEnd w:id="2103"/>
      <w:r w:rsidRPr="007B3C66">
        <w:rPr>
          <w:rFonts w:ascii="Arial" w:hAnsi="Arial" w:cs="Arial"/>
        </w:rPr>
        <w:t xml:space="preserve">. </w:t>
      </w:r>
      <w:r w:rsidR="00926FAE" w:rsidRPr="007B3C66">
        <w:rPr>
          <w:rFonts w:ascii="Arial" w:hAnsi="Arial" w:cs="Arial"/>
        </w:rPr>
        <w:t>Pominięcie godzin przypadający</w:t>
      </w:r>
      <w:r w:rsidR="006A0DDC" w:rsidRPr="007B3C66">
        <w:rPr>
          <w:rFonts w:ascii="Arial" w:hAnsi="Arial" w:cs="Arial"/>
        </w:rPr>
        <w:t>ch</w:t>
      </w:r>
      <w:r w:rsidR="00926FAE" w:rsidRPr="007B3C66">
        <w:rPr>
          <w:rFonts w:ascii="Arial" w:hAnsi="Arial" w:cs="Arial"/>
        </w:rPr>
        <w:t xml:space="preserve"> w inne dni niż Dni robocze nie ma zastosowania do określenia niedostępności (N) lokomotywy w związku ze wskaźnikiem </w:t>
      </w:r>
      <w:r w:rsidR="001754AF" w:rsidRPr="007B3C66">
        <w:rPr>
          <w:rFonts w:ascii="Arial" w:hAnsi="Arial" w:cs="Arial"/>
        </w:rPr>
        <w:t>„</w:t>
      </w:r>
      <w:r w:rsidR="00926FAE" w:rsidRPr="007B3C66">
        <w:rPr>
          <w:rFonts w:ascii="Arial" w:hAnsi="Arial" w:cs="Arial"/>
        </w:rPr>
        <w:t>G</w:t>
      </w:r>
      <w:r w:rsidR="001754AF" w:rsidRPr="007B3C66">
        <w:rPr>
          <w:rFonts w:ascii="Arial" w:hAnsi="Arial" w:cs="Arial"/>
        </w:rPr>
        <w:t>”</w:t>
      </w:r>
      <w:r w:rsidR="00926FAE" w:rsidRPr="007B3C66">
        <w:rPr>
          <w:rFonts w:ascii="Arial" w:hAnsi="Arial" w:cs="Arial"/>
        </w:rPr>
        <w:t xml:space="preserve">. </w:t>
      </w:r>
      <w:r w:rsidRPr="007B3C66">
        <w:rPr>
          <w:rFonts w:ascii="Arial" w:hAnsi="Arial" w:cs="Arial"/>
        </w:rPr>
        <w:t xml:space="preserve">Jeżeli zachodzi konieczność wymiany części, których wymiary przekraczają możliwość przetransportowania pojazdem serwisowym Dostawcy lub części podlegające wymianie są trudnodostępne, a Dostawca nie był zobowiązany do ich stałego magazynowania, jako „części krytycznych”, to czas zakończenia naprawy zostanie obustronnie uzgodniony, lecz nie będzie on przekraczać </w:t>
      </w:r>
      <w:r w:rsidRPr="007B3C66">
        <w:rPr>
          <w:rFonts w:ascii="Arial" w:hAnsi="Arial" w:cs="Arial"/>
          <w:b/>
          <w:bCs/>
        </w:rPr>
        <w:t>5 Dni roboczych</w:t>
      </w:r>
      <w:r w:rsidRPr="007B3C66">
        <w:rPr>
          <w:rFonts w:ascii="Arial" w:hAnsi="Arial" w:cs="Arial"/>
        </w:rPr>
        <w:t xml:space="preserve"> od zgłoszenia awarii.</w:t>
      </w:r>
    </w:p>
    <w:p w14:paraId="6BC99CA0" w14:textId="77777777" w:rsidR="00634260" w:rsidRPr="007B3C66" w:rsidRDefault="00634260" w:rsidP="00634260">
      <w:pPr>
        <w:autoSpaceDE w:val="0"/>
        <w:autoSpaceDN w:val="0"/>
        <w:adjustRightInd w:val="0"/>
        <w:spacing w:before="120" w:line="300" w:lineRule="auto"/>
        <w:jc w:val="both"/>
        <w:rPr>
          <w:rFonts w:ascii="Arial" w:hAnsi="Arial" w:cs="Arial"/>
        </w:rPr>
      </w:pPr>
      <w:r w:rsidRPr="007B3C66">
        <w:rPr>
          <w:rFonts w:ascii="Arial" w:hAnsi="Arial" w:cs="Arial"/>
          <w:b/>
          <w:bCs/>
        </w:rPr>
        <w:t>W przypadku przedłużającej się naprawy Dostawca jest zobowiązany zapewnić lokomotywę zastępczą</w:t>
      </w:r>
      <w:r w:rsidRPr="007B3C66">
        <w:rPr>
          <w:rFonts w:ascii="Arial" w:hAnsi="Arial" w:cs="Arial"/>
        </w:rPr>
        <w:t xml:space="preserve">. W przypadku, gdy w ciągu jednego Dnia roboczego od chwili, w której lokomotywa powinna być usprawniona, Dostawca nie zapewni lokomotywy zastępczej, wtedy wypłaci Odbiorcy </w:t>
      </w:r>
      <w:r w:rsidRPr="007B3C66">
        <w:rPr>
          <w:rFonts w:ascii="Arial" w:hAnsi="Arial" w:cs="Arial"/>
          <w:b/>
          <w:bCs/>
        </w:rPr>
        <w:t>zryczałtowaną rekompensatę</w:t>
      </w:r>
      <w:r w:rsidRPr="007B3C66">
        <w:rPr>
          <w:rFonts w:ascii="Arial" w:hAnsi="Arial" w:cs="Arial"/>
        </w:rPr>
        <w:t xml:space="preserve"> obliczoną jako iloczyn liczby godzin, w których nie miał możliwości korzystania z lokomotywy zastępczej zamiast własnej oraz stawki za udostępnienie tego typu lokomotywy. Przyjmując, że na dzień ogłoszenia przetargu szacunkowy, rynkowy koszt wynajmu lokomotywy o parametrach analogicznych do lokomotyw będących przedmiotem postępowania wynosi </w:t>
      </w:r>
      <w:r w:rsidRPr="007B3C66">
        <w:rPr>
          <w:rFonts w:ascii="Arial" w:hAnsi="Arial" w:cs="Arial"/>
        </w:rPr>
        <w:lastRenderedPageBreak/>
        <w:t xml:space="preserve">około </w:t>
      </w:r>
      <w:r w:rsidRPr="007B3C66">
        <w:rPr>
          <w:rFonts w:ascii="Arial" w:hAnsi="Arial" w:cs="Arial"/>
          <w:b/>
          <w:bCs/>
        </w:rPr>
        <w:t>1300</w:t>
      </w:r>
      <w:r w:rsidRPr="007B3C66">
        <w:rPr>
          <w:rFonts w:ascii="Arial" w:hAnsi="Arial" w:cs="Arial"/>
        </w:rPr>
        <w:t xml:space="preserve"> EUR za dobę, ustala się stawkę godzinową na </w:t>
      </w:r>
      <w:r w:rsidRPr="007B3C66">
        <w:rPr>
          <w:rFonts w:ascii="Arial" w:hAnsi="Arial" w:cs="Arial"/>
          <w:b/>
          <w:bCs/>
        </w:rPr>
        <w:t>54 EUR</w:t>
      </w:r>
      <w:r w:rsidRPr="007B3C66">
        <w:rPr>
          <w:rFonts w:ascii="Arial" w:hAnsi="Arial" w:cs="Arial"/>
        </w:rPr>
        <w:t xml:space="preserve">. Stawka ta obowiązuje przez 3 lata od zawarcia umowy dostawy, a w kolejnych latach podlega corocznej indeksacji w oparciu o wskaźnik przewidziany wyżej dla indeksacji </w:t>
      </w:r>
      <w:r w:rsidRPr="007B3C66">
        <w:rPr>
          <w:rFonts w:ascii="Arial" w:hAnsi="Arial" w:cs="Arial"/>
          <w:b/>
          <w:bCs/>
        </w:rPr>
        <w:t>ceny lokomotywy</w:t>
      </w:r>
      <w:r w:rsidRPr="007B3C66">
        <w:rPr>
          <w:rFonts w:ascii="Arial" w:hAnsi="Arial" w:cs="Arial"/>
        </w:rPr>
        <w:t xml:space="preserve"> w Opcji Dodatkowej (</w:t>
      </w:r>
      <m:oMath>
        <m:r>
          <w:rPr>
            <w:rFonts w:ascii="Cambria Math" w:hAnsi="Cambria Math" w:cs="Arial"/>
          </w:rPr>
          <m:t xml:space="preserve">Pn1). </m:t>
        </m:r>
      </m:oMath>
    </w:p>
    <w:p w14:paraId="308AA2F5" w14:textId="682F1457" w:rsidR="00634260" w:rsidRPr="007B3C66" w:rsidRDefault="00634260" w:rsidP="00634260">
      <w:pPr>
        <w:autoSpaceDE w:val="0"/>
        <w:autoSpaceDN w:val="0"/>
        <w:adjustRightInd w:val="0"/>
        <w:spacing w:before="120" w:line="300" w:lineRule="auto"/>
        <w:jc w:val="both"/>
        <w:rPr>
          <w:rFonts w:ascii="Arial" w:hAnsi="Arial" w:cs="Arial"/>
        </w:rPr>
      </w:pPr>
      <w:r w:rsidRPr="007B3C66">
        <w:rPr>
          <w:rFonts w:ascii="Arial" w:hAnsi="Arial" w:cs="Arial"/>
        </w:rPr>
        <w:t xml:space="preserve">Jeśli </w:t>
      </w:r>
      <w:bookmarkStart w:id="2104" w:name="_Hlk33019612"/>
      <w:r w:rsidRPr="007B3C66">
        <w:rPr>
          <w:rFonts w:ascii="Arial" w:hAnsi="Arial" w:cs="Arial"/>
        </w:rPr>
        <w:t xml:space="preserve">Dostawca zapewni lokomotywę zastępczą, wówczas czasu, w którym brak było możliwości użytkowania lokomotywy Odbiorcy objętej utrzymaniem (prewencyjnym i korekcyjnym), nie uwzględnia się jako godzin niedostępności lokomotywy (N), przy obliczaniu wskaźnika gotowości (G). </w:t>
      </w:r>
      <w:bookmarkEnd w:id="2104"/>
      <w:r w:rsidRPr="007B3C66">
        <w:rPr>
          <w:rFonts w:ascii="Arial" w:hAnsi="Arial" w:cs="Arial"/>
        </w:rPr>
        <w:t xml:space="preserve">Jeśli Dostawca nie zapewni lokomotywy zastępczej lub zapewni ją z opóźnieniem, to fakt ten będzie stanowić podstawę nie tylko do naliczenia zryczałtowanej rekompensaty za każdą pełną godzinę braku możliwości korzystania z lokomotywy zastępczej zamiast własnej, ale także będzie mieć wpływ na poziom wskaźnika gotowości (G), i wysokość </w:t>
      </w:r>
      <w:r w:rsidR="00AC1317" w:rsidRPr="007B3C66">
        <w:rPr>
          <w:rFonts w:ascii="Arial" w:hAnsi="Arial" w:cs="Arial"/>
        </w:rPr>
        <w:t xml:space="preserve">wynikającej  z tego tytułu </w:t>
      </w:r>
      <w:r w:rsidRPr="007B3C66">
        <w:rPr>
          <w:rFonts w:ascii="Arial" w:hAnsi="Arial" w:cs="Arial"/>
        </w:rPr>
        <w:t>kary umownej. Dlatego kwota kary umownej z tytułu przekroczenia wskaźnika G podlegać będzie pomniejszeniu o kwoty zryczałtowanych rekompensat, jeśli rekompensaty te zostały naliczone za godziny przypadające w tym samym okresie, w którym doszło do przekroczenia wskaźnika G.</w:t>
      </w:r>
    </w:p>
    <w:p w14:paraId="519A5C28" w14:textId="4EC94B86" w:rsidR="00634260" w:rsidRPr="007B3C66" w:rsidRDefault="00634260" w:rsidP="00634260">
      <w:pPr>
        <w:autoSpaceDE w:val="0"/>
        <w:autoSpaceDN w:val="0"/>
        <w:adjustRightInd w:val="0"/>
        <w:spacing w:before="120" w:line="300" w:lineRule="auto"/>
        <w:jc w:val="both"/>
        <w:rPr>
          <w:rFonts w:ascii="Arial" w:hAnsi="Arial" w:cs="Arial"/>
        </w:rPr>
      </w:pPr>
      <w:r w:rsidRPr="007B3C66">
        <w:rPr>
          <w:rFonts w:ascii="Arial" w:hAnsi="Arial" w:cs="Arial"/>
        </w:rPr>
        <w:t xml:space="preserve">Powyższe zasady, na jakich Dostawca powinien zapewnić lokomotywę zastępczą, albo wypłacić zryczałtowaną rekompensatę za czas braku możliwości korzystania z lokomotywy zastępczej zamiast własnej (oraz związku tych okoliczności z przekroczeniem wskaźnika gotowości G), znajdą zastosowanie </w:t>
      </w:r>
      <w:r w:rsidR="004B7F60" w:rsidRPr="007B3C66">
        <w:rPr>
          <w:rFonts w:ascii="Arial" w:hAnsi="Arial" w:cs="Arial"/>
        </w:rPr>
        <w:t xml:space="preserve">także </w:t>
      </w:r>
      <w:r w:rsidRPr="007B3C66">
        <w:rPr>
          <w:rFonts w:ascii="Arial" w:hAnsi="Arial" w:cs="Arial"/>
        </w:rPr>
        <w:t xml:space="preserve">w przypadku, gdy wyłączenie lokomotywy z ruchu będzie wynikiem przekroczenia przez Dostawcę terminów zakończenia czynności </w:t>
      </w:r>
      <w:r w:rsidRPr="007B3C66">
        <w:rPr>
          <w:rFonts w:ascii="Arial" w:hAnsi="Arial" w:cs="Arial"/>
          <w:b/>
          <w:bCs/>
        </w:rPr>
        <w:t>serwisu prewencyjnego</w:t>
      </w:r>
      <w:r w:rsidRPr="007B3C66">
        <w:rPr>
          <w:rFonts w:ascii="Arial" w:hAnsi="Arial" w:cs="Arial"/>
        </w:rPr>
        <w:t>, w szczególności na skutek nie przystąpienia przez serwis do wykonywania czynności w ustalonym czasie z przyczyn leżących po stronie Dostawcy.</w:t>
      </w:r>
    </w:p>
    <w:p w14:paraId="0FA265E8" w14:textId="77777777" w:rsidR="00DE0ECD" w:rsidRPr="007B3C66" w:rsidRDefault="00DE0ECD" w:rsidP="00DE0ECD">
      <w:pPr>
        <w:pStyle w:val="NormalnyWeb"/>
        <w:spacing w:before="0" w:beforeAutospacing="0" w:after="0" w:afterAutospacing="0" w:line="300" w:lineRule="auto"/>
        <w:jc w:val="both"/>
        <w:rPr>
          <w:rFonts w:ascii="Arial" w:hAnsi="Arial" w:cs="Arial"/>
        </w:rPr>
      </w:pPr>
    </w:p>
    <w:p w14:paraId="52AF7752" w14:textId="2C9B917B" w:rsidR="004F6852" w:rsidRPr="007B3C66" w:rsidRDefault="00634260" w:rsidP="00256F00">
      <w:pPr>
        <w:tabs>
          <w:tab w:val="left" w:pos="8080"/>
        </w:tabs>
        <w:autoSpaceDE w:val="0"/>
        <w:autoSpaceDN w:val="0"/>
        <w:adjustRightInd w:val="0"/>
        <w:spacing w:before="120" w:line="276" w:lineRule="auto"/>
        <w:jc w:val="both"/>
        <w:rPr>
          <w:rFonts w:ascii="Arial" w:hAnsi="Arial" w:cs="Arial"/>
          <w:bCs/>
        </w:rPr>
        <w:pPrChange w:id="2105" w:author="Dariusz Jabłoński" w:date="2021-04-27T15:14:00Z">
          <w:pPr>
            <w:pStyle w:val="NormalnyWeb"/>
            <w:spacing w:before="0" w:beforeAutospacing="0" w:after="0" w:afterAutospacing="0" w:line="300" w:lineRule="auto"/>
            <w:jc w:val="both"/>
          </w:pPr>
        </w:pPrChange>
      </w:pPr>
      <w:r w:rsidRPr="007B3C66">
        <w:rPr>
          <w:rFonts w:ascii="Arial" w:hAnsi="Arial" w:cs="Arial"/>
        </w:rPr>
        <w:t xml:space="preserve">Usługi serwisu korekcyjnego Dostawca zobowiązany jest świadczyć zarówno w terenie, jak i w warsztatach naprawczych wskazanych przez Zamawiającego. W przypadku awarii lokomotywy, </w:t>
      </w:r>
      <w:r w:rsidRPr="007B3C66">
        <w:rPr>
          <w:rFonts w:ascii="Arial" w:hAnsi="Arial" w:cs="Arial"/>
          <w:bCs/>
        </w:rPr>
        <w:t xml:space="preserve">jej usprawnienie powinno być realizowane w miejscu, gdzie pojazd uległ awarii. W przypadku braku możliwości usunięcia awarii na miejscu, </w:t>
      </w:r>
      <w:ins w:id="2106" w:author="Dariusz Jabłoński" w:date="2021-04-27T15:14:00Z">
        <w:r w:rsidR="00CF2390" w:rsidRPr="007B3C66">
          <w:rPr>
            <w:rFonts w:ascii="Arial" w:hAnsi="Arial" w:cs="Arial"/>
            <w:color w:val="0000FF"/>
          </w:rPr>
          <w:t>ze względów bezpieczeństwa lub ze względu na potrzebę demontażu materiałów, jakie na miejscu nie jest możliwe,</w:t>
        </w:r>
        <w:r w:rsidR="00CF2390" w:rsidRPr="007B3C66">
          <w:rPr>
            <w:rFonts w:ascii="Arial" w:hAnsi="Arial" w:cs="Arial"/>
            <w:bCs/>
            <w:color w:val="0000FF"/>
          </w:rPr>
          <w:t xml:space="preserve"> </w:t>
        </w:r>
      </w:ins>
      <w:r w:rsidRPr="007B3C66">
        <w:rPr>
          <w:rFonts w:ascii="Arial" w:hAnsi="Arial" w:cs="Arial"/>
          <w:bCs/>
        </w:rPr>
        <w:t xml:space="preserve">lokomotywa zostanie przetransportowana do uzgodnionego obustronnie warsztatu z zastrzeżeniem, iż obowiązują analogiczne zasady jak te opisane przy wyborze warsztatu do utrzymania prewencyjnego, o ile usuwane wady lub usterki nie </w:t>
      </w:r>
      <w:r w:rsidR="00C80F8C" w:rsidRPr="007B3C66">
        <w:rPr>
          <w:rFonts w:ascii="Arial" w:hAnsi="Arial"/>
          <w:color w:val="0000FF"/>
          <w:rPrChange w:id="2107" w:author="Dariusz Jabłoński" w:date="2021-04-27T15:14:00Z">
            <w:rPr>
              <w:rFonts w:ascii="Arial" w:hAnsi="Arial"/>
            </w:rPr>
          </w:rPrChange>
        </w:rPr>
        <w:t>były</w:t>
      </w:r>
      <w:r w:rsidRPr="007B3C66">
        <w:rPr>
          <w:rFonts w:ascii="Arial" w:hAnsi="Arial" w:cs="Arial"/>
          <w:bCs/>
        </w:rPr>
        <w:t xml:space="preserve"> objęte gwarancją.</w:t>
      </w:r>
      <w:r w:rsidR="001A4100" w:rsidRPr="007B3C66">
        <w:rPr>
          <w:rFonts w:ascii="Arial" w:hAnsi="Arial" w:cs="Arial"/>
          <w:bCs/>
        </w:rPr>
        <w:t xml:space="preserve"> </w:t>
      </w:r>
      <w:del w:id="2108" w:author="Dariusz Jabłoński" w:date="2021-04-27T15:14:00Z">
        <w:r w:rsidRPr="004B7F60">
          <w:rPr>
            <w:rFonts w:ascii="Arial" w:hAnsi="Arial" w:cs="Arial"/>
            <w:bCs/>
          </w:rPr>
          <w:delText>W przypadku, gdyby jednak utrzymanie korekcyjne, z uwagi na awarię która nie może być naprawiona na terenie Polski miało odbywać się poza granicą, to Odbiorca zorganizuje na swój koszt transport</w:delText>
        </w:r>
      </w:del>
      <w:ins w:id="2109" w:author="Dariusz Jabłoński" w:date="2021-04-27T15:14:00Z">
        <w:r w:rsidR="001A4100" w:rsidRPr="007B3C66">
          <w:rPr>
            <w:rFonts w:ascii="Arial" w:hAnsi="Arial" w:cs="Arial"/>
            <w:color w:val="0000FF"/>
          </w:rPr>
          <w:t>Dostawca przeprowadza kwalifikację możliwości dokonania naprawy awarii w miejscu jej wystąpienia.</w:t>
        </w:r>
        <w:r w:rsidRPr="007B3C66">
          <w:rPr>
            <w:rFonts w:ascii="Arial" w:hAnsi="Arial" w:cs="Arial"/>
            <w:bCs/>
          </w:rPr>
          <w:t xml:space="preserve"> </w:t>
        </w:r>
        <w:r w:rsidR="00AA3AD9" w:rsidRPr="007B3C66">
          <w:rPr>
            <w:rFonts w:ascii="Arial" w:hAnsi="Arial" w:cs="Arial"/>
            <w:bCs/>
            <w:color w:val="0000FF"/>
          </w:rPr>
          <w:t>W przypadku, gdy do uszkodzenia</w:t>
        </w:r>
      </w:ins>
      <w:r w:rsidR="00AA3AD9" w:rsidRPr="007B3C66">
        <w:rPr>
          <w:rFonts w:ascii="Arial" w:hAnsi="Arial"/>
          <w:color w:val="0000FF"/>
          <w:rPrChange w:id="2110" w:author="Dariusz Jabłoński" w:date="2021-04-27T15:14:00Z">
            <w:rPr>
              <w:rFonts w:ascii="Arial" w:hAnsi="Arial"/>
            </w:rPr>
          </w:rPrChange>
        </w:rPr>
        <w:t xml:space="preserve"> lokomotywy </w:t>
      </w:r>
      <w:del w:id="2111" w:author="Dariusz Jabłoński" w:date="2021-04-27T15:14:00Z">
        <w:r w:rsidRPr="004B7F60">
          <w:rPr>
            <w:rFonts w:ascii="Arial" w:hAnsi="Arial" w:cs="Arial"/>
            <w:bCs/>
          </w:rPr>
          <w:delText>do granicy Polski.</w:delText>
        </w:r>
        <w:r>
          <w:rPr>
            <w:rFonts w:ascii="Arial" w:hAnsi="Arial" w:cs="Arial"/>
            <w:bCs/>
          </w:rPr>
          <w:delText xml:space="preserve"> Dostawca zorganizuje i poniesie koszty </w:delText>
        </w:r>
      </w:del>
      <w:ins w:id="2112" w:author="Dariusz Jabłoński" w:date="2021-04-27T15:14:00Z">
        <w:r w:rsidR="00AA3AD9" w:rsidRPr="007B3C66">
          <w:rPr>
            <w:rFonts w:ascii="Arial" w:hAnsi="Arial" w:cs="Arial"/>
            <w:bCs/>
            <w:color w:val="0000FF"/>
          </w:rPr>
          <w:t xml:space="preserve">dojdzie poza granicami Polski w pierwszej kolejności rozważany jest scenariusz </w:t>
        </w:r>
      </w:ins>
      <w:r w:rsidR="00AA3AD9" w:rsidRPr="007B3C66">
        <w:rPr>
          <w:rFonts w:ascii="Arial" w:hAnsi="Arial"/>
          <w:color w:val="0000FF"/>
          <w:rPrChange w:id="2113" w:author="Dariusz Jabłoński" w:date="2021-04-27T15:14:00Z">
            <w:rPr>
              <w:rFonts w:ascii="Arial" w:hAnsi="Arial"/>
            </w:rPr>
          </w:rPrChange>
        </w:rPr>
        <w:lastRenderedPageBreak/>
        <w:t xml:space="preserve">transportu </w:t>
      </w:r>
      <w:del w:id="2114" w:author="Dariusz Jabłoński" w:date="2021-04-27T15:14:00Z">
        <w:r>
          <w:rPr>
            <w:rFonts w:ascii="Arial" w:hAnsi="Arial" w:cs="Arial"/>
            <w:bCs/>
          </w:rPr>
          <w:delText xml:space="preserve">od granicy Polski do warsztatu oraz powrotu </w:delText>
        </w:r>
      </w:del>
      <w:r w:rsidR="00AA3AD9" w:rsidRPr="007B3C66">
        <w:rPr>
          <w:rFonts w:ascii="Arial" w:hAnsi="Arial"/>
          <w:color w:val="0000FF"/>
          <w:rPrChange w:id="2115" w:author="Dariusz Jabłoński" w:date="2021-04-27T15:14:00Z">
            <w:rPr>
              <w:rFonts w:ascii="Arial" w:hAnsi="Arial"/>
            </w:rPr>
          </w:rPrChange>
        </w:rPr>
        <w:t xml:space="preserve">lokomotywy </w:t>
      </w:r>
      <w:del w:id="2116" w:author="Dariusz Jabłoński" w:date="2021-04-27T15:14:00Z">
        <w:r>
          <w:rPr>
            <w:rFonts w:ascii="Arial" w:hAnsi="Arial" w:cs="Arial"/>
            <w:bCs/>
          </w:rPr>
          <w:delText>po naprawie rewizyjnej do granicy Polski. Zabranie lokomotywy od granicy i skierowanie do miejsca eksploatacji zostanie zrealizowane przez Odbiorcę na swój koszt.</w:delText>
        </w:r>
      </w:del>
      <w:ins w:id="2117" w:author="Dariusz Jabłoński" w:date="2021-04-27T15:14:00Z">
        <w:r w:rsidR="00AA3AD9" w:rsidRPr="007B3C66">
          <w:rPr>
            <w:rFonts w:ascii="Arial" w:hAnsi="Arial" w:cs="Arial"/>
            <w:bCs/>
            <w:color w:val="0000FF"/>
          </w:rPr>
          <w:t>do Polski celem dokonania jej naprawy.</w:t>
        </w:r>
      </w:ins>
      <w:r w:rsidR="00AA3AD9" w:rsidRPr="007B3C66">
        <w:rPr>
          <w:rFonts w:ascii="Arial" w:hAnsi="Arial"/>
          <w:color w:val="0000FF"/>
          <w:rPrChange w:id="2118" w:author="Dariusz Jabłoński" w:date="2021-04-27T15:14:00Z">
            <w:rPr>
              <w:rFonts w:ascii="Arial" w:hAnsi="Arial"/>
            </w:rPr>
          </w:rPrChange>
        </w:rPr>
        <w:t xml:space="preserve"> W </w:t>
      </w:r>
      <w:del w:id="2119" w:author="Dariusz Jabłoński" w:date="2021-04-27T15:14:00Z">
        <w:r>
          <w:rPr>
            <w:rFonts w:ascii="Arial" w:hAnsi="Arial" w:cs="Arial"/>
            <w:bCs/>
          </w:rPr>
          <w:delText>przypadku odpowiedzialności gwarancyjnej, koszty</w:delText>
        </w:r>
      </w:del>
      <w:ins w:id="2120" w:author="Dariusz Jabłoński" w:date="2021-04-27T15:14:00Z">
        <w:r w:rsidR="00AA3AD9" w:rsidRPr="007B3C66">
          <w:rPr>
            <w:rFonts w:ascii="Arial" w:hAnsi="Arial" w:cs="Arial"/>
            <w:bCs/>
            <w:color w:val="0000FF"/>
          </w:rPr>
          <w:t>sytuacji braku możliwości</w:t>
        </w:r>
      </w:ins>
      <w:r w:rsidR="00AA3AD9" w:rsidRPr="007B3C66">
        <w:rPr>
          <w:rFonts w:ascii="Arial" w:hAnsi="Arial"/>
          <w:color w:val="0000FF"/>
          <w:rPrChange w:id="2121" w:author="Dariusz Jabłoński" w:date="2021-04-27T15:14:00Z">
            <w:rPr>
              <w:rFonts w:ascii="Arial" w:hAnsi="Arial"/>
            </w:rPr>
          </w:rPrChange>
        </w:rPr>
        <w:t xml:space="preserve"> transportu</w:t>
      </w:r>
      <w:ins w:id="2122" w:author="Dariusz Jabłoński" w:date="2021-04-27T15:14:00Z">
        <w:r w:rsidR="00AA3AD9" w:rsidRPr="007B3C66">
          <w:rPr>
            <w:rFonts w:ascii="Arial" w:hAnsi="Arial" w:cs="Arial"/>
            <w:bCs/>
            <w:color w:val="0000FF"/>
          </w:rPr>
          <w:t>, braku racjonalności ekonomicznej dla transportu lokomotywy do Polski lub braku możliwości naprawy tej usterki w Polsce czynności serwisowe - korekcyjne dla tej</w:t>
        </w:r>
      </w:ins>
      <w:r w:rsidR="00AA3AD9" w:rsidRPr="007B3C66">
        <w:rPr>
          <w:rFonts w:ascii="Arial" w:hAnsi="Arial"/>
          <w:color w:val="0000FF"/>
          <w:rPrChange w:id="2123" w:author="Dariusz Jabłoński" w:date="2021-04-27T15:14:00Z">
            <w:rPr>
              <w:rFonts w:ascii="Arial" w:hAnsi="Arial"/>
            </w:rPr>
          </w:rPrChange>
        </w:rPr>
        <w:t xml:space="preserve"> lokomotywy</w:t>
      </w:r>
      <w:del w:id="2124" w:author="Dariusz Jabłoński" w:date="2021-04-27T15:14:00Z">
        <w:r>
          <w:rPr>
            <w:rFonts w:ascii="Arial" w:hAnsi="Arial" w:cs="Arial"/>
            <w:bCs/>
          </w:rPr>
          <w:delText xml:space="preserve"> w związku z koniecznością z utrzymania korekcyjnego w warsztacie oraz </w:delText>
        </w:r>
      </w:del>
      <w:ins w:id="2125" w:author="Dariusz Jabłoński" w:date="2021-04-27T15:14:00Z">
        <w:r w:rsidR="00AA3AD9" w:rsidRPr="007B3C66">
          <w:rPr>
            <w:rFonts w:ascii="Arial" w:hAnsi="Arial" w:cs="Arial"/>
            <w:bCs/>
            <w:color w:val="0000FF"/>
          </w:rPr>
          <w:t xml:space="preserve">, Dostawca przeprowadzi w zapewnionym przez siebie innym obiekcie na terenie kraju, gdzie znajduje się uszkodzona lokomotywa. Dostawca zorganizuje także manewry pomiędzy stacją a warsztatem gdzie będzie prowadzone utrzymanie korekcyjne, a także manewry powrotne do stacji lub innego rozwiązania technicznego. W takim przypadku uprzednio uzgodnione i udokumentowane koszty </w:t>
        </w:r>
      </w:ins>
      <w:r w:rsidR="00AA3AD9" w:rsidRPr="007B3C66">
        <w:rPr>
          <w:rFonts w:ascii="Arial" w:hAnsi="Arial"/>
          <w:color w:val="0000FF"/>
          <w:rPrChange w:id="2126" w:author="Dariusz Jabłoński" w:date="2021-04-27T15:14:00Z">
            <w:rPr>
              <w:rFonts w:ascii="Arial" w:hAnsi="Arial"/>
            </w:rPr>
          </w:rPrChange>
        </w:rPr>
        <w:t xml:space="preserve">dostępu do infrastruktury </w:t>
      </w:r>
      <w:ins w:id="2127" w:author="Dariusz Jabłoński" w:date="2021-04-27T15:14:00Z">
        <w:r w:rsidR="00AA3AD9" w:rsidRPr="007B3C66">
          <w:rPr>
            <w:rFonts w:ascii="Arial" w:hAnsi="Arial" w:cs="Arial"/>
            <w:bCs/>
            <w:color w:val="0000FF"/>
          </w:rPr>
          <w:t xml:space="preserve">uzgodnionego </w:t>
        </w:r>
      </w:ins>
      <w:r w:rsidR="00AA3AD9" w:rsidRPr="007B3C66">
        <w:rPr>
          <w:rFonts w:ascii="Arial" w:hAnsi="Arial"/>
          <w:color w:val="0000FF"/>
          <w:rPrChange w:id="2128" w:author="Dariusz Jabłoński" w:date="2021-04-27T15:14:00Z">
            <w:rPr>
              <w:rFonts w:ascii="Arial" w:hAnsi="Arial"/>
            </w:rPr>
          </w:rPrChange>
        </w:rPr>
        <w:t>obiektu warsztatowego</w:t>
      </w:r>
      <w:del w:id="2129" w:author="Dariusz Jabłoński" w:date="2021-04-27T15:14:00Z">
        <w:r>
          <w:rPr>
            <w:rFonts w:ascii="Arial" w:hAnsi="Arial" w:cs="Arial"/>
            <w:bCs/>
          </w:rPr>
          <w:delText xml:space="preserve">, poniesie </w:delText>
        </w:r>
        <w:r w:rsidR="004B7F60">
          <w:rPr>
            <w:rFonts w:ascii="Arial" w:hAnsi="Arial" w:cs="Arial"/>
            <w:bCs/>
          </w:rPr>
          <w:delText xml:space="preserve">w całości </w:delText>
        </w:r>
        <w:r>
          <w:rPr>
            <w:rFonts w:ascii="Arial" w:hAnsi="Arial" w:cs="Arial"/>
            <w:bCs/>
          </w:rPr>
          <w:delText>Dostawca</w:delText>
        </w:r>
      </w:del>
      <w:ins w:id="2130" w:author="Dariusz Jabłoński" w:date="2021-04-27T15:14:00Z">
        <w:r w:rsidR="00AA3AD9" w:rsidRPr="007B3C66">
          <w:rPr>
            <w:rFonts w:ascii="Arial" w:hAnsi="Arial" w:cs="Arial"/>
            <w:bCs/>
            <w:color w:val="0000FF"/>
          </w:rPr>
          <w:t xml:space="preserve"> oraz manewrów kolejowych dotyczących lokomotywy lub innego rozwiązania technicznego</w:t>
        </w:r>
        <w:r w:rsidR="009B4358" w:rsidRPr="007B3C66">
          <w:rPr>
            <w:rFonts w:ascii="Arial" w:hAnsi="Arial" w:cs="Arial"/>
            <w:bCs/>
            <w:color w:val="0000FF"/>
          </w:rPr>
          <w:t>, o ile nie został nimi bezpośrednio obciążony Odbiorca, to</w:t>
        </w:r>
        <w:r w:rsidR="00AA3AD9" w:rsidRPr="007B3C66">
          <w:rPr>
            <w:rFonts w:ascii="Arial" w:hAnsi="Arial" w:cs="Arial"/>
            <w:bCs/>
            <w:color w:val="0000FF"/>
          </w:rPr>
          <w:t xml:space="preserve"> Dostawca refakturuje </w:t>
        </w:r>
        <w:r w:rsidR="009B4358" w:rsidRPr="007B3C66">
          <w:rPr>
            <w:rFonts w:ascii="Arial" w:hAnsi="Arial" w:cs="Arial"/>
            <w:bCs/>
            <w:color w:val="0000FF"/>
          </w:rPr>
          <w:t xml:space="preserve">je </w:t>
        </w:r>
        <w:r w:rsidR="00AA3AD9" w:rsidRPr="007B3C66">
          <w:rPr>
            <w:rFonts w:ascii="Arial" w:hAnsi="Arial" w:cs="Arial"/>
            <w:bCs/>
            <w:color w:val="0000FF"/>
          </w:rPr>
          <w:t xml:space="preserve">na Odbiorcę. Dostarczenie lokomotywy do stacji kolejowej, z której odgałęzia się bocznica prowadząca do warsztatu </w:t>
        </w:r>
        <w:r w:rsidR="00256F00" w:rsidRPr="007B3C66">
          <w:rPr>
            <w:rFonts w:ascii="Arial" w:hAnsi="Arial" w:cs="Arial"/>
            <w:bCs/>
            <w:color w:val="0000FF"/>
          </w:rPr>
          <w:t>innego niż obiekt</w:t>
        </w:r>
        <w:r w:rsidR="00AA3AD9" w:rsidRPr="007B3C66">
          <w:rPr>
            <w:rFonts w:ascii="Arial" w:hAnsi="Arial" w:cs="Arial"/>
            <w:bCs/>
            <w:color w:val="0000FF"/>
          </w:rPr>
          <w:t xml:space="preserve"> Odbiorcy, który zostanie uzgodniony z Dostawcą jako miejsce realizacji utrzymania oraz zabranie lokomotywy ze stacji po przeprowadzeniu utrzymania zostanie zrealizowane przez Odbiorcę na swój koszt</w:t>
        </w:r>
      </w:ins>
      <w:r w:rsidRPr="007B3C66">
        <w:rPr>
          <w:rFonts w:ascii="Arial" w:hAnsi="Arial"/>
          <w:color w:val="0000FF"/>
          <w:rPrChange w:id="2131" w:author="Dariusz Jabłoński" w:date="2021-04-27T15:14:00Z">
            <w:rPr>
              <w:rFonts w:ascii="Arial" w:hAnsi="Arial"/>
            </w:rPr>
          </w:rPrChange>
        </w:rPr>
        <w:t>.</w:t>
      </w:r>
    </w:p>
    <w:p w14:paraId="6728F73E" w14:textId="77777777" w:rsidR="00A52B12" w:rsidRDefault="00A52B12" w:rsidP="00DE0ECD">
      <w:pPr>
        <w:pStyle w:val="NormalnyWeb"/>
        <w:spacing w:before="0" w:beforeAutospacing="0" w:after="0" w:afterAutospacing="0" w:line="300" w:lineRule="auto"/>
        <w:jc w:val="both"/>
        <w:rPr>
          <w:del w:id="2132" w:author="Dariusz Jabłoński" w:date="2021-04-27T15:14:00Z"/>
          <w:rFonts w:ascii="Arial" w:hAnsi="Arial" w:cs="Arial"/>
          <w:bCs/>
        </w:rPr>
      </w:pPr>
    </w:p>
    <w:p w14:paraId="29A20461" w14:textId="77777777" w:rsidR="00A52B12" w:rsidRDefault="00A52B12" w:rsidP="00DE0ECD">
      <w:pPr>
        <w:pStyle w:val="NormalnyWeb"/>
        <w:spacing w:before="0" w:beforeAutospacing="0" w:after="0" w:afterAutospacing="0" w:line="300" w:lineRule="auto"/>
        <w:jc w:val="both"/>
        <w:rPr>
          <w:del w:id="2133" w:author="Dariusz Jabłoński" w:date="2021-04-27T15:14:00Z"/>
          <w:rFonts w:ascii="Arial" w:hAnsi="Arial" w:cs="Arial"/>
          <w:bCs/>
        </w:rPr>
      </w:pPr>
    </w:p>
    <w:p w14:paraId="478EC492" w14:textId="77777777" w:rsidR="00A52B12" w:rsidRDefault="00A52B12" w:rsidP="00DE0ECD">
      <w:pPr>
        <w:pStyle w:val="NormalnyWeb"/>
        <w:spacing w:before="0" w:beforeAutospacing="0" w:after="0" w:afterAutospacing="0" w:line="300" w:lineRule="auto"/>
        <w:jc w:val="both"/>
        <w:rPr>
          <w:del w:id="2134" w:author="Dariusz Jabłoński" w:date="2021-04-27T15:14:00Z"/>
          <w:rFonts w:ascii="Arial" w:hAnsi="Arial" w:cs="Arial"/>
          <w:bCs/>
        </w:rPr>
      </w:pPr>
    </w:p>
    <w:p w14:paraId="6A897FBB" w14:textId="27B0E481" w:rsidR="00A52B12" w:rsidRPr="007B3C66" w:rsidRDefault="00311CF5" w:rsidP="00DE0ECD">
      <w:pPr>
        <w:pStyle w:val="NormalnyWeb"/>
        <w:spacing w:before="0" w:beforeAutospacing="0" w:after="0" w:afterAutospacing="0" w:line="300" w:lineRule="auto"/>
        <w:jc w:val="both"/>
        <w:rPr>
          <w:ins w:id="2135" w:author="Dariusz Jabłoński" w:date="2021-04-27T15:14:00Z"/>
          <w:rFonts w:ascii="Arial" w:hAnsi="Arial" w:cs="Arial"/>
          <w:bCs/>
        </w:rPr>
      </w:pPr>
      <w:ins w:id="2136" w:author="Dariusz Jabłoński" w:date="2021-04-27T15:14:00Z">
        <w:r w:rsidRPr="007B3C66">
          <w:rPr>
            <w:rFonts w:ascii="Arial" w:hAnsi="Arial" w:cs="Arial"/>
            <w:bCs/>
            <w:color w:val="0000FF"/>
          </w:rPr>
          <w:t>Koszty transportu lokomotywy związane z koniecznością naprawy gwarancyjnej w warsztacie poniesie Odbiorca, za wyjątkiem kosztów manewrów pomiędzy stacją, z której odgałęzia się bocznica warsztatu innego niż obiekt Odbiorcy a warsztatem, które pokryje Dostawca. Jeśli zajdzie potrzeba dostarczenia lokomotywy w celu dokonania naprawy gwarancyjnej do zakładu producenta, to koszty transportu do zakładu, udostępnienia infrastruktury zakładu oraz manewrów (w tym ich organizację) oraz powrotu do miejsca eksploatacji pokryje Dostawca.</w:t>
        </w:r>
        <w:r w:rsidRPr="007B3C66" w:rsidDel="002244E6">
          <w:rPr>
            <w:rFonts w:ascii="Arial" w:hAnsi="Arial" w:cs="Arial"/>
          </w:rPr>
          <w:t xml:space="preserve"> </w:t>
        </w:r>
      </w:ins>
    </w:p>
    <w:p w14:paraId="3B44AA14" w14:textId="77777777" w:rsidR="00634260" w:rsidRPr="007B3C66" w:rsidRDefault="00634260" w:rsidP="00EA2DA3">
      <w:pPr>
        <w:pStyle w:val="Nagwek4"/>
        <w:rPr>
          <w:rFonts w:cs="Arial"/>
          <w:szCs w:val="24"/>
        </w:rPr>
      </w:pPr>
      <w:bookmarkStart w:id="2137" w:name="_Toc65224334"/>
      <w:r w:rsidRPr="007B3C66">
        <w:rPr>
          <w:rFonts w:cs="Arial"/>
          <w:szCs w:val="24"/>
        </w:rPr>
        <w:t>Serwis dodatkowy</w:t>
      </w:r>
      <w:bookmarkEnd w:id="2137"/>
    </w:p>
    <w:p w14:paraId="67608FD7" w14:textId="77777777" w:rsidR="00C14EBF" w:rsidRPr="007B3C66" w:rsidRDefault="00C14EBF" w:rsidP="00A81C5D">
      <w:pPr>
        <w:autoSpaceDE w:val="0"/>
        <w:autoSpaceDN w:val="0"/>
        <w:adjustRightInd w:val="0"/>
        <w:spacing w:before="120" w:after="120" w:line="300" w:lineRule="auto"/>
        <w:jc w:val="both"/>
        <w:rPr>
          <w:rFonts w:ascii="Arial" w:hAnsi="Arial" w:cs="Arial"/>
        </w:rPr>
      </w:pPr>
    </w:p>
    <w:p w14:paraId="543D8CB8" w14:textId="2B333AB9" w:rsidR="00634260" w:rsidRPr="007B3C66" w:rsidRDefault="00634260" w:rsidP="00A81C5D">
      <w:pPr>
        <w:autoSpaceDE w:val="0"/>
        <w:autoSpaceDN w:val="0"/>
        <w:adjustRightInd w:val="0"/>
        <w:spacing w:before="120" w:after="120" w:line="300" w:lineRule="auto"/>
        <w:jc w:val="both"/>
        <w:rPr>
          <w:rFonts w:ascii="Arial" w:hAnsi="Arial" w:cs="Arial"/>
        </w:rPr>
      </w:pPr>
      <w:r w:rsidRPr="007B3C66">
        <w:rPr>
          <w:rFonts w:ascii="Arial" w:hAnsi="Arial" w:cs="Arial"/>
        </w:rPr>
        <w:t xml:space="preserve">Na podstawie </w:t>
      </w:r>
      <w:r w:rsidRPr="007B3C66">
        <w:rPr>
          <w:rFonts w:ascii="Arial" w:hAnsi="Arial" w:cs="Arial"/>
          <w:b/>
          <w:bCs/>
        </w:rPr>
        <w:t>odrębnego zlecenia Odbiorcy</w:t>
      </w:r>
      <w:r w:rsidRPr="007B3C66">
        <w:rPr>
          <w:rFonts w:ascii="Arial" w:hAnsi="Arial" w:cs="Arial"/>
        </w:rPr>
        <w:t xml:space="preserve"> Dostawca będzie zobowiązany także do:</w:t>
      </w:r>
    </w:p>
    <w:p w14:paraId="7F469301" w14:textId="102F481C" w:rsidR="009462B8" w:rsidRPr="007B3C66" w:rsidRDefault="00634260" w:rsidP="009462B8">
      <w:pPr>
        <w:autoSpaceDE w:val="0"/>
        <w:autoSpaceDN w:val="0"/>
        <w:adjustRightInd w:val="0"/>
        <w:spacing w:line="300" w:lineRule="auto"/>
        <w:ind w:left="567" w:hanging="567"/>
        <w:jc w:val="both"/>
        <w:rPr>
          <w:rFonts w:ascii="Arial" w:hAnsi="Arial" w:cs="Arial"/>
          <w:bCs/>
        </w:rPr>
      </w:pPr>
      <w:r w:rsidRPr="007B3C66">
        <w:rPr>
          <w:rFonts w:ascii="Arial" w:hAnsi="Arial" w:cs="Arial"/>
        </w:rPr>
        <w:t xml:space="preserve">A. </w:t>
      </w:r>
      <w:r w:rsidRPr="007B3C66">
        <w:rPr>
          <w:rFonts w:ascii="Arial" w:hAnsi="Arial" w:cs="Arial"/>
        </w:rPr>
        <w:tab/>
      </w:r>
      <w:r w:rsidRPr="007B3C66">
        <w:rPr>
          <w:rFonts w:ascii="Arial" w:hAnsi="Arial" w:cs="Arial"/>
          <w:b/>
          <w:bCs/>
        </w:rPr>
        <w:t>Napraw lokomotyw</w:t>
      </w:r>
      <w:r w:rsidRPr="007B3C66">
        <w:rPr>
          <w:rFonts w:ascii="Arial" w:hAnsi="Arial" w:cs="Arial"/>
        </w:rPr>
        <w:t xml:space="preserve"> wtedy, gdy zgłoszona wada lub usterka nie będzie objęta usługą serwisu korekcyjnego. Dotyczy to napraw wynikających z </w:t>
      </w:r>
      <w:bookmarkStart w:id="2138" w:name="_Hlk32408325"/>
      <w:r w:rsidRPr="007B3C66">
        <w:rPr>
          <w:rFonts w:ascii="Arial" w:eastAsia="SimSun" w:hAnsi="Arial" w:cs="Arial"/>
          <w:lang w:eastAsia="zh-CN"/>
        </w:rPr>
        <w:t>nieprawidłowej eksploatacji lokomotywy, kolizji, wypadków lub innych zdarzeń kolejowych, aktów wandalizmu lub zdarzeń siły wyższej</w:t>
      </w:r>
      <w:bookmarkEnd w:id="2138"/>
      <w:r w:rsidRPr="007B3C66">
        <w:rPr>
          <w:rFonts w:ascii="Arial" w:eastAsia="SimSun" w:hAnsi="Arial" w:cs="Arial"/>
          <w:lang w:eastAsia="zh-CN"/>
        </w:rPr>
        <w:t xml:space="preserve">. Wysokość wynagrodzenia Dostawcy zostanie ustalona według stawek </w:t>
      </w:r>
      <w:proofErr w:type="spellStart"/>
      <w:r w:rsidRPr="007B3C66">
        <w:rPr>
          <w:rFonts w:ascii="Arial" w:eastAsia="SimSun" w:hAnsi="Arial" w:cs="Arial"/>
          <w:b/>
          <w:bCs/>
          <w:lang w:eastAsia="zh-CN"/>
        </w:rPr>
        <w:t>Cp</w:t>
      </w:r>
      <w:r w:rsidRPr="007B3C66">
        <w:rPr>
          <w:rFonts w:ascii="Arial" w:eastAsia="SimSun" w:hAnsi="Arial" w:cs="Arial"/>
          <w:vertAlign w:val="subscript"/>
          <w:lang w:eastAsia="zh-CN"/>
        </w:rPr>
        <w:t>PL</w:t>
      </w:r>
      <w:proofErr w:type="spellEnd"/>
      <w:r w:rsidRPr="007B3C66">
        <w:rPr>
          <w:rFonts w:ascii="Arial" w:eastAsia="SimSun" w:hAnsi="Arial" w:cs="Arial"/>
          <w:b/>
          <w:bCs/>
          <w:lang w:eastAsia="zh-CN"/>
        </w:rPr>
        <w:t xml:space="preserve"> i </w:t>
      </w:r>
      <w:proofErr w:type="spellStart"/>
      <w:r w:rsidRPr="007B3C66">
        <w:rPr>
          <w:rFonts w:ascii="Arial" w:eastAsia="SimSun" w:hAnsi="Arial" w:cs="Arial"/>
          <w:b/>
          <w:bCs/>
          <w:lang w:eastAsia="zh-CN"/>
        </w:rPr>
        <w:t>Cp</w:t>
      </w:r>
      <w:proofErr w:type="spellEnd"/>
      <w:r w:rsidRPr="007B3C66">
        <w:rPr>
          <w:rFonts w:ascii="Arial" w:eastAsia="SimSun" w:hAnsi="Arial" w:cs="Arial"/>
          <w:b/>
          <w:bCs/>
          <w:lang w:eastAsia="zh-CN"/>
        </w:rPr>
        <w:t xml:space="preserve"> </w:t>
      </w:r>
      <w:r w:rsidRPr="007B3C66">
        <w:rPr>
          <w:rFonts w:ascii="Arial" w:eastAsia="SimSun" w:hAnsi="Arial" w:cs="Arial"/>
          <w:lang w:eastAsia="zh-CN"/>
        </w:rPr>
        <w:t>oraz</w:t>
      </w:r>
      <w:r w:rsidRPr="007B3C66">
        <w:rPr>
          <w:rFonts w:ascii="Arial" w:eastAsia="SimSun" w:hAnsi="Arial" w:cs="Arial"/>
          <w:b/>
          <w:bCs/>
          <w:lang w:eastAsia="zh-CN"/>
        </w:rPr>
        <w:t xml:space="preserve"> Cd</w:t>
      </w:r>
      <w:r w:rsidRPr="007B3C66">
        <w:rPr>
          <w:rFonts w:ascii="Arial" w:eastAsia="SimSun" w:hAnsi="Arial" w:cs="Arial"/>
          <w:lang w:eastAsia="zh-CN"/>
        </w:rPr>
        <w:t xml:space="preserve"> odpowiednio dla danego </w:t>
      </w:r>
      <w:r w:rsidR="000E611C" w:rsidRPr="007B3C66">
        <w:rPr>
          <w:rFonts w:ascii="Arial" w:eastAsia="SimSun" w:hAnsi="Arial" w:cs="Arial"/>
          <w:lang w:eastAsia="zh-CN"/>
        </w:rPr>
        <w:t>Zadani</w:t>
      </w:r>
      <w:r w:rsidRPr="007B3C66">
        <w:rPr>
          <w:rFonts w:ascii="Arial" w:eastAsia="SimSun" w:hAnsi="Arial" w:cs="Arial"/>
          <w:lang w:eastAsia="zh-CN"/>
        </w:rPr>
        <w:t>a</w:t>
      </w:r>
      <w:r w:rsidR="00B62089" w:rsidRPr="007B3C66">
        <w:rPr>
          <w:rFonts w:ascii="Arial" w:eastAsia="SimSun" w:hAnsi="Arial" w:cs="Arial"/>
          <w:lang w:eastAsia="zh-CN"/>
        </w:rPr>
        <w:t>.</w:t>
      </w:r>
      <w:r w:rsidR="009462B8" w:rsidRPr="007B3C66">
        <w:rPr>
          <w:rFonts w:ascii="Arial" w:hAnsi="Arial" w:cs="Arial"/>
          <w:bCs/>
        </w:rPr>
        <w:t xml:space="preserve"> </w:t>
      </w:r>
    </w:p>
    <w:p w14:paraId="010BD912" w14:textId="77777777" w:rsidR="00634260" w:rsidRPr="007B3C66" w:rsidRDefault="00634260" w:rsidP="00634260">
      <w:pPr>
        <w:autoSpaceDE w:val="0"/>
        <w:autoSpaceDN w:val="0"/>
        <w:adjustRightInd w:val="0"/>
        <w:spacing w:line="300" w:lineRule="auto"/>
        <w:ind w:left="567" w:hanging="567"/>
        <w:jc w:val="both"/>
        <w:rPr>
          <w:rFonts w:ascii="Arial" w:hAnsi="Arial" w:cs="Arial"/>
          <w:bCs/>
        </w:rPr>
      </w:pPr>
    </w:p>
    <w:p w14:paraId="3E933432" w14:textId="0C31C78E" w:rsidR="00634260" w:rsidRPr="007B3C66" w:rsidRDefault="00B62089" w:rsidP="00634260">
      <w:pPr>
        <w:tabs>
          <w:tab w:val="left" w:pos="7513"/>
        </w:tabs>
        <w:autoSpaceDE w:val="0"/>
        <w:autoSpaceDN w:val="0"/>
        <w:adjustRightInd w:val="0"/>
        <w:spacing w:line="300" w:lineRule="auto"/>
        <w:ind w:left="567" w:hanging="567"/>
        <w:jc w:val="both"/>
        <w:rPr>
          <w:rFonts w:ascii="Arial" w:hAnsi="Arial" w:cs="Arial"/>
          <w:bCs/>
        </w:rPr>
      </w:pPr>
      <w:r w:rsidRPr="007B3C66">
        <w:rPr>
          <w:rFonts w:ascii="Arial" w:hAnsi="Arial" w:cs="Arial"/>
          <w:bCs/>
        </w:rPr>
        <w:lastRenderedPageBreak/>
        <w:t>B</w:t>
      </w:r>
      <w:r w:rsidR="00634260" w:rsidRPr="007B3C66">
        <w:rPr>
          <w:rFonts w:ascii="Arial" w:hAnsi="Arial" w:cs="Arial"/>
          <w:bCs/>
        </w:rPr>
        <w:t xml:space="preserve">. </w:t>
      </w:r>
      <w:r w:rsidR="00634260" w:rsidRPr="007B3C66">
        <w:rPr>
          <w:rFonts w:ascii="Arial" w:hAnsi="Arial" w:cs="Arial"/>
          <w:bCs/>
        </w:rPr>
        <w:tab/>
      </w:r>
      <w:r w:rsidR="00634260" w:rsidRPr="007B3C66">
        <w:rPr>
          <w:rFonts w:ascii="Arial" w:hAnsi="Arial" w:cs="Arial"/>
          <w:b/>
          <w:bCs/>
        </w:rPr>
        <w:t xml:space="preserve">Reprofilacji zestawów kołowych </w:t>
      </w:r>
      <w:r w:rsidR="00634260" w:rsidRPr="007B3C66">
        <w:rPr>
          <w:rFonts w:ascii="Arial" w:hAnsi="Arial" w:cs="Arial"/>
        </w:rPr>
        <w:t xml:space="preserve">za wynagrodzeniem </w:t>
      </w:r>
      <w:r w:rsidR="00634260" w:rsidRPr="007B3C66">
        <w:rPr>
          <w:rFonts w:ascii="Arial" w:hAnsi="Arial" w:cs="Arial"/>
          <w:bCs/>
        </w:rPr>
        <w:t>ustalonym po</w:t>
      </w:r>
      <w:r w:rsidR="00634260" w:rsidRPr="007B3C66">
        <w:rPr>
          <w:rFonts w:ascii="Arial" w:eastAsia="SimSun" w:hAnsi="Arial" w:cs="Arial"/>
          <w:lang w:eastAsia="zh-CN"/>
        </w:rPr>
        <w:t xml:space="preserve"> stawkach </w:t>
      </w:r>
      <w:proofErr w:type="spellStart"/>
      <w:r w:rsidR="00634260" w:rsidRPr="007B3C66">
        <w:rPr>
          <w:rFonts w:ascii="Arial" w:eastAsia="SimSun" w:hAnsi="Arial" w:cs="Arial"/>
          <w:lang w:eastAsia="zh-CN"/>
        </w:rPr>
        <w:t>Cp</w:t>
      </w:r>
      <w:r w:rsidR="00634260" w:rsidRPr="007B3C66">
        <w:rPr>
          <w:rFonts w:ascii="Arial" w:eastAsia="SimSun" w:hAnsi="Arial" w:cs="Arial"/>
          <w:vertAlign w:val="subscript"/>
          <w:lang w:eastAsia="zh-CN"/>
        </w:rPr>
        <w:t>PL</w:t>
      </w:r>
      <w:proofErr w:type="spellEnd"/>
      <w:r w:rsidR="00107FA0" w:rsidRPr="007B3C66">
        <w:rPr>
          <w:rFonts w:ascii="Arial" w:eastAsia="SimSun" w:hAnsi="Arial" w:cs="Arial"/>
          <w:lang w:eastAsia="zh-CN"/>
        </w:rPr>
        <w:t xml:space="preserve">, </w:t>
      </w:r>
      <w:proofErr w:type="spellStart"/>
      <w:r w:rsidR="00634260" w:rsidRPr="007B3C66">
        <w:rPr>
          <w:rFonts w:ascii="Arial" w:eastAsia="SimSun" w:hAnsi="Arial" w:cs="Arial"/>
          <w:lang w:eastAsia="zh-CN"/>
        </w:rPr>
        <w:t>Cp</w:t>
      </w:r>
      <w:proofErr w:type="spellEnd"/>
      <w:r w:rsidR="00EC6F24" w:rsidRPr="007B3C66">
        <w:rPr>
          <w:rFonts w:ascii="Arial" w:eastAsia="SimSun" w:hAnsi="Arial" w:cs="Arial"/>
          <w:vertAlign w:val="subscript"/>
          <w:lang w:eastAsia="zh-CN"/>
        </w:rPr>
        <w:t xml:space="preserve"> </w:t>
      </w:r>
      <w:r w:rsidR="00634260" w:rsidRPr="007B3C66">
        <w:rPr>
          <w:rFonts w:ascii="Arial" w:eastAsia="SimSun" w:hAnsi="Arial" w:cs="Arial"/>
          <w:lang w:eastAsia="zh-CN"/>
        </w:rPr>
        <w:t xml:space="preserve">i Cd odpowiednio dla danego </w:t>
      </w:r>
      <w:r w:rsidR="000E611C" w:rsidRPr="007B3C66">
        <w:rPr>
          <w:rFonts w:ascii="Arial" w:eastAsia="SimSun" w:hAnsi="Arial" w:cs="Arial"/>
          <w:lang w:eastAsia="zh-CN"/>
        </w:rPr>
        <w:t>Zadani</w:t>
      </w:r>
      <w:r w:rsidR="00634260" w:rsidRPr="007B3C66">
        <w:rPr>
          <w:rFonts w:ascii="Arial" w:eastAsia="SimSun" w:hAnsi="Arial" w:cs="Arial"/>
          <w:lang w:eastAsia="zh-CN"/>
        </w:rPr>
        <w:t>a</w:t>
      </w:r>
      <w:r w:rsidR="0012754C" w:rsidRPr="007B3C66">
        <w:rPr>
          <w:rFonts w:ascii="Arial" w:eastAsia="SimSun" w:hAnsi="Arial" w:cs="Arial"/>
          <w:lang w:eastAsia="zh-CN"/>
        </w:rPr>
        <w:t>.</w:t>
      </w:r>
      <w:r w:rsidR="00634260" w:rsidRPr="007B3C66">
        <w:rPr>
          <w:rFonts w:ascii="Arial" w:eastAsia="SimSun" w:hAnsi="Arial" w:cs="Arial"/>
          <w:lang w:eastAsia="zh-CN"/>
        </w:rPr>
        <w:t xml:space="preserve">  T</w:t>
      </w:r>
      <w:r w:rsidR="00634260" w:rsidRPr="007B3C66">
        <w:rPr>
          <w:rFonts w:ascii="Arial" w:hAnsi="Arial" w:cs="Arial"/>
        </w:rPr>
        <w:t xml:space="preserve">ermin przystąpienia do usługi reprofilacji zestawu kołowego będzie każdorazowo ustalany między </w:t>
      </w:r>
      <w:r w:rsidR="00460B73" w:rsidRPr="007B3C66">
        <w:rPr>
          <w:rFonts w:ascii="Arial" w:hAnsi="Arial" w:cs="Arial"/>
        </w:rPr>
        <w:t>S</w:t>
      </w:r>
      <w:r w:rsidR="00634260" w:rsidRPr="007B3C66">
        <w:rPr>
          <w:rFonts w:ascii="Arial" w:hAnsi="Arial" w:cs="Arial"/>
        </w:rPr>
        <w:t xml:space="preserve">tronami, z podaniem dnia i godziny, a jeśli </w:t>
      </w:r>
      <w:r w:rsidR="00460B73" w:rsidRPr="007B3C66">
        <w:rPr>
          <w:rFonts w:ascii="Arial" w:hAnsi="Arial" w:cs="Arial"/>
        </w:rPr>
        <w:t>S</w:t>
      </w:r>
      <w:r w:rsidR="00634260" w:rsidRPr="007B3C66">
        <w:rPr>
          <w:rFonts w:ascii="Arial" w:hAnsi="Arial" w:cs="Arial"/>
        </w:rPr>
        <w:t xml:space="preserve">trony nie uzgodnią inaczej, to czas </w:t>
      </w:r>
      <w:r w:rsidR="004A288B" w:rsidRPr="007B3C66">
        <w:rPr>
          <w:rFonts w:ascii="Arial" w:hAnsi="Arial" w:cs="Arial"/>
        </w:rPr>
        <w:t>przystąpienia do</w:t>
      </w:r>
      <w:r w:rsidR="00634260" w:rsidRPr="007B3C66">
        <w:rPr>
          <w:rFonts w:ascii="Arial" w:hAnsi="Arial" w:cs="Arial"/>
        </w:rPr>
        <w:t xml:space="preserve"> reprofilacji nie powinien przekraczać </w:t>
      </w:r>
      <w:r w:rsidR="00634260" w:rsidRPr="007B3C66">
        <w:rPr>
          <w:rFonts w:ascii="Arial" w:hAnsi="Arial" w:cs="Arial"/>
          <w:b/>
          <w:bCs/>
        </w:rPr>
        <w:t>3 Dni roboczych</w:t>
      </w:r>
      <w:r w:rsidR="00634260" w:rsidRPr="007B3C66">
        <w:rPr>
          <w:rFonts w:ascii="Arial" w:hAnsi="Arial" w:cs="Arial"/>
        </w:rPr>
        <w:t xml:space="preserve"> od dnia otrzymania zlecenia i zakończyć się w ciągu </w:t>
      </w:r>
      <w:r w:rsidR="00634260" w:rsidRPr="007B3C66">
        <w:rPr>
          <w:rFonts w:ascii="Arial" w:hAnsi="Arial" w:cs="Arial"/>
          <w:b/>
          <w:bCs/>
        </w:rPr>
        <w:t>12 godzin</w:t>
      </w:r>
      <w:r w:rsidR="00634260" w:rsidRPr="007B3C66">
        <w:rPr>
          <w:rFonts w:ascii="Arial" w:hAnsi="Arial" w:cs="Arial"/>
        </w:rPr>
        <w:t xml:space="preserve"> od chwili dostarczenia lokomotywy do warsztatu uzgodnionego przez </w:t>
      </w:r>
      <w:r w:rsidR="00460B73" w:rsidRPr="007B3C66">
        <w:rPr>
          <w:rFonts w:ascii="Arial" w:hAnsi="Arial" w:cs="Arial"/>
        </w:rPr>
        <w:t>S</w:t>
      </w:r>
      <w:r w:rsidR="00634260" w:rsidRPr="007B3C66">
        <w:rPr>
          <w:rFonts w:ascii="Arial" w:hAnsi="Arial" w:cs="Arial"/>
        </w:rPr>
        <w:t xml:space="preserve">trony; dostarczenie lokomotywy przed czasem uzgodnionym przez </w:t>
      </w:r>
      <w:r w:rsidR="00460B73" w:rsidRPr="007B3C66">
        <w:rPr>
          <w:rFonts w:ascii="Arial" w:hAnsi="Arial" w:cs="Arial"/>
        </w:rPr>
        <w:t>S</w:t>
      </w:r>
      <w:r w:rsidR="00634260" w:rsidRPr="007B3C66">
        <w:rPr>
          <w:rFonts w:ascii="Arial" w:hAnsi="Arial" w:cs="Arial"/>
        </w:rPr>
        <w:t xml:space="preserve">trony nie będzie skutkowało skróceniem powyższych terminów lub terminów uzgodnionych przez </w:t>
      </w:r>
      <w:r w:rsidR="00460B73" w:rsidRPr="007B3C66">
        <w:rPr>
          <w:rFonts w:ascii="Arial" w:hAnsi="Arial" w:cs="Arial"/>
        </w:rPr>
        <w:t>S</w:t>
      </w:r>
      <w:r w:rsidR="00634260" w:rsidRPr="007B3C66">
        <w:rPr>
          <w:rFonts w:ascii="Arial" w:hAnsi="Arial" w:cs="Arial"/>
        </w:rPr>
        <w:t>trony. Z</w:t>
      </w:r>
      <w:r w:rsidR="00634260" w:rsidRPr="007B3C66">
        <w:rPr>
          <w:rFonts w:ascii="Arial" w:hAnsi="Arial" w:cs="Arial"/>
          <w:bCs/>
        </w:rPr>
        <w:t xml:space="preserve">godnie z zapisami </w:t>
      </w:r>
      <w:r w:rsidR="000F47A2" w:rsidRPr="007B3C66">
        <w:rPr>
          <w:rFonts w:ascii="Arial" w:hAnsi="Arial" w:cs="Arial"/>
          <w:bCs/>
        </w:rPr>
        <w:t xml:space="preserve">w części II Specyfikacji punkt 2.2 </w:t>
      </w:r>
      <w:r w:rsidR="00634260" w:rsidRPr="007B3C66">
        <w:rPr>
          <w:rFonts w:ascii="Arial" w:hAnsi="Arial" w:cs="Arial"/>
          <w:bCs/>
        </w:rPr>
        <w:t>reprofilacja powinna być wykonywana w taki sposób, aby wydłużyć żywotność zestawów kołowych przy zapewnieniu</w:t>
      </w:r>
      <w:r w:rsidR="00634260" w:rsidRPr="007B3C66">
        <w:rPr>
          <w:rFonts w:ascii="Arial" w:hAnsi="Arial" w:cs="Arial"/>
        </w:rPr>
        <w:t xml:space="preserve"> efektywności </w:t>
      </w:r>
      <w:r w:rsidR="00634260" w:rsidRPr="007B3C66">
        <w:rPr>
          <w:rFonts w:ascii="Arial" w:hAnsi="Arial" w:cs="Arial"/>
          <w:bCs/>
        </w:rPr>
        <w:t xml:space="preserve">tych </w:t>
      </w:r>
      <w:r w:rsidR="00634260" w:rsidRPr="007B3C66">
        <w:rPr>
          <w:rFonts w:ascii="Arial" w:hAnsi="Arial" w:cs="Arial"/>
        </w:rPr>
        <w:t>czynności</w:t>
      </w:r>
      <w:r w:rsidR="00634260" w:rsidRPr="007B3C66">
        <w:rPr>
          <w:rFonts w:ascii="Arial" w:hAnsi="Arial" w:cs="Arial"/>
          <w:bCs/>
        </w:rPr>
        <w:t xml:space="preserve">. </w:t>
      </w:r>
    </w:p>
    <w:p w14:paraId="304645E5" w14:textId="77777777" w:rsidR="00634260" w:rsidRPr="007B3C66" w:rsidRDefault="00634260" w:rsidP="00634260">
      <w:pPr>
        <w:autoSpaceDE w:val="0"/>
        <w:autoSpaceDN w:val="0"/>
        <w:adjustRightInd w:val="0"/>
        <w:spacing w:line="300" w:lineRule="auto"/>
        <w:ind w:left="567" w:hanging="567"/>
        <w:jc w:val="both"/>
        <w:rPr>
          <w:rFonts w:ascii="Arial" w:hAnsi="Arial" w:cs="Arial"/>
          <w:bCs/>
        </w:rPr>
      </w:pPr>
    </w:p>
    <w:p w14:paraId="12F43E6E" w14:textId="2B34D827" w:rsidR="00634260" w:rsidRPr="007B3C66" w:rsidRDefault="00B62089" w:rsidP="00634260">
      <w:pPr>
        <w:autoSpaceDE w:val="0"/>
        <w:autoSpaceDN w:val="0"/>
        <w:adjustRightInd w:val="0"/>
        <w:spacing w:line="300" w:lineRule="auto"/>
        <w:ind w:left="567" w:hanging="567"/>
        <w:jc w:val="both"/>
        <w:rPr>
          <w:rFonts w:ascii="Arial" w:hAnsi="Arial" w:cs="Arial"/>
        </w:rPr>
      </w:pPr>
      <w:r w:rsidRPr="007B3C66">
        <w:rPr>
          <w:rFonts w:ascii="Arial" w:hAnsi="Arial" w:cs="Arial"/>
          <w:bCs/>
        </w:rPr>
        <w:t>C</w:t>
      </w:r>
      <w:r w:rsidR="00634260" w:rsidRPr="007B3C66">
        <w:rPr>
          <w:rFonts w:ascii="Arial" w:hAnsi="Arial" w:cs="Arial"/>
          <w:bCs/>
        </w:rPr>
        <w:t>.</w:t>
      </w:r>
      <w:r w:rsidR="00634260" w:rsidRPr="007B3C66">
        <w:rPr>
          <w:rFonts w:ascii="Arial" w:hAnsi="Arial" w:cs="Arial"/>
          <w:bCs/>
        </w:rPr>
        <w:tab/>
        <w:t xml:space="preserve">Dokonania </w:t>
      </w:r>
      <w:r w:rsidR="00634260" w:rsidRPr="007B3C66">
        <w:rPr>
          <w:rFonts w:ascii="Arial" w:hAnsi="Arial" w:cs="Arial"/>
          <w:b/>
        </w:rPr>
        <w:t>naprawy rewizyjnej poziomu P4</w:t>
      </w:r>
      <w:r w:rsidR="00634260" w:rsidRPr="007B3C66">
        <w:rPr>
          <w:rFonts w:ascii="Arial" w:hAnsi="Arial" w:cs="Arial"/>
          <w:bCs/>
        </w:rPr>
        <w:t xml:space="preserve"> – </w:t>
      </w:r>
      <w:r w:rsidR="00634260" w:rsidRPr="007B3C66">
        <w:rPr>
          <w:rFonts w:ascii="Arial" w:hAnsi="Arial" w:cs="Arial"/>
        </w:rPr>
        <w:t xml:space="preserve">za wynagrodzeniem </w:t>
      </w:r>
      <w:r w:rsidR="00634260" w:rsidRPr="007B3C66">
        <w:rPr>
          <w:rFonts w:ascii="Arial" w:hAnsi="Arial" w:cs="Arial"/>
          <w:bCs/>
        </w:rPr>
        <w:t xml:space="preserve">ustalonym w przetargu jako cena </w:t>
      </w:r>
      <w:r w:rsidR="00634260" w:rsidRPr="007B3C66">
        <w:rPr>
          <w:rFonts w:ascii="Arial" w:hAnsi="Arial" w:cs="Arial"/>
          <w:b/>
        </w:rPr>
        <w:t>Cp</w:t>
      </w:r>
      <w:r w:rsidR="00634260" w:rsidRPr="007B3C66">
        <w:rPr>
          <w:rFonts w:ascii="Arial" w:hAnsi="Arial" w:cs="Arial"/>
          <w:b/>
          <w:vertAlign w:val="subscript"/>
        </w:rPr>
        <w:t>4</w:t>
      </w:r>
      <w:r w:rsidR="000A0AE6" w:rsidRPr="007B3C66">
        <w:rPr>
          <w:rFonts w:ascii="Arial" w:hAnsi="Arial" w:cs="Arial"/>
          <w:b/>
          <w:vertAlign w:val="subscript"/>
        </w:rPr>
        <w:t xml:space="preserve"> </w:t>
      </w:r>
      <w:r w:rsidR="000A0AE6" w:rsidRPr="007B3C66">
        <w:rPr>
          <w:rFonts w:ascii="Arial" w:eastAsia="SimSun" w:hAnsi="Arial" w:cs="Arial"/>
          <w:lang w:eastAsia="zh-CN"/>
        </w:rPr>
        <w:t>odpowiednio dla danego Zadania</w:t>
      </w:r>
      <w:r w:rsidR="00634260" w:rsidRPr="007B3C66">
        <w:rPr>
          <w:rFonts w:ascii="Arial" w:hAnsi="Arial" w:cs="Arial"/>
          <w:bCs/>
        </w:rPr>
        <w:t xml:space="preserve">. </w:t>
      </w:r>
    </w:p>
    <w:p w14:paraId="3F0BCC71" w14:textId="19B82A40" w:rsidR="00634260" w:rsidRPr="007B3C66" w:rsidRDefault="00634260" w:rsidP="00634260">
      <w:pPr>
        <w:pStyle w:val="NormalnyWeb"/>
        <w:spacing w:before="0" w:beforeAutospacing="0" w:after="0" w:afterAutospacing="0" w:line="300" w:lineRule="auto"/>
        <w:ind w:left="567"/>
        <w:jc w:val="both"/>
        <w:rPr>
          <w:rFonts w:ascii="Arial" w:hAnsi="Arial" w:cs="Arial"/>
          <w:bCs/>
        </w:rPr>
      </w:pPr>
      <w:r w:rsidRPr="007B3C66">
        <w:rPr>
          <w:rFonts w:ascii="Arial" w:hAnsi="Arial" w:cs="Arial"/>
          <w:bCs/>
          <w:iCs/>
        </w:rPr>
        <w:t>Najpóźniej na miesiąc przed planowanym terminem, w którym lokomotywa powinna być przekazania do pierwszej naprawy rewizyjnej, Strony potwierdzą datę dostawy lokomotywy do warsztatu a Dostawca</w:t>
      </w:r>
      <w:r w:rsidRPr="007B3C66">
        <w:rPr>
          <w:rFonts w:ascii="Arial" w:hAnsi="Arial" w:cs="Arial"/>
          <w:bCs/>
        </w:rPr>
        <w:t xml:space="preserve"> wskaże zapewnione we własnym zakresie miejsce (warsztat) wykonywania P4 oraz czas trwania naprawy, który nie może być dłuższy niż 60 dni.  </w:t>
      </w:r>
    </w:p>
    <w:p w14:paraId="42AED3A8" w14:textId="0D9CB676" w:rsidR="00634260" w:rsidRPr="007B3C66" w:rsidRDefault="00634260" w:rsidP="00634260">
      <w:pPr>
        <w:widowControl w:val="0"/>
        <w:spacing w:before="120" w:line="300" w:lineRule="auto"/>
        <w:ind w:left="567"/>
        <w:jc w:val="both"/>
        <w:rPr>
          <w:rFonts w:ascii="Arial" w:hAnsi="Arial" w:cs="Arial"/>
        </w:rPr>
      </w:pPr>
      <w:r w:rsidRPr="007B3C66">
        <w:rPr>
          <w:rFonts w:ascii="Arial" w:eastAsia="SimSun" w:hAnsi="Arial" w:cs="Arial"/>
          <w:lang w:eastAsia="zh-CN"/>
        </w:rPr>
        <w:t>Zlecenie naprawy rewizyjnej P4 wymaga od Odbiorcy zawiadomienia Dostawcy z wyprzedzeniem nie krótszym niż 9 miesięcy przed wymaganym terminem naprawy, który powinien być zgodny z DSU, jednak nie wcześniejszy niż 8 lat od rozpoczęcia eksploatacji lokomotywy, przy</w:t>
      </w:r>
      <w:r w:rsidRPr="007B3C66">
        <w:rPr>
          <w:rFonts w:ascii="Arial" w:hAnsi="Arial" w:cs="Arial"/>
        </w:rPr>
        <w:t xml:space="preserve"> przebiegu nie mniejszym niż 1 200 000 km, zależnie od tego, co nastąpi wcześniej. </w:t>
      </w:r>
    </w:p>
    <w:p w14:paraId="47FAAE3F" w14:textId="77777777" w:rsidR="00634260" w:rsidRPr="007B3C66" w:rsidRDefault="00634260" w:rsidP="00634260">
      <w:pPr>
        <w:widowControl w:val="0"/>
        <w:tabs>
          <w:tab w:val="left" w:pos="6096"/>
        </w:tabs>
        <w:spacing w:before="120" w:line="300" w:lineRule="auto"/>
        <w:ind w:left="567"/>
        <w:jc w:val="both"/>
        <w:rPr>
          <w:rFonts w:ascii="Arial" w:hAnsi="Arial" w:cs="Arial"/>
        </w:rPr>
      </w:pPr>
      <w:r w:rsidRPr="007B3C66">
        <w:rPr>
          <w:rFonts w:ascii="Arial" w:hAnsi="Arial" w:cs="Arial"/>
        </w:rPr>
        <w:t>Na dobrą jakość usługi naprawy P4 Dostawca udziela gwarancji na jeden rok lub 180.000 km przebiegu, w zależności od tego, co nastąpi pierwsze. Jeżeli w trakcie naprawy P4 dojdzie do wymiany na nowe kół monoblokowych osadzonych na dotychczasowej osi, przekładni, łożysk os</w:t>
      </w:r>
      <w:r w:rsidRPr="007B3C66">
        <w:rPr>
          <w:rFonts w:ascii="Arial" w:hAnsi="Arial" w:cs="Arial"/>
          <w:bCs/>
        </w:rPr>
        <w:t>iowych, tarcz hamulcowych</w:t>
      </w:r>
      <w:r w:rsidRPr="007B3C66">
        <w:rPr>
          <w:rFonts w:ascii="Arial" w:hAnsi="Arial" w:cs="Arial"/>
        </w:rPr>
        <w:t xml:space="preserve"> lub innych elementów lokomotywy, na które udzielona była gwarancja dłuższa niż na podstawowy okres, wtedy gwarancja ich trwałości i niewadliwości na wymienione na nowe elementy będzie taka sama, jaką były one objęte od chwili zakończenia odbioru końcowego nowej lokomotywy. Na pozostałe elementy lokomotywy poddane wymianie na nowe Dostawca udziela gwarancji na okres minimum 18 miesięcy.</w:t>
      </w:r>
    </w:p>
    <w:p w14:paraId="76FB7509" w14:textId="77777777" w:rsidR="00634260" w:rsidRPr="007B3C66" w:rsidRDefault="00634260" w:rsidP="00634260">
      <w:pPr>
        <w:widowControl w:val="0"/>
        <w:spacing w:line="300" w:lineRule="auto"/>
        <w:ind w:left="567" w:hanging="567"/>
        <w:jc w:val="both"/>
        <w:rPr>
          <w:rFonts w:ascii="Arial" w:hAnsi="Arial" w:cs="Arial"/>
          <w:bCs/>
        </w:rPr>
      </w:pPr>
    </w:p>
    <w:p w14:paraId="27C5C56B" w14:textId="44D34C8F" w:rsidR="00634260" w:rsidRPr="007B3C66" w:rsidRDefault="00B62089" w:rsidP="00634260">
      <w:pPr>
        <w:widowControl w:val="0"/>
        <w:spacing w:before="120" w:line="300" w:lineRule="auto"/>
        <w:ind w:left="567" w:hanging="567"/>
        <w:jc w:val="both"/>
        <w:rPr>
          <w:rFonts w:ascii="Arial" w:hAnsi="Arial" w:cs="Arial"/>
          <w:bCs/>
        </w:rPr>
      </w:pPr>
      <w:r w:rsidRPr="007B3C66">
        <w:rPr>
          <w:rFonts w:ascii="Arial" w:hAnsi="Arial" w:cs="Arial"/>
          <w:bCs/>
        </w:rPr>
        <w:t>D</w:t>
      </w:r>
      <w:r w:rsidR="00634260" w:rsidRPr="007B3C66">
        <w:rPr>
          <w:rFonts w:ascii="Arial" w:hAnsi="Arial" w:cs="Arial"/>
          <w:bCs/>
        </w:rPr>
        <w:t xml:space="preserve">. </w:t>
      </w:r>
      <w:r w:rsidR="00634260" w:rsidRPr="007B3C66">
        <w:rPr>
          <w:rFonts w:ascii="Arial" w:hAnsi="Arial" w:cs="Arial"/>
          <w:bCs/>
        </w:rPr>
        <w:tab/>
      </w:r>
      <w:r w:rsidR="00634260" w:rsidRPr="007B3C66">
        <w:rPr>
          <w:rFonts w:ascii="Arial" w:hAnsi="Arial" w:cs="Arial"/>
          <w:b/>
          <w:bCs/>
        </w:rPr>
        <w:t>Wymiany 1, 2 lub 4 zestawów kołowych</w:t>
      </w:r>
      <w:r w:rsidR="00634260" w:rsidRPr="007B3C66">
        <w:rPr>
          <w:rStyle w:val="Odwoaniedokomentarza"/>
          <w:rFonts w:ascii="Arial" w:hAnsi="Arial"/>
          <w:sz w:val="24"/>
          <w:rPrChange w:id="2139" w:author="Dariusz Jabłoński" w:date="2021-04-27T15:14:00Z">
            <w:rPr>
              <w:rStyle w:val="Odwoaniedokomentarza"/>
            </w:rPr>
          </w:rPrChange>
        </w:rPr>
        <w:t xml:space="preserve"> </w:t>
      </w:r>
      <w:r w:rsidR="00634260" w:rsidRPr="007B3C66">
        <w:rPr>
          <w:rFonts w:ascii="Arial" w:hAnsi="Arial" w:cs="Arial"/>
        </w:rPr>
        <w:t xml:space="preserve">– za wynagrodzeniem </w:t>
      </w:r>
      <w:r w:rsidR="00634260" w:rsidRPr="007B3C66">
        <w:rPr>
          <w:rFonts w:ascii="Arial" w:hAnsi="Arial" w:cs="Arial"/>
          <w:bCs/>
        </w:rPr>
        <w:t>ustalonym po</w:t>
      </w:r>
      <w:r w:rsidR="00634260" w:rsidRPr="007B3C66">
        <w:rPr>
          <w:rFonts w:ascii="Arial" w:eastAsia="SimSun" w:hAnsi="Arial" w:cs="Arial"/>
          <w:lang w:eastAsia="zh-CN"/>
        </w:rPr>
        <w:t xml:space="preserve"> stawkach </w:t>
      </w:r>
      <w:proofErr w:type="spellStart"/>
      <w:r w:rsidR="00634260" w:rsidRPr="007B3C66">
        <w:rPr>
          <w:rFonts w:ascii="Arial" w:eastAsia="SimSun" w:hAnsi="Arial" w:cs="Arial"/>
          <w:lang w:eastAsia="zh-CN"/>
        </w:rPr>
        <w:t>Cp</w:t>
      </w:r>
      <w:r w:rsidR="00634260" w:rsidRPr="007B3C66">
        <w:rPr>
          <w:rFonts w:ascii="Arial" w:eastAsia="SimSun" w:hAnsi="Arial" w:cs="Arial"/>
          <w:vertAlign w:val="subscript"/>
          <w:lang w:eastAsia="zh-CN"/>
        </w:rPr>
        <w:t>PL</w:t>
      </w:r>
      <w:proofErr w:type="spellEnd"/>
      <w:r w:rsidR="00634260" w:rsidRPr="007B3C66">
        <w:rPr>
          <w:rFonts w:ascii="Arial" w:eastAsia="SimSun" w:hAnsi="Arial" w:cs="Arial"/>
          <w:lang w:eastAsia="zh-CN"/>
        </w:rPr>
        <w:t xml:space="preserve"> i </w:t>
      </w:r>
      <w:proofErr w:type="spellStart"/>
      <w:r w:rsidR="00634260" w:rsidRPr="007B3C66">
        <w:rPr>
          <w:rFonts w:ascii="Arial" w:eastAsia="SimSun" w:hAnsi="Arial" w:cs="Arial"/>
          <w:lang w:eastAsia="zh-CN"/>
        </w:rPr>
        <w:t>Cp</w:t>
      </w:r>
      <w:proofErr w:type="spellEnd"/>
      <w:r w:rsidR="00634260" w:rsidRPr="007B3C66">
        <w:rPr>
          <w:rFonts w:ascii="Arial" w:eastAsia="SimSun" w:hAnsi="Arial" w:cs="Arial"/>
          <w:lang w:eastAsia="zh-CN"/>
        </w:rPr>
        <w:t xml:space="preserve">, i Cd (sposób ustalenia ceny zestawu określony jest niżej pod </w:t>
      </w:r>
      <w:r w:rsidR="00634260" w:rsidRPr="007B3C66">
        <w:rPr>
          <w:rFonts w:ascii="Arial" w:eastAsia="SimSun" w:hAnsi="Arial" w:cs="Arial"/>
          <w:lang w:eastAsia="zh-CN"/>
        </w:rPr>
        <w:lastRenderedPageBreak/>
        <w:t xml:space="preserve">lit. </w:t>
      </w:r>
      <w:r w:rsidR="00EB4B1E" w:rsidRPr="007B3C66">
        <w:rPr>
          <w:rFonts w:ascii="Arial" w:eastAsia="SimSun" w:hAnsi="Arial" w:cs="Arial"/>
          <w:lang w:eastAsia="zh-CN"/>
        </w:rPr>
        <w:t>F</w:t>
      </w:r>
      <w:r w:rsidR="00634260" w:rsidRPr="007B3C66">
        <w:rPr>
          <w:rFonts w:ascii="Arial" w:eastAsia="SimSun" w:hAnsi="Arial" w:cs="Arial"/>
          <w:lang w:eastAsia="zh-CN"/>
        </w:rPr>
        <w:t>)</w:t>
      </w:r>
      <w:r w:rsidR="000A0AE6" w:rsidRPr="007B3C66">
        <w:rPr>
          <w:rFonts w:ascii="Arial" w:eastAsia="SimSun" w:hAnsi="Arial" w:cs="Arial"/>
          <w:lang w:eastAsia="zh-CN"/>
        </w:rPr>
        <w:t xml:space="preserve"> odpowiednio dla danego Zadania</w:t>
      </w:r>
      <w:r w:rsidR="00634260" w:rsidRPr="007B3C66">
        <w:rPr>
          <w:rFonts w:ascii="Arial" w:eastAsia="SimSun" w:hAnsi="Arial" w:cs="Arial"/>
          <w:lang w:eastAsia="zh-CN"/>
        </w:rPr>
        <w:t>.</w:t>
      </w:r>
      <w:r w:rsidR="00634260" w:rsidRPr="007B3C66">
        <w:rPr>
          <w:rFonts w:ascii="Arial" w:hAnsi="Arial" w:cs="Arial"/>
          <w:bCs/>
        </w:rPr>
        <w:t xml:space="preserve"> </w:t>
      </w:r>
      <w:r w:rsidR="00634260" w:rsidRPr="007B3C66">
        <w:rPr>
          <w:rFonts w:ascii="Arial" w:eastAsia="SimSun" w:hAnsi="Arial" w:cs="Arial"/>
          <w:lang w:eastAsia="zh-CN"/>
        </w:rPr>
        <w:t xml:space="preserve">Zamawiający oczekuje, że Odbiorca przystąpi do wymiany każdego zestawu kołowego niezwłocznie po jego dostawie w terminie </w:t>
      </w:r>
      <w:r w:rsidR="006A0DDC" w:rsidRPr="007B3C66">
        <w:rPr>
          <w:rFonts w:ascii="Arial" w:eastAsia="SimSun" w:hAnsi="Arial" w:cs="Arial"/>
          <w:lang w:eastAsia="zh-CN"/>
        </w:rPr>
        <w:t>uprzednio uzgodnionym między Stronami</w:t>
      </w:r>
      <w:r w:rsidR="00634260" w:rsidRPr="007B3C66">
        <w:rPr>
          <w:rFonts w:ascii="Arial" w:eastAsia="SimSun" w:hAnsi="Arial" w:cs="Arial"/>
          <w:lang w:eastAsia="zh-CN"/>
        </w:rPr>
        <w:t xml:space="preserve">, nie później jednak niż w terminie </w:t>
      </w:r>
      <w:r w:rsidR="00634260" w:rsidRPr="007B3C66">
        <w:rPr>
          <w:rFonts w:ascii="Arial" w:eastAsia="SimSun" w:hAnsi="Arial" w:cs="Arial"/>
          <w:b/>
          <w:bCs/>
          <w:lang w:eastAsia="zh-CN"/>
        </w:rPr>
        <w:t>30 dni</w:t>
      </w:r>
      <w:r w:rsidR="00634260" w:rsidRPr="007B3C66">
        <w:rPr>
          <w:rFonts w:ascii="Arial" w:eastAsia="SimSun" w:hAnsi="Arial" w:cs="Arial"/>
          <w:lang w:eastAsia="zh-CN"/>
        </w:rPr>
        <w:t xml:space="preserve"> od daty zlecenia wymiany. </w:t>
      </w:r>
      <w:r w:rsidR="00634260" w:rsidRPr="007B3C66">
        <w:rPr>
          <w:rFonts w:ascii="Arial" w:hAnsi="Arial" w:cs="Arial"/>
          <w:bCs/>
        </w:rPr>
        <w:t>Uzgodnienie terminu podstawienia lokomotywy nastąpi na wniosek Odbiorcy w terminie nie dłuższym niż 5 Dni roboczych.</w:t>
      </w:r>
      <w:r w:rsidR="00634260" w:rsidRPr="007B3C66">
        <w:rPr>
          <w:rFonts w:ascii="Arial" w:hAnsi="Arial" w:cs="Arial"/>
        </w:rPr>
        <w:t xml:space="preserve"> </w:t>
      </w:r>
      <w:r w:rsidR="00634260" w:rsidRPr="007B3C66">
        <w:rPr>
          <w:rFonts w:ascii="Arial" w:hAnsi="Arial" w:cs="Arial"/>
          <w:bCs/>
        </w:rPr>
        <w:t xml:space="preserve">Czas wymiany kompletnych zestawów kołowych gwarantowany przez Dostawcę nie może być dłuższy niż </w:t>
      </w:r>
      <w:r w:rsidR="00634260" w:rsidRPr="007B3C66">
        <w:rPr>
          <w:rFonts w:ascii="Arial" w:hAnsi="Arial" w:cs="Arial"/>
          <w:b/>
        </w:rPr>
        <w:t>12 dni roboczych</w:t>
      </w:r>
      <w:r w:rsidR="00634260" w:rsidRPr="007B3C66">
        <w:rPr>
          <w:rFonts w:ascii="Arial" w:hAnsi="Arial" w:cs="Arial"/>
          <w:bCs/>
        </w:rPr>
        <w:t xml:space="preserve"> od dostarczenia lokomotywy do warsztatu</w:t>
      </w:r>
      <w:r w:rsidR="00A12EFF" w:rsidRPr="007B3C66">
        <w:rPr>
          <w:rFonts w:ascii="Arial" w:eastAsia="SimSun" w:hAnsi="Arial" w:cs="Arial"/>
          <w:lang w:eastAsia="zh-CN"/>
        </w:rPr>
        <w:t>, pod rygorem naliczania kary umownej</w:t>
      </w:r>
      <w:r w:rsidR="00634260" w:rsidRPr="007B3C66">
        <w:rPr>
          <w:rFonts w:ascii="Arial" w:hAnsi="Arial" w:cs="Arial"/>
          <w:bCs/>
        </w:rPr>
        <w:t xml:space="preserve">. </w:t>
      </w:r>
    </w:p>
    <w:p w14:paraId="747AEF57" w14:textId="77777777" w:rsidR="00634260" w:rsidRPr="007B3C66" w:rsidRDefault="00634260" w:rsidP="00634260">
      <w:pPr>
        <w:widowControl w:val="0"/>
        <w:spacing w:line="300" w:lineRule="auto"/>
        <w:ind w:left="425"/>
        <w:jc w:val="both"/>
        <w:rPr>
          <w:rFonts w:ascii="Arial" w:eastAsia="SimSun" w:hAnsi="Arial" w:cs="Arial"/>
          <w:lang w:eastAsia="zh-CN"/>
        </w:rPr>
      </w:pPr>
    </w:p>
    <w:p w14:paraId="2B3CD2C5" w14:textId="7E02A211" w:rsidR="00634260" w:rsidRPr="007B3C66" w:rsidRDefault="00B62089" w:rsidP="00634260">
      <w:pPr>
        <w:autoSpaceDE w:val="0"/>
        <w:autoSpaceDN w:val="0"/>
        <w:adjustRightInd w:val="0"/>
        <w:spacing w:before="120" w:line="300" w:lineRule="auto"/>
        <w:ind w:left="567" w:hanging="567"/>
        <w:jc w:val="both"/>
        <w:rPr>
          <w:rFonts w:ascii="Arial" w:hAnsi="Arial" w:cs="Arial"/>
        </w:rPr>
      </w:pPr>
      <w:r w:rsidRPr="007B3C66">
        <w:rPr>
          <w:rFonts w:ascii="Arial" w:hAnsi="Arial" w:cs="Arial"/>
        </w:rPr>
        <w:t>E</w:t>
      </w:r>
      <w:r w:rsidR="00634260" w:rsidRPr="007B3C66">
        <w:rPr>
          <w:rFonts w:ascii="Arial" w:hAnsi="Arial" w:cs="Arial"/>
        </w:rPr>
        <w:t>.</w:t>
      </w:r>
      <w:r w:rsidR="00634260" w:rsidRPr="007B3C66">
        <w:rPr>
          <w:rFonts w:ascii="Arial" w:hAnsi="Arial" w:cs="Arial"/>
        </w:rPr>
        <w:tab/>
      </w:r>
      <w:bookmarkStart w:id="2140" w:name="_Hlk32408441"/>
      <w:r w:rsidR="00634260" w:rsidRPr="007B3C66">
        <w:rPr>
          <w:rFonts w:ascii="Arial" w:hAnsi="Arial" w:cs="Arial"/>
          <w:b/>
          <w:bCs/>
        </w:rPr>
        <w:t>Wymiany kół monoblokowych w zestawach kołowych</w:t>
      </w:r>
      <w:r w:rsidR="00634260" w:rsidRPr="007B3C66">
        <w:rPr>
          <w:rStyle w:val="Odwoaniedokomentarza"/>
          <w:rFonts w:ascii="Arial" w:hAnsi="Arial"/>
          <w:sz w:val="24"/>
          <w:rPrChange w:id="2141" w:author="Dariusz Jabłoński" w:date="2021-04-27T15:14:00Z">
            <w:rPr>
              <w:rStyle w:val="Odwoaniedokomentarza"/>
            </w:rPr>
          </w:rPrChange>
        </w:rPr>
        <w:t xml:space="preserve"> </w:t>
      </w:r>
      <w:r w:rsidR="00634260" w:rsidRPr="007B3C66">
        <w:rPr>
          <w:rFonts w:ascii="Arial" w:hAnsi="Arial" w:cs="Arial"/>
        </w:rPr>
        <w:t xml:space="preserve">– za wynagrodzeniem </w:t>
      </w:r>
      <w:r w:rsidR="00634260" w:rsidRPr="007B3C66">
        <w:rPr>
          <w:rFonts w:ascii="Arial" w:hAnsi="Arial" w:cs="Arial"/>
          <w:bCs/>
        </w:rPr>
        <w:t>ustalonym po</w:t>
      </w:r>
      <w:r w:rsidR="00634260" w:rsidRPr="007B3C66">
        <w:rPr>
          <w:rFonts w:ascii="Arial" w:eastAsia="SimSun" w:hAnsi="Arial" w:cs="Arial"/>
          <w:lang w:eastAsia="zh-CN"/>
        </w:rPr>
        <w:t xml:space="preserve"> stawkach </w:t>
      </w:r>
      <w:proofErr w:type="spellStart"/>
      <w:r w:rsidR="00634260" w:rsidRPr="007B3C66">
        <w:rPr>
          <w:rFonts w:ascii="Arial" w:eastAsia="SimSun" w:hAnsi="Arial" w:cs="Arial"/>
          <w:lang w:eastAsia="zh-CN"/>
        </w:rPr>
        <w:t>Cp</w:t>
      </w:r>
      <w:r w:rsidR="00634260" w:rsidRPr="007B3C66">
        <w:rPr>
          <w:rFonts w:ascii="Arial" w:eastAsia="SimSun" w:hAnsi="Arial" w:cs="Arial"/>
          <w:vertAlign w:val="subscript"/>
          <w:lang w:eastAsia="zh-CN"/>
        </w:rPr>
        <w:t>PL</w:t>
      </w:r>
      <w:proofErr w:type="spellEnd"/>
      <w:r w:rsidR="00634260" w:rsidRPr="007B3C66">
        <w:rPr>
          <w:rFonts w:ascii="Arial" w:eastAsia="SimSun" w:hAnsi="Arial" w:cs="Arial"/>
          <w:lang w:eastAsia="zh-CN"/>
        </w:rPr>
        <w:t xml:space="preserve"> i </w:t>
      </w:r>
      <w:proofErr w:type="spellStart"/>
      <w:r w:rsidR="00634260" w:rsidRPr="007B3C66">
        <w:rPr>
          <w:rFonts w:ascii="Arial" w:eastAsia="SimSun" w:hAnsi="Arial" w:cs="Arial"/>
          <w:lang w:eastAsia="zh-CN"/>
        </w:rPr>
        <w:t>Cp</w:t>
      </w:r>
      <w:proofErr w:type="spellEnd"/>
      <w:r w:rsidR="00634260" w:rsidRPr="007B3C66">
        <w:rPr>
          <w:rFonts w:ascii="Arial" w:eastAsia="SimSun" w:hAnsi="Arial" w:cs="Arial"/>
          <w:lang w:eastAsia="zh-CN"/>
        </w:rPr>
        <w:t xml:space="preserve">, i Cd (sposób ustalenia ceny zestawu określony jest niżej pod lit. </w:t>
      </w:r>
      <w:r w:rsidR="00D90F44" w:rsidRPr="007B3C66">
        <w:rPr>
          <w:rFonts w:ascii="Arial" w:eastAsia="SimSun" w:hAnsi="Arial" w:cs="Arial"/>
          <w:lang w:eastAsia="zh-CN"/>
        </w:rPr>
        <w:t>F</w:t>
      </w:r>
      <w:r w:rsidR="00634260" w:rsidRPr="007B3C66">
        <w:rPr>
          <w:rFonts w:ascii="Arial" w:eastAsia="SimSun" w:hAnsi="Arial" w:cs="Arial"/>
          <w:lang w:eastAsia="zh-CN"/>
        </w:rPr>
        <w:t>)</w:t>
      </w:r>
      <w:r w:rsidR="000F6E3C" w:rsidRPr="007B3C66">
        <w:rPr>
          <w:rFonts w:ascii="Arial" w:eastAsia="SimSun" w:hAnsi="Arial" w:cs="Arial"/>
          <w:lang w:eastAsia="zh-CN"/>
        </w:rPr>
        <w:t xml:space="preserve"> odpowiednio dla danego Zadania</w:t>
      </w:r>
      <w:r w:rsidR="00634260" w:rsidRPr="007B3C66">
        <w:rPr>
          <w:rFonts w:ascii="Arial" w:eastAsia="SimSun" w:hAnsi="Arial" w:cs="Arial"/>
          <w:lang w:eastAsia="zh-CN"/>
        </w:rPr>
        <w:t>.</w:t>
      </w:r>
      <w:r w:rsidR="00634260" w:rsidRPr="007B3C66">
        <w:rPr>
          <w:rFonts w:ascii="Arial" w:hAnsi="Arial" w:cs="Arial"/>
          <w:bCs/>
        </w:rPr>
        <w:t xml:space="preserve"> </w:t>
      </w:r>
      <w:r w:rsidR="00634260" w:rsidRPr="007B3C66">
        <w:rPr>
          <w:rFonts w:ascii="Arial" w:eastAsia="SimSun" w:hAnsi="Arial" w:cs="Arial"/>
          <w:lang w:eastAsia="zh-CN"/>
        </w:rPr>
        <w:t xml:space="preserve">Zamawiający oczekuje, że Odbiorca przystąpi do </w:t>
      </w:r>
      <w:bookmarkStart w:id="2142" w:name="_Hlk64968404"/>
      <w:r w:rsidR="00634260" w:rsidRPr="007B3C66">
        <w:rPr>
          <w:rFonts w:ascii="Arial" w:eastAsia="SimSun" w:hAnsi="Arial" w:cs="Arial"/>
          <w:lang w:eastAsia="zh-CN"/>
        </w:rPr>
        <w:t xml:space="preserve">wymiany kół monoblokowych na osiach zestawów kołowych </w:t>
      </w:r>
      <w:bookmarkEnd w:id="2142"/>
      <w:r w:rsidR="00634260" w:rsidRPr="007B3C66">
        <w:rPr>
          <w:rFonts w:ascii="Arial" w:eastAsia="SimSun" w:hAnsi="Arial" w:cs="Arial"/>
          <w:lang w:eastAsia="zh-CN"/>
        </w:rPr>
        <w:t xml:space="preserve">w jakie jest wyposażona lokomotywa w terminie </w:t>
      </w:r>
      <w:r w:rsidR="006A0DDC" w:rsidRPr="007B3C66">
        <w:rPr>
          <w:rFonts w:ascii="Arial" w:eastAsia="SimSun" w:hAnsi="Arial" w:cs="Arial"/>
          <w:lang w:eastAsia="zh-CN"/>
        </w:rPr>
        <w:t>uprzednio uzgodnionym między Stronami,</w:t>
      </w:r>
      <w:r w:rsidR="00634260" w:rsidRPr="007B3C66">
        <w:rPr>
          <w:rFonts w:ascii="Arial" w:eastAsia="SimSun" w:hAnsi="Arial" w:cs="Arial"/>
          <w:lang w:eastAsia="zh-CN"/>
        </w:rPr>
        <w:t xml:space="preserve"> nie później jednak niż w terminie </w:t>
      </w:r>
      <w:r w:rsidR="00634260" w:rsidRPr="007B3C66">
        <w:rPr>
          <w:rFonts w:ascii="Arial" w:eastAsia="SimSun" w:hAnsi="Arial" w:cs="Arial"/>
          <w:b/>
          <w:bCs/>
          <w:lang w:eastAsia="zh-CN"/>
        </w:rPr>
        <w:t>30 dni</w:t>
      </w:r>
      <w:r w:rsidR="00634260" w:rsidRPr="007B3C66">
        <w:rPr>
          <w:rFonts w:ascii="Arial" w:eastAsia="SimSun" w:hAnsi="Arial" w:cs="Arial"/>
          <w:lang w:eastAsia="zh-CN"/>
        </w:rPr>
        <w:t xml:space="preserve"> od daty zlecenia wymiany,</w:t>
      </w:r>
      <w:r w:rsidR="00A12EFF" w:rsidRPr="007B3C66">
        <w:rPr>
          <w:rFonts w:ascii="Arial" w:eastAsia="SimSun" w:hAnsi="Arial" w:cs="Arial"/>
          <w:lang w:eastAsia="zh-CN"/>
        </w:rPr>
        <w:t xml:space="preserve"> i zakończy wymianę w czasie </w:t>
      </w:r>
      <w:r w:rsidR="00A12EFF" w:rsidRPr="007B3C66">
        <w:rPr>
          <w:rFonts w:ascii="Arial" w:hAnsi="Arial" w:cs="Arial"/>
          <w:bCs/>
        </w:rPr>
        <w:t xml:space="preserve">nie dłuższym niż </w:t>
      </w:r>
      <w:r w:rsidR="00A12EFF" w:rsidRPr="007B3C66">
        <w:rPr>
          <w:rFonts w:ascii="Arial" w:hAnsi="Arial" w:cs="Arial"/>
          <w:b/>
        </w:rPr>
        <w:t>12 dni roboczych</w:t>
      </w:r>
      <w:r w:rsidR="00A12EFF" w:rsidRPr="007B3C66">
        <w:rPr>
          <w:rFonts w:ascii="Arial" w:hAnsi="Arial" w:cs="Arial"/>
          <w:bCs/>
        </w:rPr>
        <w:t xml:space="preserve"> od dostarczenia lokomotywy do warsztatu</w:t>
      </w:r>
      <w:r w:rsidR="00A12EFF" w:rsidRPr="007B3C66">
        <w:rPr>
          <w:rFonts w:ascii="Arial" w:eastAsia="SimSun" w:hAnsi="Arial" w:cs="Arial"/>
          <w:lang w:eastAsia="zh-CN"/>
        </w:rPr>
        <w:t>, pod rygorem naliczania kary umownej.</w:t>
      </w:r>
    </w:p>
    <w:p w14:paraId="576E9446" w14:textId="340A4BDF" w:rsidR="00634260" w:rsidRPr="007B3C66" w:rsidRDefault="00B62089" w:rsidP="00634260">
      <w:pPr>
        <w:autoSpaceDE w:val="0"/>
        <w:autoSpaceDN w:val="0"/>
        <w:adjustRightInd w:val="0"/>
        <w:spacing w:before="120" w:line="300" w:lineRule="auto"/>
        <w:ind w:left="567" w:hanging="567"/>
        <w:jc w:val="both"/>
        <w:rPr>
          <w:rFonts w:ascii="Arial" w:hAnsi="Arial" w:cs="Arial"/>
        </w:rPr>
      </w:pPr>
      <w:r w:rsidRPr="007B3C66">
        <w:rPr>
          <w:rFonts w:ascii="Arial" w:hAnsi="Arial" w:cs="Arial"/>
        </w:rPr>
        <w:t>F</w:t>
      </w:r>
      <w:r w:rsidR="00634260" w:rsidRPr="007B3C66">
        <w:rPr>
          <w:rFonts w:ascii="Arial" w:hAnsi="Arial" w:cs="Arial"/>
        </w:rPr>
        <w:t>.</w:t>
      </w:r>
      <w:r w:rsidR="00634260" w:rsidRPr="007B3C66">
        <w:rPr>
          <w:rFonts w:ascii="Arial" w:hAnsi="Arial" w:cs="Arial"/>
        </w:rPr>
        <w:tab/>
      </w:r>
      <w:r w:rsidR="00634260" w:rsidRPr="007B3C66">
        <w:rPr>
          <w:rFonts w:ascii="Arial" w:hAnsi="Arial" w:cs="Arial"/>
          <w:b/>
          <w:bCs/>
        </w:rPr>
        <w:t xml:space="preserve">Dostawy zestawów kołowych i innych części zamiennych objętych pakietem </w:t>
      </w:r>
      <w:bookmarkEnd w:id="2140"/>
      <w:r w:rsidR="00634260" w:rsidRPr="007B3C66">
        <w:rPr>
          <w:rFonts w:ascii="Arial" w:hAnsi="Arial" w:cs="Arial"/>
          <w:b/>
          <w:bCs/>
        </w:rPr>
        <w:t xml:space="preserve">części </w:t>
      </w:r>
      <w:r w:rsidR="00634260" w:rsidRPr="007B3C66">
        <w:rPr>
          <w:rFonts w:ascii="Arial" w:hAnsi="Arial" w:cs="Arial"/>
          <w:bCs/>
        </w:rPr>
        <w:t>po cenach</w:t>
      </w:r>
      <w:r w:rsidR="00B306F3" w:rsidRPr="007B3C66">
        <w:rPr>
          <w:rFonts w:ascii="Arial" w:hAnsi="Arial" w:cs="Arial"/>
          <w:bCs/>
        </w:rPr>
        <w:t xml:space="preserve"> jednostkowych</w:t>
      </w:r>
      <w:r w:rsidR="00634260" w:rsidRPr="007B3C66">
        <w:rPr>
          <w:rFonts w:ascii="Arial" w:hAnsi="Arial" w:cs="Arial"/>
          <w:bCs/>
        </w:rPr>
        <w:t xml:space="preserve"> ustalonych w tym pakiecie w </w:t>
      </w:r>
      <w:r w:rsidR="00634260" w:rsidRPr="007B3C66">
        <w:rPr>
          <w:rFonts w:ascii="Arial" w:hAnsi="Arial" w:cs="Arial"/>
          <w:bCs/>
          <w:color w:val="0070C0"/>
        </w:rPr>
        <w:t xml:space="preserve">Załączniku </w:t>
      </w:r>
      <w:r w:rsidR="00BE2FB8" w:rsidRPr="007B3C66">
        <w:rPr>
          <w:rFonts w:ascii="Arial" w:hAnsi="Arial" w:cs="Arial"/>
          <w:bCs/>
          <w:color w:val="0070C0"/>
        </w:rPr>
        <w:t xml:space="preserve">nr 3 do umowy dostawy, </w:t>
      </w:r>
      <w:r w:rsidR="00634260" w:rsidRPr="007B3C66">
        <w:rPr>
          <w:rFonts w:ascii="Arial" w:hAnsi="Arial" w:cs="Arial"/>
          <w:bCs/>
        </w:rPr>
        <w:t xml:space="preserve">odpowiednio dla danego </w:t>
      </w:r>
      <w:r w:rsidR="000E611C" w:rsidRPr="007B3C66">
        <w:rPr>
          <w:rFonts w:ascii="Arial" w:hAnsi="Arial" w:cs="Arial"/>
          <w:bCs/>
        </w:rPr>
        <w:t>Zadani</w:t>
      </w:r>
      <w:r w:rsidR="00634260" w:rsidRPr="007B3C66">
        <w:rPr>
          <w:rFonts w:ascii="Arial" w:hAnsi="Arial" w:cs="Arial"/>
          <w:bCs/>
        </w:rPr>
        <w:t>a</w:t>
      </w:r>
      <w:r w:rsidR="00B306F3" w:rsidRPr="007B3C66">
        <w:rPr>
          <w:rFonts w:ascii="Arial" w:hAnsi="Arial" w:cs="Arial"/>
          <w:bCs/>
        </w:rPr>
        <w:t>, które</w:t>
      </w:r>
      <w:r w:rsidR="00B306F3" w:rsidRPr="007B3C66">
        <w:rPr>
          <w:rFonts w:ascii="Arial" w:hAnsi="Arial" w:cs="Arial"/>
        </w:rPr>
        <w:t xml:space="preserve"> nie powinny przekraczać cen rynkowych.</w:t>
      </w:r>
    </w:p>
    <w:p w14:paraId="2EDC3805" w14:textId="19F9D088" w:rsidR="00F4092D" w:rsidRPr="007B3C66" w:rsidRDefault="00634260" w:rsidP="00F4092D">
      <w:pPr>
        <w:autoSpaceDE w:val="0"/>
        <w:autoSpaceDN w:val="0"/>
        <w:adjustRightInd w:val="0"/>
        <w:spacing w:before="120" w:line="300" w:lineRule="auto"/>
        <w:ind w:left="567"/>
        <w:jc w:val="both"/>
        <w:rPr>
          <w:rFonts w:ascii="Arial" w:hAnsi="Arial" w:cs="Arial"/>
        </w:rPr>
      </w:pPr>
      <w:r w:rsidRPr="007B3C66">
        <w:rPr>
          <w:rFonts w:ascii="Arial" w:hAnsi="Arial" w:cs="Arial"/>
        </w:rPr>
        <w:t>Odbiorca ma prawo zamówić, a Dostawca zobowiązuje się dostarczać wybrane pojedyncze części zamienne, które zostały wykazane w pakiecie części (</w:t>
      </w:r>
      <w:r w:rsidRPr="007B3C66">
        <w:rPr>
          <w:rFonts w:ascii="Arial" w:hAnsi="Arial" w:cs="Arial"/>
          <w:color w:val="0070C0"/>
        </w:rPr>
        <w:t xml:space="preserve">Załącznik nr 9a i 9b do </w:t>
      </w:r>
      <w:r w:rsidR="00FF01C8" w:rsidRPr="007B3C66">
        <w:rPr>
          <w:rFonts w:ascii="Arial" w:hAnsi="Arial" w:cs="Arial"/>
          <w:color w:val="0070C0"/>
        </w:rPr>
        <w:t>Specyf</w:t>
      </w:r>
      <w:r w:rsidRPr="007B3C66">
        <w:rPr>
          <w:rFonts w:ascii="Arial" w:hAnsi="Arial" w:cs="Arial"/>
          <w:color w:val="0070C0"/>
        </w:rPr>
        <w:t xml:space="preserve">ikacji i nr 3 do umowy dostawy </w:t>
      </w:r>
      <w:r w:rsidRPr="007B3C66">
        <w:rPr>
          <w:rFonts w:ascii="Arial" w:hAnsi="Arial" w:cs="Arial"/>
        </w:rPr>
        <w:t xml:space="preserve">odpowiednio dla danego </w:t>
      </w:r>
      <w:r w:rsidR="000E611C" w:rsidRPr="007B3C66">
        <w:rPr>
          <w:rFonts w:ascii="Arial" w:hAnsi="Arial" w:cs="Arial"/>
        </w:rPr>
        <w:t>Zadani</w:t>
      </w:r>
      <w:r w:rsidRPr="007B3C66">
        <w:rPr>
          <w:rFonts w:ascii="Arial" w:hAnsi="Arial" w:cs="Arial"/>
        </w:rPr>
        <w:t xml:space="preserve">a, arkusz </w:t>
      </w:r>
      <w:r w:rsidR="000A6C50" w:rsidRPr="007B3C66">
        <w:rPr>
          <w:rFonts w:ascii="Arial" w:hAnsi="Arial" w:cs="Arial"/>
        </w:rPr>
        <w:t>3</w:t>
      </w:r>
      <w:r w:rsidRPr="007B3C66">
        <w:rPr>
          <w:rFonts w:ascii="Arial" w:hAnsi="Arial" w:cs="Arial"/>
        </w:rPr>
        <w:t xml:space="preserve">). Odbiorca nie jest zobligowany zamawiać którejkolwiek z części ani całego pakietu. Dostawca powinien zapewniać </w:t>
      </w:r>
      <w:r w:rsidR="00586470" w:rsidRPr="007B3C66">
        <w:rPr>
          <w:rFonts w:ascii="Arial" w:hAnsi="Arial" w:cs="Arial"/>
        </w:rPr>
        <w:t>możliwość odbioru</w:t>
      </w:r>
      <w:r w:rsidRPr="007B3C66">
        <w:rPr>
          <w:rFonts w:ascii="Arial" w:hAnsi="Arial" w:cs="Arial"/>
        </w:rPr>
        <w:t xml:space="preserve"> części na terenie Europy we wskazanym przez Dostawcę miejscu</w:t>
      </w:r>
      <w:r w:rsidR="00C76509" w:rsidRPr="007B3C66">
        <w:rPr>
          <w:rFonts w:ascii="Arial" w:hAnsi="Arial" w:cs="Arial"/>
        </w:rPr>
        <w:t>,</w:t>
      </w:r>
      <w:r w:rsidRPr="007B3C66">
        <w:rPr>
          <w:rFonts w:ascii="Arial" w:hAnsi="Arial" w:cs="Arial"/>
        </w:rPr>
        <w:t xml:space="preserve"> w terminie wskazanym w kolumnie „F” w ww. arkuszach </w:t>
      </w:r>
      <w:r w:rsidR="000A6C50" w:rsidRPr="007B3C66">
        <w:rPr>
          <w:rFonts w:ascii="Arial" w:hAnsi="Arial" w:cs="Arial"/>
        </w:rPr>
        <w:t>nr 3</w:t>
      </w:r>
      <w:r w:rsidRPr="007B3C66">
        <w:rPr>
          <w:rFonts w:ascii="Arial" w:hAnsi="Arial" w:cs="Arial"/>
        </w:rPr>
        <w:t xml:space="preserve">, pod rygorem kar umownych. Termin ten nie powinien trwać jednak dłużej niż </w:t>
      </w:r>
      <w:r w:rsidR="00AF2637" w:rsidRPr="007B3C66">
        <w:rPr>
          <w:rFonts w:ascii="Arial" w:hAnsi="Arial" w:cs="Arial"/>
          <w:b/>
          <w:bCs/>
        </w:rPr>
        <w:t>180 dni</w:t>
      </w:r>
      <w:r w:rsidR="00AF2637" w:rsidRPr="007B3C66">
        <w:rPr>
          <w:rFonts w:ascii="Arial" w:hAnsi="Arial" w:cs="Arial"/>
        </w:rPr>
        <w:t xml:space="preserve"> </w:t>
      </w:r>
      <w:r w:rsidR="00AF2637" w:rsidRPr="007B3C66">
        <w:rPr>
          <w:rFonts w:ascii="Arial" w:hAnsi="Arial" w:cs="Arial"/>
          <w:b/>
          <w:bCs/>
        </w:rPr>
        <w:t xml:space="preserve">dla dostawy silnika trakcyjnego, wózka, kompletnych zestawów kołowych oraz kół monoblokowych do wymiany w zestawach kołowych lokomotywy </w:t>
      </w:r>
      <w:r w:rsidR="00AF2637" w:rsidRPr="007B3C66">
        <w:rPr>
          <w:rFonts w:ascii="Arial" w:hAnsi="Arial" w:cs="Arial"/>
        </w:rPr>
        <w:t xml:space="preserve">oraz </w:t>
      </w:r>
      <w:r w:rsidR="00E94757" w:rsidRPr="007B3C66">
        <w:rPr>
          <w:rFonts w:ascii="Arial" w:hAnsi="Arial" w:cs="Arial"/>
          <w:b/>
          <w:bCs/>
        </w:rPr>
        <w:t>6</w:t>
      </w:r>
      <w:r w:rsidR="00A73717" w:rsidRPr="007B3C66">
        <w:rPr>
          <w:rFonts w:ascii="Arial" w:hAnsi="Arial" w:cs="Arial"/>
          <w:b/>
          <w:bCs/>
        </w:rPr>
        <w:t>0 dni</w:t>
      </w:r>
      <w:r w:rsidRPr="007B3C66">
        <w:rPr>
          <w:rFonts w:ascii="Arial" w:hAnsi="Arial" w:cs="Arial"/>
        </w:rPr>
        <w:t xml:space="preserve"> </w:t>
      </w:r>
      <w:r w:rsidR="00AF2637" w:rsidRPr="007B3C66">
        <w:rPr>
          <w:rFonts w:ascii="Arial" w:hAnsi="Arial" w:cs="Arial"/>
        </w:rPr>
        <w:t xml:space="preserve">w przypadku innych części, licząc </w:t>
      </w:r>
      <w:r w:rsidRPr="007B3C66">
        <w:rPr>
          <w:rFonts w:ascii="Arial" w:hAnsi="Arial" w:cs="Arial"/>
        </w:rPr>
        <w:t xml:space="preserve">od daty złożenia zamówienia. </w:t>
      </w:r>
      <w:r w:rsidR="00225312" w:rsidRPr="007B3C66">
        <w:rPr>
          <w:rFonts w:ascii="Arial" w:hAnsi="Arial" w:cs="Arial"/>
        </w:rPr>
        <w:t xml:space="preserve">Długość terminu dostawy zestawów </w:t>
      </w:r>
      <w:r w:rsidR="005A0809" w:rsidRPr="007B3C66">
        <w:rPr>
          <w:rFonts w:ascii="Arial" w:hAnsi="Arial" w:cs="Arial"/>
        </w:rPr>
        <w:t xml:space="preserve">kołowych </w:t>
      </w:r>
      <w:r w:rsidR="00225312" w:rsidRPr="007B3C66">
        <w:rPr>
          <w:rFonts w:ascii="Arial" w:hAnsi="Arial" w:cs="Arial"/>
        </w:rPr>
        <w:t>lub kół</w:t>
      </w:r>
      <w:r w:rsidR="005A0809" w:rsidRPr="007B3C66">
        <w:rPr>
          <w:rFonts w:ascii="Arial" w:hAnsi="Arial" w:cs="Arial"/>
        </w:rPr>
        <w:t xml:space="preserve"> monoblokowych</w:t>
      </w:r>
      <w:r w:rsidR="00225312" w:rsidRPr="007B3C66">
        <w:rPr>
          <w:rFonts w:ascii="Arial" w:hAnsi="Arial" w:cs="Arial"/>
        </w:rPr>
        <w:t xml:space="preserve"> pozostaje bez wpływu na wymagany </w:t>
      </w:r>
      <w:r w:rsidR="00B306F3" w:rsidRPr="007B3C66">
        <w:rPr>
          <w:rFonts w:ascii="Arial" w:hAnsi="Arial" w:cs="Arial"/>
        </w:rPr>
        <w:t xml:space="preserve">30 dniowy </w:t>
      </w:r>
      <w:r w:rsidR="00225312" w:rsidRPr="007B3C66">
        <w:rPr>
          <w:rFonts w:ascii="Arial" w:hAnsi="Arial" w:cs="Arial"/>
        </w:rPr>
        <w:t xml:space="preserve">termin usługi ich wymiany określony wyżej pod lit. D i E. </w:t>
      </w:r>
      <w:r w:rsidR="00F4092D" w:rsidRPr="007B3C66">
        <w:rPr>
          <w:rFonts w:ascii="Arial" w:hAnsi="Arial" w:cs="Arial"/>
          <w:bCs/>
        </w:rPr>
        <w:t xml:space="preserve">Każdy taki zestaw kołowy </w:t>
      </w:r>
      <w:r w:rsidR="005A0809" w:rsidRPr="007B3C66">
        <w:rPr>
          <w:rFonts w:ascii="Arial" w:hAnsi="Arial" w:cs="Arial"/>
          <w:bCs/>
        </w:rPr>
        <w:t xml:space="preserve">lub koło monoblokowe </w:t>
      </w:r>
      <w:r w:rsidR="00F4092D" w:rsidRPr="007B3C66">
        <w:rPr>
          <w:rFonts w:ascii="Arial" w:hAnsi="Arial" w:cs="Arial"/>
          <w:bCs/>
        </w:rPr>
        <w:t xml:space="preserve">będzie objęty gwarancją </w:t>
      </w:r>
      <w:r w:rsidR="00F4092D" w:rsidRPr="007B3C66">
        <w:rPr>
          <w:rFonts w:ascii="Arial" w:hAnsi="Arial" w:cs="Arial"/>
        </w:rPr>
        <w:t xml:space="preserve">jaka jest wymagana dla </w:t>
      </w:r>
      <w:r w:rsidR="005A0809" w:rsidRPr="007B3C66">
        <w:rPr>
          <w:rFonts w:ascii="Arial" w:hAnsi="Arial" w:cs="Arial"/>
        </w:rPr>
        <w:t xml:space="preserve">tych </w:t>
      </w:r>
      <w:r w:rsidR="00F4092D" w:rsidRPr="007B3C66">
        <w:rPr>
          <w:rFonts w:ascii="Arial" w:hAnsi="Arial" w:cs="Arial"/>
        </w:rPr>
        <w:t xml:space="preserve">zestawów </w:t>
      </w:r>
      <w:r w:rsidR="005A0809" w:rsidRPr="007B3C66">
        <w:rPr>
          <w:rFonts w:ascii="Arial" w:hAnsi="Arial" w:cs="Arial"/>
        </w:rPr>
        <w:t>lub kół,</w:t>
      </w:r>
      <w:r w:rsidR="00F4092D" w:rsidRPr="007B3C66">
        <w:rPr>
          <w:rFonts w:ascii="Arial" w:hAnsi="Arial" w:cs="Arial"/>
        </w:rPr>
        <w:t xml:space="preserve"> w jakie ma być wyposażona nowa lokomotywa.</w:t>
      </w:r>
    </w:p>
    <w:p w14:paraId="5E577173" w14:textId="2472FC4B" w:rsidR="00634260" w:rsidRPr="007B3C66" w:rsidRDefault="00634260" w:rsidP="00634260">
      <w:pPr>
        <w:autoSpaceDE w:val="0"/>
        <w:autoSpaceDN w:val="0"/>
        <w:adjustRightInd w:val="0"/>
        <w:spacing w:before="120" w:line="300" w:lineRule="auto"/>
        <w:ind w:left="567"/>
        <w:jc w:val="both"/>
        <w:rPr>
          <w:rFonts w:ascii="Arial" w:hAnsi="Arial" w:cs="Arial"/>
        </w:rPr>
      </w:pPr>
      <w:r w:rsidRPr="007B3C66">
        <w:rPr>
          <w:rFonts w:ascii="Arial" w:hAnsi="Arial" w:cs="Arial"/>
        </w:rPr>
        <w:lastRenderedPageBreak/>
        <w:t xml:space="preserve">Fakturowanie dostaw części będzie realizowane po ich dostawie z 30-dniowym terminem płatności. Ceny części objęte pakietem części zamiennych podlegać będą indeksacji w oparciu o szczegółowe zapisy Części II </w:t>
      </w:r>
      <w:r w:rsidR="00FF01C8" w:rsidRPr="007B3C66">
        <w:rPr>
          <w:rFonts w:ascii="Arial" w:hAnsi="Arial" w:cs="Arial"/>
        </w:rPr>
        <w:t>Specyf</w:t>
      </w:r>
      <w:r w:rsidRPr="007B3C66">
        <w:rPr>
          <w:rFonts w:ascii="Arial" w:hAnsi="Arial" w:cs="Arial"/>
        </w:rPr>
        <w:t>ikacji.</w:t>
      </w:r>
    </w:p>
    <w:p w14:paraId="5BA8368C" w14:textId="39E6539E" w:rsidR="00634260" w:rsidRPr="007B3C66" w:rsidRDefault="00634260" w:rsidP="00634260">
      <w:pPr>
        <w:autoSpaceDE w:val="0"/>
        <w:autoSpaceDN w:val="0"/>
        <w:adjustRightInd w:val="0"/>
        <w:spacing w:before="120" w:line="300" w:lineRule="auto"/>
        <w:ind w:left="567"/>
        <w:jc w:val="both"/>
        <w:rPr>
          <w:rFonts w:ascii="Arial" w:hAnsi="Arial" w:cs="Arial"/>
        </w:rPr>
      </w:pPr>
      <w:r w:rsidRPr="007B3C66">
        <w:rPr>
          <w:rFonts w:ascii="Arial" w:hAnsi="Arial" w:cs="Arial"/>
        </w:rPr>
        <w:t xml:space="preserve">Przy każdorazowym zapytaniu ze strony Odbiorcy, Dostawca przedstawi osobną kalkulację ceny dla dostawy danej części w miejsce wskazane przez Odbiorcę. Odbiorca udzielając zlecenia zdecyduje, czy dokona odbioru we własnym zakresie, czy za zaoferowaną dopłatą zleci także realizację dostawy do miejsca </w:t>
      </w:r>
      <w:r w:rsidR="00586470" w:rsidRPr="007B3C66">
        <w:rPr>
          <w:rFonts w:ascii="Arial" w:hAnsi="Arial" w:cs="Arial"/>
        </w:rPr>
        <w:t xml:space="preserve">odbioru </w:t>
      </w:r>
      <w:r w:rsidRPr="007B3C66">
        <w:rPr>
          <w:rFonts w:ascii="Arial" w:hAnsi="Arial" w:cs="Arial"/>
        </w:rPr>
        <w:t xml:space="preserve">wskazanego przez Odbiorcę. </w:t>
      </w:r>
    </w:p>
    <w:p w14:paraId="1C7E0FDC" w14:textId="77777777" w:rsidR="00C14EBF" w:rsidRPr="007B3C66" w:rsidRDefault="00C14EBF" w:rsidP="00965A94">
      <w:pPr>
        <w:autoSpaceDE w:val="0"/>
        <w:autoSpaceDN w:val="0"/>
        <w:adjustRightInd w:val="0"/>
        <w:spacing w:before="120" w:line="300" w:lineRule="auto"/>
        <w:jc w:val="both"/>
        <w:rPr>
          <w:rFonts w:ascii="Arial" w:hAnsi="Arial" w:cs="Arial"/>
          <w:color w:val="7030A0"/>
          <w:u w:val="single"/>
        </w:rPr>
      </w:pPr>
    </w:p>
    <w:p w14:paraId="5F4176AB" w14:textId="47477C73" w:rsidR="00634260" w:rsidRPr="007B3C66" w:rsidRDefault="00CE528D" w:rsidP="00965A94">
      <w:pPr>
        <w:autoSpaceDE w:val="0"/>
        <w:autoSpaceDN w:val="0"/>
        <w:adjustRightInd w:val="0"/>
        <w:spacing w:before="120" w:line="300" w:lineRule="auto"/>
        <w:jc w:val="both"/>
        <w:rPr>
          <w:rFonts w:ascii="Arial" w:hAnsi="Arial" w:cs="Arial"/>
          <w:color w:val="7030A0"/>
          <w:u w:val="single"/>
        </w:rPr>
      </w:pPr>
      <w:r w:rsidRPr="007B3C66">
        <w:rPr>
          <w:rFonts w:ascii="Arial" w:hAnsi="Arial" w:cs="Arial"/>
          <w:color w:val="7030A0"/>
          <w:u w:val="single"/>
        </w:rPr>
        <w:t>Uwaga:</w:t>
      </w:r>
    </w:p>
    <w:p w14:paraId="449F38F3" w14:textId="4B17EBE1" w:rsidR="00C95B07" w:rsidRPr="007B3C66" w:rsidRDefault="00C95B07" w:rsidP="00380381">
      <w:pPr>
        <w:pStyle w:val="NormalnyWeb"/>
        <w:spacing w:before="0" w:beforeAutospacing="0" w:after="0" w:afterAutospacing="0" w:line="300" w:lineRule="auto"/>
        <w:jc w:val="both"/>
        <w:rPr>
          <w:rFonts w:ascii="Arial" w:hAnsi="Arial" w:cs="Arial"/>
        </w:rPr>
      </w:pPr>
      <w:r w:rsidRPr="007B3C66">
        <w:rPr>
          <w:rFonts w:ascii="Arial" w:hAnsi="Arial" w:cs="Arial"/>
          <w:bCs/>
        </w:rPr>
        <w:t xml:space="preserve">Z uwagi na czas wyłączenia lokomotywy oraz optymalizację kosztów dla każdej z lokomotyw, Zamawiający preferuje wykonywanie </w:t>
      </w:r>
      <w:r w:rsidR="004734E1" w:rsidRPr="007B3C66">
        <w:rPr>
          <w:rFonts w:ascii="Arial" w:hAnsi="Arial" w:cs="Arial"/>
          <w:bCs/>
        </w:rPr>
        <w:t xml:space="preserve">także </w:t>
      </w:r>
      <w:r w:rsidR="00141977" w:rsidRPr="007B3C66">
        <w:rPr>
          <w:rFonts w:ascii="Arial" w:hAnsi="Arial" w:cs="Arial"/>
          <w:bCs/>
        </w:rPr>
        <w:t>serwisu dodatkowego, o którym mowa wyżej pod lit. B, C, D i E</w:t>
      </w:r>
      <w:r w:rsidRPr="007B3C66">
        <w:rPr>
          <w:rFonts w:ascii="Arial" w:hAnsi="Arial" w:cs="Arial"/>
          <w:bCs/>
        </w:rPr>
        <w:t xml:space="preserve"> w Polsce</w:t>
      </w:r>
      <w:r w:rsidR="00141977" w:rsidRPr="007B3C66">
        <w:rPr>
          <w:rFonts w:ascii="Arial" w:hAnsi="Arial" w:cs="Arial"/>
          <w:bCs/>
        </w:rPr>
        <w:t>.</w:t>
      </w:r>
      <w:r w:rsidRPr="007B3C66">
        <w:rPr>
          <w:rFonts w:ascii="Arial" w:hAnsi="Arial" w:cs="Arial"/>
          <w:bCs/>
        </w:rPr>
        <w:t xml:space="preserve"> Dostawca winien zapewnić materiały, części oraz podzespoły, które będą podlegały wymianie w toku </w:t>
      </w:r>
      <w:r w:rsidR="00141977" w:rsidRPr="007B3C66">
        <w:rPr>
          <w:rFonts w:ascii="Arial" w:hAnsi="Arial" w:cs="Arial"/>
          <w:bCs/>
        </w:rPr>
        <w:t>wykonywania usługi</w:t>
      </w:r>
      <w:r w:rsidRPr="007B3C66">
        <w:rPr>
          <w:rFonts w:ascii="Arial" w:hAnsi="Arial" w:cs="Arial"/>
          <w:bCs/>
        </w:rPr>
        <w:t xml:space="preserve">. </w:t>
      </w:r>
      <w:del w:id="2143" w:author="Dariusz Jabłoński" w:date="2021-04-27T15:14:00Z">
        <w:r>
          <w:rPr>
            <w:rFonts w:ascii="Arial" w:hAnsi="Arial" w:cs="Arial"/>
            <w:bCs/>
          </w:rPr>
          <w:delText>T</w:delText>
        </w:r>
        <w:r w:rsidRPr="00862C7F">
          <w:rPr>
            <w:rFonts w:ascii="Arial" w:hAnsi="Arial" w:cs="Arial"/>
            <w:bCs/>
          </w:rPr>
          <w:delText xml:space="preserve">ransport lokomotywy </w:delText>
        </w:r>
        <w:r>
          <w:rPr>
            <w:rFonts w:ascii="Arial" w:hAnsi="Arial" w:cs="Arial"/>
            <w:bCs/>
          </w:rPr>
          <w:delText xml:space="preserve">oraz jego koszty </w:delText>
        </w:r>
        <w:r w:rsidRPr="00862C7F">
          <w:rPr>
            <w:rFonts w:ascii="Arial" w:hAnsi="Arial" w:cs="Arial"/>
            <w:bCs/>
          </w:rPr>
          <w:delText xml:space="preserve">celem wykonania </w:delText>
        </w:r>
        <w:r w:rsidR="00141977">
          <w:rPr>
            <w:rFonts w:ascii="Arial" w:hAnsi="Arial" w:cs="Arial"/>
            <w:bCs/>
          </w:rPr>
          <w:delText>usługi</w:delText>
        </w:r>
        <w:r>
          <w:rPr>
            <w:rFonts w:ascii="Arial" w:hAnsi="Arial" w:cs="Arial"/>
            <w:bCs/>
          </w:rPr>
          <w:delText>,</w:delText>
        </w:r>
        <w:r w:rsidRPr="00862C7F">
          <w:rPr>
            <w:rFonts w:ascii="Arial" w:hAnsi="Arial" w:cs="Arial"/>
            <w:bCs/>
          </w:rPr>
          <w:delText xml:space="preserve"> </w:delText>
        </w:r>
        <w:r>
          <w:rPr>
            <w:rFonts w:ascii="Arial" w:hAnsi="Arial" w:cs="Arial"/>
            <w:bCs/>
          </w:rPr>
          <w:delText xml:space="preserve">o ile będzie ono realizowane na obszarze Polski będzie po stronie Zamawiającego. W przypadku, gdyby jednak </w:delText>
        </w:r>
        <w:r w:rsidR="00141977">
          <w:rPr>
            <w:rFonts w:ascii="Arial" w:hAnsi="Arial" w:cs="Arial"/>
            <w:bCs/>
          </w:rPr>
          <w:delText xml:space="preserve">usługa </w:delText>
        </w:r>
        <w:r>
          <w:rPr>
            <w:rFonts w:ascii="Arial" w:hAnsi="Arial" w:cs="Arial"/>
            <w:bCs/>
          </w:rPr>
          <w:delText>miał</w:delText>
        </w:r>
        <w:r w:rsidR="00141977">
          <w:rPr>
            <w:rFonts w:ascii="Arial" w:hAnsi="Arial" w:cs="Arial"/>
            <w:bCs/>
          </w:rPr>
          <w:delText>a</w:delText>
        </w:r>
        <w:r>
          <w:rPr>
            <w:rFonts w:ascii="Arial" w:hAnsi="Arial" w:cs="Arial"/>
            <w:bCs/>
          </w:rPr>
          <w:delText xml:space="preserve"> odbywać się poza granicą Polski, to Zamawiający zorganizuje na swój koszt transport lokomotywy do granicy Polski. Dostawca organizuje i ponosi koszty transportu od granicy Polski do warsztatu oraz powrotu lokomotywy po </w:delText>
        </w:r>
        <w:r w:rsidR="00141977">
          <w:rPr>
            <w:rFonts w:ascii="Arial" w:hAnsi="Arial" w:cs="Arial"/>
            <w:bCs/>
          </w:rPr>
          <w:delText xml:space="preserve">wykonaniu usługi </w:delText>
        </w:r>
        <w:r>
          <w:rPr>
            <w:rFonts w:ascii="Arial" w:hAnsi="Arial" w:cs="Arial"/>
            <w:bCs/>
          </w:rPr>
          <w:delText xml:space="preserve">do granicy Polski. Odbiór </w:delText>
        </w:r>
        <w:r w:rsidRPr="001C2460">
          <w:rPr>
            <w:rFonts w:ascii="Arial" w:hAnsi="Arial" w:cs="Arial"/>
            <w:bCs/>
          </w:rPr>
          <w:delText xml:space="preserve">lokomotywy z granicy i jej transport do miejsca eksploatacji </w:delText>
        </w:r>
        <w:r>
          <w:rPr>
            <w:rFonts w:ascii="Arial" w:hAnsi="Arial" w:cs="Arial"/>
            <w:bCs/>
          </w:rPr>
          <w:delText xml:space="preserve">w Polsce </w:delText>
        </w:r>
        <w:r w:rsidRPr="001C2460">
          <w:rPr>
            <w:rFonts w:ascii="Arial" w:hAnsi="Arial" w:cs="Arial"/>
            <w:bCs/>
          </w:rPr>
          <w:delText xml:space="preserve">zostanie zrealizowany przez </w:delText>
        </w:r>
        <w:r>
          <w:rPr>
            <w:rFonts w:ascii="Arial" w:hAnsi="Arial" w:cs="Arial"/>
            <w:bCs/>
          </w:rPr>
          <w:delText>Zamawiającego</w:delText>
        </w:r>
        <w:r w:rsidRPr="001C2460">
          <w:rPr>
            <w:rFonts w:ascii="Arial" w:hAnsi="Arial" w:cs="Arial"/>
            <w:bCs/>
          </w:rPr>
          <w:delText xml:space="preserve"> na jego koszt.</w:delText>
        </w:r>
      </w:del>
    </w:p>
    <w:p w14:paraId="2DEE4B6E" w14:textId="472060E9" w:rsidR="000A6C50" w:rsidRPr="007B3C66" w:rsidRDefault="00634260" w:rsidP="000A6C50">
      <w:pPr>
        <w:autoSpaceDE w:val="0"/>
        <w:autoSpaceDN w:val="0"/>
        <w:adjustRightInd w:val="0"/>
        <w:spacing w:before="120" w:line="300" w:lineRule="auto"/>
        <w:jc w:val="both"/>
        <w:rPr>
          <w:rFonts w:ascii="Arial" w:hAnsi="Arial" w:cs="Arial"/>
        </w:rPr>
      </w:pPr>
      <w:r w:rsidRPr="007B3C66">
        <w:rPr>
          <w:rFonts w:ascii="Arial" w:hAnsi="Arial" w:cs="Arial"/>
        </w:rPr>
        <w:t xml:space="preserve">Terminy </w:t>
      </w:r>
      <w:r w:rsidR="00141977" w:rsidRPr="007B3C66">
        <w:rPr>
          <w:rFonts w:ascii="Arial" w:hAnsi="Arial" w:cs="Arial"/>
        </w:rPr>
        <w:t xml:space="preserve">dostawy części </w:t>
      </w:r>
      <w:r w:rsidRPr="007B3C66">
        <w:rPr>
          <w:rFonts w:ascii="Arial" w:hAnsi="Arial" w:cs="Arial"/>
        </w:rPr>
        <w:t xml:space="preserve">podawane wyżej </w:t>
      </w:r>
      <w:r w:rsidR="00141977" w:rsidRPr="007B3C66">
        <w:rPr>
          <w:rFonts w:ascii="Arial" w:hAnsi="Arial" w:cs="Arial"/>
        </w:rPr>
        <w:t xml:space="preserve">pod lit. F </w:t>
      </w:r>
      <w:r w:rsidRPr="007B3C66">
        <w:rPr>
          <w:rFonts w:ascii="Arial" w:hAnsi="Arial" w:cs="Arial"/>
        </w:rPr>
        <w:t>oraz w arkusz</w:t>
      </w:r>
      <w:r w:rsidR="00141977" w:rsidRPr="007B3C66">
        <w:rPr>
          <w:rFonts w:ascii="Arial" w:hAnsi="Arial" w:cs="Arial"/>
        </w:rPr>
        <w:t>u</w:t>
      </w:r>
      <w:r w:rsidRPr="007B3C66">
        <w:rPr>
          <w:rFonts w:ascii="Arial" w:hAnsi="Arial" w:cs="Arial"/>
        </w:rPr>
        <w:t xml:space="preserve"> </w:t>
      </w:r>
      <w:r w:rsidR="000A6C50" w:rsidRPr="007B3C66">
        <w:rPr>
          <w:rFonts w:ascii="Arial" w:hAnsi="Arial" w:cs="Arial"/>
        </w:rPr>
        <w:t>3</w:t>
      </w:r>
      <w:r w:rsidRPr="007B3C66">
        <w:rPr>
          <w:rFonts w:ascii="Arial" w:hAnsi="Arial" w:cs="Arial"/>
        </w:rPr>
        <w:t xml:space="preserve"> w </w:t>
      </w:r>
      <w:r w:rsidRPr="007B3C66">
        <w:rPr>
          <w:rFonts w:ascii="Arial" w:hAnsi="Arial" w:cs="Arial"/>
          <w:color w:val="0070C0"/>
        </w:rPr>
        <w:t xml:space="preserve">Załączniku nr 9a oraz 9b do </w:t>
      </w:r>
      <w:r w:rsidR="00FF01C8" w:rsidRPr="007B3C66">
        <w:rPr>
          <w:rFonts w:ascii="Arial" w:hAnsi="Arial" w:cs="Arial"/>
          <w:color w:val="0070C0"/>
        </w:rPr>
        <w:t>Specyf</w:t>
      </w:r>
      <w:r w:rsidRPr="007B3C66">
        <w:rPr>
          <w:rFonts w:ascii="Arial" w:hAnsi="Arial" w:cs="Arial"/>
          <w:color w:val="0070C0"/>
        </w:rPr>
        <w:t>ikacji i nr 3 do umowy dostawy</w:t>
      </w:r>
      <w:r w:rsidRPr="007B3C66">
        <w:rPr>
          <w:rFonts w:ascii="Arial" w:hAnsi="Arial" w:cs="Arial"/>
        </w:rPr>
        <w:t xml:space="preserve"> odpowiednio dla danego </w:t>
      </w:r>
      <w:r w:rsidR="000E611C" w:rsidRPr="007B3C66">
        <w:rPr>
          <w:rFonts w:ascii="Arial" w:hAnsi="Arial" w:cs="Arial"/>
        </w:rPr>
        <w:t>Zadani</w:t>
      </w:r>
      <w:r w:rsidRPr="007B3C66">
        <w:rPr>
          <w:rFonts w:ascii="Arial" w:hAnsi="Arial" w:cs="Arial"/>
        </w:rPr>
        <w:t>a</w:t>
      </w:r>
      <w:r w:rsidR="00CE528D" w:rsidRPr="007B3C66">
        <w:rPr>
          <w:rFonts w:ascii="Arial" w:hAnsi="Arial" w:cs="Arial"/>
        </w:rPr>
        <w:t>,</w:t>
      </w:r>
      <w:r w:rsidRPr="007B3C66">
        <w:rPr>
          <w:rFonts w:ascii="Arial" w:hAnsi="Arial" w:cs="Arial"/>
        </w:rPr>
        <w:t xml:space="preserve"> odnoszą się do usług serwisu dodatkowego i pozostają bez wpływu na terminy przystąpienia i zakończenia takich samych lub podobnych czynności wykonywanych przez Dostawcę na rzecz Zamawiającego w ramach serwisu korekcyjnego lub prewencyjnego.</w:t>
      </w:r>
      <w:r w:rsidR="007F6AB4" w:rsidRPr="007B3C66">
        <w:rPr>
          <w:rFonts w:ascii="Arial" w:hAnsi="Arial" w:cs="Arial"/>
        </w:rPr>
        <w:t xml:space="preserve"> </w:t>
      </w:r>
    </w:p>
    <w:p w14:paraId="7065EBFD" w14:textId="29D090AE" w:rsidR="00634260" w:rsidRPr="007B3C66" w:rsidRDefault="00634260" w:rsidP="00EA2DA3">
      <w:pPr>
        <w:pStyle w:val="Nagwek4"/>
        <w:rPr>
          <w:rFonts w:cs="Arial"/>
          <w:szCs w:val="24"/>
        </w:rPr>
      </w:pPr>
      <w:bookmarkStart w:id="2144" w:name="_Toc65224335"/>
      <w:r w:rsidRPr="007B3C66">
        <w:rPr>
          <w:rFonts w:cs="Arial"/>
          <w:szCs w:val="24"/>
        </w:rPr>
        <w:t>INNE USŁUGI</w:t>
      </w:r>
      <w:bookmarkEnd w:id="2144"/>
    </w:p>
    <w:p w14:paraId="111B4E23" w14:textId="4032A250" w:rsidR="00634260" w:rsidRPr="007B3C66" w:rsidRDefault="00634260" w:rsidP="00634260">
      <w:pPr>
        <w:tabs>
          <w:tab w:val="left" w:pos="6379"/>
        </w:tabs>
        <w:autoSpaceDE w:val="0"/>
        <w:autoSpaceDN w:val="0"/>
        <w:adjustRightInd w:val="0"/>
        <w:spacing w:before="120" w:line="300" w:lineRule="auto"/>
        <w:jc w:val="both"/>
        <w:rPr>
          <w:rFonts w:ascii="Arial" w:eastAsia="SimSun" w:hAnsi="Arial"/>
          <w:rPrChange w:id="2145" w:author="Dariusz Jabłoński" w:date="2021-04-27T15:14:00Z">
            <w:rPr>
              <w:rFonts w:eastAsia="SimSun"/>
            </w:rPr>
          </w:rPrChange>
        </w:rPr>
      </w:pPr>
      <w:r w:rsidRPr="007B3C66">
        <w:rPr>
          <w:rFonts w:ascii="Arial" w:hAnsi="Arial" w:cs="Arial"/>
        </w:rPr>
        <w:t xml:space="preserve">Dostawca nie powinien też odmówić wykonania otrzymanych od Odbiorcy zleceń mających na celu </w:t>
      </w:r>
      <w:r w:rsidRPr="007B3C66">
        <w:rPr>
          <w:rFonts w:ascii="Arial" w:hAnsi="Arial" w:cs="Arial"/>
          <w:b/>
          <w:bCs/>
        </w:rPr>
        <w:t>modernizację</w:t>
      </w:r>
      <w:r w:rsidRPr="007B3C66">
        <w:rPr>
          <w:rFonts w:ascii="Arial" w:hAnsi="Arial" w:cs="Arial"/>
        </w:rPr>
        <w:t xml:space="preserve"> lokomotywy lub jej osprzętu, albo dostosowania  poszczególnych funkcjonalności do potrzeb Odbiorcy</w:t>
      </w:r>
      <w:r w:rsidR="00B857AA" w:rsidRPr="007B3C66">
        <w:rPr>
          <w:rFonts w:ascii="Arial" w:hAnsi="Arial" w:cs="Arial"/>
        </w:rPr>
        <w:t xml:space="preserve"> </w:t>
      </w:r>
      <w:r w:rsidR="00E14BC6" w:rsidRPr="007B3C66">
        <w:rPr>
          <w:rFonts w:ascii="Arial" w:hAnsi="Arial" w:cs="Arial"/>
        </w:rPr>
        <w:t>i/</w:t>
      </w:r>
      <w:r w:rsidR="00B857AA" w:rsidRPr="007B3C66">
        <w:rPr>
          <w:rFonts w:ascii="Arial" w:hAnsi="Arial" w:cs="Arial"/>
        </w:rPr>
        <w:t>lub przepisów</w:t>
      </w:r>
      <w:r w:rsidRPr="007B3C66">
        <w:rPr>
          <w:rFonts w:ascii="Arial" w:hAnsi="Arial" w:cs="Arial"/>
        </w:rPr>
        <w:t>.</w:t>
      </w:r>
      <w:r w:rsidRPr="007B3C66">
        <w:rPr>
          <w:rFonts w:ascii="Arial" w:eastAsia="SimSun" w:hAnsi="Arial" w:cs="Arial"/>
          <w:lang w:eastAsia="zh-CN"/>
        </w:rPr>
        <w:t xml:space="preserve">  Przystąpienie do wykonywania zleceń Odbiorcy powinno być poprzedzone ustaleniami warunków technicznych i finansowych (wg cen </w:t>
      </w:r>
      <w:proofErr w:type="spellStart"/>
      <w:r w:rsidRPr="007B3C66">
        <w:rPr>
          <w:rFonts w:ascii="Arial" w:eastAsia="SimSun" w:hAnsi="Arial" w:cs="Arial"/>
          <w:lang w:eastAsia="zh-CN"/>
        </w:rPr>
        <w:t>Cp</w:t>
      </w:r>
      <w:r w:rsidRPr="007B3C66">
        <w:rPr>
          <w:rFonts w:ascii="Arial" w:eastAsia="SimSun" w:hAnsi="Arial" w:cs="Arial"/>
          <w:vertAlign w:val="subscript"/>
          <w:lang w:eastAsia="zh-CN"/>
        </w:rPr>
        <w:t>PL</w:t>
      </w:r>
      <w:proofErr w:type="spellEnd"/>
      <w:r w:rsidRPr="007B3C66">
        <w:rPr>
          <w:rFonts w:ascii="Arial" w:eastAsia="SimSun" w:hAnsi="Arial" w:cs="Arial"/>
          <w:lang w:eastAsia="zh-CN"/>
        </w:rPr>
        <w:t xml:space="preserve">, </w:t>
      </w:r>
      <w:proofErr w:type="spellStart"/>
      <w:r w:rsidRPr="007B3C66">
        <w:rPr>
          <w:rFonts w:ascii="Arial" w:eastAsia="SimSun" w:hAnsi="Arial" w:cs="Arial"/>
          <w:lang w:eastAsia="zh-CN"/>
        </w:rPr>
        <w:t>Cp</w:t>
      </w:r>
      <w:proofErr w:type="spellEnd"/>
      <w:r w:rsidRPr="007B3C66">
        <w:rPr>
          <w:rFonts w:ascii="Arial" w:eastAsia="SimSun" w:hAnsi="Arial" w:cs="Arial"/>
          <w:lang w:eastAsia="zh-CN"/>
        </w:rPr>
        <w:t xml:space="preserve">, i Cd) odpowiednio dla danej </w:t>
      </w:r>
      <w:r w:rsidR="002871DC" w:rsidRPr="007B3C66">
        <w:rPr>
          <w:rFonts w:ascii="Arial" w:eastAsia="SimSun" w:hAnsi="Arial" w:cs="Arial"/>
          <w:lang w:eastAsia="zh-CN"/>
        </w:rPr>
        <w:t>Konfigurac</w:t>
      </w:r>
      <w:r w:rsidRPr="007B3C66">
        <w:rPr>
          <w:rFonts w:ascii="Arial" w:eastAsia="SimSun" w:hAnsi="Arial" w:cs="Arial"/>
          <w:lang w:eastAsia="zh-CN"/>
        </w:rPr>
        <w:t>ji podlegających końcowej akceptacji przez Zamawiającego.</w:t>
      </w:r>
    </w:p>
    <w:p w14:paraId="5F9146B1" w14:textId="7136929A" w:rsidR="00634260" w:rsidRPr="007B3C66" w:rsidRDefault="00634260" w:rsidP="00634260">
      <w:pPr>
        <w:tabs>
          <w:tab w:val="left" w:pos="6379"/>
        </w:tabs>
        <w:autoSpaceDE w:val="0"/>
        <w:autoSpaceDN w:val="0"/>
        <w:adjustRightInd w:val="0"/>
        <w:spacing w:before="120" w:line="300" w:lineRule="auto"/>
        <w:jc w:val="both"/>
        <w:rPr>
          <w:rFonts w:ascii="Arial" w:hAnsi="Arial" w:cs="Arial"/>
          <w:bCs/>
        </w:rPr>
      </w:pPr>
      <w:r w:rsidRPr="007B3C66">
        <w:rPr>
          <w:rFonts w:ascii="Arial" w:hAnsi="Arial" w:cs="Arial"/>
        </w:rPr>
        <w:lastRenderedPageBreak/>
        <w:t xml:space="preserve">Po pierwszej naprawie rewizyjnej lokomotywy poziomu czwartego (P4), </w:t>
      </w:r>
      <w:r w:rsidR="00460B73" w:rsidRPr="007B3C66">
        <w:rPr>
          <w:rFonts w:ascii="Arial" w:hAnsi="Arial" w:cs="Arial"/>
        </w:rPr>
        <w:t>S</w:t>
      </w:r>
      <w:r w:rsidRPr="007B3C66">
        <w:rPr>
          <w:rFonts w:ascii="Arial" w:hAnsi="Arial" w:cs="Arial"/>
        </w:rPr>
        <w:t>trony w</w:t>
      </w:r>
      <w:r w:rsidRPr="007B3C66">
        <w:rPr>
          <w:rFonts w:ascii="Arial" w:hAnsi="Arial" w:cs="Arial"/>
          <w:bCs/>
        </w:rPr>
        <w:t xml:space="preserve"> drodze odrębnych porozumień będą uzgadniać warunki ewentualnych kolejnych napraw rewizyjnych P4 oraz naprawy rewizyjnej poziomu P5, z uwzględnieniem, że:</w:t>
      </w:r>
    </w:p>
    <w:p w14:paraId="6351D40F" w14:textId="77777777" w:rsidR="00634260" w:rsidRPr="007B3C66" w:rsidRDefault="00634260" w:rsidP="00634260">
      <w:pPr>
        <w:widowControl w:val="0"/>
        <w:tabs>
          <w:tab w:val="left" w:pos="6379"/>
        </w:tabs>
        <w:spacing w:line="300" w:lineRule="auto"/>
        <w:ind w:left="284" w:hanging="284"/>
        <w:jc w:val="both"/>
        <w:rPr>
          <w:rFonts w:ascii="Arial" w:eastAsia="SimSun" w:hAnsi="Arial" w:cs="Arial"/>
          <w:lang w:eastAsia="zh-CN"/>
        </w:rPr>
      </w:pPr>
      <w:r w:rsidRPr="007B3C66">
        <w:rPr>
          <w:rFonts w:ascii="Arial" w:eastAsia="SimSun" w:hAnsi="Arial" w:cs="Arial"/>
          <w:lang w:eastAsia="zh-CN"/>
        </w:rPr>
        <w:t>1)</w:t>
      </w:r>
      <w:r w:rsidRPr="007B3C66">
        <w:rPr>
          <w:rFonts w:ascii="Arial" w:eastAsia="SimSun" w:hAnsi="Arial" w:cs="Arial"/>
          <w:lang w:eastAsia="zh-CN"/>
        </w:rPr>
        <w:tab/>
        <w:t>zlecenie każdej z powyższych napraw wymaga od Odbiorcy zawiadomienia Dostawcy z wyprzedzeniem nie krótszym niż:</w:t>
      </w:r>
    </w:p>
    <w:p w14:paraId="55412288" w14:textId="77777777" w:rsidR="00634260" w:rsidRPr="007B3C66" w:rsidRDefault="00634260" w:rsidP="00634260">
      <w:pPr>
        <w:pStyle w:val="Akapitzlist"/>
        <w:widowControl w:val="0"/>
        <w:tabs>
          <w:tab w:val="left" w:pos="6379"/>
        </w:tabs>
        <w:spacing w:line="300" w:lineRule="auto"/>
        <w:ind w:left="284"/>
        <w:rPr>
          <w:rFonts w:eastAsia="SimSun" w:cs="Arial"/>
          <w:sz w:val="24"/>
          <w:lang w:val="pl-PL" w:eastAsia="zh-CN"/>
        </w:rPr>
      </w:pPr>
      <w:r w:rsidRPr="007B3C66">
        <w:rPr>
          <w:rFonts w:eastAsia="SimSun" w:cs="Arial"/>
          <w:sz w:val="24"/>
          <w:lang w:val="pl-PL" w:eastAsia="zh-CN"/>
        </w:rPr>
        <w:t>a) naprawa poziomu P4 – 9 miesięcy przed wymaganym terminem naprawy,</w:t>
      </w:r>
    </w:p>
    <w:p w14:paraId="3ED6A881" w14:textId="77777777" w:rsidR="00634260" w:rsidRPr="007B3C66" w:rsidRDefault="00634260" w:rsidP="00634260">
      <w:pPr>
        <w:pStyle w:val="Akapitzlist"/>
        <w:widowControl w:val="0"/>
        <w:tabs>
          <w:tab w:val="left" w:pos="6379"/>
        </w:tabs>
        <w:spacing w:line="300" w:lineRule="auto"/>
        <w:ind w:left="284"/>
        <w:rPr>
          <w:rFonts w:eastAsia="SimSun" w:cs="Arial"/>
          <w:sz w:val="24"/>
          <w:lang w:val="pl-PL" w:eastAsia="zh-CN"/>
        </w:rPr>
      </w:pPr>
      <w:r w:rsidRPr="007B3C66">
        <w:rPr>
          <w:rFonts w:eastAsia="SimSun" w:cs="Arial"/>
          <w:sz w:val="24"/>
          <w:lang w:val="pl-PL" w:eastAsia="zh-CN"/>
        </w:rPr>
        <w:t>b) naprawa poziomu P5 – 12 miesięcy przed wymaganym terminem naprawy;</w:t>
      </w:r>
    </w:p>
    <w:p w14:paraId="4C0B2252" w14:textId="77777777" w:rsidR="00634260" w:rsidRPr="007B3C66" w:rsidRDefault="00634260" w:rsidP="00634260">
      <w:pPr>
        <w:widowControl w:val="0"/>
        <w:tabs>
          <w:tab w:val="left" w:pos="6379"/>
        </w:tabs>
        <w:spacing w:line="300" w:lineRule="auto"/>
        <w:ind w:left="284" w:hanging="284"/>
        <w:contextualSpacing/>
        <w:rPr>
          <w:rFonts w:ascii="Arial" w:hAnsi="Arial" w:cs="Arial"/>
        </w:rPr>
      </w:pPr>
      <w:r w:rsidRPr="007B3C66">
        <w:rPr>
          <w:rFonts w:ascii="Arial" w:hAnsi="Arial" w:cs="Arial"/>
        </w:rPr>
        <w:t>2) zakładane resursy dla tych napraw rewizyjnych wg przebiegów lokomotywy:</w:t>
      </w:r>
    </w:p>
    <w:p w14:paraId="62308C3D" w14:textId="77777777" w:rsidR="00634260" w:rsidRPr="007B3C66" w:rsidRDefault="00634260" w:rsidP="00634260">
      <w:pPr>
        <w:pStyle w:val="Akapitzlist"/>
        <w:widowControl w:val="0"/>
        <w:tabs>
          <w:tab w:val="left" w:pos="6379"/>
        </w:tabs>
        <w:spacing w:line="300" w:lineRule="auto"/>
        <w:ind w:left="284"/>
        <w:rPr>
          <w:rFonts w:cs="Arial"/>
          <w:sz w:val="24"/>
          <w:lang w:val="pl-PL" w:eastAsia="pl-PL"/>
        </w:rPr>
      </w:pPr>
      <w:r w:rsidRPr="007B3C66">
        <w:rPr>
          <w:rFonts w:cs="Arial"/>
          <w:sz w:val="24"/>
          <w:lang w:val="pl-PL" w:eastAsia="pl-PL"/>
        </w:rPr>
        <w:t>a) pomiędzy poziomami P4 – minimum 1 200 000 km (co 8 lat),</w:t>
      </w:r>
    </w:p>
    <w:p w14:paraId="7B80E1F0" w14:textId="77777777" w:rsidR="00634260" w:rsidRPr="007B3C66" w:rsidRDefault="00634260" w:rsidP="00634260">
      <w:pPr>
        <w:pStyle w:val="Akapitzlist"/>
        <w:widowControl w:val="0"/>
        <w:tabs>
          <w:tab w:val="left" w:pos="6379"/>
        </w:tabs>
        <w:spacing w:line="300" w:lineRule="auto"/>
        <w:ind w:left="284"/>
        <w:rPr>
          <w:rFonts w:cs="Arial"/>
          <w:sz w:val="24"/>
          <w:lang w:val="pl-PL" w:eastAsia="pl-PL"/>
        </w:rPr>
      </w:pPr>
      <w:r w:rsidRPr="007B3C66">
        <w:rPr>
          <w:rFonts w:cs="Arial"/>
          <w:sz w:val="24"/>
          <w:lang w:val="pl-PL" w:eastAsia="pl-PL"/>
        </w:rPr>
        <w:t>b) pomiędzy poziomami P5 – minimum 3 600 000 km;</w:t>
      </w:r>
    </w:p>
    <w:p w14:paraId="1A68B5F7" w14:textId="77777777" w:rsidR="00634260" w:rsidRPr="007B3C66" w:rsidRDefault="00634260" w:rsidP="00634260">
      <w:pPr>
        <w:widowControl w:val="0"/>
        <w:tabs>
          <w:tab w:val="left" w:pos="6379"/>
        </w:tabs>
        <w:spacing w:line="300" w:lineRule="auto"/>
        <w:ind w:left="284" w:hanging="284"/>
        <w:contextualSpacing/>
        <w:rPr>
          <w:rFonts w:ascii="Arial" w:hAnsi="Arial" w:cs="Arial"/>
        </w:rPr>
      </w:pPr>
      <w:r w:rsidRPr="007B3C66">
        <w:rPr>
          <w:rFonts w:ascii="Arial" w:hAnsi="Arial" w:cs="Arial"/>
        </w:rPr>
        <w:t>3) na wykonane tych usług Dostawca udzieli gwarancji:</w:t>
      </w:r>
    </w:p>
    <w:p w14:paraId="3E198F49" w14:textId="77777777" w:rsidR="00634260" w:rsidRPr="007B3C66" w:rsidRDefault="00634260" w:rsidP="00634260">
      <w:pPr>
        <w:pStyle w:val="Akapitzlist"/>
        <w:widowControl w:val="0"/>
        <w:tabs>
          <w:tab w:val="left" w:pos="6379"/>
        </w:tabs>
        <w:spacing w:line="300" w:lineRule="auto"/>
        <w:ind w:left="567" w:hanging="283"/>
        <w:rPr>
          <w:rFonts w:cs="Arial"/>
          <w:sz w:val="24"/>
          <w:lang w:val="pl-PL" w:eastAsia="pl-PL"/>
        </w:rPr>
      </w:pPr>
      <w:r w:rsidRPr="007B3C66">
        <w:rPr>
          <w:rFonts w:cs="Arial"/>
          <w:sz w:val="24"/>
          <w:lang w:val="pl-PL" w:eastAsia="pl-PL"/>
        </w:rPr>
        <w:t>a) naprawa poziomu P4 – gwarancja 12, miesięcy lub 180.000 km, (w zależności co nastąpi pierwsze),</w:t>
      </w:r>
    </w:p>
    <w:p w14:paraId="759AB317" w14:textId="77777777" w:rsidR="00634260" w:rsidRPr="007B3C66" w:rsidRDefault="00634260" w:rsidP="00634260">
      <w:pPr>
        <w:pStyle w:val="Akapitzlist"/>
        <w:widowControl w:val="0"/>
        <w:tabs>
          <w:tab w:val="left" w:pos="6379"/>
        </w:tabs>
        <w:spacing w:line="300" w:lineRule="auto"/>
        <w:ind w:left="284"/>
        <w:rPr>
          <w:rFonts w:cs="Arial"/>
          <w:sz w:val="24"/>
          <w:lang w:val="pl-PL"/>
        </w:rPr>
      </w:pPr>
      <w:r w:rsidRPr="007B3C66">
        <w:rPr>
          <w:rFonts w:cs="Arial"/>
          <w:sz w:val="24"/>
          <w:lang w:val="pl-PL"/>
        </w:rPr>
        <w:t>b) naprawa poziomu P5 – gwarancja jak na nową Lokomotywę.</w:t>
      </w:r>
    </w:p>
    <w:p w14:paraId="4AD575D0" w14:textId="6FC10495" w:rsidR="00634260" w:rsidRPr="007B3C66" w:rsidRDefault="00634260" w:rsidP="00CE528D">
      <w:pPr>
        <w:widowControl w:val="0"/>
        <w:spacing w:before="120" w:line="300" w:lineRule="auto"/>
        <w:jc w:val="both"/>
        <w:rPr>
          <w:rFonts w:ascii="Arial" w:hAnsi="Arial" w:cs="Arial"/>
        </w:rPr>
      </w:pPr>
      <w:r w:rsidRPr="007B3C66">
        <w:rPr>
          <w:rFonts w:ascii="Arial" w:hAnsi="Arial" w:cs="Arial"/>
        </w:rPr>
        <w:t xml:space="preserve">Dostawca w przypadku uzyskania dla danego typu lokomotywy potwierdzenia kompatybilności ETCS lokomotywy z nową trasą </w:t>
      </w:r>
      <w:del w:id="2146" w:author="Dariusz Jabłoński" w:date="2021-04-27T15:14:00Z">
        <w:r>
          <w:rPr>
            <w:rFonts w:ascii="Arial" w:hAnsi="Arial" w:cs="Arial"/>
          </w:rPr>
          <w:delText>ECS</w:delText>
        </w:r>
      </w:del>
      <w:ins w:id="2147" w:author="Dariusz Jabłoński" w:date="2021-04-27T15:14:00Z">
        <w:r w:rsidRPr="007B3C66">
          <w:rPr>
            <w:rFonts w:ascii="Arial" w:hAnsi="Arial" w:cs="Arial"/>
            <w:color w:val="0000FF"/>
          </w:rPr>
          <w:t>ES</w:t>
        </w:r>
        <w:r w:rsidR="00F52CAD" w:rsidRPr="007B3C66">
          <w:rPr>
            <w:rFonts w:ascii="Arial" w:hAnsi="Arial" w:cs="Arial"/>
            <w:color w:val="0000FF"/>
          </w:rPr>
          <w:t>C</w:t>
        </w:r>
      </w:ins>
      <w:r w:rsidRPr="007B3C66">
        <w:rPr>
          <w:rFonts w:ascii="Arial" w:hAnsi="Arial" w:cs="Arial"/>
        </w:rPr>
        <w:t xml:space="preserve"> jest zobowiązany do poinformowania o tym fakcie Odbiorcy. W przypadku gdy </w:t>
      </w:r>
      <w:r w:rsidR="00CE528D" w:rsidRPr="007B3C66">
        <w:rPr>
          <w:rFonts w:ascii="Arial" w:hAnsi="Arial" w:cs="Arial"/>
        </w:rPr>
        <w:t>O</w:t>
      </w:r>
      <w:r w:rsidRPr="007B3C66">
        <w:rPr>
          <w:rFonts w:ascii="Arial" w:hAnsi="Arial" w:cs="Arial"/>
        </w:rPr>
        <w:t>dbiorca zgłosi potrzebę dodania tej trasy i dostarczy klucze wymagane do wprowadzenia tej trasy w lokomotywie</w:t>
      </w:r>
      <w:r w:rsidR="00937019" w:rsidRPr="007B3C66">
        <w:rPr>
          <w:rFonts w:ascii="Arial" w:hAnsi="Arial" w:cs="Arial"/>
        </w:rPr>
        <w:t>,</w:t>
      </w:r>
      <w:r w:rsidRPr="007B3C66">
        <w:rPr>
          <w:rFonts w:ascii="Arial" w:hAnsi="Arial" w:cs="Arial"/>
        </w:rPr>
        <w:t xml:space="preserve"> to Dostawca w ramach czynności serwisowych i wynagrodzenia za te czynności, przy okazji realizacji utrzymania lokomotywy, dokona aktywacji nowej trasy.</w:t>
      </w:r>
      <w:ins w:id="2148" w:author="Dariusz Jabłoński" w:date="2021-04-27T15:14:00Z">
        <w:r w:rsidR="008B770B" w:rsidRPr="007B3C66">
          <w:rPr>
            <w:rFonts w:ascii="Arial" w:hAnsi="Arial" w:cs="Arial"/>
          </w:rPr>
          <w:t xml:space="preserve"> </w:t>
        </w:r>
        <w:r w:rsidR="008B770B" w:rsidRPr="007B3C66">
          <w:rPr>
            <w:rFonts w:ascii="Arial" w:hAnsi="Arial" w:cs="Arial"/>
            <w:color w:val="0000FF"/>
          </w:rPr>
          <w:t>W przypadku</w:t>
        </w:r>
        <w:r w:rsidR="00466735" w:rsidRPr="007B3C66">
          <w:rPr>
            <w:rFonts w:ascii="Arial" w:hAnsi="Arial" w:cs="Arial"/>
            <w:color w:val="0000FF"/>
          </w:rPr>
          <w:t>,</w:t>
        </w:r>
        <w:r w:rsidR="008B770B" w:rsidRPr="007B3C66">
          <w:rPr>
            <w:rFonts w:ascii="Arial" w:hAnsi="Arial" w:cs="Arial"/>
            <w:color w:val="0000FF"/>
          </w:rPr>
          <w:t xml:space="preserve"> kiedy nie byłoby możliwości wprowadzenia tej trasy w toku czynności serwisowych Strony ustalą inne zasady realizacji.</w:t>
        </w:r>
      </w:ins>
    </w:p>
    <w:p w14:paraId="7A157B29" w14:textId="6BCB25F5" w:rsidR="00634260" w:rsidRPr="007B3C66" w:rsidRDefault="00634260" w:rsidP="00634260">
      <w:pPr>
        <w:widowControl w:val="0"/>
        <w:tabs>
          <w:tab w:val="left" w:pos="6379"/>
        </w:tabs>
        <w:spacing w:line="300" w:lineRule="auto"/>
        <w:jc w:val="both"/>
        <w:rPr>
          <w:rFonts w:ascii="Arial" w:hAnsi="Arial"/>
          <w:rPrChange w:id="2149" w:author="Dariusz Jabłoński" w:date="2021-04-27T15:14:00Z">
            <w:rPr/>
          </w:rPrChange>
        </w:rPr>
      </w:pPr>
      <w:r w:rsidRPr="007B3C66">
        <w:rPr>
          <w:rFonts w:ascii="Arial" w:hAnsi="Arial" w:cs="Arial"/>
        </w:rPr>
        <w:t xml:space="preserve">Jeżeli Odbiorca jest zainteresowany uzyskaniem dla lokomotywy potwierdzenia kompatybilności ETCS lokomotywy z nową trasą </w:t>
      </w:r>
      <w:del w:id="2150" w:author="Dariusz Jabłoński" w:date="2021-04-27T15:14:00Z">
        <w:r>
          <w:rPr>
            <w:rFonts w:ascii="Arial" w:hAnsi="Arial" w:cs="Arial"/>
          </w:rPr>
          <w:delText>ECS</w:delText>
        </w:r>
      </w:del>
      <w:ins w:id="2151" w:author="Dariusz Jabłoński" w:date="2021-04-27T15:14:00Z">
        <w:r w:rsidRPr="007B3C66">
          <w:rPr>
            <w:rFonts w:ascii="Arial" w:hAnsi="Arial" w:cs="Arial"/>
            <w:color w:val="0000FF"/>
          </w:rPr>
          <w:t>ES</w:t>
        </w:r>
        <w:r w:rsidR="00F52CAD" w:rsidRPr="007B3C66">
          <w:rPr>
            <w:rFonts w:ascii="Arial" w:hAnsi="Arial" w:cs="Arial"/>
            <w:color w:val="0000FF"/>
          </w:rPr>
          <w:t>C</w:t>
        </w:r>
      </w:ins>
      <w:r w:rsidRPr="007B3C66">
        <w:rPr>
          <w:rFonts w:ascii="Arial" w:hAnsi="Arial" w:cs="Arial"/>
        </w:rPr>
        <w:t xml:space="preserve">, dla której Dostawca lub użytkownicy lokomotywy w tej samej </w:t>
      </w:r>
      <w:del w:id="2152" w:author="Dariusz Jabłoński" w:date="2021-04-27T15:14:00Z">
        <w:r w:rsidR="002871DC">
          <w:rPr>
            <w:rFonts w:ascii="Arial" w:hAnsi="Arial" w:cs="Arial"/>
          </w:rPr>
          <w:delText>Konfigurac</w:delText>
        </w:r>
        <w:r>
          <w:rPr>
            <w:rFonts w:ascii="Arial" w:hAnsi="Arial" w:cs="Arial"/>
          </w:rPr>
          <w:delText>ji</w:delText>
        </w:r>
      </w:del>
      <w:ins w:id="2153" w:author="Dariusz Jabłoński" w:date="2021-04-27T15:14:00Z">
        <w:r w:rsidR="00182028" w:rsidRPr="007B3C66">
          <w:rPr>
            <w:rFonts w:ascii="Arial" w:hAnsi="Arial" w:cs="Arial"/>
            <w:color w:val="0000FF"/>
          </w:rPr>
          <w:t>konfiguracji (rozwiązanie techniczne oraz wersja oprogramowania)</w:t>
        </w:r>
      </w:ins>
      <w:r w:rsidRPr="007B3C66">
        <w:rPr>
          <w:rFonts w:ascii="Arial" w:hAnsi="Arial" w:cs="Arial"/>
        </w:rPr>
        <w:t xml:space="preserve"> nie uzyskali jeszcze potwierdzenia zgodności, to zgłosi niniejszą potrzebę do Dostawcy. Strony dokonają uzgodnień zasad i warunków realizacji procesu uzyskania potwierdzenia kompatybilności. W przypadku </w:t>
      </w:r>
      <w:r w:rsidR="00937019" w:rsidRPr="007B3C66">
        <w:rPr>
          <w:rFonts w:ascii="Arial" w:hAnsi="Arial" w:cs="Arial"/>
        </w:rPr>
        <w:t xml:space="preserve">dokonania </w:t>
      </w:r>
      <w:r w:rsidRPr="007B3C66">
        <w:rPr>
          <w:rFonts w:ascii="Arial" w:hAnsi="Arial" w:cs="Arial"/>
        </w:rPr>
        <w:t>zamówienia przez Odbiorcę</w:t>
      </w:r>
      <w:r w:rsidR="00937019" w:rsidRPr="007B3C66">
        <w:rPr>
          <w:rFonts w:ascii="Arial" w:hAnsi="Arial" w:cs="Arial"/>
        </w:rPr>
        <w:t>,</w:t>
      </w:r>
      <w:r w:rsidRPr="007B3C66">
        <w:rPr>
          <w:rFonts w:ascii="Arial" w:hAnsi="Arial" w:cs="Arial"/>
        </w:rPr>
        <w:t xml:space="preserve"> proces </w:t>
      </w:r>
      <w:r w:rsidR="00937019" w:rsidRPr="007B3C66">
        <w:rPr>
          <w:rFonts w:ascii="Arial" w:hAnsi="Arial" w:cs="Arial"/>
        </w:rPr>
        <w:t xml:space="preserve">ten </w:t>
      </w:r>
      <w:r w:rsidRPr="007B3C66">
        <w:rPr>
          <w:rFonts w:ascii="Arial" w:hAnsi="Arial" w:cs="Arial"/>
        </w:rPr>
        <w:t>zostanie przeprowadzony na ustalonych pomiędzy Stronami warunkach.</w:t>
      </w:r>
    </w:p>
    <w:p w14:paraId="2522C27E" w14:textId="77777777" w:rsidR="00634260" w:rsidRPr="007B3C66" w:rsidRDefault="00634260" w:rsidP="00D76F10">
      <w:pPr>
        <w:pStyle w:val="Nagwek2"/>
        <w:numPr>
          <w:ilvl w:val="0"/>
          <w:numId w:val="57"/>
        </w:numPr>
        <w:rPr>
          <w:rFonts w:cs="Arial"/>
          <w:szCs w:val="24"/>
        </w:rPr>
      </w:pPr>
      <w:bookmarkStart w:id="2154" w:name="_Toc65224336"/>
      <w:r w:rsidRPr="007B3C66">
        <w:rPr>
          <w:rFonts w:cs="Arial"/>
          <w:szCs w:val="24"/>
        </w:rPr>
        <w:t>CZĘŚCI ZAMIENNE</w:t>
      </w:r>
      <w:bookmarkEnd w:id="2154"/>
      <w:r w:rsidRPr="007B3C66">
        <w:rPr>
          <w:rFonts w:cs="Arial"/>
          <w:szCs w:val="24"/>
        </w:rPr>
        <w:t xml:space="preserve"> </w:t>
      </w:r>
    </w:p>
    <w:p w14:paraId="418C1325" w14:textId="7D418F9A" w:rsidR="00634260" w:rsidRPr="007B3C66" w:rsidRDefault="00634260" w:rsidP="00634260">
      <w:pPr>
        <w:tabs>
          <w:tab w:val="left" w:pos="6379"/>
          <w:tab w:val="left" w:pos="6521"/>
          <w:tab w:val="left" w:pos="6663"/>
        </w:tabs>
        <w:autoSpaceDE w:val="0"/>
        <w:autoSpaceDN w:val="0"/>
        <w:adjustRightInd w:val="0"/>
        <w:spacing w:before="120" w:line="300" w:lineRule="auto"/>
        <w:jc w:val="both"/>
        <w:rPr>
          <w:rFonts w:ascii="Arial" w:hAnsi="Arial" w:cs="Arial"/>
        </w:rPr>
      </w:pPr>
      <w:r w:rsidRPr="007B3C66">
        <w:rPr>
          <w:rFonts w:ascii="Arial" w:hAnsi="Arial" w:cs="Arial"/>
        </w:rPr>
        <w:t xml:space="preserve">Dostawca przygotuje i dostarczy Zamawiającemu w ramach dokumentacji przekazywanej podczas odbioru końcowego pierwszej lokomotywy w ramach danego </w:t>
      </w:r>
      <w:r w:rsidR="000E611C" w:rsidRPr="007B3C66">
        <w:rPr>
          <w:rFonts w:ascii="Arial" w:hAnsi="Arial" w:cs="Arial"/>
        </w:rPr>
        <w:t>Zadani</w:t>
      </w:r>
      <w:r w:rsidRPr="007B3C66">
        <w:rPr>
          <w:rFonts w:ascii="Arial" w:hAnsi="Arial" w:cs="Arial"/>
        </w:rPr>
        <w:t xml:space="preserve">a listę części zamiennych, podzespołów, modułów komponentów, elementów lokomotyw z podaniem numerów obowiązujących u Dostawcy oraz numerów </w:t>
      </w:r>
      <w:r w:rsidRPr="007B3C66">
        <w:rPr>
          <w:rFonts w:ascii="Arial" w:hAnsi="Arial" w:cs="Arial"/>
        </w:rPr>
        <w:lastRenderedPageBreak/>
        <w:t>obowiązujących u producenta tej części</w:t>
      </w:r>
      <w:r w:rsidR="00EB4392" w:rsidRPr="007B3C66">
        <w:rPr>
          <w:rFonts w:ascii="Arial" w:hAnsi="Arial" w:cs="Arial"/>
        </w:rPr>
        <w:t>,</w:t>
      </w:r>
      <w:r w:rsidRPr="007B3C66">
        <w:rPr>
          <w:rFonts w:ascii="Arial" w:hAnsi="Arial" w:cs="Arial"/>
        </w:rPr>
        <w:t xml:space="preserve"> jeżeli nie jest ona produkowana przez Dostawcę. Lista winna być sporządzona zgodnie z normą PN EN 15380-2.</w:t>
      </w:r>
    </w:p>
    <w:p w14:paraId="35C75533" w14:textId="77777777" w:rsidR="00634260" w:rsidRPr="007B3C66" w:rsidRDefault="00634260" w:rsidP="00634260">
      <w:pPr>
        <w:tabs>
          <w:tab w:val="left" w:pos="6379"/>
          <w:tab w:val="left" w:pos="6521"/>
        </w:tabs>
        <w:autoSpaceDE w:val="0"/>
        <w:autoSpaceDN w:val="0"/>
        <w:adjustRightInd w:val="0"/>
        <w:spacing w:before="120" w:line="300" w:lineRule="auto"/>
        <w:jc w:val="both"/>
        <w:rPr>
          <w:rFonts w:ascii="Arial" w:hAnsi="Arial" w:cs="Arial"/>
        </w:rPr>
      </w:pPr>
      <w:r w:rsidRPr="007B3C66">
        <w:rPr>
          <w:rFonts w:ascii="Arial" w:hAnsi="Arial" w:cs="Arial"/>
        </w:rPr>
        <w:t xml:space="preserve">Wszystkie lokomotywy zaoferowane przez Dostawcę w przetargu w ramach poszczególnych Zadań będą zbudowane z części znormalizowanych, dostępnych i spełniających wymagania obowiązujących przepisów i kart UIC. </w:t>
      </w:r>
    </w:p>
    <w:p w14:paraId="3B1C4870" w14:textId="35E9FBEF" w:rsidR="00634260" w:rsidRPr="007B3C66" w:rsidRDefault="00634260" w:rsidP="00634260">
      <w:pPr>
        <w:tabs>
          <w:tab w:val="left" w:pos="8080"/>
          <w:tab w:val="left" w:pos="8505"/>
        </w:tabs>
        <w:autoSpaceDE w:val="0"/>
        <w:autoSpaceDN w:val="0"/>
        <w:adjustRightInd w:val="0"/>
        <w:spacing w:before="120" w:line="300" w:lineRule="auto"/>
        <w:jc w:val="both"/>
        <w:rPr>
          <w:rFonts w:ascii="Arial" w:hAnsi="Arial" w:cs="Arial"/>
        </w:rPr>
      </w:pPr>
      <w:r w:rsidRPr="007B3C66">
        <w:rPr>
          <w:rFonts w:ascii="Arial" w:hAnsi="Arial" w:cs="Arial"/>
        </w:rPr>
        <w:t xml:space="preserve">W ramach ceny za obsługę serwisową </w:t>
      </w:r>
      <w:r w:rsidRPr="007B3C66">
        <w:rPr>
          <w:rFonts w:ascii="Arial" w:hAnsi="Arial" w:cs="Arial"/>
          <w:b/>
          <w:bCs/>
        </w:rPr>
        <w:t>Cs</w:t>
      </w:r>
      <w:r w:rsidRPr="007B3C66">
        <w:rPr>
          <w:rFonts w:ascii="Arial" w:hAnsi="Arial" w:cs="Arial"/>
        </w:rPr>
        <w:t xml:space="preserve"> Dostawca jest zobowiązany </w:t>
      </w:r>
      <w:bookmarkStart w:id="2155" w:name="_Hlk32408551"/>
      <w:r w:rsidRPr="007B3C66">
        <w:rPr>
          <w:rFonts w:ascii="Arial" w:hAnsi="Arial" w:cs="Arial"/>
        </w:rPr>
        <w:t>zabezpieczyć „</w:t>
      </w:r>
      <w:r w:rsidRPr="007B3C66">
        <w:rPr>
          <w:rFonts w:ascii="Arial" w:hAnsi="Arial" w:cs="Arial"/>
          <w:b/>
          <w:bCs/>
        </w:rPr>
        <w:t>części krytyczne</w:t>
      </w:r>
      <w:r w:rsidRPr="007B3C66">
        <w:rPr>
          <w:rFonts w:ascii="Arial" w:hAnsi="Arial" w:cs="Arial"/>
        </w:rPr>
        <w:t xml:space="preserve">” na potrzeby prac serwisowych pod kątem ewentualnych zdarzeń losowych </w:t>
      </w:r>
      <w:bookmarkEnd w:id="2155"/>
      <w:r w:rsidRPr="007B3C66">
        <w:rPr>
          <w:rFonts w:ascii="Arial" w:hAnsi="Arial" w:cs="Arial"/>
        </w:rPr>
        <w:t xml:space="preserve">(awarii, kolizji), których dostępność w magazynach mogłaby być ograniczona. Zamawiający wymaga, żeby Dostawca zdeponował we własnym zakresie części krytyczne w taki sposób i w takim miejscu, żeby czas ich dostawy do miejsca realizacji czynności serwisowych nie przekraczał do </w:t>
      </w:r>
      <w:r w:rsidRPr="007B3C66">
        <w:rPr>
          <w:rFonts w:ascii="Arial" w:hAnsi="Arial" w:cs="Arial"/>
          <w:b/>
          <w:bCs/>
        </w:rPr>
        <w:t>36</w:t>
      </w:r>
      <w:r w:rsidRPr="007B3C66">
        <w:rPr>
          <w:rFonts w:ascii="Arial" w:hAnsi="Arial" w:cs="Arial"/>
        </w:rPr>
        <w:t xml:space="preserve"> godzin liczonych w czasie Dni roboczych, pod rygorem kar umownych. </w:t>
      </w:r>
      <w:r w:rsidR="00777501" w:rsidRPr="007B3C66">
        <w:rPr>
          <w:rFonts w:ascii="Arial" w:hAnsi="Arial" w:cs="Arial"/>
        </w:rPr>
        <w:t>W przypadku konieczności użycia tej części Dostawca obciąży Odbiorcę ceną danego elementu zgodnie z zasadami opisanymi dla pakietu części (</w:t>
      </w:r>
      <w:proofErr w:type="spellStart"/>
      <w:r w:rsidR="00777501" w:rsidRPr="007B3C66">
        <w:rPr>
          <w:rFonts w:ascii="Arial" w:hAnsi="Arial" w:cs="Arial"/>
        </w:rPr>
        <w:t>Cpc</w:t>
      </w:r>
      <w:proofErr w:type="spellEnd"/>
      <w:r w:rsidR="00777501" w:rsidRPr="007B3C66">
        <w:rPr>
          <w:rFonts w:ascii="Arial" w:hAnsi="Arial" w:cs="Arial"/>
        </w:rPr>
        <w:t>).</w:t>
      </w:r>
      <w:r w:rsidR="00C22E53" w:rsidRPr="007B3C66">
        <w:rPr>
          <w:rFonts w:ascii="Arial" w:hAnsi="Arial" w:cs="Arial"/>
        </w:rPr>
        <w:t xml:space="preserve"> Użycie części krytycznej z depozytu skutkuje automatycznym obowiązkiem uzupełnienia depozytu przez Dostawcę. O planowanym terminie uzupełnienia Dostawca niezwłocznie pisemnie poinformuje Odbiorcę.</w:t>
      </w:r>
      <w:r w:rsidR="00345A29" w:rsidRPr="007B3C66">
        <w:rPr>
          <w:rFonts w:ascii="Arial" w:hAnsi="Arial"/>
          <w:color w:val="0000FF"/>
          <w:rPrChange w:id="2156" w:author="Dariusz Jabłoński" w:date="2021-04-27T15:14:00Z">
            <w:rPr>
              <w:rFonts w:ascii="Arial" w:hAnsi="Arial"/>
            </w:rPr>
          </w:rPrChange>
        </w:rPr>
        <w:t xml:space="preserve"> </w:t>
      </w:r>
      <w:ins w:id="2157" w:author="Dariusz Jabłoński" w:date="2021-04-27T15:14:00Z">
        <w:r w:rsidR="00345A29" w:rsidRPr="007B3C66">
          <w:rPr>
            <w:rFonts w:ascii="Arial" w:hAnsi="Arial" w:cs="Arial"/>
            <w:color w:val="0000FF"/>
          </w:rPr>
          <w:t>Użycie części krytycznych jest możliwe w każdym przypadku awarii lokomotywy, niezależnie od przyczyn jej powstania.</w:t>
        </w:r>
        <w:r w:rsidR="00345A29" w:rsidRPr="007B3C66">
          <w:rPr>
            <w:rFonts w:ascii="Arial" w:hAnsi="Arial" w:cs="Arial"/>
          </w:rPr>
          <w:t xml:space="preserve"> </w:t>
        </w:r>
      </w:ins>
      <w:r w:rsidRPr="007B3C66">
        <w:rPr>
          <w:rFonts w:ascii="Arial" w:hAnsi="Arial" w:cs="Arial"/>
        </w:rPr>
        <w:t xml:space="preserve">Do części krytycznych zaliczyć należy </w:t>
      </w:r>
      <w:r w:rsidR="00EB4392" w:rsidRPr="007B3C66">
        <w:rPr>
          <w:rFonts w:ascii="Arial" w:hAnsi="Arial" w:cs="Arial"/>
        </w:rPr>
        <w:t xml:space="preserve">następujące </w:t>
      </w:r>
      <w:r w:rsidRPr="007B3C66">
        <w:rPr>
          <w:rFonts w:ascii="Arial" w:hAnsi="Arial" w:cs="Arial"/>
        </w:rPr>
        <w:t>odbieraki prądu wraz z ich kompletnym wyposażeniem (akcesoriami umożliwiającymi montaż i eksploatację):</w:t>
      </w:r>
    </w:p>
    <w:p w14:paraId="173C640D" w14:textId="77777777" w:rsidR="00C14EBF" w:rsidRPr="007B3C66" w:rsidRDefault="00C14EBF" w:rsidP="00634260">
      <w:pPr>
        <w:pStyle w:val="Akapitzlist"/>
        <w:tabs>
          <w:tab w:val="left" w:pos="6237"/>
        </w:tabs>
        <w:autoSpaceDE w:val="0"/>
        <w:autoSpaceDN w:val="0"/>
        <w:adjustRightInd w:val="0"/>
        <w:spacing w:before="120" w:line="300" w:lineRule="auto"/>
        <w:ind w:left="0"/>
        <w:rPr>
          <w:rFonts w:cs="Arial"/>
          <w:b/>
          <w:bCs/>
          <w:sz w:val="24"/>
          <w:lang w:val="pl-PL"/>
        </w:rPr>
      </w:pPr>
    </w:p>
    <w:p w14:paraId="4713D265" w14:textId="2780E776" w:rsidR="00634260" w:rsidRPr="007B3C66" w:rsidRDefault="000E611C" w:rsidP="00634260">
      <w:pPr>
        <w:pStyle w:val="Akapitzlist"/>
        <w:tabs>
          <w:tab w:val="left" w:pos="6237"/>
        </w:tabs>
        <w:autoSpaceDE w:val="0"/>
        <w:autoSpaceDN w:val="0"/>
        <w:adjustRightInd w:val="0"/>
        <w:spacing w:before="120" w:line="300" w:lineRule="auto"/>
        <w:ind w:left="0"/>
        <w:rPr>
          <w:rFonts w:cs="Arial"/>
          <w:b/>
          <w:bCs/>
          <w:sz w:val="24"/>
          <w:lang w:val="pl-PL"/>
        </w:rPr>
      </w:pPr>
      <w:r w:rsidRPr="007B3C66">
        <w:rPr>
          <w:rFonts w:cs="Arial"/>
          <w:b/>
          <w:bCs/>
          <w:sz w:val="24"/>
          <w:lang w:val="pl-PL"/>
        </w:rPr>
        <w:t>Zadani</w:t>
      </w:r>
      <w:r w:rsidR="00634260" w:rsidRPr="007B3C66">
        <w:rPr>
          <w:rFonts w:cs="Arial"/>
          <w:b/>
          <w:bCs/>
          <w:sz w:val="24"/>
          <w:lang w:val="pl-PL"/>
        </w:rPr>
        <w:t>e pierwsze</w:t>
      </w:r>
      <w:r w:rsidR="00937019" w:rsidRPr="007B3C66">
        <w:rPr>
          <w:rFonts w:cs="Arial"/>
          <w:b/>
          <w:bCs/>
          <w:sz w:val="24"/>
          <w:lang w:val="pl-PL"/>
        </w:rPr>
        <w:t>:</w:t>
      </w:r>
    </w:p>
    <w:p w14:paraId="5E7B4122" w14:textId="369D7AD5" w:rsidR="00634260" w:rsidRPr="007B3C66" w:rsidRDefault="00634260" w:rsidP="00634260">
      <w:pPr>
        <w:pStyle w:val="Akapitzlist"/>
        <w:numPr>
          <w:ilvl w:val="0"/>
          <w:numId w:val="48"/>
        </w:numPr>
        <w:tabs>
          <w:tab w:val="left" w:pos="6237"/>
        </w:tabs>
        <w:autoSpaceDE w:val="0"/>
        <w:autoSpaceDN w:val="0"/>
        <w:adjustRightInd w:val="0"/>
        <w:spacing w:before="120" w:line="300" w:lineRule="auto"/>
        <w:ind w:left="426"/>
        <w:rPr>
          <w:rFonts w:cs="Arial"/>
          <w:sz w:val="24"/>
          <w:lang w:val="pl-PL"/>
        </w:rPr>
      </w:pPr>
      <w:r w:rsidRPr="007B3C66">
        <w:rPr>
          <w:rFonts w:cs="Arial"/>
          <w:sz w:val="24"/>
          <w:lang w:val="pl-PL"/>
        </w:rPr>
        <w:t xml:space="preserve">jeden pantograf prądu zmiennego AC dla lokomotyw w </w:t>
      </w:r>
      <w:r w:rsidR="002871DC" w:rsidRPr="007B3C66">
        <w:rPr>
          <w:rFonts w:cs="Arial"/>
          <w:sz w:val="24"/>
          <w:lang w:val="pl-PL"/>
        </w:rPr>
        <w:t>Konfigurac</w:t>
      </w:r>
      <w:r w:rsidRPr="007B3C66">
        <w:rPr>
          <w:rFonts w:cs="Arial"/>
          <w:sz w:val="24"/>
          <w:lang w:val="pl-PL"/>
        </w:rPr>
        <w:t>ji I (stosowany w ramach infrastruktury kolejowej Niemiec i Austrii);</w:t>
      </w:r>
    </w:p>
    <w:p w14:paraId="397EAA64" w14:textId="4A984DA7" w:rsidR="00634260" w:rsidRPr="007B3C66" w:rsidRDefault="00634260" w:rsidP="00634260">
      <w:pPr>
        <w:pStyle w:val="Akapitzlist"/>
        <w:numPr>
          <w:ilvl w:val="0"/>
          <w:numId w:val="48"/>
        </w:numPr>
        <w:tabs>
          <w:tab w:val="left" w:pos="6237"/>
        </w:tabs>
        <w:autoSpaceDE w:val="0"/>
        <w:autoSpaceDN w:val="0"/>
        <w:adjustRightInd w:val="0"/>
        <w:spacing w:line="300" w:lineRule="auto"/>
        <w:ind w:left="426" w:hanging="357"/>
        <w:rPr>
          <w:rFonts w:cs="Arial"/>
          <w:sz w:val="24"/>
          <w:lang w:val="pl-PL"/>
        </w:rPr>
      </w:pPr>
      <w:r w:rsidRPr="007B3C66">
        <w:rPr>
          <w:rFonts w:cs="Arial"/>
          <w:sz w:val="24"/>
          <w:lang w:val="pl-PL"/>
        </w:rPr>
        <w:t xml:space="preserve">dwa pantografy prądu stałego DC dla lokomotyw w </w:t>
      </w:r>
      <w:r w:rsidR="002871DC" w:rsidRPr="007B3C66">
        <w:rPr>
          <w:rFonts w:cs="Arial"/>
          <w:sz w:val="24"/>
          <w:lang w:val="pl-PL"/>
        </w:rPr>
        <w:t>Konfigurac</w:t>
      </w:r>
      <w:r w:rsidRPr="007B3C66">
        <w:rPr>
          <w:rFonts w:cs="Arial"/>
          <w:sz w:val="24"/>
          <w:lang w:val="pl-PL"/>
        </w:rPr>
        <w:t xml:space="preserve">ji I; </w:t>
      </w:r>
    </w:p>
    <w:p w14:paraId="4B5B8D87" w14:textId="0DAF94F8" w:rsidR="00634260" w:rsidRPr="007B3C66" w:rsidRDefault="00634260" w:rsidP="00634260">
      <w:pPr>
        <w:pStyle w:val="Akapitzlist"/>
        <w:numPr>
          <w:ilvl w:val="0"/>
          <w:numId w:val="48"/>
        </w:numPr>
        <w:tabs>
          <w:tab w:val="left" w:pos="6237"/>
        </w:tabs>
        <w:autoSpaceDE w:val="0"/>
        <w:autoSpaceDN w:val="0"/>
        <w:adjustRightInd w:val="0"/>
        <w:spacing w:before="120" w:line="300" w:lineRule="auto"/>
        <w:ind w:left="426"/>
        <w:rPr>
          <w:rFonts w:cs="Arial"/>
          <w:sz w:val="24"/>
          <w:lang w:val="pl-PL"/>
        </w:rPr>
      </w:pPr>
      <w:r w:rsidRPr="007B3C66">
        <w:rPr>
          <w:rFonts w:cs="Arial"/>
          <w:sz w:val="24"/>
          <w:lang w:val="pl-PL"/>
        </w:rPr>
        <w:t xml:space="preserve">jeden pantograf prądu zmiennego AC dla lokomotyw w </w:t>
      </w:r>
      <w:r w:rsidR="002871DC" w:rsidRPr="007B3C66">
        <w:rPr>
          <w:rFonts w:cs="Arial"/>
          <w:sz w:val="24"/>
          <w:lang w:val="pl-PL"/>
        </w:rPr>
        <w:t>Konfigurac</w:t>
      </w:r>
      <w:r w:rsidRPr="007B3C66">
        <w:rPr>
          <w:rFonts w:cs="Arial"/>
          <w:sz w:val="24"/>
          <w:lang w:val="pl-PL"/>
        </w:rPr>
        <w:t>ji I (stosowany w ramach infrastruktury kolejowej Czech oraz Słowacji);</w:t>
      </w:r>
      <w:r w:rsidRPr="007B3C66" w:rsidDel="008A0CE0">
        <w:rPr>
          <w:rFonts w:cs="Arial"/>
          <w:sz w:val="24"/>
          <w:lang w:val="pl-PL"/>
        </w:rPr>
        <w:t xml:space="preserve"> </w:t>
      </w:r>
    </w:p>
    <w:p w14:paraId="0B4693D8" w14:textId="77777777" w:rsidR="00C14EBF" w:rsidRPr="007B3C66" w:rsidRDefault="00C14EBF" w:rsidP="00937019">
      <w:pPr>
        <w:pStyle w:val="Akapitzlist"/>
        <w:tabs>
          <w:tab w:val="left" w:pos="6237"/>
        </w:tabs>
        <w:autoSpaceDE w:val="0"/>
        <w:autoSpaceDN w:val="0"/>
        <w:adjustRightInd w:val="0"/>
        <w:spacing w:before="120" w:line="300" w:lineRule="auto"/>
        <w:ind w:left="0"/>
        <w:rPr>
          <w:rFonts w:cs="Arial"/>
          <w:b/>
          <w:bCs/>
          <w:sz w:val="24"/>
          <w:lang w:val="pl-PL"/>
        </w:rPr>
      </w:pPr>
    </w:p>
    <w:p w14:paraId="541D0929" w14:textId="02D6F375" w:rsidR="00634260" w:rsidRPr="007B3C66" w:rsidRDefault="000E611C" w:rsidP="00937019">
      <w:pPr>
        <w:pStyle w:val="Akapitzlist"/>
        <w:tabs>
          <w:tab w:val="left" w:pos="6237"/>
        </w:tabs>
        <w:autoSpaceDE w:val="0"/>
        <w:autoSpaceDN w:val="0"/>
        <w:adjustRightInd w:val="0"/>
        <w:spacing w:before="120" w:line="300" w:lineRule="auto"/>
        <w:ind w:left="0"/>
        <w:rPr>
          <w:rFonts w:cs="Arial"/>
          <w:sz w:val="24"/>
          <w:lang w:val="pl-PL"/>
        </w:rPr>
      </w:pPr>
      <w:r w:rsidRPr="007B3C66">
        <w:rPr>
          <w:rFonts w:cs="Arial"/>
          <w:b/>
          <w:bCs/>
          <w:sz w:val="24"/>
          <w:lang w:val="pl-PL"/>
        </w:rPr>
        <w:t>Zadani</w:t>
      </w:r>
      <w:r w:rsidR="00634260" w:rsidRPr="007B3C66">
        <w:rPr>
          <w:rFonts w:cs="Arial"/>
          <w:b/>
          <w:bCs/>
          <w:sz w:val="24"/>
          <w:lang w:val="pl-PL"/>
        </w:rPr>
        <w:t>e drugie</w:t>
      </w:r>
      <w:r w:rsidR="00937019" w:rsidRPr="007B3C66">
        <w:rPr>
          <w:rFonts w:cs="Arial"/>
          <w:b/>
          <w:bCs/>
          <w:sz w:val="24"/>
          <w:lang w:val="pl-PL"/>
        </w:rPr>
        <w:t xml:space="preserve">: </w:t>
      </w:r>
      <w:r w:rsidR="00634260" w:rsidRPr="007B3C66">
        <w:rPr>
          <w:rFonts w:cs="Arial"/>
          <w:sz w:val="24"/>
          <w:lang w:val="pl-PL"/>
        </w:rPr>
        <w:t xml:space="preserve">dwa pantografy prądu stałego DC dla lokomotyw w </w:t>
      </w:r>
      <w:r w:rsidR="002871DC" w:rsidRPr="007B3C66">
        <w:rPr>
          <w:rFonts w:cs="Arial"/>
          <w:sz w:val="24"/>
          <w:lang w:val="pl-PL"/>
        </w:rPr>
        <w:t>Konfigurac</w:t>
      </w:r>
      <w:r w:rsidR="00634260" w:rsidRPr="007B3C66">
        <w:rPr>
          <w:rFonts w:cs="Arial"/>
          <w:sz w:val="24"/>
          <w:lang w:val="pl-PL"/>
        </w:rPr>
        <w:t>ji II;</w:t>
      </w:r>
    </w:p>
    <w:p w14:paraId="4B0CDB57" w14:textId="77777777" w:rsidR="00C14EBF" w:rsidRPr="007B3C66" w:rsidRDefault="00C14EBF" w:rsidP="00634260">
      <w:pPr>
        <w:tabs>
          <w:tab w:val="left" w:pos="7371"/>
        </w:tabs>
        <w:autoSpaceDE w:val="0"/>
        <w:autoSpaceDN w:val="0"/>
        <w:adjustRightInd w:val="0"/>
        <w:spacing w:before="120" w:line="300" w:lineRule="auto"/>
        <w:jc w:val="both"/>
        <w:rPr>
          <w:rFonts w:ascii="Arial" w:hAnsi="Arial" w:cs="Arial"/>
        </w:rPr>
      </w:pPr>
    </w:p>
    <w:p w14:paraId="78F54FA5" w14:textId="122B4CF1" w:rsidR="00634260" w:rsidRPr="007B3C66" w:rsidRDefault="00634260" w:rsidP="00634260">
      <w:pPr>
        <w:tabs>
          <w:tab w:val="left" w:pos="7371"/>
        </w:tabs>
        <w:autoSpaceDE w:val="0"/>
        <w:autoSpaceDN w:val="0"/>
        <w:adjustRightInd w:val="0"/>
        <w:spacing w:before="120" w:line="300" w:lineRule="auto"/>
        <w:jc w:val="both"/>
        <w:rPr>
          <w:rFonts w:ascii="Arial" w:hAnsi="Arial" w:cs="Arial"/>
        </w:rPr>
      </w:pPr>
      <w:r w:rsidRPr="007B3C66">
        <w:rPr>
          <w:rFonts w:ascii="Arial" w:hAnsi="Arial" w:cs="Arial"/>
        </w:rPr>
        <w:t xml:space="preserve">W przypadku części zamiennych, dla których czas dostawy byłby dłuższy niż 10 dni, Dostawca przedstawi </w:t>
      </w:r>
      <w:r w:rsidR="006204B5" w:rsidRPr="007B3C66">
        <w:rPr>
          <w:rFonts w:ascii="Arial" w:hAnsi="Arial"/>
          <w:b/>
          <w:color w:val="0000FF"/>
          <w:rPrChange w:id="2158" w:author="Dariusz Jabłoński" w:date="2021-04-27T15:14:00Z">
            <w:rPr>
              <w:rFonts w:ascii="Arial" w:hAnsi="Arial"/>
            </w:rPr>
          </w:rPrChange>
        </w:rPr>
        <w:t xml:space="preserve">listę </w:t>
      </w:r>
      <w:del w:id="2159" w:author="Dariusz Jabłoński" w:date="2021-04-27T15:14:00Z">
        <w:r w:rsidRPr="00203458">
          <w:rPr>
            <w:rFonts w:ascii="Arial" w:hAnsi="Arial" w:cs="Arial"/>
          </w:rPr>
          <w:delText>tego</w:delText>
        </w:r>
        <w:r w:rsidRPr="008A0CE0">
          <w:rPr>
            <w:rFonts w:ascii="Arial" w:hAnsi="Arial" w:cs="Arial"/>
          </w:rPr>
          <w:delText xml:space="preserve"> typu </w:delText>
        </w:r>
      </w:del>
      <w:r w:rsidR="006204B5" w:rsidRPr="007B3C66">
        <w:rPr>
          <w:rFonts w:ascii="Arial" w:hAnsi="Arial"/>
          <w:b/>
          <w:color w:val="0000FF"/>
          <w:rPrChange w:id="2160" w:author="Dariusz Jabłoński" w:date="2021-04-27T15:14:00Z">
            <w:rPr>
              <w:rFonts w:ascii="Arial" w:hAnsi="Arial"/>
            </w:rPr>
          </w:rPrChange>
        </w:rPr>
        <w:t xml:space="preserve">części </w:t>
      </w:r>
      <w:ins w:id="2161" w:author="Dariusz Jabłoński" w:date="2021-04-27T15:14:00Z">
        <w:r w:rsidR="006204B5" w:rsidRPr="007B3C66">
          <w:rPr>
            <w:rFonts w:ascii="Arial" w:hAnsi="Arial" w:cs="Arial"/>
            <w:b/>
            <w:bCs/>
            <w:color w:val="0000FF"/>
          </w:rPr>
          <w:t>trudnodostępnych</w:t>
        </w:r>
        <w:r w:rsidRPr="007B3C66">
          <w:rPr>
            <w:rFonts w:ascii="Arial" w:hAnsi="Arial" w:cs="Arial"/>
            <w:color w:val="0000FF"/>
          </w:rPr>
          <w:t xml:space="preserve"> </w:t>
        </w:r>
      </w:ins>
      <w:r w:rsidRPr="007B3C66">
        <w:rPr>
          <w:rFonts w:ascii="Arial" w:hAnsi="Arial" w:cs="Arial"/>
        </w:rPr>
        <w:t>z określeniem potencjalnych dostawców</w:t>
      </w:r>
      <w:del w:id="2162" w:author="Dariusz Jabłoński" w:date="2021-04-27T15:14:00Z">
        <w:r>
          <w:rPr>
            <w:rFonts w:ascii="Arial" w:hAnsi="Arial" w:cs="Arial"/>
          </w:rPr>
          <w:delText>,</w:delText>
        </w:r>
        <w:r w:rsidRPr="008A0CE0">
          <w:rPr>
            <w:rFonts w:ascii="Arial" w:hAnsi="Arial" w:cs="Arial"/>
          </w:rPr>
          <w:delText xml:space="preserve"> o</w:delText>
        </w:r>
      </w:del>
      <w:ins w:id="2163" w:author="Dariusz Jabłoński" w:date="2021-04-27T15:14:00Z">
        <w:r w:rsidRPr="007B3C66">
          <w:rPr>
            <w:rFonts w:ascii="Arial" w:hAnsi="Arial" w:cs="Arial"/>
          </w:rPr>
          <w:t xml:space="preserve"> o</w:t>
        </w:r>
        <w:r w:rsidR="0035515C" w:rsidRPr="007B3C66">
          <w:rPr>
            <w:rFonts w:ascii="Arial" w:hAnsi="Arial" w:cs="Arial"/>
          </w:rPr>
          <w:t>raz</w:t>
        </w:r>
      </w:ins>
      <w:r w:rsidRPr="007B3C66">
        <w:rPr>
          <w:rFonts w:ascii="Arial" w:hAnsi="Arial" w:cs="Arial"/>
        </w:rPr>
        <w:t xml:space="preserve"> czasu realizacji dostawy i aktualnych rynkowych cen jednostkowych tych części. Lista ta zostanie dostarczona Zamawiającemu najpóźniej w dniu odbioru końcowego (w miejscu dostawy) pierwszej lokomotywy danej </w:t>
      </w:r>
      <w:r w:rsidR="002871DC" w:rsidRPr="007B3C66">
        <w:rPr>
          <w:rFonts w:ascii="Arial" w:hAnsi="Arial" w:cs="Arial"/>
        </w:rPr>
        <w:t>Konfigurac</w:t>
      </w:r>
      <w:r w:rsidRPr="007B3C66">
        <w:rPr>
          <w:rFonts w:ascii="Arial" w:hAnsi="Arial" w:cs="Arial"/>
        </w:rPr>
        <w:t xml:space="preserve">ji. Na wniosek Odbiorcy Dostawca powinien przedstawić ofertę dostawy tych spośród części objętych listą, które Odbiorca może zamówić jako zapas części zamiennych. Odbiorca może też zamawiać części nie ujęte na przedstawionej mu liście. </w:t>
      </w:r>
    </w:p>
    <w:p w14:paraId="75FD6067" w14:textId="3BA3768C" w:rsidR="00634260" w:rsidRPr="007B3C66" w:rsidRDefault="00634260" w:rsidP="00634260">
      <w:pPr>
        <w:tabs>
          <w:tab w:val="left" w:pos="7088"/>
          <w:tab w:val="left" w:pos="7230"/>
        </w:tabs>
        <w:autoSpaceDE w:val="0"/>
        <w:autoSpaceDN w:val="0"/>
        <w:adjustRightInd w:val="0"/>
        <w:spacing w:before="120" w:line="300" w:lineRule="auto"/>
        <w:jc w:val="both"/>
        <w:rPr>
          <w:rFonts w:ascii="Arial" w:hAnsi="Arial" w:cs="Arial"/>
        </w:rPr>
      </w:pPr>
      <w:r w:rsidRPr="007B3C66">
        <w:rPr>
          <w:rFonts w:ascii="Arial" w:hAnsi="Arial" w:cs="Arial"/>
        </w:rPr>
        <w:lastRenderedPageBreak/>
        <w:t xml:space="preserve">Zamawiający wymaga, aby Dostawca zapewnił dostęp do części zamiennych niezbędnych do wykonania napraw i utrzymania prewencyjnego. W okresie obowiązywania umowy Dostawca będzie co pół roku dostarczał Zamawiającemu zaktualizowaną i odpowiednio zmodyfikowaną wersję listy części zamiennych, dla których czas dostawy byłby dłuższy niż 10 dni, jeśli będzie wymagała zmian. </w:t>
      </w:r>
    </w:p>
    <w:p w14:paraId="14684C2D" w14:textId="77777777" w:rsidR="00634260" w:rsidRPr="007B3C66" w:rsidRDefault="00634260" w:rsidP="00634260">
      <w:pPr>
        <w:tabs>
          <w:tab w:val="left" w:pos="7088"/>
          <w:tab w:val="left" w:pos="7230"/>
        </w:tabs>
        <w:autoSpaceDE w:val="0"/>
        <w:autoSpaceDN w:val="0"/>
        <w:adjustRightInd w:val="0"/>
        <w:spacing w:before="120" w:line="300" w:lineRule="auto"/>
        <w:jc w:val="both"/>
        <w:rPr>
          <w:rFonts w:ascii="Arial" w:hAnsi="Arial" w:cs="Arial"/>
        </w:rPr>
      </w:pPr>
      <w:r w:rsidRPr="007B3C66">
        <w:rPr>
          <w:rFonts w:ascii="Arial" w:hAnsi="Arial" w:cs="Arial"/>
        </w:rPr>
        <w:t>Dodatkowo Dostawca dostarczy aktualizację listy o części, elementy w przypadku modyfikacji konstrukcyjnych pojazdu, za które odpowiada Dostawca (np. w przypadku zmiany modułów, komponentów lub elementów na pojeździe), po konsultacji z Zamawiającym.</w:t>
      </w:r>
    </w:p>
    <w:p w14:paraId="25080246" w14:textId="77777777" w:rsidR="00634260" w:rsidRPr="007B3C66" w:rsidRDefault="00634260" w:rsidP="00D76F10">
      <w:pPr>
        <w:pStyle w:val="Nagwek2"/>
        <w:numPr>
          <w:ilvl w:val="0"/>
          <w:numId w:val="57"/>
        </w:numPr>
        <w:rPr>
          <w:rFonts w:cs="Arial"/>
          <w:szCs w:val="24"/>
        </w:rPr>
      </w:pPr>
      <w:bookmarkStart w:id="2164" w:name="_Toc65224337"/>
      <w:r w:rsidRPr="007B3C66">
        <w:rPr>
          <w:rFonts w:cs="Arial"/>
          <w:szCs w:val="24"/>
        </w:rPr>
        <w:t>SZKOLENIE PERSONELU</w:t>
      </w:r>
      <w:bookmarkEnd w:id="2164"/>
    </w:p>
    <w:p w14:paraId="3F4BF41A" w14:textId="496A98B1" w:rsidR="00634260" w:rsidRPr="007B3C66" w:rsidRDefault="00634260" w:rsidP="00634260">
      <w:pPr>
        <w:pStyle w:val="Akapitzlist"/>
        <w:tabs>
          <w:tab w:val="left" w:pos="7230"/>
          <w:tab w:val="left" w:pos="8505"/>
        </w:tabs>
        <w:autoSpaceDE w:val="0"/>
        <w:autoSpaceDN w:val="0"/>
        <w:adjustRightInd w:val="0"/>
        <w:spacing w:before="120" w:line="300" w:lineRule="auto"/>
        <w:ind w:left="0"/>
        <w:contextualSpacing w:val="0"/>
        <w:rPr>
          <w:rFonts w:cs="Arial"/>
          <w:sz w:val="24"/>
          <w:lang w:val="pl-PL"/>
        </w:rPr>
      </w:pPr>
      <w:r w:rsidRPr="007B3C66">
        <w:rPr>
          <w:rFonts w:cs="Arial"/>
          <w:sz w:val="24"/>
          <w:lang w:val="pl-PL"/>
        </w:rPr>
        <w:t xml:space="preserve">W ramach zawartej umowy dostawy, dla każdego z Zadań, Dostawca zobowiązuje się do przeszkolenia pracowników Odbiorcy (maszynistów, serwisantów, pracowników utrzymania taboru). Szkolenia w zakresie określonym poniżej w pkt 1-2 zostaną przeprowadzone nie wcześniej niż w terminie czterech miesięcy kalendarzowych i nie później niż w terminie dwóch miesięcy kalendarzowych przed dostawą pierwszej z zamawianych lokomotyw w danej </w:t>
      </w:r>
      <w:r w:rsidR="002871DC" w:rsidRPr="007B3C66">
        <w:rPr>
          <w:rFonts w:cs="Arial"/>
          <w:sz w:val="24"/>
          <w:lang w:val="pl-PL"/>
        </w:rPr>
        <w:t>Konfigurac</w:t>
      </w:r>
      <w:r w:rsidRPr="007B3C66">
        <w:rPr>
          <w:rFonts w:cs="Arial"/>
          <w:sz w:val="24"/>
          <w:lang w:val="pl-PL"/>
        </w:rPr>
        <w:t xml:space="preserve">ji. Szkolenie w zakresie określonym </w:t>
      </w:r>
      <w:r w:rsidRPr="007B3C66">
        <w:rPr>
          <w:rFonts w:cs="Arial"/>
          <w:sz w:val="24"/>
          <w:lang w:val="pl-PL"/>
        </w:rPr>
        <w:br/>
        <w:t xml:space="preserve">w pkt 3 zostanie przeprowadzone w terminie do 6 miesięcy od dostawy pierwszej lokomotywy w danej </w:t>
      </w:r>
      <w:r w:rsidR="002871DC" w:rsidRPr="007B3C66">
        <w:rPr>
          <w:rFonts w:cs="Arial"/>
          <w:sz w:val="24"/>
          <w:lang w:val="pl-PL"/>
        </w:rPr>
        <w:t>Konfigurac</w:t>
      </w:r>
      <w:r w:rsidRPr="007B3C66">
        <w:rPr>
          <w:rFonts w:cs="Arial"/>
          <w:sz w:val="24"/>
          <w:lang w:val="pl-PL"/>
        </w:rPr>
        <w:t>ji. Odbiorca wskaże Dostawcy termin i uzgodni z Dostawcą miejsce szkoleń z co najmniej jednomiesięcznym wyprzedzeniem. Wszelkie koszty związane z przeprowadzeniem szkoleń Dostawca wkalkuluje w cenę lokomotyw. Koszty wynagrodzenia przedstawicieli Odbiorcy, ich przejazdu i pobytu w miejscu realizacji szkolenia, obciążają wyłącznie Odbiorcę.</w:t>
      </w:r>
    </w:p>
    <w:p w14:paraId="40394314" w14:textId="77777777" w:rsidR="00634260" w:rsidRPr="007B3C66" w:rsidRDefault="00634260" w:rsidP="00634260">
      <w:pPr>
        <w:autoSpaceDE w:val="0"/>
        <w:autoSpaceDN w:val="0"/>
        <w:adjustRightInd w:val="0"/>
        <w:spacing w:before="120" w:line="300" w:lineRule="auto"/>
        <w:jc w:val="both"/>
        <w:rPr>
          <w:rFonts w:ascii="Arial" w:hAnsi="Arial" w:cs="Arial"/>
          <w:b/>
          <w:bCs/>
        </w:rPr>
      </w:pPr>
      <w:r w:rsidRPr="007B3C66">
        <w:rPr>
          <w:rFonts w:ascii="Arial" w:hAnsi="Arial" w:cs="Arial"/>
          <w:b/>
          <w:bCs/>
        </w:rPr>
        <w:t>Dostawca przeprowadzi:</w:t>
      </w:r>
    </w:p>
    <w:p w14:paraId="5C14306B" w14:textId="7817ADE0" w:rsidR="00E33FC6" w:rsidRPr="007B3C66" w:rsidRDefault="002D707C" w:rsidP="00E33FC6">
      <w:pPr>
        <w:pStyle w:val="Tytu"/>
        <w:numPr>
          <w:ilvl w:val="0"/>
          <w:numId w:val="29"/>
        </w:numPr>
        <w:tabs>
          <w:tab w:val="left" w:pos="7088"/>
        </w:tabs>
        <w:suppressAutoHyphens/>
        <w:spacing w:before="120" w:line="276" w:lineRule="auto"/>
        <w:ind w:left="284" w:hanging="284"/>
        <w:jc w:val="both"/>
        <w:rPr>
          <w:ins w:id="2165" w:author="Dariusz Jabłoński" w:date="2021-04-27T15:14:00Z"/>
          <w:rFonts w:ascii="Arial" w:hAnsi="Arial" w:cs="Arial"/>
          <w:b w:val="0"/>
          <w:bCs w:val="0"/>
          <w:lang w:val="pl-PL"/>
        </w:rPr>
      </w:pPr>
      <w:bookmarkStart w:id="2166" w:name="_Hlk33451568"/>
      <w:r w:rsidRPr="007B3C66">
        <w:rPr>
          <w:rFonts w:ascii="Arial" w:hAnsi="Arial"/>
          <w:b w:val="0"/>
          <w:color w:val="0000FF"/>
          <w:lang w:val="pl-PL"/>
          <w:rPrChange w:id="2167" w:author="Dariusz Jabłoński" w:date="2021-04-27T15:14:00Z">
            <w:rPr>
              <w:rFonts w:ascii="Arial" w:hAnsi="Arial"/>
              <w:b w:val="0"/>
              <w:lang w:val="pl-PL"/>
            </w:rPr>
          </w:rPrChange>
        </w:rPr>
        <w:t xml:space="preserve">Jednorazowe szkolenie, w języku polskim dla pracowników Odbiorcy związanych </w:t>
      </w:r>
      <w:r w:rsidRPr="007B3C66">
        <w:rPr>
          <w:rFonts w:ascii="Arial" w:hAnsi="Arial"/>
          <w:b w:val="0"/>
          <w:color w:val="0000FF"/>
          <w:lang w:val="pl-PL"/>
          <w:rPrChange w:id="2168" w:author="Dariusz Jabłoński" w:date="2021-04-27T15:14:00Z">
            <w:rPr>
              <w:rFonts w:ascii="Arial" w:hAnsi="Arial"/>
              <w:lang w:val="pl-PL"/>
            </w:rPr>
          </w:rPrChange>
        </w:rPr>
        <w:t>z obsługą i prowadzeniem lokomotyw</w:t>
      </w:r>
      <w:r w:rsidRPr="007B3C66">
        <w:rPr>
          <w:rFonts w:ascii="Arial" w:hAnsi="Arial"/>
          <w:b w:val="0"/>
          <w:color w:val="0000FF"/>
          <w:lang w:val="pl-PL"/>
          <w:rPrChange w:id="2169" w:author="Dariusz Jabłoński" w:date="2021-04-27T15:14:00Z">
            <w:rPr>
              <w:rFonts w:ascii="Arial" w:hAnsi="Arial"/>
              <w:b w:val="0"/>
              <w:lang w:val="pl-PL"/>
            </w:rPr>
          </w:rPrChange>
        </w:rPr>
        <w:t xml:space="preserve"> w liczbie osób wskazanej przez </w:t>
      </w:r>
      <w:del w:id="2170" w:author="Dariusz Jabłoński" w:date="2021-04-27T15:14:00Z">
        <w:r w:rsidR="00634260" w:rsidRPr="00670888">
          <w:rPr>
            <w:rFonts w:ascii="Arial" w:hAnsi="Arial" w:cs="Arial"/>
            <w:b w:val="0"/>
            <w:lang w:val="pl-PL"/>
          </w:rPr>
          <w:delText>Zamawiającego</w:delText>
        </w:r>
      </w:del>
      <w:ins w:id="2171" w:author="Dariusz Jabłoński" w:date="2021-04-27T15:14:00Z">
        <w:r w:rsidRPr="007B3C66">
          <w:rPr>
            <w:rFonts w:ascii="Arial" w:hAnsi="Arial" w:cs="Arial"/>
            <w:b w:val="0"/>
            <w:bCs w:val="0"/>
            <w:color w:val="0000FF"/>
            <w:lang w:val="pl-PL"/>
          </w:rPr>
          <w:t>Odbiorcę</w:t>
        </w:r>
      </w:ins>
      <w:r w:rsidRPr="007B3C66">
        <w:rPr>
          <w:rFonts w:ascii="Arial" w:hAnsi="Arial"/>
          <w:b w:val="0"/>
          <w:color w:val="0000FF"/>
          <w:lang w:val="pl-PL"/>
          <w:rPrChange w:id="2172" w:author="Dariusz Jabłoński" w:date="2021-04-27T15:14:00Z">
            <w:rPr>
              <w:rFonts w:ascii="Arial" w:hAnsi="Arial"/>
              <w:b w:val="0"/>
              <w:lang w:val="pl-PL"/>
            </w:rPr>
          </w:rPrChange>
        </w:rPr>
        <w:t xml:space="preserve"> lecz nie więcej niż </w:t>
      </w:r>
      <w:r w:rsidRPr="007B3C66">
        <w:rPr>
          <w:rFonts w:ascii="Arial" w:hAnsi="Arial"/>
          <w:b w:val="0"/>
          <w:color w:val="0000FF"/>
          <w:lang w:val="pl-PL"/>
          <w:rPrChange w:id="2173" w:author="Dariusz Jabłoński" w:date="2021-04-27T15:14:00Z">
            <w:rPr>
              <w:rFonts w:ascii="Arial" w:hAnsi="Arial"/>
              <w:b w:val="0"/>
            </w:rPr>
          </w:rPrChange>
        </w:rPr>
        <w:t>12</w:t>
      </w:r>
      <w:r w:rsidRPr="007B3C66">
        <w:rPr>
          <w:rFonts w:ascii="Arial" w:hAnsi="Arial"/>
          <w:b w:val="0"/>
          <w:color w:val="0000FF"/>
          <w:lang w:val="pl-PL"/>
          <w:rPrChange w:id="2174" w:author="Dariusz Jabłoński" w:date="2021-04-27T15:14:00Z">
            <w:rPr>
              <w:rFonts w:ascii="Arial" w:hAnsi="Arial"/>
              <w:b w:val="0"/>
              <w:lang w:val="pl-PL"/>
            </w:rPr>
          </w:rPrChange>
        </w:rPr>
        <w:t xml:space="preserve"> osób dla każdej Konfiguracji</w:t>
      </w:r>
      <w:bookmarkEnd w:id="2166"/>
      <w:del w:id="2175" w:author="Dariusz Jabłoński" w:date="2021-04-27T15:14:00Z">
        <w:r w:rsidR="00634260" w:rsidRPr="00670888">
          <w:rPr>
            <w:rFonts w:ascii="Arial" w:hAnsi="Arial" w:cs="Arial"/>
            <w:b w:val="0"/>
            <w:lang w:val="pl-PL"/>
          </w:rPr>
          <w:delText>, na poziomie uprawniającym do samodzielnego</w:delText>
        </w:r>
      </w:del>
      <w:ins w:id="2176" w:author="Dariusz Jabłoński" w:date="2021-04-27T15:14:00Z">
        <w:r w:rsidRPr="007B3C66">
          <w:rPr>
            <w:rFonts w:ascii="Arial" w:hAnsi="Arial" w:cs="Arial"/>
            <w:b w:val="0"/>
            <w:bCs w:val="0"/>
            <w:color w:val="0000FF"/>
            <w:lang w:val="pl-PL"/>
          </w:rPr>
          <w:t>. Uczestnikami</w:t>
        </w:r>
      </w:ins>
      <w:r w:rsidRPr="007B3C66">
        <w:rPr>
          <w:rFonts w:ascii="Arial" w:hAnsi="Arial"/>
          <w:b w:val="0"/>
          <w:color w:val="0000FF"/>
          <w:lang w:val="pl-PL"/>
          <w:rPrChange w:id="2177" w:author="Dariusz Jabłoński" w:date="2021-04-27T15:14:00Z">
            <w:rPr>
              <w:rFonts w:ascii="Arial" w:hAnsi="Arial"/>
              <w:b w:val="0"/>
              <w:lang w:val="pl-PL"/>
            </w:rPr>
          </w:rPrChange>
        </w:rPr>
        <w:t xml:space="preserve"> szkolenia </w:t>
      </w:r>
      <w:del w:id="2178" w:author="Dariusz Jabłoński" w:date="2021-04-27T15:14:00Z">
        <w:r w:rsidR="00634260" w:rsidRPr="00670888">
          <w:rPr>
            <w:rFonts w:ascii="Arial" w:hAnsi="Arial" w:cs="Arial"/>
            <w:b w:val="0"/>
            <w:lang w:val="pl-PL"/>
          </w:rPr>
          <w:delText>innych osób, jako maszynistów</w:delText>
        </w:r>
      </w:del>
      <w:ins w:id="2179" w:author="Dariusz Jabłoński" w:date="2021-04-27T15:14:00Z">
        <w:r w:rsidRPr="007B3C66">
          <w:rPr>
            <w:rFonts w:ascii="Arial" w:hAnsi="Arial" w:cs="Arial"/>
            <w:b w:val="0"/>
            <w:bCs w:val="0"/>
            <w:color w:val="0000FF"/>
            <w:lang w:val="pl-PL"/>
          </w:rPr>
          <w:t>ze strony Odbiorcy będą: maszyniści</w:t>
        </w:r>
      </w:ins>
      <w:r w:rsidRPr="007B3C66">
        <w:rPr>
          <w:rFonts w:ascii="Arial" w:hAnsi="Arial"/>
          <w:b w:val="0"/>
          <w:color w:val="0000FF"/>
          <w:lang w:val="pl-PL"/>
          <w:rPrChange w:id="2180" w:author="Dariusz Jabłoński" w:date="2021-04-27T15:14:00Z">
            <w:rPr>
              <w:rFonts w:ascii="Arial" w:hAnsi="Arial"/>
              <w:b w:val="0"/>
              <w:lang w:val="pl-PL"/>
            </w:rPr>
          </w:rPrChange>
        </w:rPr>
        <w:t xml:space="preserve"> oraz </w:t>
      </w:r>
      <w:del w:id="2181" w:author="Dariusz Jabłoński" w:date="2021-04-27T15:14:00Z">
        <w:r w:rsidR="00634260" w:rsidRPr="00670888">
          <w:rPr>
            <w:rFonts w:ascii="Arial" w:hAnsi="Arial" w:cs="Arial"/>
            <w:b w:val="0"/>
            <w:lang w:val="pl-PL"/>
          </w:rPr>
          <w:delText>maszynistów - instruktorów w zakresie</w:delText>
        </w:r>
      </w:del>
      <w:ins w:id="2182" w:author="Dariusz Jabłoński" w:date="2021-04-27T15:14:00Z">
        <w:r w:rsidRPr="007B3C66">
          <w:rPr>
            <w:rFonts w:ascii="Arial" w:hAnsi="Arial" w:cs="Arial"/>
            <w:b w:val="0"/>
            <w:bCs w:val="0"/>
            <w:color w:val="0000FF"/>
            <w:lang w:val="pl-PL"/>
          </w:rPr>
          <w:t xml:space="preserve"> maszyniści – instruktorzy. Zakres szkolenia będzie dotyczył</w:t>
        </w:r>
      </w:ins>
      <w:r w:rsidRPr="007B3C66">
        <w:rPr>
          <w:rFonts w:ascii="Arial" w:hAnsi="Arial"/>
          <w:b w:val="0"/>
          <w:color w:val="0000FF"/>
          <w:lang w:val="pl-PL"/>
          <w:rPrChange w:id="2183" w:author="Dariusz Jabłoński" w:date="2021-04-27T15:14:00Z">
            <w:rPr>
              <w:rFonts w:ascii="Arial" w:hAnsi="Arial"/>
              <w:b w:val="0"/>
              <w:lang w:val="pl-PL"/>
            </w:rPr>
          </w:rPrChange>
        </w:rPr>
        <w:t xml:space="preserve"> utrzymania oraz obsługi eksploatacyjnej dostarczonych Lokomotyw</w:t>
      </w:r>
      <w:r w:rsidR="00634260" w:rsidRPr="007B3C66">
        <w:rPr>
          <w:rFonts w:ascii="Arial" w:hAnsi="Arial" w:cs="Arial"/>
          <w:b w:val="0"/>
          <w:bCs w:val="0"/>
          <w:lang w:val="pl-PL"/>
        </w:rPr>
        <w:t xml:space="preserve">. Szkolenie pracowników związanych z prowadzeniem lokomotyw polegać ma na nabyciu wiedzy </w:t>
      </w:r>
      <w:r w:rsidR="00634260" w:rsidRPr="007B3C66">
        <w:rPr>
          <w:rFonts w:ascii="Arial" w:hAnsi="Arial" w:cs="Arial"/>
          <w:b w:val="0"/>
          <w:bCs w:val="0"/>
        </w:rPr>
        <w:t>teoretycznej jak i praktycznej</w:t>
      </w:r>
      <w:r w:rsidR="00634260" w:rsidRPr="007B3C66">
        <w:rPr>
          <w:rFonts w:ascii="Arial" w:hAnsi="Arial" w:cs="Arial"/>
          <w:b w:val="0"/>
          <w:bCs w:val="0"/>
          <w:lang w:val="pl-PL"/>
        </w:rPr>
        <w:t xml:space="preserve"> w zakresie jazdy dostarczanymi lokomotywami</w:t>
      </w:r>
      <w:r w:rsidR="00634260" w:rsidRPr="007B3C66">
        <w:rPr>
          <w:rFonts w:ascii="Arial" w:hAnsi="Arial" w:cs="Arial"/>
          <w:b w:val="0"/>
          <w:lang w:val="pl-PL"/>
        </w:rPr>
        <w:t xml:space="preserve"> oraz ich obsługą eksploatacyjną. Wstępnie Zamawiający określa, że szkolenie będzie odbywać się w dwóch turach po 6 pracowników. Na wniosek Zamawiającego Dostawca przed dostawą pierwszych lokomotyw w każdej </w:t>
      </w:r>
      <w:r w:rsidR="002871DC" w:rsidRPr="007B3C66">
        <w:rPr>
          <w:rFonts w:ascii="Arial" w:hAnsi="Arial" w:cs="Arial"/>
          <w:b w:val="0"/>
          <w:lang w:val="pl-PL"/>
        </w:rPr>
        <w:t>Konfigurac</w:t>
      </w:r>
      <w:r w:rsidR="00634260" w:rsidRPr="007B3C66">
        <w:rPr>
          <w:rFonts w:ascii="Arial" w:hAnsi="Arial" w:cs="Arial"/>
          <w:b w:val="0"/>
          <w:lang w:val="pl-PL"/>
        </w:rPr>
        <w:t>ji udzieli pomocy w zakresie organizacji kursu/szkolenia dotyczącego uzyskania rozszerzenia uprawnień w/w maszynistów na typy lokomotyw będące przedmiotem dostawy.</w:t>
      </w:r>
      <w:ins w:id="2184" w:author="Dariusz Jabłoński" w:date="2021-04-27T15:14:00Z">
        <w:r w:rsidR="00852C6F" w:rsidRPr="007B3C66">
          <w:rPr>
            <w:rFonts w:ascii="Arial" w:hAnsi="Arial" w:cs="Arial"/>
            <w:b w:val="0"/>
            <w:lang w:val="pl-PL"/>
          </w:rPr>
          <w:t xml:space="preserve"> </w:t>
        </w:r>
        <w:r w:rsidR="00852C6F" w:rsidRPr="007B3C66">
          <w:rPr>
            <w:rFonts w:ascii="Arial" w:hAnsi="Arial" w:cs="Arial"/>
            <w:b w:val="0"/>
            <w:color w:val="0000FF"/>
            <w:lang w:val="pl-PL"/>
          </w:rPr>
          <w:t xml:space="preserve">Zamawiający w zdaniu </w:t>
        </w:r>
        <w:r w:rsidR="00852C6F" w:rsidRPr="007B3C66">
          <w:rPr>
            <w:rFonts w:ascii="Arial" w:hAnsi="Arial" w:cs="Arial"/>
            <w:b w:val="0"/>
            <w:color w:val="0000FF"/>
            <w:lang w:val="pl-PL"/>
          </w:rPr>
          <w:lastRenderedPageBreak/>
          <w:t>poprzedzającym wskazuje, iż oczekuje pomocy w zakresie organizacji kursu, szkolenia oraz stworzenia warunków do przystąpienia maszynistów do sprawdzianu wiedzy i umiejętności, jako niezbędnego elementu pozwalającego uzyskać rozszerzenie uprawnień. Niniejsze wynika z faktu, iż Zamawiający nie ma dostępu do pojazdów stanowiących przedmiot realizacji niniejszego zamówienia. Jednostki organizujące kursy / szkolenia dotyczące uzyskania rozszerzenia uprawnień maszynistów (zakończonego egzaminem) na typy lokomotyw będące przedmiotem dostawy mogą nie dysponować kadrą przeszkoloną w zakresie znajomości pojazdów stanowiących przedmiot realizacji niniejszego zamówienia. Biorąc pod uwagę powyższe Zamawiający oczekuje rozwiązania zasygnalizowanych problemów wspólnie z Dostawcą</w:t>
        </w:r>
        <w:r w:rsidR="00E33FC6" w:rsidRPr="007B3C66">
          <w:rPr>
            <w:rFonts w:ascii="Arial" w:hAnsi="Arial" w:cs="Arial"/>
            <w:b w:val="0"/>
            <w:color w:val="0000FF"/>
            <w:lang w:val="pl-PL"/>
          </w:rPr>
          <w:t xml:space="preserve">, </w:t>
        </w:r>
        <w:r w:rsidR="00E33FC6" w:rsidRPr="007B3C66">
          <w:rPr>
            <w:rFonts w:ascii="Arial" w:hAnsi="Arial" w:cs="Arial"/>
            <w:b w:val="0"/>
            <w:bCs w:val="0"/>
            <w:color w:val="0000FF"/>
          </w:rPr>
          <w:t xml:space="preserve">w tym także zapewnienia przez Dostawcę dostępu do lokomotywy, takiego typu jak wynikający z przedmiotu dostawy, a także w - przypadku braku kadry posiadającej znajomość typu lokomotywy zgodnej z Umową dostawy w ośrodkach szkoleniowych i egzaminacyjnych – wsparcia kadrowego przez Dostawcę w celu umożliwienia realizacji procesu </w:t>
        </w:r>
        <w:bookmarkStart w:id="2185" w:name="_Hlk69141630"/>
        <w:r w:rsidR="00E33FC6" w:rsidRPr="007B3C66">
          <w:rPr>
            <w:rFonts w:ascii="Arial" w:hAnsi="Arial" w:cs="Arial"/>
            <w:b w:val="0"/>
            <w:bCs w:val="0"/>
            <w:color w:val="0000FF"/>
          </w:rPr>
          <w:t xml:space="preserve">szkolenia i przeprowadzenia egzaminów celem </w:t>
        </w:r>
        <w:bookmarkEnd w:id="2185"/>
        <w:r w:rsidR="00E33FC6" w:rsidRPr="007B3C66">
          <w:rPr>
            <w:rFonts w:ascii="Arial" w:hAnsi="Arial" w:cs="Arial"/>
            <w:b w:val="0"/>
            <w:bCs w:val="0"/>
            <w:color w:val="0000FF"/>
          </w:rPr>
          <w:t>pozyskania uprawnień przez maszynistów Zamawiającego.</w:t>
        </w:r>
      </w:ins>
    </w:p>
    <w:p w14:paraId="7B5A8E5B" w14:textId="77777777" w:rsidR="00E33FC6" w:rsidRPr="007B3C66" w:rsidRDefault="00E33FC6" w:rsidP="00E33FC6">
      <w:pPr>
        <w:pStyle w:val="Tytu"/>
        <w:tabs>
          <w:tab w:val="left" w:pos="7088"/>
        </w:tabs>
        <w:suppressAutoHyphens/>
        <w:spacing w:before="120" w:line="276" w:lineRule="auto"/>
        <w:ind w:left="284" w:firstLine="0"/>
        <w:jc w:val="both"/>
        <w:rPr>
          <w:rFonts w:ascii="Arial" w:hAnsi="Arial" w:cs="Arial"/>
          <w:b w:val="0"/>
          <w:lang w:val="pl-PL"/>
        </w:rPr>
        <w:pPrChange w:id="2186" w:author="Dariusz Jabłoński" w:date="2021-04-27T15:14:00Z">
          <w:pPr>
            <w:pStyle w:val="Tytu"/>
            <w:numPr>
              <w:numId w:val="29"/>
            </w:numPr>
            <w:tabs>
              <w:tab w:val="left" w:pos="7088"/>
            </w:tabs>
            <w:suppressAutoHyphens/>
            <w:spacing w:before="120" w:line="300" w:lineRule="auto"/>
            <w:ind w:left="284" w:hanging="284"/>
            <w:jc w:val="both"/>
          </w:pPr>
        </w:pPrChange>
      </w:pPr>
    </w:p>
    <w:p w14:paraId="7844C6B2" w14:textId="4F58CD0A" w:rsidR="00634260" w:rsidRPr="007B3C66" w:rsidRDefault="00634260" w:rsidP="00634260">
      <w:pPr>
        <w:pStyle w:val="Tytu"/>
        <w:numPr>
          <w:ilvl w:val="0"/>
          <w:numId w:val="29"/>
        </w:numPr>
        <w:suppressAutoHyphens/>
        <w:spacing w:before="120" w:line="300" w:lineRule="auto"/>
        <w:ind w:left="284" w:hanging="284"/>
        <w:jc w:val="both"/>
        <w:rPr>
          <w:rFonts w:ascii="Arial" w:hAnsi="Arial" w:cs="Arial"/>
          <w:b w:val="0"/>
          <w:lang w:val="pl-PL"/>
        </w:rPr>
      </w:pPr>
      <w:bookmarkStart w:id="2187" w:name="_Hlk33451594"/>
      <w:r w:rsidRPr="007B3C66">
        <w:rPr>
          <w:rFonts w:ascii="Arial" w:hAnsi="Arial" w:cs="Arial"/>
          <w:b w:val="0"/>
          <w:lang w:val="pl-PL"/>
        </w:rPr>
        <w:t xml:space="preserve">Jednorazowe szkolenie w miejscu uzgodnionym pomiędzy Stronami, w języku polskim dla pracowników </w:t>
      </w:r>
      <w:r w:rsidR="00211135" w:rsidRPr="007B3C66">
        <w:rPr>
          <w:rFonts w:ascii="Arial" w:hAnsi="Arial" w:cs="Arial"/>
          <w:b w:val="0"/>
          <w:lang w:val="pl-PL"/>
        </w:rPr>
        <w:t xml:space="preserve">Odbiorcy </w:t>
      </w:r>
      <w:r w:rsidRPr="007B3C66">
        <w:rPr>
          <w:rFonts w:ascii="Arial" w:hAnsi="Arial" w:cs="Arial"/>
          <w:b w:val="0"/>
          <w:lang w:val="pl-PL"/>
        </w:rPr>
        <w:t xml:space="preserve">związanych z obsługą i utrzymaniem lokomotyw w liczbie wskazanej przez Zamawiającego lecz nie więcej niż 5 osób dla danej </w:t>
      </w:r>
      <w:r w:rsidR="002871DC" w:rsidRPr="007B3C66">
        <w:rPr>
          <w:rFonts w:ascii="Arial" w:hAnsi="Arial" w:cs="Arial"/>
          <w:b w:val="0"/>
          <w:lang w:val="pl-PL"/>
        </w:rPr>
        <w:t>Konfigurac</w:t>
      </w:r>
      <w:r w:rsidRPr="007B3C66">
        <w:rPr>
          <w:rFonts w:ascii="Arial" w:hAnsi="Arial" w:cs="Arial"/>
          <w:b w:val="0"/>
          <w:lang w:val="pl-PL"/>
        </w:rPr>
        <w:t xml:space="preserve">ji </w:t>
      </w:r>
      <w:bookmarkEnd w:id="2187"/>
      <w:r w:rsidRPr="007B3C66">
        <w:rPr>
          <w:rFonts w:ascii="Arial" w:hAnsi="Arial" w:cs="Arial"/>
          <w:b w:val="0"/>
          <w:lang w:val="pl-PL"/>
        </w:rPr>
        <w:t xml:space="preserve"> w zakresie:</w:t>
      </w:r>
    </w:p>
    <w:p w14:paraId="01879879" w14:textId="77777777" w:rsidR="00634260" w:rsidRPr="007B3C66" w:rsidRDefault="00634260" w:rsidP="00634260">
      <w:pPr>
        <w:pStyle w:val="Tytu"/>
        <w:suppressAutoHyphens/>
        <w:spacing w:line="300" w:lineRule="auto"/>
        <w:ind w:left="426" w:hanging="141"/>
        <w:jc w:val="both"/>
        <w:rPr>
          <w:rFonts w:ascii="Arial" w:hAnsi="Arial" w:cs="Arial"/>
          <w:b w:val="0"/>
          <w:lang w:val="pl-PL"/>
        </w:rPr>
      </w:pPr>
      <w:r w:rsidRPr="007B3C66">
        <w:rPr>
          <w:rFonts w:ascii="Arial" w:hAnsi="Arial" w:cs="Arial"/>
          <w:b w:val="0"/>
          <w:lang w:val="pl-PL"/>
        </w:rPr>
        <w:t>-  praktycznego wykonywania obsługi technicznej lokomotyw oraz postępowania w przypadku awarii i zdarzeń,</w:t>
      </w:r>
    </w:p>
    <w:p w14:paraId="49F10C89" w14:textId="77777777" w:rsidR="00634260" w:rsidRPr="007B3C66" w:rsidRDefault="00634260" w:rsidP="00634260">
      <w:pPr>
        <w:pStyle w:val="Tytu"/>
        <w:suppressAutoHyphens/>
        <w:spacing w:line="300" w:lineRule="auto"/>
        <w:ind w:left="426" w:hanging="141"/>
        <w:jc w:val="both"/>
        <w:rPr>
          <w:rFonts w:ascii="Arial" w:hAnsi="Arial" w:cs="Arial"/>
          <w:b w:val="0"/>
          <w:lang w:val="pl-PL"/>
        </w:rPr>
      </w:pPr>
      <w:r w:rsidRPr="007B3C66">
        <w:rPr>
          <w:rFonts w:ascii="Arial" w:hAnsi="Arial" w:cs="Arial"/>
          <w:b w:val="0"/>
          <w:lang w:val="pl-PL"/>
        </w:rPr>
        <w:t>- diagnostyki i oprogramowania użytkowego,</w:t>
      </w:r>
    </w:p>
    <w:p w14:paraId="3F7AAE8D" w14:textId="77777777" w:rsidR="00634260" w:rsidRPr="007B3C66" w:rsidRDefault="00634260" w:rsidP="00634260">
      <w:pPr>
        <w:pStyle w:val="Tytu"/>
        <w:suppressAutoHyphens/>
        <w:spacing w:line="300" w:lineRule="auto"/>
        <w:ind w:left="426" w:hanging="141"/>
        <w:jc w:val="both"/>
        <w:rPr>
          <w:rFonts w:ascii="Arial" w:hAnsi="Arial" w:cs="Arial"/>
          <w:b w:val="0"/>
          <w:lang w:val="pl-PL"/>
        </w:rPr>
      </w:pPr>
      <w:r w:rsidRPr="007B3C66">
        <w:rPr>
          <w:rFonts w:ascii="Arial" w:hAnsi="Arial" w:cs="Arial"/>
          <w:b w:val="0"/>
          <w:lang w:val="pl-PL"/>
        </w:rPr>
        <w:t xml:space="preserve">- utrzymania lokomotyw na poziomie przeglądów technicznych poziomu P1. </w:t>
      </w:r>
    </w:p>
    <w:p w14:paraId="608720CD" w14:textId="0B8A8893" w:rsidR="00634260" w:rsidRPr="007B3C66" w:rsidRDefault="00634260" w:rsidP="00634260">
      <w:pPr>
        <w:pStyle w:val="Tytu"/>
        <w:suppressAutoHyphens/>
        <w:spacing w:line="300" w:lineRule="auto"/>
        <w:ind w:left="284" w:firstLine="0"/>
        <w:jc w:val="both"/>
        <w:rPr>
          <w:rFonts w:ascii="Arial" w:hAnsi="Arial" w:cs="Arial"/>
          <w:b w:val="0"/>
          <w:lang w:val="pl-PL"/>
        </w:rPr>
      </w:pPr>
      <w:r w:rsidRPr="007B3C66">
        <w:rPr>
          <w:rFonts w:ascii="Arial" w:hAnsi="Arial" w:cs="Arial"/>
          <w:b w:val="0"/>
          <w:lang w:val="pl-PL"/>
        </w:rPr>
        <w:t xml:space="preserve">Szkolenie pracowników związanych z obsługą polegać ma także na nabyciu wiedzy w zakresie: obsługi niezbędnego oprogramowania stosowanego przy eksploatacji dostarczonych lokomotyw, odczycie danych z pamięci wewnętrznej lokomotywy oraz tworzenia niezbędnych opisów </w:t>
      </w:r>
      <w:r w:rsidRPr="007B3C66">
        <w:rPr>
          <w:rFonts w:ascii="Arial" w:hAnsi="Arial" w:cs="Arial"/>
          <w:b w:val="0"/>
        </w:rPr>
        <w:t>oraz ich analiza</w:t>
      </w:r>
      <w:r w:rsidR="00211135" w:rsidRPr="007B3C66">
        <w:rPr>
          <w:rFonts w:ascii="Arial" w:hAnsi="Arial" w:cs="Arial"/>
          <w:b w:val="0"/>
          <w:lang w:val="pl-PL"/>
        </w:rPr>
        <w:t>.</w:t>
      </w:r>
    </w:p>
    <w:p w14:paraId="3B02408C" w14:textId="732B7455" w:rsidR="00634260" w:rsidRPr="007B3C66" w:rsidRDefault="00F77F13" w:rsidP="00634260">
      <w:pPr>
        <w:pStyle w:val="Tytu"/>
        <w:numPr>
          <w:ilvl w:val="0"/>
          <w:numId w:val="29"/>
        </w:numPr>
        <w:suppressAutoHyphens/>
        <w:spacing w:before="120" w:line="300" w:lineRule="auto"/>
        <w:ind w:left="283" w:hanging="357"/>
        <w:jc w:val="both"/>
        <w:rPr>
          <w:rFonts w:ascii="Arial" w:hAnsi="Arial" w:cs="Arial"/>
          <w:b w:val="0"/>
          <w:bCs w:val="0"/>
          <w:lang w:val="pl-PL"/>
        </w:rPr>
      </w:pPr>
      <w:r w:rsidRPr="007B3C66">
        <w:rPr>
          <w:rFonts w:ascii="Arial" w:hAnsi="Arial"/>
          <w:b w:val="0"/>
          <w:color w:val="0000FF"/>
          <w:lang w:val="pl-PL"/>
          <w:rPrChange w:id="2188" w:author="Dariusz Jabłoński" w:date="2021-04-27T15:14:00Z">
            <w:rPr>
              <w:rFonts w:ascii="Arial" w:hAnsi="Arial"/>
              <w:b w:val="0"/>
              <w:lang w:val="pl-PL"/>
            </w:rPr>
          </w:rPrChange>
        </w:rPr>
        <w:t xml:space="preserve">Jednorazowe szkolenie w języku polskim dla nie więcej niż 3  pracowników Odbiorcy, w zakresie wszystkich systemów informatycznych zainstalowanych na lokomotywie w zakresie samodzielnego pobierania i analizy danych. </w:t>
      </w:r>
      <w:del w:id="2189" w:author="Dariusz Jabłoński" w:date="2021-04-27T15:14:00Z">
        <w:r w:rsidR="00634260" w:rsidRPr="00965A94">
          <w:rPr>
            <w:rFonts w:ascii="Arial" w:hAnsi="Arial" w:cs="Arial"/>
            <w:b w:val="0"/>
            <w:lang w:val="pl-PL"/>
          </w:rPr>
          <w:delText>Przeszkolony pracownik</w:delText>
        </w:r>
      </w:del>
      <w:ins w:id="2190" w:author="Dariusz Jabłoński" w:date="2021-04-27T15:14:00Z">
        <w:r w:rsidRPr="007B3C66">
          <w:rPr>
            <w:rFonts w:ascii="Arial" w:hAnsi="Arial" w:cs="Arial"/>
            <w:b w:val="0"/>
            <w:bCs w:val="0"/>
            <w:color w:val="0000FF"/>
            <w:lang w:val="pl-PL"/>
          </w:rPr>
          <w:t>Pracownik</w:t>
        </w:r>
      </w:ins>
      <w:r w:rsidRPr="007B3C66">
        <w:rPr>
          <w:rFonts w:ascii="Arial" w:hAnsi="Arial"/>
          <w:b w:val="0"/>
          <w:color w:val="0000FF"/>
          <w:lang w:val="pl-PL"/>
          <w:rPrChange w:id="2191" w:author="Dariusz Jabłoński" w:date="2021-04-27T15:14:00Z">
            <w:rPr>
              <w:rFonts w:ascii="Arial" w:hAnsi="Arial"/>
              <w:b w:val="0"/>
              <w:lang w:val="pl-PL"/>
            </w:rPr>
          </w:rPrChange>
        </w:rPr>
        <w:t xml:space="preserve"> powinien </w:t>
      </w:r>
      <w:del w:id="2192" w:author="Dariusz Jabłoński" w:date="2021-04-27T15:14:00Z">
        <w:r w:rsidR="00634260" w:rsidRPr="00965A94">
          <w:rPr>
            <w:rFonts w:ascii="Arial" w:hAnsi="Arial" w:cs="Arial"/>
            <w:b w:val="0"/>
            <w:lang w:val="pl-PL"/>
          </w:rPr>
          <w:delText>umieć bezpiecznie pobrać dane, tak, aby</w:delText>
        </w:r>
      </w:del>
      <w:ins w:id="2193" w:author="Dariusz Jabłoński" w:date="2021-04-27T15:14:00Z">
        <w:r w:rsidRPr="007B3C66">
          <w:rPr>
            <w:rFonts w:ascii="Arial" w:hAnsi="Arial" w:cs="Arial"/>
            <w:b w:val="0"/>
            <w:bCs w:val="0"/>
            <w:color w:val="0000FF"/>
            <w:lang w:val="pl-PL"/>
          </w:rPr>
          <w:t>zostać przeszkolony w zakresie bezpiecznego pobrania danych, w sposób</w:t>
        </w:r>
      </w:ins>
      <w:r w:rsidRPr="007B3C66">
        <w:rPr>
          <w:rFonts w:ascii="Arial" w:hAnsi="Arial"/>
          <w:b w:val="0"/>
          <w:color w:val="0000FF"/>
          <w:lang w:val="pl-PL"/>
          <w:rPrChange w:id="2194" w:author="Dariusz Jabłoński" w:date="2021-04-27T15:14:00Z">
            <w:rPr>
              <w:rFonts w:ascii="Arial" w:hAnsi="Arial"/>
              <w:b w:val="0"/>
              <w:lang w:val="pl-PL"/>
            </w:rPr>
          </w:rPrChange>
        </w:rPr>
        <w:t xml:space="preserve"> nie </w:t>
      </w:r>
      <w:del w:id="2195" w:author="Dariusz Jabłoński" w:date="2021-04-27T15:14:00Z">
        <w:r w:rsidR="00634260" w:rsidRPr="00965A94">
          <w:rPr>
            <w:rFonts w:ascii="Arial" w:hAnsi="Arial" w:cs="Arial"/>
            <w:b w:val="0"/>
            <w:lang w:val="pl-PL"/>
          </w:rPr>
          <w:delText>zakłócić</w:delText>
        </w:r>
      </w:del>
      <w:ins w:id="2196" w:author="Dariusz Jabłoński" w:date="2021-04-27T15:14:00Z">
        <w:r w:rsidRPr="007B3C66">
          <w:rPr>
            <w:rFonts w:ascii="Arial" w:hAnsi="Arial" w:cs="Arial"/>
            <w:b w:val="0"/>
            <w:bCs w:val="0"/>
            <w:color w:val="0000FF"/>
            <w:lang w:val="pl-PL"/>
          </w:rPr>
          <w:t>zakłócający</w:t>
        </w:r>
      </w:ins>
      <w:r w:rsidRPr="007B3C66">
        <w:rPr>
          <w:rFonts w:ascii="Arial" w:hAnsi="Arial"/>
          <w:b w:val="0"/>
          <w:color w:val="0000FF"/>
          <w:lang w:val="pl-PL"/>
          <w:rPrChange w:id="2197" w:author="Dariusz Jabłoński" w:date="2021-04-27T15:14:00Z">
            <w:rPr>
              <w:rFonts w:ascii="Arial" w:hAnsi="Arial"/>
              <w:b w:val="0"/>
              <w:lang w:val="pl-PL"/>
            </w:rPr>
          </w:rPrChange>
        </w:rPr>
        <w:t xml:space="preserve"> pracy urządzeń oraz </w:t>
      </w:r>
      <w:del w:id="2198" w:author="Dariusz Jabłoński" w:date="2021-04-27T15:14:00Z">
        <w:r w:rsidR="00634260" w:rsidRPr="00965A94">
          <w:rPr>
            <w:rFonts w:ascii="Arial" w:hAnsi="Arial" w:cs="Arial"/>
            <w:b w:val="0"/>
            <w:lang w:val="pl-PL"/>
          </w:rPr>
          <w:delText>powinien także pozyskać umiejętność</w:delText>
        </w:r>
      </w:del>
      <w:ins w:id="2199" w:author="Dariusz Jabłoński" w:date="2021-04-27T15:14:00Z">
        <w:r w:rsidRPr="007B3C66">
          <w:rPr>
            <w:rFonts w:ascii="Arial" w:hAnsi="Arial" w:cs="Arial"/>
            <w:b w:val="0"/>
            <w:bCs w:val="0"/>
            <w:color w:val="0000FF"/>
            <w:lang w:val="pl-PL"/>
          </w:rPr>
          <w:t>w zakresie</w:t>
        </w:r>
      </w:ins>
      <w:r w:rsidRPr="007B3C66">
        <w:rPr>
          <w:rFonts w:ascii="Arial" w:hAnsi="Arial"/>
          <w:b w:val="0"/>
          <w:color w:val="0000FF"/>
          <w:lang w:val="pl-PL"/>
          <w:rPrChange w:id="2200" w:author="Dariusz Jabłoński" w:date="2021-04-27T15:14:00Z">
            <w:rPr>
              <w:rFonts w:ascii="Arial" w:hAnsi="Arial"/>
              <w:b w:val="0"/>
              <w:lang w:val="pl-PL"/>
            </w:rPr>
          </w:rPrChange>
        </w:rPr>
        <w:t xml:space="preserve"> uzyskania dostępu do danych, które są pomocne z punktu widzenia utrzymania i eksploatacji lokomotyw</w:t>
      </w:r>
      <w:r w:rsidR="00634260" w:rsidRPr="007B3C66">
        <w:rPr>
          <w:rFonts w:ascii="Arial" w:hAnsi="Arial" w:cs="Arial"/>
          <w:b w:val="0"/>
          <w:lang w:val="pl-PL"/>
        </w:rPr>
        <w:t>.</w:t>
      </w:r>
    </w:p>
    <w:p w14:paraId="60732029" w14:textId="77777777" w:rsidR="00634260" w:rsidRPr="007B3C66" w:rsidRDefault="00634260" w:rsidP="00634260">
      <w:pPr>
        <w:pStyle w:val="Tytu"/>
        <w:tabs>
          <w:tab w:val="left" w:pos="5103"/>
        </w:tabs>
        <w:suppressAutoHyphens/>
        <w:autoSpaceDE w:val="0"/>
        <w:autoSpaceDN w:val="0"/>
        <w:adjustRightInd w:val="0"/>
        <w:spacing w:before="120" w:line="300" w:lineRule="auto"/>
        <w:ind w:left="0" w:firstLine="0"/>
        <w:jc w:val="both"/>
        <w:rPr>
          <w:rFonts w:ascii="Arial" w:hAnsi="Arial" w:cs="Arial"/>
          <w:b w:val="0"/>
          <w:bCs w:val="0"/>
          <w:lang w:val="pl-PL"/>
        </w:rPr>
      </w:pPr>
      <w:r w:rsidRPr="007B3C66">
        <w:rPr>
          <w:rFonts w:ascii="Arial" w:hAnsi="Arial" w:cs="Arial"/>
          <w:b w:val="0"/>
          <w:bCs w:val="0"/>
          <w:lang w:val="pl-PL"/>
        </w:rPr>
        <w:lastRenderedPageBreak/>
        <w:t xml:space="preserve">Po przeprowadzeniu szkolenia zgodnie z pkt 1-3 Dostawca lokomotyw wystawi odpowiednio każdemu przeszkolonemu uczestnikowi dokument z bezterminowym okresem ważności, informujący o: </w:t>
      </w:r>
    </w:p>
    <w:p w14:paraId="3BA5B4EA" w14:textId="7673DF94" w:rsidR="00634260" w:rsidRPr="007B3C66" w:rsidRDefault="00634260" w:rsidP="00EB4392">
      <w:pPr>
        <w:pStyle w:val="Tytu"/>
        <w:tabs>
          <w:tab w:val="left" w:pos="5103"/>
        </w:tabs>
        <w:suppressAutoHyphens/>
        <w:autoSpaceDE w:val="0"/>
        <w:autoSpaceDN w:val="0"/>
        <w:adjustRightInd w:val="0"/>
        <w:spacing w:line="300" w:lineRule="auto"/>
        <w:ind w:left="0" w:firstLine="0"/>
        <w:jc w:val="both"/>
        <w:rPr>
          <w:rFonts w:ascii="Arial" w:hAnsi="Arial" w:cs="Arial"/>
          <w:b w:val="0"/>
          <w:bCs w:val="0"/>
          <w:lang w:val="pl-PL"/>
        </w:rPr>
      </w:pPr>
      <w:r w:rsidRPr="007B3C66">
        <w:rPr>
          <w:rFonts w:ascii="Arial" w:hAnsi="Arial" w:cs="Arial"/>
          <w:b w:val="0"/>
          <w:bCs w:val="0"/>
          <w:lang w:val="pl-PL"/>
        </w:rPr>
        <w:t xml:space="preserve">- </w:t>
      </w:r>
      <w:r w:rsidR="00596CE1" w:rsidRPr="007B3C66">
        <w:rPr>
          <w:rFonts w:ascii="Arial" w:hAnsi="Arial" w:cs="Arial"/>
          <w:b w:val="0"/>
          <w:bCs w:val="0"/>
          <w:lang w:val="pl-PL"/>
        </w:rPr>
        <w:t>odbyciu szkolenia teoretycznego i praktycznego przez maszynistów;</w:t>
      </w:r>
    </w:p>
    <w:p w14:paraId="5F1A3DB0" w14:textId="50BA2DFA" w:rsidR="00634260" w:rsidRPr="007B3C66" w:rsidRDefault="00634260" w:rsidP="00EB4392">
      <w:pPr>
        <w:pStyle w:val="Tytu"/>
        <w:tabs>
          <w:tab w:val="left" w:pos="5103"/>
        </w:tabs>
        <w:suppressAutoHyphens/>
        <w:autoSpaceDE w:val="0"/>
        <w:autoSpaceDN w:val="0"/>
        <w:adjustRightInd w:val="0"/>
        <w:spacing w:line="300" w:lineRule="auto"/>
        <w:ind w:left="0" w:firstLine="0"/>
        <w:jc w:val="both"/>
        <w:rPr>
          <w:rFonts w:ascii="Arial" w:hAnsi="Arial" w:cs="Arial"/>
          <w:b w:val="0"/>
          <w:bCs w:val="0"/>
          <w:lang w:val="pl-PL"/>
        </w:rPr>
      </w:pPr>
      <w:r w:rsidRPr="007B3C66">
        <w:rPr>
          <w:rFonts w:ascii="Arial" w:hAnsi="Arial" w:cs="Arial"/>
          <w:b w:val="0"/>
          <w:bCs w:val="0"/>
          <w:lang w:val="pl-PL"/>
        </w:rPr>
        <w:t>- odbyciu szkolenia z zakresu obsługi i eksploatacji dostarczonych lokomotyw</w:t>
      </w:r>
      <w:r w:rsidR="00EB4392" w:rsidRPr="007B3C66">
        <w:rPr>
          <w:rFonts w:ascii="Arial" w:hAnsi="Arial" w:cs="Arial"/>
          <w:b w:val="0"/>
          <w:bCs w:val="0"/>
          <w:lang w:val="pl-PL"/>
        </w:rPr>
        <w:t>;</w:t>
      </w:r>
      <w:r w:rsidR="00596CE1" w:rsidRPr="007B3C66">
        <w:rPr>
          <w:rFonts w:ascii="Arial" w:hAnsi="Arial" w:cs="Arial"/>
          <w:b w:val="0"/>
          <w:bCs w:val="0"/>
          <w:lang w:val="pl-PL"/>
        </w:rPr>
        <w:t xml:space="preserve"> </w:t>
      </w:r>
      <w:r w:rsidRPr="007B3C66">
        <w:rPr>
          <w:rFonts w:ascii="Arial" w:hAnsi="Arial" w:cs="Arial"/>
          <w:b w:val="0"/>
          <w:bCs w:val="0"/>
          <w:lang w:val="pl-PL"/>
        </w:rPr>
        <w:t xml:space="preserve"> </w:t>
      </w:r>
    </w:p>
    <w:p w14:paraId="40C83C5A" w14:textId="711BCC75" w:rsidR="009462B8" w:rsidRPr="007B3C66" w:rsidRDefault="00634260" w:rsidP="00EB4392">
      <w:pPr>
        <w:pStyle w:val="Tytu"/>
        <w:tabs>
          <w:tab w:val="left" w:pos="5103"/>
        </w:tabs>
        <w:suppressAutoHyphens/>
        <w:autoSpaceDE w:val="0"/>
        <w:autoSpaceDN w:val="0"/>
        <w:adjustRightInd w:val="0"/>
        <w:spacing w:line="300" w:lineRule="auto"/>
        <w:ind w:left="0" w:firstLine="0"/>
        <w:jc w:val="both"/>
        <w:rPr>
          <w:rFonts w:ascii="Arial" w:hAnsi="Arial" w:cs="Arial"/>
          <w:b w:val="0"/>
          <w:bCs w:val="0"/>
          <w:lang w:val="pl-PL"/>
        </w:rPr>
      </w:pPr>
      <w:r w:rsidRPr="007B3C66">
        <w:rPr>
          <w:rFonts w:ascii="Arial" w:hAnsi="Arial" w:cs="Arial"/>
          <w:b w:val="0"/>
          <w:bCs w:val="0"/>
          <w:lang w:val="pl-PL"/>
        </w:rPr>
        <w:t>-</w:t>
      </w:r>
      <w:r w:rsidRPr="007B3C66">
        <w:rPr>
          <w:rFonts w:ascii="Arial" w:hAnsi="Arial" w:cs="Arial"/>
          <w:b w:val="0"/>
          <w:bCs w:val="0"/>
        </w:rPr>
        <w:t xml:space="preserve"> </w:t>
      </w:r>
      <w:r w:rsidRPr="007B3C66">
        <w:rPr>
          <w:rFonts w:ascii="Arial" w:hAnsi="Arial" w:cs="Arial"/>
          <w:b w:val="0"/>
          <w:bCs w:val="0"/>
          <w:lang w:val="pl-PL"/>
        </w:rPr>
        <w:t xml:space="preserve"> pobierania i analizy uzyskanych danych</w:t>
      </w:r>
      <w:r w:rsidR="00211135" w:rsidRPr="007B3C66">
        <w:rPr>
          <w:rFonts w:ascii="Arial" w:hAnsi="Arial" w:cs="Arial"/>
          <w:b w:val="0"/>
          <w:bCs w:val="0"/>
          <w:lang w:val="pl-PL"/>
        </w:rPr>
        <w:t>.</w:t>
      </w:r>
    </w:p>
    <w:p w14:paraId="0CBD6A1F" w14:textId="53829B8C" w:rsidR="00634260" w:rsidRPr="007B3C66" w:rsidRDefault="00634260" w:rsidP="00634260">
      <w:pPr>
        <w:pStyle w:val="Tytu"/>
        <w:tabs>
          <w:tab w:val="left" w:pos="5103"/>
        </w:tabs>
        <w:suppressAutoHyphens/>
        <w:autoSpaceDE w:val="0"/>
        <w:autoSpaceDN w:val="0"/>
        <w:adjustRightInd w:val="0"/>
        <w:spacing w:before="120" w:line="300" w:lineRule="auto"/>
        <w:ind w:left="0" w:firstLine="0"/>
        <w:jc w:val="both"/>
        <w:rPr>
          <w:rFonts w:ascii="Arial" w:hAnsi="Arial" w:cs="Arial"/>
          <w:b w:val="0"/>
          <w:bCs w:val="0"/>
          <w:lang w:val="pl-PL"/>
        </w:rPr>
      </w:pPr>
      <w:r w:rsidRPr="007B3C66">
        <w:rPr>
          <w:rFonts w:ascii="Arial" w:hAnsi="Arial" w:cs="Arial"/>
          <w:b w:val="0"/>
          <w:bCs w:val="0"/>
          <w:lang w:val="pl-PL"/>
        </w:rPr>
        <w:t xml:space="preserve">Przeszkolone osoby będą mogły samodzielnie wykonywać powyższe czynności oraz szkolić innych pracowników Odbiorcy na danym typie lokomotywy. Dokumenty poświadczające przeszkolenie osób w zakresie określony wyżej w pkt 1 i 2 powinny zostać dostarczone najpóźniej na 2 tygodnie przed odbiorem technicznym pierwszej lokomotywy z każdej </w:t>
      </w:r>
      <w:r w:rsidR="002871DC" w:rsidRPr="007B3C66">
        <w:rPr>
          <w:rFonts w:ascii="Arial" w:hAnsi="Arial" w:cs="Arial"/>
          <w:b w:val="0"/>
          <w:bCs w:val="0"/>
          <w:lang w:val="pl-PL"/>
        </w:rPr>
        <w:t>Konfigurac</w:t>
      </w:r>
      <w:r w:rsidRPr="007B3C66">
        <w:rPr>
          <w:rFonts w:ascii="Arial" w:hAnsi="Arial" w:cs="Arial"/>
          <w:b w:val="0"/>
          <w:bCs w:val="0"/>
          <w:lang w:val="pl-PL"/>
        </w:rPr>
        <w:t>ji. Dokumenty poświadczające przeszkolenie osób w zakresie określonym w pkt 3 powinny zostać dostarczone najpóźniej w terminie dwóch tygodni od dnia zakończenia przeprowadzonego szkolenia.</w:t>
      </w:r>
    </w:p>
    <w:p w14:paraId="599CF14A" w14:textId="77777777" w:rsidR="00634260" w:rsidRPr="007B3C66" w:rsidRDefault="00634260" w:rsidP="00634260">
      <w:pPr>
        <w:pStyle w:val="Tytu"/>
        <w:suppressAutoHyphens/>
        <w:autoSpaceDE w:val="0"/>
        <w:autoSpaceDN w:val="0"/>
        <w:adjustRightInd w:val="0"/>
        <w:spacing w:before="120" w:line="300" w:lineRule="auto"/>
        <w:ind w:left="0" w:firstLine="0"/>
        <w:jc w:val="both"/>
        <w:rPr>
          <w:rFonts w:ascii="Arial" w:hAnsi="Arial" w:cs="Arial"/>
          <w:b w:val="0"/>
          <w:bCs w:val="0"/>
          <w:lang w:val="pl-PL"/>
        </w:rPr>
      </w:pPr>
      <w:r w:rsidRPr="007B3C66">
        <w:rPr>
          <w:rFonts w:ascii="Arial" w:hAnsi="Arial" w:cs="Arial"/>
          <w:b w:val="0"/>
          <w:bCs w:val="0"/>
          <w:lang w:val="pl-PL"/>
        </w:rPr>
        <w:t>Zamawiający informuje, iż skieruje na szkolenie osoby posiadające już ogólną wiedzę i doświadczanie oraz zatrudnione na stanowiskach związanych bezpośrednio z zakresem będącym przedmiotem szkolenia. Szkolenie powinno umożliwić przeszkolonemu personelowi bezpiecznie i samodzielnie przeprowadzać czynności na lokomotywach niezbędne do ich poprawnej eksploatacji.</w:t>
      </w:r>
    </w:p>
    <w:p w14:paraId="74E18F67" w14:textId="77777777" w:rsidR="00634260" w:rsidRPr="007B3C66" w:rsidRDefault="00634260" w:rsidP="00D76F10">
      <w:pPr>
        <w:pStyle w:val="Nagwek2"/>
        <w:numPr>
          <w:ilvl w:val="0"/>
          <w:numId w:val="57"/>
        </w:numPr>
        <w:rPr>
          <w:rFonts w:cs="Arial"/>
          <w:szCs w:val="24"/>
        </w:rPr>
      </w:pPr>
      <w:bookmarkStart w:id="2201" w:name="_Toc65224338"/>
      <w:r w:rsidRPr="007B3C66">
        <w:rPr>
          <w:rFonts w:cs="Arial"/>
          <w:szCs w:val="24"/>
        </w:rPr>
        <w:t>DODATKOWE INFORMACJE do sporządzenia Oferty</w:t>
      </w:r>
      <w:bookmarkEnd w:id="2201"/>
    </w:p>
    <w:p w14:paraId="0C47555D" w14:textId="3DA0055E" w:rsidR="00634260" w:rsidRPr="007B3C66" w:rsidRDefault="00634260" w:rsidP="00634260">
      <w:pPr>
        <w:pStyle w:val="Akapitzlist"/>
        <w:numPr>
          <w:ilvl w:val="0"/>
          <w:numId w:val="2"/>
        </w:numPr>
        <w:spacing w:before="120" w:line="300" w:lineRule="auto"/>
        <w:ind w:left="425" w:hanging="425"/>
        <w:contextualSpacing w:val="0"/>
        <w:rPr>
          <w:rFonts w:cs="Arial"/>
          <w:sz w:val="24"/>
          <w:lang w:val="pl-PL"/>
        </w:rPr>
      </w:pPr>
      <w:r w:rsidRPr="007B3C66">
        <w:rPr>
          <w:rFonts w:cs="Arial"/>
          <w:sz w:val="24"/>
          <w:lang w:val="pl-PL"/>
        </w:rPr>
        <w:t>Oferent poda informację, jaki jest</w:t>
      </w:r>
      <w:r w:rsidRPr="007B3C66">
        <w:rPr>
          <w:rFonts w:cs="Arial"/>
          <w:b/>
          <w:sz w:val="24"/>
          <w:lang w:val="pl-PL"/>
        </w:rPr>
        <w:t xml:space="preserve"> przewidywany okres produkcji modelu lokomotywy</w:t>
      </w:r>
      <w:r w:rsidRPr="007B3C66">
        <w:rPr>
          <w:rFonts w:cs="Arial"/>
          <w:bCs/>
          <w:sz w:val="24"/>
          <w:lang w:val="pl-PL"/>
        </w:rPr>
        <w:t xml:space="preserve"> danej </w:t>
      </w:r>
      <w:r w:rsidR="002871DC" w:rsidRPr="007B3C66">
        <w:rPr>
          <w:rFonts w:cs="Arial"/>
          <w:bCs/>
          <w:sz w:val="24"/>
          <w:lang w:val="pl-PL"/>
        </w:rPr>
        <w:t>Konfigurac</w:t>
      </w:r>
      <w:r w:rsidRPr="007B3C66">
        <w:rPr>
          <w:rFonts w:cs="Arial"/>
          <w:bCs/>
          <w:sz w:val="24"/>
          <w:lang w:val="pl-PL"/>
        </w:rPr>
        <w:t>ji</w:t>
      </w:r>
      <w:r w:rsidRPr="007B3C66">
        <w:rPr>
          <w:rFonts w:cs="Arial"/>
          <w:sz w:val="24"/>
          <w:lang w:val="pl-PL"/>
        </w:rPr>
        <w:t xml:space="preserve"> z podaniem roku rozpoczęcia produkcji i przewidywanego roku jej zakończenia (w </w:t>
      </w:r>
      <w:r w:rsidRPr="007B3C66">
        <w:rPr>
          <w:rFonts w:cs="Arial"/>
          <w:color w:val="0070C0"/>
          <w:sz w:val="24"/>
          <w:lang w:val="pl-PL"/>
        </w:rPr>
        <w:t xml:space="preserve">Załączniku nr 9a oraz 9b do </w:t>
      </w:r>
      <w:r w:rsidR="00FF01C8" w:rsidRPr="007B3C66">
        <w:rPr>
          <w:rFonts w:cs="Arial"/>
          <w:color w:val="0070C0"/>
          <w:sz w:val="24"/>
          <w:lang w:val="pl-PL"/>
        </w:rPr>
        <w:t>Specyf</w:t>
      </w:r>
      <w:r w:rsidRPr="007B3C66">
        <w:rPr>
          <w:rFonts w:cs="Arial"/>
          <w:color w:val="0070C0"/>
          <w:sz w:val="24"/>
          <w:lang w:val="pl-PL"/>
        </w:rPr>
        <w:t xml:space="preserve">ikacji i nr 3 do umowy dostawy dla danego </w:t>
      </w:r>
      <w:r w:rsidR="000E611C" w:rsidRPr="007B3C66">
        <w:rPr>
          <w:rFonts w:cs="Arial"/>
          <w:color w:val="0070C0"/>
          <w:sz w:val="24"/>
          <w:lang w:val="pl-PL"/>
        </w:rPr>
        <w:t>Zadani</w:t>
      </w:r>
      <w:r w:rsidRPr="007B3C66">
        <w:rPr>
          <w:rFonts w:cs="Arial"/>
          <w:color w:val="0070C0"/>
          <w:sz w:val="24"/>
          <w:lang w:val="pl-PL"/>
        </w:rPr>
        <w:t xml:space="preserve">a, arkusz 1, wiersz </w:t>
      </w:r>
      <w:r w:rsidR="00D467FA" w:rsidRPr="007B3C66">
        <w:rPr>
          <w:rFonts w:cs="Arial"/>
          <w:color w:val="0070C0"/>
          <w:sz w:val="24"/>
          <w:lang w:val="pl-PL"/>
        </w:rPr>
        <w:t>49</w:t>
      </w:r>
      <w:r w:rsidRPr="007B3C66">
        <w:rPr>
          <w:rFonts w:cs="Arial"/>
          <w:sz w:val="24"/>
          <w:lang w:val="pl-PL"/>
        </w:rPr>
        <w:t>).</w:t>
      </w:r>
    </w:p>
    <w:p w14:paraId="6E5F9043" w14:textId="77777777" w:rsidR="00395137" w:rsidRPr="007B3C66" w:rsidRDefault="00634260" w:rsidP="00395137">
      <w:pPr>
        <w:pStyle w:val="Akapitzlist"/>
        <w:numPr>
          <w:ilvl w:val="0"/>
          <w:numId w:val="2"/>
        </w:numPr>
        <w:tabs>
          <w:tab w:val="left" w:pos="7088"/>
        </w:tabs>
        <w:spacing w:before="120" w:line="300" w:lineRule="auto"/>
        <w:ind w:left="425" w:hanging="425"/>
        <w:contextualSpacing w:val="0"/>
        <w:rPr>
          <w:rFonts w:cs="Arial"/>
          <w:sz w:val="24"/>
          <w:lang w:val="pl-PL"/>
        </w:rPr>
      </w:pPr>
      <w:r w:rsidRPr="007B3C66">
        <w:rPr>
          <w:rFonts w:cs="Arial"/>
          <w:sz w:val="24"/>
          <w:lang w:val="pl-PL"/>
        </w:rPr>
        <w:t xml:space="preserve">Oferent poda informację, jaki jest </w:t>
      </w:r>
      <w:r w:rsidRPr="007B3C66">
        <w:rPr>
          <w:rFonts w:cs="Arial"/>
          <w:b/>
          <w:sz w:val="24"/>
          <w:lang w:val="pl-PL"/>
        </w:rPr>
        <w:t>przewidywany okres dostępności części</w:t>
      </w:r>
      <w:r w:rsidRPr="007B3C66">
        <w:rPr>
          <w:rFonts w:cs="Arial"/>
          <w:sz w:val="24"/>
          <w:lang w:val="pl-PL"/>
        </w:rPr>
        <w:t xml:space="preserve"> zamiennych (w </w:t>
      </w:r>
      <w:r w:rsidRPr="007B3C66">
        <w:rPr>
          <w:rFonts w:cs="Arial"/>
          <w:color w:val="0070C0"/>
          <w:sz w:val="24"/>
          <w:lang w:val="pl-PL"/>
        </w:rPr>
        <w:t xml:space="preserve">Załączniku nr 9a oraz 9b do </w:t>
      </w:r>
      <w:r w:rsidR="00FF01C8" w:rsidRPr="007B3C66">
        <w:rPr>
          <w:rFonts w:cs="Arial"/>
          <w:color w:val="0070C0"/>
          <w:sz w:val="24"/>
          <w:lang w:val="pl-PL"/>
        </w:rPr>
        <w:t>Specyf</w:t>
      </w:r>
      <w:r w:rsidRPr="007B3C66">
        <w:rPr>
          <w:rFonts w:cs="Arial"/>
          <w:color w:val="0070C0"/>
          <w:sz w:val="24"/>
          <w:lang w:val="pl-PL"/>
        </w:rPr>
        <w:t xml:space="preserve">ikacji i nr 3 do umowy dostawy dla danego </w:t>
      </w:r>
      <w:r w:rsidR="000E611C" w:rsidRPr="007B3C66">
        <w:rPr>
          <w:rFonts w:cs="Arial"/>
          <w:color w:val="0070C0"/>
          <w:sz w:val="24"/>
          <w:lang w:val="pl-PL"/>
        </w:rPr>
        <w:t>Zadani</w:t>
      </w:r>
      <w:r w:rsidRPr="007B3C66">
        <w:rPr>
          <w:rFonts w:cs="Arial"/>
          <w:color w:val="0070C0"/>
          <w:sz w:val="24"/>
          <w:lang w:val="pl-PL"/>
        </w:rPr>
        <w:t>a, arkusz 1, wiersz 5</w:t>
      </w:r>
      <w:r w:rsidR="00D467FA" w:rsidRPr="007B3C66">
        <w:rPr>
          <w:rFonts w:cs="Arial"/>
          <w:color w:val="0070C0"/>
          <w:sz w:val="24"/>
          <w:lang w:val="pl-PL"/>
        </w:rPr>
        <w:t>1)</w:t>
      </w:r>
      <w:r w:rsidRPr="007B3C66">
        <w:rPr>
          <w:rFonts w:cs="Arial"/>
          <w:sz w:val="24"/>
          <w:lang w:val="pl-PL"/>
        </w:rPr>
        <w:t>.</w:t>
      </w:r>
    </w:p>
    <w:p w14:paraId="1EA7E7CF" w14:textId="043F66EC" w:rsidR="00634260" w:rsidRPr="007B3C66" w:rsidRDefault="00634260" w:rsidP="00395137">
      <w:pPr>
        <w:pStyle w:val="Akapitzlist"/>
        <w:numPr>
          <w:ilvl w:val="0"/>
          <w:numId w:val="2"/>
        </w:numPr>
        <w:tabs>
          <w:tab w:val="left" w:pos="7088"/>
        </w:tabs>
        <w:spacing w:before="120" w:line="300" w:lineRule="auto"/>
        <w:ind w:left="425" w:hanging="425"/>
        <w:contextualSpacing w:val="0"/>
        <w:rPr>
          <w:rFonts w:cs="Arial"/>
          <w:sz w:val="24"/>
          <w:lang w:val="pl-PL"/>
        </w:rPr>
      </w:pPr>
      <w:r w:rsidRPr="007B3C66">
        <w:rPr>
          <w:rFonts w:cs="Arial"/>
          <w:sz w:val="24"/>
          <w:lang w:val="pl-PL"/>
        </w:rPr>
        <w:t xml:space="preserve">Oferent w ramach wydzielonych informacji dodatkowych zawartych w piśmie przewodnim do Oferty na realizację danego </w:t>
      </w:r>
      <w:r w:rsidR="000E611C" w:rsidRPr="007B3C66">
        <w:rPr>
          <w:rFonts w:cs="Arial"/>
          <w:sz w:val="24"/>
          <w:lang w:val="pl-PL"/>
        </w:rPr>
        <w:t>Zadani</w:t>
      </w:r>
      <w:r w:rsidRPr="007B3C66">
        <w:rPr>
          <w:rFonts w:cs="Arial"/>
          <w:sz w:val="24"/>
          <w:lang w:val="pl-PL"/>
        </w:rPr>
        <w:t xml:space="preserve">a może przedstawić propozycję i aktualną wycenę </w:t>
      </w:r>
      <w:r w:rsidRPr="007B3C66">
        <w:rPr>
          <w:rFonts w:cs="Arial"/>
          <w:b/>
          <w:sz w:val="24"/>
          <w:lang w:val="pl-PL"/>
        </w:rPr>
        <w:t>elementów dodatkowego wyposażenia,</w:t>
      </w:r>
      <w:r w:rsidRPr="007B3C66">
        <w:rPr>
          <w:rFonts w:cs="Arial"/>
          <w:sz w:val="24"/>
          <w:lang w:val="pl-PL"/>
        </w:rPr>
        <w:t xml:space="preserve"> które nie zostały wskazane w </w:t>
      </w:r>
      <w:r w:rsidR="00FF01C8" w:rsidRPr="007B3C66">
        <w:rPr>
          <w:rFonts w:cs="Arial"/>
          <w:sz w:val="24"/>
          <w:lang w:val="pl-PL"/>
        </w:rPr>
        <w:t>Specyf</w:t>
      </w:r>
      <w:r w:rsidRPr="007B3C66">
        <w:rPr>
          <w:rFonts w:cs="Arial"/>
          <w:sz w:val="24"/>
          <w:lang w:val="pl-PL"/>
        </w:rPr>
        <w:t>ikacji ani z niej nie wynikają, jako typowych i dostępnych dla zamawianych lokomotyw. Aby zachować porównywalność Ofert, elementy dodatkowego wyposażenia nie będą wliczone w cenę, która stanowi podstawę do oceny Ofert i rozstrzygnięcia przetargu.</w:t>
      </w:r>
      <w:ins w:id="2202" w:author="Dariusz Jabłoński" w:date="2021-04-27T15:14:00Z">
        <w:r w:rsidR="00395137" w:rsidRPr="007B3C66">
          <w:rPr>
            <w:rFonts w:cs="Arial"/>
            <w:sz w:val="24"/>
            <w:lang w:val="pl-PL"/>
          </w:rPr>
          <w:t xml:space="preserve"> </w:t>
        </w:r>
        <w:r w:rsidR="00395137" w:rsidRPr="007B3C66">
          <w:rPr>
            <w:rFonts w:cs="Arial"/>
            <w:color w:val="0000FF"/>
            <w:sz w:val="24"/>
            <w:lang w:val="pl-PL"/>
          </w:rPr>
          <w:t xml:space="preserve">Wycena elementów wyposażenia dodatkowego podana przez Oferenta w piśmie przewodnim do Oferty, ma charakter orientacyjny i jest niewiążąca.  </w:t>
        </w:r>
      </w:ins>
    </w:p>
    <w:p w14:paraId="2A74C099" w14:textId="651ADCF5" w:rsidR="00634260" w:rsidRDefault="00634260" w:rsidP="00634260">
      <w:pPr>
        <w:pStyle w:val="Akapitzlist"/>
        <w:numPr>
          <w:ilvl w:val="0"/>
          <w:numId w:val="2"/>
        </w:numPr>
        <w:spacing w:before="120" w:line="300" w:lineRule="auto"/>
        <w:ind w:left="425" w:hanging="425"/>
        <w:contextualSpacing w:val="0"/>
        <w:rPr>
          <w:ins w:id="2203" w:author="Dariusz Jabłoński" w:date="2021-04-27T15:14:00Z"/>
          <w:rFonts w:cs="Arial"/>
          <w:sz w:val="24"/>
          <w:lang w:val="pl-PL"/>
        </w:rPr>
      </w:pPr>
      <w:r w:rsidRPr="007B3C66">
        <w:rPr>
          <w:rFonts w:cs="Arial"/>
          <w:sz w:val="24"/>
          <w:lang w:val="pl-PL"/>
        </w:rPr>
        <w:lastRenderedPageBreak/>
        <w:t xml:space="preserve">Serwisowanie lokomotyw w zakresie kolejnych napraw rewizyjnych P4 i naprawy rewizyjnej P5 przez Dostawcę, będzie możliwe na podstawie odrębnych umów. </w:t>
      </w:r>
      <w:del w:id="2204" w:author="Dariusz Jabłoński" w:date="2021-04-27T15:14:00Z">
        <w:r w:rsidRPr="00600577">
          <w:rPr>
            <w:rFonts w:cs="Arial"/>
            <w:sz w:val="24"/>
            <w:lang w:val="pl-PL"/>
          </w:rPr>
          <w:br w:type="page"/>
        </w:r>
      </w:del>
    </w:p>
    <w:p w14:paraId="3943B50B" w14:textId="64AA772E" w:rsidR="00F32382" w:rsidRDefault="00F32382" w:rsidP="00F32382">
      <w:pPr>
        <w:spacing w:before="120" w:line="300" w:lineRule="auto"/>
        <w:rPr>
          <w:ins w:id="2205" w:author="Dariusz Jabłoński" w:date="2021-04-27T15:14:00Z"/>
          <w:rFonts w:cs="Arial"/>
        </w:rPr>
      </w:pPr>
    </w:p>
    <w:p w14:paraId="73F2342E" w14:textId="77777777" w:rsidR="00F32382" w:rsidRPr="00E77609" w:rsidRDefault="00F32382" w:rsidP="00F32382">
      <w:pPr>
        <w:spacing w:before="120" w:line="300" w:lineRule="auto"/>
        <w:pPrChange w:id="2206" w:author="Dariusz Jabłoński" w:date="2021-04-27T15:14:00Z">
          <w:pPr>
            <w:pStyle w:val="Akapitzlist"/>
            <w:numPr>
              <w:numId w:val="2"/>
            </w:numPr>
            <w:spacing w:before="120" w:line="300" w:lineRule="auto"/>
            <w:ind w:left="425" w:hanging="425"/>
            <w:contextualSpacing w:val="0"/>
          </w:pPr>
        </w:pPrChange>
      </w:pPr>
    </w:p>
    <w:p w14:paraId="5C0D8399" w14:textId="77777777" w:rsidR="00634260" w:rsidRPr="007B3C66" w:rsidRDefault="00634260" w:rsidP="003E3850">
      <w:pPr>
        <w:pStyle w:val="Nagwek1"/>
        <w:ind w:left="714" w:hanging="357"/>
        <w:rPr>
          <w:rFonts w:cs="Arial"/>
          <w:szCs w:val="24"/>
        </w:rPr>
      </w:pPr>
      <w:bookmarkStart w:id="2207" w:name="_Toc65224339"/>
      <w:r w:rsidRPr="007B3C66">
        <w:rPr>
          <w:rFonts w:cs="Arial"/>
          <w:szCs w:val="24"/>
        </w:rPr>
        <w:t>SPOSÓB PRZEPROWADZENIA POSTĘPOWANIA PRZETARGOWEGO</w:t>
      </w:r>
      <w:bookmarkEnd w:id="2207"/>
    </w:p>
    <w:p w14:paraId="0D7E7281" w14:textId="77777777" w:rsidR="00634260" w:rsidRPr="007B3C66" w:rsidRDefault="00634260" w:rsidP="00D76F10">
      <w:pPr>
        <w:pStyle w:val="Nagwek2"/>
        <w:numPr>
          <w:ilvl w:val="0"/>
          <w:numId w:val="95"/>
        </w:numPr>
        <w:rPr>
          <w:rFonts w:cs="Arial"/>
          <w:szCs w:val="24"/>
        </w:rPr>
      </w:pPr>
      <w:bookmarkStart w:id="2208" w:name="_Toc65224340"/>
      <w:r w:rsidRPr="007B3C66">
        <w:rPr>
          <w:rFonts w:cs="Arial"/>
          <w:szCs w:val="24"/>
        </w:rPr>
        <w:t>WARUNKI UDZIAŁU W AUKCJI</w:t>
      </w:r>
      <w:bookmarkEnd w:id="2208"/>
    </w:p>
    <w:p w14:paraId="46FB843F" w14:textId="724C03F0" w:rsidR="00634260" w:rsidRPr="007B3C66" w:rsidRDefault="00634260" w:rsidP="00634260">
      <w:pPr>
        <w:pStyle w:val="NormalnyWeb"/>
        <w:spacing w:before="120" w:beforeAutospacing="0" w:after="0" w:afterAutospacing="0" w:line="300" w:lineRule="auto"/>
        <w:contextualSpacing/>
        <w:jc w:val="both"/>
        <w:rPr>
          <w:rFonts w:ascii="Arial" w:hAnsi="Arial" w:cs="Arial"/>
        </w:rPr>
      </w:pPr>
      <w:r w:rsidRPr="007B3C66">
        <w:rPr>
          <w:rFonts w:ascii="Arial" w:hAnsi="Arial" w:cs="Arial"/>
          <w:b/>
        </w:rPr>
        <w:t xml:space="preserve">Warunkiem udziału Oferenta w aukcji na dane </w:t>
      </w:r>
      <w:r w:rsidR="000E611C" w:rsidRPr="007B3C66">
        <w:rPr>
          <w:rFonts w:ascii="Arial" w:hAnsi="Arial" w:cs="Arial"/>
          <w:b/>
        </w:rPr>
        <w:t>Zadani</w:t>
      </w:r>
      <w:r w:rsidRPr="007B3C66">
        <w:rPr>
          <w:rFonts w:ascii="Arial" w:hAnsi="Arial" w:cs="Arial"/>
          <w:b/>
        </w:rPr>
        <w:t xml:space="preserve">e </w:t>
      </w:r>
      <w:r w:rsidRPr="007B3C66">
        <w:rPr>
          <w:rFonts w:ascii="Arial" w:hAnsi="Arial" w:cs="Arial"/>
        </w:rPr>
        <w:t>jest:</w:t>
      </w:r>
    </w:p>
    <w:p w14:paraId="1023C67C" w14:textId="13C042B1" w:rsidR="008202C1" w:rsidRPr="007B3C66" w:rsidRDefault="00634260" w:rsidP="001F6D87">
      <w:pPr>
        <w:pStyle w:val="NormalnyWeb"/>
        <w:spacing w:before="0" w:beforeAutospacing="0" w:after="120" w:afterAutospacing="0" w:line="276" w:lineRule="auto"/>
        <w:ind w:left="284" w:hanging="284"/>
        <w:jc w:val="both"/>
        <w:rPr>
          <w:rFonts w:ascii="Arial" w:hAnsi="Arial" w:cs="Arial"/>
          <w:color w:val="0000FF"/>
        </w:rPr>
      </w:pPr>
      <w:r w:rsidRPr="007B3C66">
        <w:rPr>
          <w:rFonts w:ascii="Arial" w:hAnsi="Arial" w:cs="Arial"/>
        </w:rPr>
        <w:t xml:space="preserve">1) zarejestrowanie się Oferenta jako użytkownika na platformie zakupowej Grupy PCC na stronie </w:t>
      </w:r>
      <w:hyperlink r:id="rId24" w:history="1">
        <w:r w:rsidR="008202C1" w:rsidRPr="007B3C66">
          <w:rPr>
            <w:rFonts w:ascii="Arial" w:hAnsi="Arial" w:cs="Arial"/>
            <w:color w:val="0000FF"/>
          </w:rPr>
          <w:t>https://zakupy.pcc.pl/servlet/HomeServlet</w:t>
        </w:r>
      </w:hyperlink>
    </w:p>
    <w:p w14:paraId="2A516A0D" w14:textId="529B9B6A" w:rsidR="00634260" w:rsidRPr="007B3C66" w:rsidRDefault="00634260" w:rsidP="00634260">
      <w:pPr>
        <w:pStyle w:val="NormalnyWeb"/>
        <w:tabs>
          <w:tab w:val="left" w:pos="5670"/>
        </w:tabs>
        <w:spacing w:before="120" w:beforeAutospacing="0" w:after="0" w:afterAutospacing="0" w:line="300" w:lineRule="auto"/>
        <w:ind w:left="284" w:hanging="284"/>
        <w:contextualSpacing/>
        <w:jc w:val="both"/>
        <w:rPr>
          <w:rStyle w:val="Hipercze"/>
          <w:rFonts w:ascii="Arial" w:hAnsi="Arial" w:cs="Arial"/>
          <w:color w:val="auto"/>
        </w:rPr>
      </w:pPr>
      <w:r w:rsidRPr="007B3C66">
        <w:rPr>
          <w:rFonts w:ascii="Arial" w:hAnsi="Arial" w:cs="Arial"/>
        </w:rPr>
        <w:t>2)</w:t>
      </w:r>
      <w:r w:rsidR="008202C1" w:rsidRPr="007B3C66">
        <w:rPr>
          <w:rFonts w:ascii="Arial" w:hAnsi="Arial" w:cs="Arial"/>
        </w:rPr>
        <w:t xml:space="preserve"> </w:t>
      </w:r>
      <w:r w:rsidRPr="007B3C66">
        <w:rPr>
          <w:rFonts w:ascii="Arial" w:hAnsi="Arial" w:cs="Arial"/>
        </w:rPr>
        <w:t xml:space="preserve">dostarczenie </w:t>
      </w:r>
      <w:r w:rsidRPr="007B3C66">
        <w:rPr>
          <w:rFonts w:ascii="Arial" w:hAnsi="Arial" w:cs="Arial"/>
          <w:b/>
        </w:rPr>
        <w:t xml:space="preserve">w terminie </w:t>
      </w:r>
      <w:r w:rsidRPr="007B3C66">
        <w:rPr>
          <w:rFonts w:ascii="Arial" w:hAnsi="Arial" w:cs="Arial"/>
          <w:b/>
          <w:highlight w:val="yellow"/>
        </w:rPr>
        <w:t xml:space="preserve">do </w:t>
      </w:r>
      <w:del w:id="2209" w:author="Dariusz Jabłoński" w:date="2021-04-27T15:14:00Z">
        <w:r w:rsidR="00335BC4">
          <w:rPr>
            <w:rFonts w:ascii="Arial" w:hAnsi="Arial" w:cs="Arial"/>
            <w:b/>
            <w:highlight w:val="yellow"/>
          </w:rPr>
          <w:delText>23</w:delText>
        </w:r>
        <w:r w:rsidRPr="008202C1">
          <w:rPr>
            <w:rFonts w:ascii="Arial" w:hAnsi="Arial" w:cs="Arial"/>
            <w:b/>
            <w:highlight w:val="yellow"/>
          </w:rPr>
          <w:delText>.0</w:delText>
        </w:r>
        <w:r w:rsidR="002871DC" w:rsidRPr="008202C1">
          <w:rPr>
            <w:rFonts w:ascii="Arial" w:hAnsi="Arial" w:cs="Arial"/>
            <w:b/>
            <w:highlight w:val="yellow"/>
          </w:rPr>
          <w:delText>4</w:delText>
        </w:r>
      </w:del>
      <w:ins w:id="2210" w:author="Dariusz Jabłoński" w:date="2021-04-27T15:14:00Z">
        <w:r w:rsidR="00694299" w:rsidRPr="007B3C66">
          <w:rPr>
            <w:rFonts w:ascii="Arial" w:hAnsi="Arial" w:cs="Arial"/>
            <w:b/>
            <w:color w:val="0000FF"/>
            <w:highlight w:val="yellow"/>
          </w:rPr>
          <w:t>14</w:t>
        </w:r>
        <w:r w:rsidRPr="007B3C66">
          <w:rPr>
            <w:rFonts w:ascii="Arial" w:hAnsi="Arial" w:cs="Arial"/>
            <w:b/>
            <w:color w:val="0000FF"/>
            <w:highlight w:val="yellow"/>
          </w:rPr>
          <w:t>.0</w:t>
        </w:r>
        <w:r w:rsidR="004A0415" w:rsidRPr="007B3C66">
          <w:rPr>
            <w:rFonts w:ascii="Arial" w:hAnsi="Arial" w:cs="Arial"/>
            <w:b/>
            <w:color w:val="0000FF"/>
            <w:highlight w:val="yellow"/>
          </w:rPr>
          <w:t>5</w:t>
        </w:r>
      </w:ins>
      <w:r w:rsidRPr="007B3C66">
        <w:rPr>
          <w:rFonts w:ascii="Arial" w:hAnsi="Arial"/>
          <w:b/>
          <w:color w:val="0000FF"/>
          <w:highlight w:val="yellow"/>
          <w:rPrChange w:id="2211" w:author="Dariusz Jabłoński" w:date="2021-04-27T15:14:00Z">
            <w:rPr>
              <w:rFonts w:ascii="Arial" w:hAnsi="Arial"/>
              <w:b/>
              <w:highlight w:val="yellow"/>
            </w:rPr>
          </w:rPrChange>
        </w:rPr>
        <w:t>.202</w:t>
      </w:r>
      <w:r w:rsidR="002871DC" w:rsidRPr="007B3C66">
        <w:rPr>
          <w:rFonts w:ascii="Arial" w:hAnsi="Arial"/>
          <w:b/>
          <w:color w:val="0000FF"/>
          <w:highlight w:val="yellow"/>
          <w:rPrChange w:id="2212" w:author="Dariusz Jabłoński" w:date="2021-04-27T15:14:00Z">
            <w:rPr>
              <w:rFonts w:ascii="Arial" w:hAnsi="Arial"/>
              <w:b/>
              <w:highlight w:val="yellow"/>
            </w:rPr>
          </w:rPrChange>
        </w:rPr>
        <w:t>1</w:t>
      </w:r>
      <w:r w:rsidRPr="007B3C66">
        <w:rPr>
          <w:rFonts w:ascii="Arial" w:hAnsi="Arial"/>
          <w:b/>
          <w:color w:val="0000FF"/>
          <w:highlight w:val="yellow"/>
          <w:rPrChange w:id="2213" w:author="Dariusz Jabłoński" w:date="2021-04-27T15:14:00Z">
            <w:rPr>
              <w:rFonts w:ascii="Arial" w:hAnsi="Arial"/>
              <w:b/>
              <w:highlight w:val="yellow"/>
            </w:rPr>
          </w:rPrChange>
        </w:rPr>
        <w:t xml:space="preserve"> </w:t>
      </w:r>
      <w:r w:rsidRPr="007B3C66">
        <w:rPr>
          <w:rFonts w:ascii="Arial" w:hAnsi="Arial" w:cs="Arial"/>
          <w:b/>
          <w:highlight w:val="yellow"/>
        </w:rPr>
        <w:t>roku do godz. 15.00</w:t>
      </w:r>
      <w:r w:rsidRPr="007B3C66">
        <w:rPr>
          <w:rFonts w:ascii="Arial" w:hAnsi="Arial" w:cs="Arial"/>
          <w:b/>
        </w:rPr>
        <w:t xml:space="preserve"> na adres: PCC INTERMODAL S.A., ul. Małachowskiego 1a, 41–200 Sosnowiec dokumentów wymienionych w Części I </w:t>
      </w:r>
      <w:r w:rsidR="00FF01C8" w:rsidRPr="007B3C66">
        <w:rPr>
          <w:rFonts w:ascii="Arial" w:hAnsi="Arial" w:cs="Arial"/>
          <w:b/>
        </w:rPr>
        <w:t>Specyf</w:t>
      </w:r>
      <w:r w:rsidRPr="007B3C66">
        <w:rPr>
          <w:rFonts w:ascii="Arial" w:hAnsi="Arial" w:cs="Arial"/>
          <w:b/>
        </w:rPr>
        <w:t>ikacji</w:t>
      </w:r>
      <w:r w:rsidRPr="007B3C66">
        <w:rPr>
          <w:rFonts w:ascii="Arial" w:hAnsi="Arial" w:cs="Arial"/>
        </w:rPr>
        <w:t xml:space="preserve">. Wszystkie dokumenty należy przekazać w formie wymaganej przez Zamawiającego zgodnie z opisem zawartym w Części I </w:t>
      </w:r>
      <w:r w:rsidR="00FF01C8" w:rsidRPr="007B3C66">
        <w:rPr>
          <w:rFonts w:ascii="Arial" w:hAnsi="Arial" w:cs="Arial"/>
        </w:rPr>
        <w:t>Specyf</w:t>
      </w:r>
      <w:r w:rsidRPr="007B3C66">
        <w:rPr>
          <w:rFonts w:ascii="Arial" w:hAnsi="Arial" w:cs="Arial"/>
        </w:rPr>
        <w:t xml:space="preserve">ikacji. W celu usprawnienia procesu weryfikacji dokumentów Zamawiający zachęca Oferenta do przesłania dokumentów w wersji elektronicznej w formie pliku „pdf” z podpisem kwalifikowanym zgodnie z instrukcją zawartą w Części I </w:t>
      </w:r>
      <w:r w:rsidR="00FF01C8" w:rsidRPr="007B3C66">
        <w:rPr>
          <w:rFonts w:ascii="Arial" w:hAnsi="Arial" w:cs="Arial"/>
        </w:rPr>
        <w:t>Specyf</w:t>
      </w:r>
      <w:r w:rsidRPr="007B3C66">
        <w:rPr>
          <w:rFonts w:ascii="Arial" w:hAnsi="Arial" w:cs="Arial"/>
        </w:rPr>
        <w:t xml:space="preserve">ikacji na adres: </w:t>
      </w:r>
      <w:hyperlink r:id="rId25" w:history="1">
        <w:r w:rsidRPr="007B3C66">
          <w:rPr>
            <w:rStyle w:val="Hipercze"/>
            <w:rFonts w:ascii="Arial" w:hAnsi="Arial" w:cs="Arial"/>
          </w:rPr>
          <w:t>przetarg</w:t>
        </w:r>
        <w:r w:rsidRPr="007B3C66" w:rsidDel="00C9291D">
          <w:rPr>
            <w:rStyle w:val="Hipercze"/>
            <w:rFonts w:ascii="Arial" w:hAnsi="Arial" w:cs="Arial"/>
          </w:rPr>
          <w:t>i</w:t>
        </w:r>
        <w:r w:rsidRPr="007B3C66">
          <w:rPr>
            <w:rStyle w:val="Hipercze"/>
            <w:rFonts w:ascii="Arial" w:hAnsi="Arial" w:cs="Arial"/>
          </w:rPr>
          <w:t>.realizacja@pcc.eu</w:t>
        </w:r>
      </w:hyperlink>
    </w:p>
    <w:p w14:paraId="3E015707" w14:textId="77777777" w:rsidR="00244764" w:rsidRPr="007B3C66" w:rsidRDefault="00171DA6" w:rsidP="00244764">
      <w:pPr>
        <w:pStyle w:val="NormalnyWeb"/>
        <w:tabs>
          <w:tab w:val="left" w:pos="5670"/>
        </w:tabs>
        <w:spacing w:before="120" w:beforeAutospacing="0" w:after="0" w:afterAutospacing="0" w:line="300" w:lineRule="auto"/>
        <w:ind w:left="284" w:hanging="284"/>
        <w:contextualSpacing/>
        <w:jc w:val="both"/>
        <w:rPr>
          <w:rFonts w:ascii="Arial" w:hAnsi="Arial"/>
          <w:rPrChange w:id="2214" w:author="Dariusz Jabłoński" w:date="2021-04-27T15:14:00Z">
            <w:rPr>
              <w:rStyle w:val="Hipercze"/>
              <w:rFonts w:ascii="Arial" w:hAnsi="Arial"/>
              <w:color w:val="auto"/>
            </w:rPr>
          </w:rPrChange>
        </w:rPr>
      </w:pPr>
      <w:r w:rsidRPr="007B3C66">
        <w:rPr>
          <w:rFonts w:ascii="Arial" w:hAnsi="Arial" w:cs="Arial"/>
        </w:rPr>
        <w:tab/>
        <w:t>Decyduje data i godzina wpływu maila na adres Zamawiającego.</w:t>
      </w:r>
    </w:p>
    <w:p w14:paraId="66F8D30B" w14:textId="53510493" w:rsidR="00244764" w:rsidRPr="007B3C66" w:rsidRDefault="00244764" w:rsidP="00244764">
      <w:pPr>
        <w:pStyle w:val="NormalnyWeb"/>
        <w:tabs>
          <w:tab w:val="left" w:pos="5670"/>
        </w:tabs>
        <w:spacing w:before="120" w:beforeAutospacing="0" w:after="0" w:afterAutospacing="0" w:line="300" w:lineRule="auto"/>
        <w:ind w:left="284" w:hanging="284"/>
        <w:contextualSpacing/>
        <w:jc w:val="both"/>
        <w:rPr>
          <w:ins w:id="2215" w:author="Dariusz Jabłoński" w:date="2021-04-27T15:14:00Z"/>
          <w:rStyle w:val="Hipercze"/>
          <w:rFonts w:ascii="Arial" w:hAnsi="Arial" w:cs="Arial"/>
          <w:u w:val="none"/>
        </w:rPr>
      </w:pPr>
      <w:ins w:id="2216" w:author="Dariusz Jabłoński" w:date="2021-04-27T15:14:00Z">
        <w:r w:rsidRPr="007B3C66">
          <w:rPr>
            <w:rFonts w:ascii="Arial" w:hAnsi="Arial" w:cs="Arial"/>
          </w:rPr>
          <w:tab/>
        </w:r>
        <w:r w:rsidRPr="007B3C66">
          <w:rPr>
            <w:rFonts w:ascii="Arial" w:hAnsi="Arial" w:cs="Arial"/>
            <w:color w:val="0000FF"/>
          </w:rPr>
          <w:t xml:space="preserve">Dokumenty powinny zostać przesłane na </w:t>
        </w:r>
        <w:r w:rsidR="00521628" w:rsidRPr="007B3C66">
          <w:rPr>
            <w:rFonts w:ascii="Arial" w:hAnsi="Arial" w:cs="Arial"/>
            <w:color w:val="0000FF"/>
          </w:rPr>
          <w:t>wyżej</w:t>
        </w:r>
        <w:r w:rsidRPr="007B3C66">
          <w:rPr>
            <w:rFonts w:ascii="Arial" w:hAnsi="Arial" w:cs="Arial"/>
            <w:color w:val="0000FF"/>
          </w:rPr>
          <w:t xml:space="preserve"> wskazany adres pocztowy lub adres </w:t>
        </w:r>
        <w:r w:rsidRPr="007B3C66">
          <w:rPr>
            <w:rFonts w:ascii="Arial" w:hAnsi="Arial" w:cs="Arial"/>
            <w:color w:val="0000FF"/>
          </w:rPr>
          <w:br/>
          <w:t>e-mailowy. Zamawiający nie przewiduje trybu przesłania dokumentów w inny sposób.</w:t>
        </w:r>
      </w:ins>
    </w:p>
    <w:p w14:paraId="105E4FC4" w14:textId="36A60760" w:rsidR="00634260" w:rsidRPr="007B3C66" w:rsidRDefault="00634260" w:rsidP="00634260">
      <w:pPr>
        <w:pStyle w:val="NormalnyWeb"/>
        <w:spacing w:before="120" w:beforeAutospacing="0" w:after="0" w:afterAutospacing="0" w:line="300" w:lineRule="auto"/>
        <w:ind w:left="284" w:hanging="284"/>
        <w:contextualSpacing/>
        <w:jc w:val="both"/>
        <w:rPr>
          <w:rFonts w:ascii="Arial" w:hAnsi="Arial" w:cs="Arial"/>
        </w:rPr>
      </w:pPr>
      <w:r w:rsidRPr="007B3C66">
        <w:rPr>
          <w:rFonts w:ascii="Arial" w:hAnsi="Arial" w:cs="Arial"/>
        </w:rPr>
        <w:t>3)</w:t>
      </w:r>
      <w:r w:rsidRPr="007B3C66">
        <w:rPr>
          <w:rFonts w:ascii="Arial" w:hAnsi="Arial" w:cs="Arial"/>
        </w:rPr>
        <w:tab/>
        <w:t xml:space="preserve">uznanie na rachunku bankowym PCC Intermodal S.A. najpóźniej </w:t>
      </w:r>
      <w:r w:rsidR="00545561" w:rsidRPr="007B3C66">
        <w:rPr>
          <w:rFonts w:ascii="Arial" w:hAnsi="Arial" w:cs="Arial"/>
        </w:rPr>
        <w:t xml:space="preserve">w dniu </w:t>
      </w:r>
      <w:del w:id="2217" w:author="Dariusz Jabłoński" w:date="2021-04-27T15:14:00Z">
        <w:r w:rsidR="00545561">
          <w:rPr>
            <w:rFonts w:ascii="Arial" w:hAnsi="Arial" w:cs="Arial"/>
            <w:highlight w:val="yellow"/>
          </w:rPr>
          <w:delText>3</w:delText>
        </w:r>
        <w:r w:rsidR="00335BC4">
          <w:rPr>
            <w:rFonts w:ascii="Arial" w:hAnsi="Arial" w:cs="Arial"/>
            <w:highlight w:val="yellow"/>
          </w:rPr>
          <w:delText>0</w:delText>
        </w:r>
        <w:r w:rsidR="00545561" w:rsidRPr="00786696">
          <w:rPr>
            <w:rFonts w:ascii="Arial" w:hAnsi="Arial" w:cs="Arial"/>
            <w:highlight w:val="yellow"/>
          </w:rPr>
          <w:delText>.0</w:delText>
        </w:r>
        <w:r w:rsidR="00545561">
          <w:rPr>
            <w:rFonts w:ascii="Arial" w:hAnsi="Arial" w:cs="Arial"/>
            <w:highlight w:val="yellow"/>
          </w:rPr>
          <w:delText>4</w:delText>
        </w:r>
      </w:del>
      <w:ins w:id="2218" w:author="Dariusz Jabłoński" w:date="2021-04-27T15:14:00Z">
        <w:r w:rsidR="00694299" w:rsidRPr="007B3C66">
          <w:rPr>
            <w:rFonts w:ascii="Arial" w:hAnsi="Arial" w:cs="Arial"/>
            <w:color w:val="0000FF"/>
            <w:highlight w:val="yellow"/>
          </w:rPr>
          <w:t>25</w:t>
        </w:r>
        <w:r w:rsidR="00545561" w:rsidRPr="007B3C66">
          <w:rPr>
            <w:rFonts w:ascii="Arial" w:hAnsi="Arial" w:cs="Arial"/>
            <w:color w:val="0000FF"/>
            <w:highlight w:val="yellow"/>
          </w:rPr>
          <w:t>.0</w:t>
        </w:r>
        <w:r w:rsidR="004A0415" w:rsidRPr="007B3C66">
          <w:rPr>
            <w:rFonts w:ascii="Arial" w:hAnsi="Arial" w:cs="Arial"/>
            <w:color w:val="0000FF"/>
            <w:highlight w:val="yellow"/>
          </w:rPr>
          <w:t>5</w:t>
        </w:r>
      </w:ins>
      <w:r w:rsidR="00545561" w:rsidRPr="007B3C66">
        <w:rPr>
          <w:rFonts w:ascii="Arial" w:hAnsi="Arial"/>
          <w:color w:val="0000FF"/>
          <w:highlight w:val="yellow"/>
          <w:rPrChange w:id="2219" w:author="Dariusz Jabłoński" w:date="2021-04-27T15:14:00Z">
            <w:rPr>
              <w:rFonts w:ascii="Arial" w:hAnsi="Arial"/>
              <w:highlight w:val="yellow"/>
            </w:rPr>
          </w:rPrChange>
        </w:rPr>
        <w:t>.2021</w:t>
      </w:r>
      <w:r w:rsidR="00545561" w:rsidRPr="007B3C66">
        <w:rPr>
          <w:rFonts w:ascii="Arial" w:hAnsi="Arial" w:cs="Arial"/>
        </w:rPr>
        <w:t xml:space="preserve">, tj. </w:t>
      </w:r>
      <w:r w:rsidRPr="007B3C66">
        <w:rPr>
          <w:rFonts w:ascii="Arial" w:hAnsi="Arial" w:cs="Arial"/>
        </w:rPr>
        <w:t>na dwa dni robocze przed wyznaczonym terminem aukcji</w:t>
      </w:r>
      <w:r w:rsidR="00545561" w:rsidRPr="007B3C66">
        <w:rPr>
          <w:rFonts w:ascii="Arial" w:hAnsi="Arial" w:cs="Arial"/>
        </w:rPr>
        <w:t>,</w:t>
      </w:r>
      <w:r w:rsidRPr="007B3C66">
        <w:rPr>
          <w:rFonts w:ascii="Arial" w:hAnsi="Arial" w:cs="Arial"/>
        </w:rPr>
        <w:t xml:space="preserve"> wymaganej dla danego </w:t>
      </w:r>
      <w:r w:rsidR="000E611C" w:rsidRPr="007B3C66">
        <w:rPr>
          <w:rFonts w:ascii="Arial" w:hAnsi="Arial" w:cs="Arial"/>
        </w:rPr>
        <w:t>Zadani</w:t>
      </w:r>
      <w:r w:rsidRPr="007B3C66">
        <w:rPr>
          <w:rFonts w:ascii="Arial" w:hAnsi="Arial" w:cs="Arial"/>
        </w:rPr>
        <w:t xml:space="preserve">a kwoty wadium lub dostarczenie w tym samym terminie oryginału dokumentu - w przypadku wadium w formie gwarancji, chyba, że oryginał gwarancji wadialnej został już doręczony wraz z innymi dokumentami zgodnie z pkt 2.  </w:t>
      </w:r>
    </w:p>
    <w:p w14:paraId="0D26B9EB" w14:textId="77777777" w:rsidR="00634260" w:rsidRPr="007B3C66" w:rsidRDefault="00634260" w:rsidP="00634260">
      <w:pPr>
        <w:pStyle w:val="NormalnyWeb"/>
        <w:spacing w:before="0" w:beforeAutospacing="0" w:after="0" w:afterAutospacing="0" w:line="300" w:lineRule="auto"/>
        <w:ind w:left="284" w:hanging="284"/>
        <w:jc w:val="both"/>
        <w:rPr>
          <w:rFonts w:ascii="Arial" w:hAnsi="Arial" w:cs="Arial"/>
        </w:rPr>
      </w:pPr>
      <w:r w:rsidRPr="007B3C66">
        <w:rPr>
          <w:rFonts w:ascii="Arial" w:hAnsi="Arial" w:cs="Arial"/>
        </w:rPr>
        <w:t xml:space="preserve">  </w:t>
      </w:r>
    </w:p>
    <w:p w14:paraId="21B72A30" w14:textId="77777777" w:rsidR="00634260" w:rsidRPr="007B3C66" w:rsidRDefault="00634260" w:rsidP="00D76F10">
      <w:pPr>
        <w:pStyle w:val="Nagwek2"/>
        <w:numPr>
          <w:ilvl w:val="0"/>
          <w:numId w:val="95"/>
        </w:numPr>
        <w:rPr>
          <w:rFonts w:cs="Arial"/>
          <w:szCs w:val="24"/>
        </w:rPr>
      </w:pPr>
      <w:bookmarkStart w:id="2220" w:name="_Toc65224341"/>
      <w:r w:rsidRPr="007B3C66">
        <w:rPr>
          <w:rFonts w:cs="Arial"/>
          <w:szCs w:val="24"/>
        </w:rPr>
        <w:t>WYTYCZNE DO PRZYGOTOWANIA OFERTY DO AUKCJI</w:t>
      </w:r>
      <w:bookmarkEnd w:id="2220"/>
    </w:p>
    <w:p w14:paraId="0ADA47A9" w14:textId="1A75CDDC" w:rsidR="00634260" w:rsidRPr="007B3C66" w:rsidRDefault="00634260" w:rsidP="00634260">
      <w:pPr>
        <w:pStyle w:val="NormalnyWeb"/>
        <w:spacing w:before="120" w:beforeAutospacing="0" w:after="0" w:afterAutospacing="0" w:line="300" w:lineRule="auto"/>
        <w:jc w:val="both"/>
        <w:rPr>
          <w:rFonts w:ascii="Arial" w:hAnsi="Arial" w:cs="Arial"/>
          <w:b/>
        </w:rPr>
      </w:pPr>
      <w:r w:rsidRPr="007B3C66">
        <w:rPr>
          <w:rFonts w:ascii="Arial" w:hAnsi="Arial" w:cs="Arial"/>
        </w:rPr>
        <w:t xml:space="preserve">Aukcja przetargowa zostanie poprzedzona </w:t>
      </w:r>
      <w:r w:rsidRPr="007B3C66">
        <w:rPr>
          <w:rFonts w:ascii="Arial" w:hAnsi="Arial" w:cs="Arial"/>
          <w:b/>
          <w:bCs/>
        </w:rPr>
        <w:t>zdalnym szkoleniem</w:t>
      </w:r>
      <w:r w:rsidRPr="007B3C66">
        <w:rPr>
          <w:rFonts w:ascii="Arial" w:hAnsi="Arial" w:cs="Arial"/>
        </w:rPr>
        <w:t xml:space="preserve"> każdego z Oferentów poprzez przedstawiciela Operatora platformy zakupowej, które zostało zaplanowane </w:t>
      </w:r>
      <w:r w:rsidRPr="007B3C66">
        <w:rPr>
          <w:rFonts w:ascii="Arial" w:hAnsi="Arial" w:cs="Arial"/>
          <w:b/>
        </w:rPr>
        <w:t xml:space="preserve">na dzień </w:t>
      </w:r>
      <w:del w:id="2221" w:author="Dariusz Jabłoński" w:date="2021-04-27T15:14:00Z">
        <w:r w:rsidR="00335BC4">
          <w:rPr>
            <w:rFonts w:ascii="Arial" w:hAnsi="Arial" w:cs="Arial"/>
            <w:b/>
            <w:highlight w:val="yellow"/>
          </w:rPr>
          <w:delText>05</w:delText>
        </w:r>
      </w:del>
      <w:ins w:id="2222" w:author="Dariusz Jabłoński" w:date="2021-04-27T15:14:00Z">
        <w:r w:rsidR="00694299" w:rsidRPr="007B3C66">
          <w:rPr>
            <w:rFonts w:ascii="Arial" w:hAnsi="Arial" w:cs="Arial"/>
            <w:b/>
            <w:color w:val="0000FF"/>
            <w:highlight w:val="yellow"/>
          </w:rPr>
          <w:t>27</w:t>
        </w:r>
      </w:ins>
      <w:r w:rsidRPr="007B3C66">
        <w:rPr>
          <w:rFonts w:ascii="Arial" w:hAnsi="Arial"/>
          <w:b/>
          <w:color w:val="0000FF"/>
          <w:highlight w:val="yellow"/>
          <w:rPrChange w:id="2223" w:author="Dariusz Jabłoński" w:date="2021-04-27T15:14:00Z">
            <w:rPr>
              <w:rFonts w:ascii="Arial" w:hAnsi="Arial"/>
              <w:b/>
              <w:highlight w:val="yellow"/>
            </w:rPr>
          </w:rPrChange>
        </w:rPr>
        <w:t>.0</w:t>
      </w:r>
      <w:r w:rsidR="00335BC4" w:rsidRPr="007B3C66">
        <w:rPr>
          <w:rFonts w:ascii="Arial" w:hAnsi="Arial"/>
          <w:b/>
          <w:color w:val="0000FF"/>
          <w:highlight w:val="yellow"/>
          <w:rPrChange w:id="2224" w:author="Dariusz Jabłoński" w:date="2021-04-27T15:14:00Z">
            <w:rPr>
              <w:rFonts w:ascii="Arial" w:hAnsi="Arial"/>
              <w:b/>
              <w:highlight w:val="yellow"/>
            </w:rPr>
          </w:rPrChange>
        </w:rPr>
        <w:t>5</w:t>
      </w:r>
      <w:r w:rsidRPr="007B3C66">
        <w:rPr>
          <w:rFonts w:ascii="Arial" w:hAnsi="Arial"/>
          <w:b/>
          <w:color w:val="0000FF"/>
          <w:highlight w:val="yellow"/>
          <w:rPrChange w:id="2225" w:author="Dariusz Jabłoński" w:date="2021-04-27T15:14:00Z">
            <w:rPr>
              <w:rFonts w:ascii="Arial" w:hAnsi="Arial"/>
              <w:b/>
              <w:highlight w:val="yellow"/>
            </w:rPr>
          </w:rPrChange>
        </w:rPr>
        <w:t>.202</w:t>
      </w:r>
      <w:r w:rsidR="002871DC" w:rsidRPr="007B3C66">
        <w:rPr>
          <w:rFonts w:ascii="Arial" w:hAnsi="Arial"/>
          <w:b/>
          <w:color w:val="0000FF"/>
          <w:highlight w:val="yellow"/>
          <w:rPrChange w:id="2226" w:author="Dariusz Jabłoński" w:date="2021-04-27T15:14:00Z">
            <w:rPr>
              <w:rFonts w:ascii="Arial" w:hAnsi="Arial"/>
              <w:b/>
              <w:highlight w:val="yellow"/>
            </w:rPr>
          </w:rPrChange>
        </w:rPr>
        <w:t>1</w:t>
      </w:r>
      <w:r w:rsidRPr="007B3C66">
        <w:rPr>
          <w:rFonts w:ascii="Arial" w:hAnsi="Arial"/>
          <w:b/>
          <w:color w:val="0000FF"/>
          <w:highlight w:val="yellow"/>
          <w:rPrChange w:id="2227" w:author="Dariusz Jabłoński" w:date="2021-04-27T15:14:00Z">
            <w:rPr>
              <w:rFonts w:ascii="Arial" w:hAnsi="Arial"/>
              <w:b/>
              <w:highlight w:val="yellow"/>
            </w:rPr>
          </w:rPrChange>
        </w:rPr>
        <w:t xml:space="preserve"> </w:t>
      </w:r>
      <w:r w:rsidR="002871DC" w:rsidRPr="007B3C66">
        <w:rPr>
          <w:rFonts w:ascii="Arial" w:hAnsi="Arial" w:cs="Arial"/>
          <w:b/>
          <w:highlight w:val="yellow"/>
        </w:rPr>
        <w:t>w godzinach 9:00 -</w:t>
      </w:r>
      <w:r w:rsidRPr="007B3C66">
        <w:rPr>
          <w:rFonts w:ascii="Arial" w:hAnsi="Arial" w:cs="Arial"/>
          <w:b/>
          <w:highlight w:val="yellow"/>
        </w:rPr>
        <w:t xml:space="preserve"> 1</w:t>
      </w:r>
      <w:r w:rsidR="002871DC" w:rsidRPr="007B3C66">
        <w:rPr>
          <w:rFonts w:ascii="Arial" w:hAnsi="Arial" w:cs="Arial"/>
          <w:b/>
          <w:highlight w:val="yellow"/>
        </w:rPr>
        <w:t>1</w:t>
      </w:r>
      <w:r w:rsidRPr="007B3C66">
        <w:rPr>
          <w:rFonts w:ascii="Arial" w:hAnsi="Arial" w:cs="Arial"/>
          <w:b/>
          <w:highlight w:val="yellow"/>
        </w:rPr>
        <w:t>:00</w:t>
      </w:r>
      <w:r w:rsidRPr="007B3C66">
        <w:rPr>
          <w:rFonts w:ascii="Arial" w:hAnsi="Arial" w:cs="Arial"/>
          <w:b/>
        </w:rPr>
        <w:t xml:space="preserve">. </w:t>
      </w:r>
    </w:p>
    <w:p w14:paraId="72FBD829" w14:textId="56FFDFFF" w:rsidR="00634260" w:rsidRPr="007B3C66" w:rsidRDefault="00634260" w:rsidP="00634260">
      <w:pPr>
        <w:pStyle w:val="NormalnyWeb"/>
        <w:tabs>
          <w:tab w:val="left" w:pos="8222"/>
        </w:tabs>
        <w:spacing w:before="120" w:beforeAutospacing="0" w:after="0" w:afterAutospacing="0" w:line="300" w:lineRule="auto"/>
        <w:jc w:val="both"/>
        <w:rPr>
          <w:rFonts w:ascii="Arial" w:hAnsi="Arial" w:cs="Arial"/>
          <w:bCs/>
        </w:rPr>
      </w:pPr>
      <w:r w:rsidRPr="007B3C66">
        <w:rPr>
          <w:rFonts w:ascii="Arial" w:hAnsi="Arial" w:cs="Arial"/>
          <w:b/>
        </w:rPr>
        <w:t xml:space="preserve">Ofertę do aukcji stanowi </w:t>
      </w:r>
      <w:r w:rsidRPr="007B3C66">
        <w:rPr>
          <w:rFonts w:ascii="Arial" w:hAnsi="Arial" w:cs="Arial"/>
          <w:bCs/>
        </w:rPr>
        <w:t xml:space="preserve">pisemna informacja sporządzona </w:t>
      </w:r>
      <w:r w:rsidRPr="007B3C66">
        <w:rPr>
          <w:rFonts w:ascii="Arial" w:hAnsi="Arial" w:cs="Arial"/>
          <w:bCs/>
          <w:color w:val="0070C0"/>
        </w:rPr>
        <w:t xml:space="preserve">wg Załącznika nr 9a </w:t>
      </w:r>
      <w:r w:rsidR="002E77AF" w:rsidRPr="007B3C66">
        <w:rPr>
          <w:rFonts w:ascii="Arial" w:hAnsi="Arial" w:cs="Arial"/>
          <w:bCs/>
          <w:color w:val="0070C0"/>
        </w:rPr>
        <w:t>lub</w:t>
      </w:r>
      <w:r w:rsidRPr="007B3C66">
        <w:rPr>
          <w:rFonts w:ascii="Arial" w:hAnsi="Arial" w:cs="Arial"/>
          <w:bCs/>
          <w:color w:val="0070C0"/>
        </w:rPr>
        <w:t xml:space="preserve"> 9b </w:t>
      </w:r>
      <w:r w:rsidRPr="007B3C66">
        <w:rPr>
          <w:rFonts w:ascii="Arial" w:hAnsi="Arial" w:cs="Arial"/>
          <w:bCs/>
        </w:rPr>
        <w:t xml:space="preserve">odpowiednio dla </w:t>
      </w:r>
      <w:r w:rsidR="000E611C" w:rsidRPr="007B3C66">
        <w:rPr>
          <w:rFonts w:ascii="Arial" w:hAnsi="Arial" w:cs="Arial"/>
          <w:bCs/>
        </w:rPr>
        <w:t>Zadani</w:t>
      </w:r>
      <w:r w:rsidRPr="007B3C66">
        <w:rPr>
          <w:rFonts w:ascii="Arial" w:hAnsi="Arial" w:cs="Arial"/>
          <w:bCs/>
        </w:rPr>
        <w:t xml:space="preserve">a i podpisana przez osoby reprezentujące Oferenta, złożona wraz z dokumentami formalnymi, o których mowa w Części I </w:t>
      </w:r>
      <w:r w:rsidR="00FF01C8" w:rsidRPr="007B3C66">
        <w:rPr>
          <w:rFonts w:ascii="Arial" w:hAnsi="Arial" w:cs="Arial"/>
          <w:bCs/>
        </w:rPr>
        <w:t>Specyf</w:t>
      </w:r>
      <w:r w:rsidRPr="007B3C66">
        <w:rPr>
          <w:rFonts w:ascii="Arial" w:hAnsi="Arial" w:cs="Arial"/>
          <w:bCs/>
        </w:rPr>
        <w:t>ikacji. Operator działający w imieniu Zamawiającego przeprowadzi dwie odrębne aukcje odpowiednio dla poszczególnych</w:t>
      </w:r>
      <w:r w:rsidR="00C30A08" w:rsidRPr="007B3C66">
        <w:rPr>
          <w:rFonts w:ascii="Arial" w:hAnsi="Arial" w:cs="Arial"/>
          <w:bCs/>
        </w:rPr>
        <w:t xml:space="preserve"> Zadań</w:t>
      </w:r>
      <w:r w:rsidRPr="007B3C66">
        <w:rPr>
          <w:rFonts w:ascii="Arial" w:hAnsi="Arial" w:cs="Arial"/>
          <w:bCs/>
        </w:rPr>
        <w:t xml:space="preserve">. Operator przyjmie do aukcji dla poszczególnych Zadań ceny </w:t>
      </w:r>
      <w:r w:rsidRPr="007B3C66">
        <w:rPr>
          <w:rFonts w:ascii="Arial" w:hAnsi="Arial" w:cs="Arial"/>
          <w:bCs/>
        </w:rPr>
        <w:lastRenderedPageBreak/>
        <w:t xml:space="preserve">wyjściowe do aukcji zaoferowane odpowiednio dla każdego z Zadań, złożone w </w:t>
      </w:r>
      <w:r w:rsidRPr="007B3C66">
        <w:rPr>
          <w:rFonts w:ascii="Arial" w:hAnsi="Arial" w:cs="Arial"/>
          <w:bCs/>
          <w:color w:val="0070C0"/>
        </w:rPr>
        <w:t xml:space="preserve">Załączniku nr 9a </w:t>
      </w:r>
      <w:r w:rsidRPr="007B3C66">
        <w:rPr>
          <w:rFonts w:ascii="Arial" w:hAnsi="Arial" w:cs="Arial"/>
          <w:bCs/>
        </w:rPr>
        <w:t xml:space="preserve">do </w:t>
      </w:r>
      <w:r w:rsidR="00FF01C8" w:rsidRPr="007B3C66">
        <w:rPr>
          <w:rFonts w:ascii="Arial" w:hAnsi="Arial" w:cs="Arial"/>
          <w:bCs/>
        </w:rPr>
        <w:t>Specyf</w:t>
      </w:r>
      <w:r w:rsidRPr="007B3C66">
        <w:rPr>
          <w:rFonts w:ascii="Arial" w:hAnsi="Arial" w:cs="Arial"/>
          <w:bCs/>
        </w:rPr>
        <w:t xml:space="preserve">ikacji – aukcja </w:t>
      </w:r>
      <w:r w:rsidR="000E611C" w:rsidRPr="007B3C66">
        <w:rPr>
          <w:rFonts w:ascii="Arial" w:hAnsi="Arial" w:cs="Arial"/>
          <w:bCs/>
        </w:rPr>
        <w:t>Zadani</w:t>
      </w:r>
      <w:r w:rsidRPr="007B3C66">
        <w:rPr>
          <w:rFonts w:ascii="Arial" w:hAnsi="Arial" w:cs="Arial"/>
          <w:bCs/>
        </w:rPr>
        <w:t xml:space="preserve">e I oraz </w:t>
      </w:r>
      <w:r w:rsidRPr="007B3C66">
        <w:rPr>
          <w:rFonts w:ascii="Arial" w:hAnsi="Arial" w:cs="Arial"/>
          <w:bCs/>
          <w:color w:val="0070C0"/>
        </w:rPr>
        <w:t xml:space="preserve">Załączniku nr 9b </w:t>
      </w:r>
      <w:r w:rsidRPr="007B3C66">
        <w:rPr>
          <w:rFonts w:ascii="Arial" w:hAnsi="Arial" w:cs="Arial"/>
          <w:bCs/>
        </w:rPr>
        <w:t xml:space="preserve">do </w:t>
      </w:r>
      <w:r w:rsidR="00FF01C8" w:rsidRPr="007B3C66">
        <w:rPr>
          <w:rFonts w:ascii="Arial" w:hAnsi="Arial" w:cs="Arial"/>
          <w:bCs/>
        </w:rPr>
        <w:t>Specyf</w:t>
      </w:r>
      <w:r w:rsidRPr="007B3C66">
        <w:rPr>
          <w:rFonts w:ascii="Arial" w:hAnsi="Arial" w:cs="Arial"/>
          <w:bCs/>
        </w:rPr>
        <w:t xml:space="preserve">ikacji – aukcja </w:t>
      </w:r>
      <w:r w:rsidR="000E611C" w:rsidRPr="007B3C66">
        <w:rPr>
          <w:rFonts w:ascii="Arial" w:hAnsi="Arial" w:cs="Arial"/>
          <w:bCs/>
        </w:rPr>
        <w:t>Zadani</w:t>
      </w:r>
      <w:r w:rsidRPr="007B3C66">
        <w:rPr>
          <w:rFonts w:ascii="Arial" w:hAnsi="Arial" w:cs="Arial"/>
          <w:bCs/>
        </w:rPr>
        <w:t xml:space="preserve">e II.  </w:t>
      </w:r>
    </w:p>
    <w:p w14:paraId="42A09ED2" w14:textId="65317A85" w:rsidR="00634260" w:rsidRPr="007B3C66" w:rsidRDefault="00634260" w:rsidP="00634260">
      <w:pPr>
        <w:pStyle w:val="NormalnyWeb"/>
        <w:tabs>
          <w:tab w:val="left" w:pos="8080"/>
          <w:tab w:val="left" w:pos="8222"/>
        </w:tabs>
        <w:spacing w:before="120" w:beforeAutospacing="0" w:after="0" w:afterAutospacing="0" w:line="300" w:lineRule="auto"/>
        <w:jc w:val="both"/>
        <w:rPr>
          <w:rFonts w:ascii="Arial" w:hAnsi="Arial" w:cs="Arial"/>
          <w:bCs/>
        </w:rPr>
      </w:pPr>
      <w:r w:rsidRPr="007B3C66">
        <w:rPr>
          <w:rFonts w:ascii="Arial" w:hAnsi="Arial" w:cs="Arial"/>
          <w:bCs/>
        </w:rPr>
        <w:t xml:space="preserve">Zgodnie z </w:t>
      </w:r>
      <w:r w:rsidR="00C30A08" w:rsidRPr="007B3C66">
        <w:rPr>
          <w:rFonts w:ascii="Arial" w:hAnsi="Arial" w:cs="Arial"/>
          <w:bCs/>
          <w:color w:val="0070C0"/>
        </w:rPr>
        <w:t>Załącznikami</w:t>
      </w:r>
      <w:r w:rsidRPr="007B3C66">
        <w:rPr>
          <w:rFonts w:ascii="Arial" w:hAnsi="Arial" w:cs="Arial"/>
          <w:bCs/>
          <w:color w:val="0070C0"/>
        </w:rPr>
        <w:t xml:space="preserve"> nr 9a i 9b </w:t>
      </w:r>
      <w:r w:rsidRPr="007B3C66">
        <w:rPr>
          <w:rFonts w:ascii="Arial" w:hAnsi="Arial" w:cs="Arial"/>
          <w:bCs/>
        </w:rPr>
        <w:t xml:space="preserve">elementami oferty podlegającymi licytacji w dół podczas obu aukcji będą </w:t>
      </w:r>
      <w:r w:rsidR="00965A94" w:rsidRPr="007B3C66">
        <w:rPr>
          <w:rFonts w:ascii="Arial" w:hAnsi="Arial" w:cs="Arial"/>
          <w:bCs/>
        </w:rPr>
        <w:t xml:space="preserve">w ramach jednego wzoru „W” </w:t>
      </w:r>
      <w:r w:rsidRPr="007B3C66">
        <w:rPr>
          <w:rFonts w:ascii="Arial" w:hAnsi="Arial" w:cs="Arial"/>
          <w:bCs/>
        </w:rPr>
        <w:t>odpowiednio:</w:t>
      </w:r>
    </w:p>
    <w:p w14:paraId="26F9B6EE" w14:textId="1F265FDE" w:rsidR="00634260" w:rsidRPr="007B3C66" w:rsidRDefault="00634260" w:rsidP="00634260">
      <w:pPr>
        <w:pStyle w:val="Akapitzlist"/>
        <w:numPr>
          <w:ilvl w:val="1"/>
          <w:numId w:val="30"/>
        </w:numPr>
        <w:autoSpaceDE w:val="0"/>
        <w:autoSpaceDN w:val="0"/>
        <w:adjustRightInd w:val="0"/>
        <w:spacing w:before="120" w:line="300" w:lineRule="auto"/>
        <w:ind w:left="426"/>
        <w:rPr>
          <w:rFonts w:cs="Arial"/>
          <w:sz w:val="24"/>
          <w:lang w:val="pl-PL"/>
        </w:rPr>
      </w:pPr>
      <w:r w:rsidRPr="007B3C66">
        <w:rPr>
          <w:rFonts w:cs="Arial"/>
          <w:sz w:val="24"/>
          <w:lang w:val="pl-PL"/>
        </w:rPr>
        <w:t xml:space="preserve">cena dostawy 1 szt. lokomotywy – </w:t>
      </w:r>
      <w:proofErr w:type="spellStart"/>
      <w:r w:rsidRPr="007B3C66">
        <w:rPr>
          <w:rFonts w:cs="Arial"/>
          <w:b/>
          <w:bCs/>
          <w:sz w:val="24"/>
          <w:lang w:val="pl-PL"/>
        </w:rPr>
        <w:t>Cl</w:t>
      </w:r>
      <w:r w:rsidRPr="007B3C66">
        <w:rPr>
          <w:rFonts w:cs="Arial"/>
          <w:b/>
          <w:bCs/>
          <w:sz w:val="24"/>
          <w:vertAlign w:val="subscript"/>
          <w:lang w:val="pl-PL"/>
        </w:rPr>
        <w:t>I</w:t>
      </w:r>
      <w:proofErr w:type="spellEnd"/>
      <w:r w:rsidRPr="007B3C66">
        <w:rPr>
          <w:rFonts w:cs="Arial"/>
          <w:b/>
          <w:bCs/>
          <w:sz w:val="24"/>
          <w:vertAlign w:val="subscript"/>
          <w:lang w:val="pl-PL"/>
        </w:rPr>
        <w:t xml:space="preserve"> </w:t>
      </w:r>
      <w:r w:rsidRPr="007B3C66">
        <w:rPr>
          <w:rFonts w:cs="Arial"/>
          <w:sz w:val="24"/>
          <w:lang w:val="pl-PL"/>
        </w:rPr>
        <w:t xml:space="preserve">dla </w:t>
      </w:r>
      <w:r w:rsidR="002871DC" w:rsidRPr="007B3C66">
        <w:rPr>
          <w:rFonts w:cs="Arial"/>
          <w:sz w:val="24"/>
          <w:lang w:val="pl-PL"/>
        </w:rPr>
        <w:t>Konfigurac</w:t>
      </w:r>
      <w:r w:rsidRPr="007B3C66">
        <w:rPr>
          <w:rFonts w:cs="Arial"/>
          <w:sz w:val="24"/>
          <w:lang w:val="pl-PL"/>
        </w:rPr>
        <w:t xml:space="preserve">ji I oraz </w:t>
      </w:r>
      <w:proofErr w:type="spellStart"/>
      <w:r w:rsidRPr="007B3C66">
        <w:rPr>
          <w:rFonts w:cs="Arial"/>
          <w:b/>
          <w:bCs/>
          <w:sz w:val="24"/>
          <w:lang w:val="pl-PL"/>
        </w:rPr>
        <w:t>Cl</w:t>
      </w:r>
      <w:r w:rsidRPr="007B3C66">
        <w:rPr>
          <w:rFonts w:cs="Arial"/>
          <w:b/>
          <w:bCs/>
          <w:sz w:val="24"/>
          <w:vertAlign w:val="subscript"/>
          <w:lang w:val="pl-PL"/>
        </w:rPr>
        <w:t>II</w:t>
      </w:r>
      <w:proofErr w:type="spellEnd"/>
      <w:r w:rsidRPr="007B3C66">
        <w:rPr>
          <w:rFonts w:cs="Arial"/>
          <w:b/>
          <w:bCs/>
          <w:sz w:val="24"/>
          <w:vertAlign w:val="subscript"/>
          <w:lang w:val="pl-PL"/>
        </w:rPr>
        <w:t xml:space="preserve">  </w:t>
      </w:r>
      <w:r w:rsidRPr="007B3C66">
        <w:rPr>
          <w:rFonts w:cs="Arial"/>
          <w:sz w:val="24"/>
          <w:lang w:val="pl-PL"/>
        </w:rPr>
        <w:t xml:space="preserve">dla </w:t>
      </w:r>
      <w:r w:rsidR="002871DC" w:rsidRPr="007B3C66">
        <w:rPr>
          <w:rFonts w:cs="Arial"/>
          <w:sz w:val="24"/>
          <w:lang w:val="pl-PL"/>
        </w:rPr>
        <w:t>Konfigurac</w:t>
      </w:r>
      <w:r w:rsidRPr="007B3C66">
        <w:rPr>
          <w:rFonts w:cs="Arial"/>
          <w:sz w:val="24"/>
          <w:lang w:val="pl-PL"/>
        </w:rPr>
        <w:t xml:space="preserve">ji II, </w:t>
      </w:r>
    </w:p>
    <w:p w14:paraId="54EB9DBA" w14:textId="5800282A" w:rsidR="00634260" w:rsidRPr="007B3C66" w:rsidRDefault="00634260" w:rsidP="00634260">
      <w:pPr>
        <w:pStyle w:val="Akapitzlist"/>
        <w:numPr>
          <w:ilvl w:val="1"/>
          <w:numId w:val="30"/>
        </w:numPr>
        <w:autoSpaceDE w:val="0"/>
        <w:autoSpaceDN w:val="0"/>
        <w:adjustRightInd w:val="0"/>
        <w:spacing w:before="120" w:line="300" w:lineRule="auto"/>
        <w:ind w:left="426"/>
        <w:rPr>
          <w:rFonts w:cs="Arial"/>
          <w:sz w:val="24"/>
          <w:lang w:val="pl-PL"/>
        </w:rPr>
      </w:pPr>
      <w:r w:rsidRPr="007B3C66">
        <w:rPr>
          <w:rFonts w:cs="Arial"/>
          <w:sz w:val="24"/>
          <w:lang w:val="pl-PL"/>
        </w:rPr>
        <w:t xml:space="preserve">cena za pełną usługę serwisu w zakresie planowego utrzymania dla 1 szt. lokomotywy – </w:t>
      </w:r>
      <w:proofErr w:type="spellStart"/>
      <w:r w:rsidRPr="007B3C66">
        <w:rPr>
          <w:rFonts w:cs="Arial"/>
          <w:b/>
          <w:bCs/>
          <w:sz w:val="24"/>
          <w:lang w:val="pl-PL"/>
        </w:rPr>
        <w:t>Cs</w:t>
      </w:r>
      <w:r w:rsidRPr="007B3C66">
        <w:rPr>
          <w:rFonts w:cs="Arial"/>
          <w:b/>
          <w:bCs/>
          <w:sz w:val="24"/>
          <w:vertAlign w:val="subscript"/>
          <w:lang w:val="pl-PL"/>
        </w:rPr>
        <w:t>I</w:t>
      </w:r>
      <w:proofErr w:type="spellEnd"/>
      <w:r w:rsidRPr="007B3C66">
        <w:rPr>
          <w:rFonts w:cs="Arial"/>
          <w:b/>
          <w:bCs/>
          <w:sz w:val="24"/>
          <w:vertAlign w:val="subscript"/>
          <w:lang w:val="pl-PL"/>
        </w:rPr>
        <w:t xml:space="preserve"> </w:t>
      </w:r>
      <w:r w:rsidRPr="007B3C66">
        <w:rPr>
          <w:rFonts w:cs="Arial"/>
          <w:sz w:val="24"/>
          <w:lang w:val="pl-PL"/>
        </w:rPr>
        <w:t xml:space="preserve">dla </w:t>
      </w:r>
      <w:r w:rsidR="002871DC" w:rsidRPr="007B3C66">
        <w:rPr>
          <w:rFonts w:cs="Arial"/>
          <w:sz w:val="24"/>
          <w:lang w:val="pl-PL"/>
        </w:rPr>
        <w:t>Konfigurac</w:t>
      </w:r>
      <w:r w:rsidRPr="007B3C66">
        <w:rPr>
          <w:rFonts w:cs="Arial"/>
          <w:sz w:val="24"/>
          <w:lang w:val="pl-PL"/>
        </w:rPr>
        <w:t xml:space="preserve">ji I oraz </w:t>
      </w:r>
      <w:proofErr w:type="spellStart"/>
      <w:r w:rsidRPr="007B3C66">
        <w:rPr>
          <w:rFonts w:cs="Arial"/>
          <w:b/>
          <w:bCs/>
          <w:sz w:val="24"/>
          <w:lang w:val="pl-PL"/>
        </w:rPr>
        <w:t>Cs</w:t>
      </w:r>
      <w:r w:rsidRPr="007B3C66">
        <w:rPr>
          <w:rFonts w:cs="Arial"/>
          <w:b/>
          <w:bCs/>
          <w:sz w:val="24"/>
          <w:vertAlign w:val="subscript"/>
          <w:lang w:val="pl-PL"/>
        </w:rPr>
        <w:t>II</w:t>
      </w:r>
      <w:proofErr w:type="spellEnd"/>
      <w:r w:rsidRPr="007B3C66">
        <w:rPr>
          <w:rFonts w:cs="Arial"/>
          <w:b/>
          <w:bCs/>
          <w:sz w:val="24"/>
          <w:lang w:val="pl-PL"/>
        </w:rPr>
        <w:t xml:space="preserve"> </w:t>
      </w:r>
      <w:r w:rsidRPr="007B3C66">
        <w:rPr>
          <w:rFonts w:cs="Arial"/>
          <w:sz w:val="24"/>
          <w:lang w:val="pl-PL"/>
        </w:rPr>
        <w:t xml:space="preserve">dla </w:t>
      </w:r>
      <w:r w:rsidR="002871DC" w:rsidRPr="007B3C66">
        <w:rPr>
          <w:rFonts w:cs="Arial"/>
          <w:sz w:val="24"/>
          <w:lang w:val="pl-PL"/>
        </w:rPr>
        <w:t>Konfigurac</w:t>
      </w:r>
      <w:r w:rsidRPr="007B3C66">
        <w:rPr>
          <w:rFonts w:cs="Arial"/>
          <w:sz w:val="24"/>
          <w:lang w:val="pl-PL"/>
        </w:rPr>
        <w:t xml:space="preserve">ji II, </w:t>
      </w:r>
    </w:p>
    <w:p w14:paraId="6E0EDD88" w14:textId="02AA348F" w:rsidR="00634260" w:rsidRPr="007B3C66" w:rsidRDefault="00634260" w:rsidP="00634260">
      <w:pPr>
        <w:pStyle w:val="Akapitzlist"/>
        <w:numPr>
          <w:ilvl w:val="1"/>
          <w:numId w:val="30"/>
        </w:numPr>
        <w:autoSpaceDE w:val="0"/>
        <w:autoSpaceDN w:val="0"/>
        <w:adjustRightInd w:val="0"/>
        <w:spacing w:before="120" w:line="300" w:lineRule="auto"/>
        <w:ind w:left="426"/>
        <w:rPr>
          <w:rFonts w:cs="Arial"/>
          <w:bCs/>
          <w:sz w:val="24"/>
          <w:lang w:val="pl-PL"/>
        </w:rPr>
      </w:pPr>
      <w:r w:rsidRPr="007B3C66">
        <w:rPr>
          <w:rFonts w:cs="Arial"/>
          <w:bCs/>
          <w:sz w:val="24"/>
          <w:lang w:val="pl-PL"/>
        </w:rPr>
        <w:t xml:space="preserve">cena za realizację czynności utrzymania za każdy kilometr powyżej rocznego przebiegu na lokomotywę 180 tys. km – </w:t>
      </w:r>
      <w:proofErr w:type="spellStart"/>
      <w:r w:rsidRPr="007B3C66">
        <w:rPr>
          <w:rFonts w:cs="Arial"/>
          <w:b/>
          <w:sz w:val="24"/>
          <w:lang w:val="pl-PL"/>
        </w:rPr>
        <w:t>Csd</w:t>
      </w:r>
      <w:r w:rsidRPr="007B3C66">
        <w:rPr>
          <w:rFonts w:cs="Arial"/>
          <w:b/>
          <w:sz w:val="24"/>
          <w:vertAlign w:val="subscript"/>
          <w:lang w:val="pl-PL"/>
        </w:rPr>
        <w:t>I</w:t>
      </w:r>
      <w:proofErr w:type="spellEnd"/>
      <w:r w:rsidRPr="007B3C66">
        <w:rPr>
          <w:rFonts w:cs="Arial"/>
          <w:b/>
          <w:sz w:val="24"/>
          <w:vertAlign w:val="subscript"/>
          <w:lang w:val="pl-PL"/>
        </w:rPr>
        <w:t xml:space="preserve"> </w:t>
      </w:r>
      <w:r w:rsidRPr="007B3C66">
        <w:rPr>
          <w:rFonts w:cs="Arial"/>
          <w:bCs/>
          <w:sz w:val="24"/>
          <w:lang w:val="pl-PL"/>
        </w:rPr>
        <w:t xml:space="preserve"> dla </w:t>
      </w:r>
      <w:r w:rsidR="002871DC" w:rsidRPr="007B3C66">
        <w:rPr>
          <w:rFonts w:cs="Arial"/>
          <w:bCs/>
          <w:sz w:val="24"/>
          <w:lang w:val="pl-PL"/>
        </w:rPr>
        <w:t>Konfigurac</w:t>
      </w:r>
      <w:r w:rsidRPr="007B3C66">
        <w:rPr>
          <w:rFonts w:cs="Arial"/>
          <w:bCs/>
          <w:sz w:val="24"/>
          <w:lang w:val="pl-PL"/>
        </w:rPr>
        <w:t xml:space="preserve">ji I oraz </w:t>
      </w:r>
      <w:proofErr w:type="spellStart"/>
      <w:r w:rsidRPr="007B3C66">
        <w:rPr>
          <w:rFonts w:cs="Arial"/>
          <w:b/>
          <w:sz w:val="24"/>
          <w:lang w:val="pl-PL"/>
        </w:rPr>
        <w:t>Csd</w:t>
      </w:r>
      <w:r w:rsidRPr="007B3C66">
        <w:rPr>
          <w:rFonts w:cs="Arial"/>
          <w:b/>
          <w:sz w:val="24"/>
          <w:vertAlign w:val="subscript"/>
          <w:lang w:val="pl-PL"/>
        </w:rPr>
        <w:t>II</w:t>
      </w:r>
      <w:proofErr w:type="spellEnd"/>
      <w:r w:rsidRPr="007B3C66">
        <w:rPr>
          <w:rFonts w:cs="Arial"/>
          <w:b/>
          <w:sz w:val="24"/>
          <w:vertAlign w:val="subscript"/>
          <w:lang w:val="pl-PL"/>
        </w:rPr>
        <w:t xml:space="preserve"> </w:t>
      </w:r>
      <w:r w:rsidRPr="007B3C66">
        <w:rPr>
          <w:rFonts w:cs="Arial"/>
          <w:bCs/>
          <w:sz w:val="24"/>
          <w:lang w:val="pl-PL"/>
        </w:rPr>
        <w:t xml:space="preserve">dla </w:t>
      </w:r>
      <w:r w:rsidR="002871DC" w:rsidRPr="007B3C66">
        <w:rPr>
          <w:rFonts w:cs="Arial"/>
          <w:bCs/>
          <w:sz w:val="24"/>
          <w:lang w:val="pl-PL"/>
        </w:rPr>
        <w:t>Konfigurac</w:t>
      </w:r>
      <w:r w:rsidRPr="007B3C66">
        <w:rPr>
          <w:rFonts w:cs="Arial"/>
          <w:bCs/>
          <w:sz w:val="24"/>
          <w:lang w:val="pl-PL"/>
        </w:rPr>
        <w:t>ji II,</w:t>
      </w:r>
    </w:p>
    <w:p w14:paraId="4B559900" w14:textId="33EAFCB0" w:rsidR="00634260" w:rsidRPr="007B3C66" w:rsidRDefault="00634260" w:rsidP="00634260">
      <w:pPr>
        <w:pStyle w:val="Akapitzlist"/>
        <w:numPr>
          <w:ilvl w:val="1"/>
          <w:numId w:val="30"/>
        </w:numPr>
        <w:autoSpaceDE w:val="0"/>
        <w:autoSpaceDN w:val="0"/>
        <w:adjustRightInd w:val="0"/>
        <w:spacing w:before="120" w:line="300" w:lineRule="auto"/>
        <w:ind w:left="426"/>
        <w:rPr>
          <w:rFonts w:cs="Arial"/>
          <w:bCs/>
          <w:sz w:val="24"/>
          <w:lang w:val="pl-PL"/>
        </w:rPr>
      </w:pPr>
      <w:r w:rsidRPr="007B3C66">
        <w:rPr>
          <w:rFonts w:cs="Arial"/>
          <w:bCs/>
          <w:sz w:val="24"/>
          <w:lang w:val="pl-PL"/>
        </w:rPr>
        <w:t xml:space="preserve">ceny za naprawę P4 lokomotywy – </w:t>
      </w:r>
      <w:r w:rsidRPr="007B3C66">
        <w:rPr>
          <w:rFonts w:cs="Arial"/>
          <w:b/>
          <w:sz w:val="24"/>
          <w:lang w:val="pl-PL"/>
        </w:rPr>
        <w:t>Cp</w:t>
      </w:r>
      <w:r w:rsidRPr="007B3C66">
        <w:rPr>
          <w:rFonts w:cs="Arial"/>
          <w:b/>
          <w:sz w:val="24"/>
          <w:vertAlign w:val="subscript"/>
          <w:lang w:val="pl-PL"/>
        </w:rPr>
        <w:t xml:space="preserve">4I  </w:t>
      </w:r>
      <w:r w:rsidRPr="007B3C66">
        <w:rPr>
          <w:rFonts w:cs="Arial"/>
          <w:bCs/>
          <w:sz w:val="24"/>
          <w:lang w:val="pl-PL"/>
        </w:rPr>
        <w:t xml:space="preserve">dla </w:t>
      </w:r>
      <w:r w:rsidR="002871DC" w:rsidRPr="007B3C66">
        <w:rPr>
          <w:rFonts w:cs="Arial"/>
          <w:bCs/>
          <w:sz w:val="24"/>
          <w:lang w:val="pl-PL"/>
        </w:rPr>
        <w:t>Konfigurac</w:t>
      </w:r>
      <w:r w:rsidRPr="007B3C66">
        <w:rPr>
          <w:rFonts w:cs="Arial"/>
          <w:bCs/>
          <w:sz w:val="24"/>
          <w:lang w:val="pl-PL"/>
        </w:rPr>
        <w:t xml:space="preserve">ji I oraz </w:t>
      </w:r>
      <w:r w:rsidRPr="007B3C66">
        <w:rPr>
          <w:rFonts w:cs="Arial"/>
          <w:b/>
          <w:sz w:val="24"/>
          <w:lang w:val="pl-PL"/>
        </w:rPr>
        <w:t>Cp</w:t>
      </w:r>
      <w:r w:rsidRPr="007B3C66">
        <w:rPr>
          <w:rFonts w:cs="Arial"/>
          <w:b/>
          <w:sz w:val="24"/>
          <w:vertAlign w:val="subscript"/>
          <w:lang w:val="pl-PL"/>
        </w:rPr>
        <w:t>4II</w:t>
      </w:r>
      <w:r w:rsidRPr="007B3C66">
        <w:rPr>
          <w:rFonts w:cs="Arial"/>
          <w:bCs/>
          <w:sz w:val="24"/>
          <w:vertAlign w:val="subscript"/>
          <w:lang w:val="pl-PL"/>
        </w:rPr>
        <w:t xml:space="preserve"> </w:t>
      </w:r>
      <w:r w:rsidRPr="007B3C66">
        <w:rPr>
          <w:rFonts w:cs="Arial"/>
          <w:bCs/>
          <w:sz w:val="24"/>
          <w:lang w:val="pl-PL"/>
        </w:rPr>
        <w:t xml:space="preserve">dla </w:t>
      </w:r>
      <w:r w:rsidR="002871DC" w:rsidRPr="007B3C66">
        <w:rPr>
          <w:rFonts w:cs="Arial"/>
          <w:bCs/>
          <w:sz w:val="24"/>
          <w:lang w:val="pl-PL"/>
        </w:rPr>
        <w:t>Konfigurac</w:t>
      </w:r>
      <w:r w:rsidRPr="007B3C66">
        <w:rPr>
          <w:rFonts w:cs="Arial"/>
          <w:bCs/>
          <w:sz w:val="24"/>
          <w:lang w:val="pl-PL"/>
        </w:rPr>
        <w:t>ji II,</w:t>
      </w:r>
    </w:p>
    <w:p w14:paraId="2F5702BF" w14:textId="1BE58664" w:rsidR="0037222F" w:rsidRPr="007B3C66" w:rsidRDefault="007C5242" w:rsidP="009E0EB0">
      <w:pPr>
        <w:pStyle w:val="Akapitzlist"/>
        <w:numPr>
          <w:ilvl w:val="1"/>
          <w:numId w:val="30"/>
        </w:numPr>
        <w:autoSpaceDE w:val="0"/>
        <w:autoSpaceDN w:val="0"/>
        <w:adjustRightInd w:val="0"/>
        <w:spacing w:before="120" w:line="300" w:lineRule="auto"/>
        <w:ind w:left="426"/>
        <w:rPr>
          <w:rFonts w:cs="Arial"/>
          <w:bCs/>
          <w:sz w:val="24"/>
          <w:lang w:val="pl-PL"/>
        </w:rPr>
      </w:pPr>
      <w:r w:rsidRPr="007B3C66">
        <w:rPr>
          <w:rFonts w:cs="Arial"/>
          <w:bCs/>
          <w:sz w:val="24"/>
          <w:lang w:val="pl-PL"/>
        </w:rPr>
        <w:t xml:space="preserve">cena za realizację usług dodatkowych wyrażona za 1 roboczogodzinę pracy serwisanta - </w:t>
      </w:r>
      <w:proofErr w:type="spellStart"/>
      <w:r w:rsidRPr="007B3C66">
        <w:rPr>
          <w:rFonts w:cs="Arial"/>
          <w:b/>
          <w:sz w:val="24"/>
          <w:lang w:val="pl-PL"/>
        </w:rPr>
        <w:t>Cp</w:t>
      </w:r>
      <w:r w:rsidRPr="007B3C66">
        <w:rPr>
          <w:rFonts w:cs="Arial"/>
          <w:b/>
          <w:sz w:val="24"/>
          <w:vertAlign w:val="subscript"/>
          <w:lang w:val="pl-PL"/>
        </w:rPr>
        <w:t>PL</w:t>
      </w:r>
      <w:proofErr w:type="spellEnd"/>
      <w:r w:rsidRPr="007B3C66">
        <w:rPr>
          <w:rFonts w:cs="Arial"/>
          <w:b/>
          <w:sz w:val="24"/>
          <w:vertAlign w:val="subscript"/>
          <w:lang w:val="pl-PL"/>
        </w:rPr>
        <w:t>(I),</w:t>
      </w:r>
      <w:r w:rsidRPr="007B3C66">
        <w:rPr>
          <w:rFonts w:cs="Arial"/>
          <w:b/>
          <w:sz w:val="24"/>
          <w:lang w:val="pl-PL"/>
        </w:rPr>
        <w:t xml:space="preserve"> </w:t>
      </w:r>
      <w:proofErr w:type="spellStart"/>
      <w:r w:rsidRPr="007B3C66">
        <w:rPr>
          <w:rFonts w:cs="Arial"/>
          <w:b/>
          <w:sz w:val="24"/>
          <w:lang w:val="pl-PL"/>
        </w:rPr>
        <w:t>Cp</w:t>
      </w:r>
      <w:r w:rsidRPr="007B3C66">
        <w:rPr>
          <w:rFonts w:cs="Arial"/>
          <w:b/>
          <w:sz w:val="24"/>
          <w:vertAlign w:val="subscript"/>
          <w:lang w:val="pl-PL"/>
        </w:rPr>
        <w:t>I</w:t>
      </w:r>
      <w:proofErr w:type="spellEnd"/>
      <w:r w:rsidRPr="007B3C66">
        <w:rPr>
          <w:rFonts w:cs="Arial"/>
          <w:b/>
          <w:sz w:val="24"/>
          <w:lang w:val="pl-PL"/>
        </w:rPr>
        <w:t xml:space="preserve">, </w:t>
      </w:r>
      <w:r w:rsidR="0037222F" w:rsidRPr="007B3C66">
        <w:rPr>
          <w:rFonts w:cs="Arial"/>
          <w:bCs/>
          <w:sz w:val="24"/>
          <w:lang w:val="pl-PL"/>
        </w:rPr>
        <w:t>obowiązujące</w:t>
      </w:r>
      <w:r w:rsidR="0037222F" w:rsidRPr="007B3C66">
        <w:rPr>
          <w:rFonts w:cs="Arial"/>
          <w:b/>
          <w:sz w:val="24"/>
          <w:lang w:val="pl-PL"/>
        </w:rPr>
        <w:t xml:space="preserve"> </w:t>
      </w:r>
      <w:r w:rsidRPr="007B3C66">
        <w:rPr>
          <w:rFonts w:cs="Arial"/>
          <w:bCs/>
          <w:sz w:val="24"/>
          <w:lang w:val="pl-PL"/>
        </w:rPr>
        <w:t>odpowiednio na terenie Polski i za granicą</w:t>
      </w:r>
      <w:r w:rsidRPr="007B3C66">
        <w:rPr>
          <w:rFonts w:cs="Arial"/>
          <w:b/>
          <w:sz w:val="24"/>
          <w:lang w:val="pl-PL"/>
        </w:rPr>
        <w:t xml:space="preserve"> </w:t>
      </w:r>
      <w:r w:rsidRPr="007B3C66">
        <w:rPr>
          <w:rFonts w:cs="Arial"/>
          <w:bCs/>
          <w:sz w:val="24"/>
          <w:lang w:val="pl-PL"/>
        </w:rPr>
        <w:t xml:space="preserve">dla </w:t>
      </w:r>
      <w:r w:rsidR="002871DC" w:rsidRPr="007B3C66">
        <w:rPr>
          <w:rFonts w:cs="Arial"/>
          <w:bCs/>
          <w:sz w:val="24"/>
          <w:lang w:val="pl-PL"/>
        </w:rPr>
        <w:t>Konfigurac</w:t>
      </w:r>
      <w:r w:rsidRPr="007B3C66">
        <w:rPr>
          <w:rFonts w:cs="Arial"/>
          <w:bCs/>
          <w:sz w:val="24"/>
          <w:lang w:val="pl-PL"/>
        </w:rPr>
        <w:t>ji I</w:t>
      </w:r>
      <w:r w:rsidR="0037222F" w:rsidRPr="007B3C66">
        <w:rPr>
          <w:rFonts w:cs="Arial"/>
          <w:bCs/>
          <w:sz w:val="24"/>
          <w:lang w:val="pl-PL"/>
        </w:rPr>
        <w:t xml:space="preserve"> oraz </w:t>
      </w:r>
      <w:proofErr w:type="spellStart"/>
      <w:r w:rsidRPr="007B3C66">
        <w:rPr>
          <w:rFonts w:cs="Arial"/>
          <w:b/>
          <w:sz w:val="24"/>
          <w:lang w:val="pl-PL"/>
        </w:rPr>
        <w:t>Cp</w:t>
      </w:r>
      <w:r w:rsidRPr="007B3C66">
        <w:rPr>
          <w:rFonts w:cs="Arial"/>
          <w:b/>
          <w:sz w:val="24"/>
          <w:vertAlign w:val="subscript"/>
          <w:lang w:val="pl-PL"/>
        </w:rPr>
        <w:t>PL</w:t>
      </w:r>
      <w:proofErr w:type="spellEnd"/>
      <w:r w:rsidRPr="007B3C66">
        <w:rPr>
          <w:rFonts w:cs="Arial"/>
          <w:b/>
          <w:sz w:val="24"/>
          <w:vertAlign w:val="subscript"/>
          <w:lang w:val="pl-PL"/>
        </w:rPr>
        <w:t>(II),</w:t>
      </w:r>
      <w:r w:rsidR="009E0EB0" w:rsidRPr="007B3C66">
        <w:rPr>
          <w:rFonts w:cs="Arial"/>
          <w:b/>
          <w:sz w:val="24"/>
          <w:vertAlign w:val="subscript"/>
          <w:lang w:val="pl-PL"/>
        </w:rPr>
        <w:t xml:space="preserve"> </w:t>
      </w:r>
      <w:proofErr w:type="spellStart"/>
      <w:r w:rsidR="009E0EB0" w:rsidRPr="007B3C66">
        <w:rPr>
          <w:rFonts w:cs="Arial"/>
          <w:b/>
          <w:sz w:val="24"/>
          <w:lang w:val="pl-PL"/>
        </w:rPr>
        <w:t>Cp</w:t>
      </w:r>
      <w:r w:rsidR="009E0EB0" w:rsidRPr="007B3C66">
        <w:rPr>
          <w:rFonts w:cs="Arial"/>
          <w:b/>
          <w:sz w:val="24"/>
          <w:vertAlign w:val="subscript"/>
          <w:lang w:val="pl-PL"/>
        </w:rPr>
        <w:t>II</w:t>
      </w:r>
      <w:proofErr w:type="spellEnd"/>
      <w:r w:rsidRPr="007B3C66">
        <w:rPr>
          <w:rFonts w:cs="Arial"/>
          <w:b/>
          <w:sz w:val="24"/>
          <w:vertAlign w:val="subscript"/>
          <w:lang w:val="pl-PL"/>
        </w:rPr>
        <w:t xml:space="preserve"> </w:t>
      </w:r>
      <w:r w:rsidRPr="007B3C66">
        <w:rPr>
          <w:rFonts w:cs="Arial"/>
          <w:b/>
          <w:sz w:val="24"/>
          <w:lang w:val="pl-PL"/>
        </w:rPr>
        <w:t xml:space="preserve">– </w:t>
      </w:r>
      <w:r w:rsidRPr="007B3C66">
        <w:rPr>
          <w:rFonts w:cs="Arial"/>
          <w:bCs/>
          <w:sz w:val="24"/>
          <w:lang w:val="pl-PL"/>
        </w:rPr>
        <w:t>obowiązując</w:t>
      </w:r>
      <w:r w:rsidR="0037222F" w:rsidRPr="007B3C66">
        <w:rPr>
          <w:rFonts w:cs="Arial"/>
          <w:bCs/>
          <w:sz w:val="24"/>
          <w:lang w:val="pl-PL"/>
        </w:rPr>
        <w:t>a</w:t>
      </w:r>
      <w:r w:rsidRPr="007B3C66">
        <w:rPr>
          <w:rFonts w:cs="Arial"/>
          <w:bCs/>
          <w:sz w:val="24"/>
          <w:lang w:val="pl-PL"/>
        </w:rPr>
        <w:t xml:space="preserve"> na terenie Polski </w:t>
      </w:r>
      <w:r w:rsidR="009E0EB0" w:rsidRPr="007B3C66">
        <w:rPr>
          <w:rFonts w:cs="Arial"/>
          <w:bCs/>
          <w:sz w:val="24"/>
          <w:lang w:val="pl-PL"/>
        </w:rPr>
        <w:t xml:space="preserve">i za granicą </w:t>
      </w:r>
      <w:r w:rsidRPr="007B3C66">
        <w:rPr>
          <w:rFonts w:cs="Arial"/>
          <w:bCs/>
          <w:sz w:val="24"/>
          <w:lang w:val="pl-PL"/>
        </w:rPr>
        <w:t xml:space="preserve">dla </w:t>
      </w:r>
      <w:r w:rsidR="002871DC" w:rsidRPr="007B3C66">
        <w:rPr>
          <w:rFonts w:cs="Arial"/>
          <w:bCs/>
          <w:sz w:val="24"/>
          <w:lang w:val="pl-PL"/>
        </w:rPr>
        <w:t>Konfigurac</w:t>
      </w:r>
      <w:r w:rsidRPr="007B3C66">
        <w:rPr>
          <w:rFonts w:cs="Arial"/>
          <w:bCs/>
          <w:sz w:val="24"/>
          <w:lang w:val="pl-PL"/>
        </w:rPr>
        <w:t>ji II</w:t>
      </w:r>
      <w:r w:rsidR="009E0EB0" w:rsidRPr="007B3C66">
        <w:rPr>
          <w:rFonts w:cs="Arial"/>
          <w:bCs/>
          <w:sz w:val="24"/>
          <w:lang w:val="pl-PL"/>
        </w:rPr>
        <w:t xml:space="preserve">, z tym, że </w:t>
      </w:r>
      <w:proofErr w:type="spellStart"/>
      <w:r w:rsidR="009E0EB0" w:rsidRPr="007B3C66">
        <w:rPr>
          <w:rFonts w:cs="Arial"/>
          <w:bCs/>
          <w:sz w:val="24"/>
          <w:lang w:val="pl-PL"/>
        </w:rPr>
        <w:t>Cp</w:t>
      </w:r>
      <w:r w:rsidR="009E0EB0" w:rsidRPr="007B3C66">
        <w:rPr>
          <w:rFonts w:cs="Arial"/>
          <w:bCs/>
          <w:sz w:val="24"/>
          <w:vertAlign w:val="subscript"/>
          <w:lang w:val="pl-PL"/>
        </w:rPr>
        <w:t>II</w:t>
      </w:r>
      <w:proofErr w:type="spellEnd"/>
      <w:r w:rsidR="009E0EB0" w:rsidRPr="007B3C66">
        <w:rPr>
          <w:rFonts w:cs="Arial"/>
          <w:bCs/>
          <w:sz w:val="24"/>
          <w:lang w:val="pl-PL"/>
        </w:rPr>
        <w:t xml:space="preserve"> należy podać</w:t>
      </w:r>
      <w:r w:rsidR="00965A94" w:rsidRPr="007B3C66">
        <w:rPr>
          <w:rFonts w:cs="Arial"/>
          <w:bCs/>
          <w:sz w:val="24"/>
          <w:lang w:val="pl-PL"/>
        </w:rPr>
        <w:t xml:space="preserve"> tylko wtedy</w:t>
      </w:r>
      <w:r w:rsidR="009E0EB0" w:rsidRPr="007B3C66">
        <w:rPr>
          <w:rFonts w:cs="Arial"/>
          <w:bCs/>
          <w:sz w:val="24"/>
          <w:lang w:val="pl-PL"/>
        </w:rPr>
        <w:t>, jeżeli oferowana lokomotywa posiada dopuszczenie do eksploatacji także poza Polską lub został</w:t>
      </w:r>
      <w:r w:rsidR="00965A94" w:rsidRPr="007B3C66">
        <w:rPr>
          <w:rFonts w:cs="Arial"/>
          <w:bCs/>
          <w:sz w:val="24"/>
          <w:lang w:val="pl-PL"/>
        </w:rPr>
        <w:t>a</w:t>
      </w:r>
      <w:r w:rsidR="009E0EB0" w:rsidRPr="007B3C66">
        <w:rPr>
          <w:rFonts w:cs="Arial"/>
          <w:bCs/>
          <w:sz w:val="24"/>
          <w:lang w:val="pl-PL"/>
        </w:rPr>
        <w:t xml:space="preserve"> wyprodukowana poza Polską,</w:t>
      </w:r>
      <w:r w:rsidRPr="007B3C66">
        <w:rPr>
          <w:rFonts w:cs="Arial"/>
          <w:bCs/>
          <w:sz w:val="24"/>
          <w:lang w:val="pl-PL"/>
        </w:rPr>
        <w:t xml:space="preserve"> </w:t>
      </w:r>
    </w:p>
    <w:p w14:paraId="68D70995" w14:textId="4B887E0B" w:rsidR="007C5242" w:rsidRPr="007B3C66" w:rsidRDefault="007C5242" w:rsidP="0037222F">
      <w:pPr>
        <w:pStyle w:val="Akapitzlist"/>
        <w:numPr>
          <w:ilvl w:val="1"/>
          <w:numId w:val="30"/>
        </w:numPr>
        <w:autoSpaceDE w:val="0"/>
        <w:autoSpaceDN w:val="0"/>
        <w:adjustRightInd w:val="0"/>
        <w:spacing w:before="120" w:line="300" w:lineRule="auto"/>
        <w:ind w:left="426"/>
        <w:rPr>
          <w:rFonts w:cs="Arial"/>
          <w:bCs/>
          <w:sz w:val="24"/>
          <w:lang w:val="pl-PL"/>
        </w:rPr>
      </w:pPr>
      <w:r w:rsidRPr="007B3C66">
        <w:rPr>
          <w:rFonts w:cs="Arial"/>
          <w:bCs/>
          <w:sz w:val="24"/>
          <w:lang w:val="pl-PL"/>
        </w:rPr>
        <w:t>cen</w:t>
      </w:r>
      <w:r w:rsidR="0037222F" w:rsidRPr="007B3C66">
        <w:rPr>
          <w:rFonts w:cs="Arial"/>
          <w:bCs/>
          <w:sz w:val="24"/>
          <w:lang w:val="pl-PL"/>
        </w:rPr>
        <w:t>a</w:t>
      </w:r>
      <w:r w:rsidRPr="007B3C66">
        <w:rPr>
          <w:rFonts w:cs="Arial"/>
          <w:bCs/>
          <w:sz w:val="24"/>
          <w:lang w:val="pl-PL"/>
        </w:rPr>
        <w:t xml:space="preserve"> za dojazd serwisu w formie stawki za 1 km </w:t>
      </w:r>
      <w:r w:rsidR="0037222F" w:rsidRPr="007B3C66">
        <w:rPr>
          <w:rFonts w:cs="Arial"/>
          <w:bCs/>
          <w:sz w:val="24"/>
          <w:lang w:val="pl-PL"/>
        </w:rPr>
        <w:t xml:space="preserve">- </w:t>
      </w:r>
      <w:proofErr w:type="spellStart"/>
      <w:r w:rsidR="0037222F" w:rsidRPr="007B3C66">
        <w:rPr>
          <w:rFonts w:cs="Arial"/>
          <w:b/>
          <w:sz w:val="24"/>
          <w:lang w:val="pl-PL"/>
        </w:rPr>
        <w:t>Cd</w:t>
      </w:r>
      <w:r w:rsidR="0037222F" w:rsidRPr="007B3C66">
        <w:rPr>
          <w:rFonts w:cs="Arial"/>
          <w:b/>
          <w:sz w:val="24"/>
          <w:vertAlign w:val="subscript"/>
          <w:lang w:val="pl-PL"/>
        </w:rPr>
        <w:t>I</w:t>
      </w:r>
      <w:proofErr w:type="spellEnd"/>
      <w:r w:rsidR="0037222F" w:rsidRPr="007B3C66">
        <w:rPr>
          <w:rFonts w:cs="Arial"/>
          <w:b/>
          <w:sz w:val="24"/>
          <w:lang w:val="pl-PL"/>
        </w:rPr>
        <w:t xml:space="preserve">, </w:t>
      </w:r>
      <w:proofErr w:type="spellStart"/>
      <w:r w:rsidR="0037222F" w:rsidRPr="007B3C66">
        <w:rPr>
          <w:rFonts w:cs="Arial"/>
          <w:b/>
          <w:sz w:val="24"/>
          <w:lang w:val="pl-PL"/>
        </w:rPr>
        <w:t>Cd</w:t>
      </w:r>
      <w:r w:rsidR="0037222F" w:rsidRPr="007B3C66">
        <w:rPr>
          <w:rFonts w:cs="Arial"/>
          <w:b/>
          <w:bCs/>
          <w:sz w:val="24"/>
          <w:vertAlign w:val="subscript"/>
          <w:lang w:val="pl-PL"/>
        </w:rPr>
        <w:t>II</w:t>
      </w:r>
      <w:proofErr w:type="spellEnd"/>
      <w:r w:rsidR="0037222F" w:rsidRPr="007B3C66">
        <w:rPr>
          <w:rFonts w:cs="Arial"/>
          <w:bCs/>
          <w:sz w:val="24"/>
          <w:lang w:val="pl-PL"/>
        </w:rPr>
        <w:t xml:space="preserve"> </w:t>
      </w:r>
      <w:r w:rsidRPr="007B3C66">
        <w:rPr>
          <w:rFonts w:cs="Arial"/>
          <w:bCs/>
          <w:sz w:val="24"/>
          <w:lang w:val="pl-PL"/>
        </w:rPr>
        <w:t xml:space="preserve">odpowiednio dla </w:t>
      </w:r>
      <w:r w:rsidR="002871DC" w:rsidRPr="007B3C66">
        <w:rPr>
          <w:rFonts w:cs="Arial"/>
          <w:bCs/>
          <w:sz w:val="24"/>
          <w:lang w:val="pl-PL"/>
        </w:rPr>
        <w:t>Konfigurac</w:t>
      </w:r>
      <w:r w:rsidRPr="007B3C66">
        <w:rPr>
          <w:rFonts w:cs="Arial"/>
          <w:bCs/>
          <w:sz w:val="24"/>
          <w:lang w:val="pl-PL"/>
        </w:rPr>
        <w:t xml:space="preserve">ji I </w:t>
      </w:r>
      <w:proofErr w:type="spellStart"/>
      <w:r w:rsidRPr="007B3C66">
        <w:rPr>
          <w:rFonts w:cs="Arial"/>
          <w:bCs/>
          <w:sz w:val="24"/>
          <w:lang w:val="pl-PL"/>
        </w:rPr>
        <w:t>i</w:t>
      </w:r>
      <w:proofErr w:type="spellEnd"/>
      <w:r w:rsidRPr="007B3C66">
        <w:rPr>
          <w:rFonts w:cs="Arial"/>
          <w:bCs/>
          <w:sz w:val="24"/>
          <w:lang w:val="pl-PL"/>
        </w:rPr>
        <w:t xml:space="preserve"> </w:t>
      </w:r>
      <w:r w:rsidR="002871DC" w:rsidRPr="007B3C66">
        <w:rPr>
          <w:rFonts w:cs="Arial"/>
          <w:bCs/>
          <w:sz w:val="24"/>
          <w:lang w:val="pl-PL"/>
        </w:rPr>
        <w:t>Konfigurac</w:t>
      </w:r>
      <w:r w:rsidRPr="007B3C66">
        <w:rPr>
          <w:rFonts w:cs="Arial"/>
          <w:bCs/>
          <w:sz w:val="24"/>
          <w:lang w:val="pl-PL"/>
        </w:rPr>
        <w:t xml:space="preserve">ji II. </w:t>
      </w:r>
    </w:p>
    <w:p w14:paraId="3A575A1F" w14:textId="737D0B23" w:rsidR="003C6197" w:rsidRPr="007B3C66" w:rsidRDefault="003C6197" w:rsidP="003C6197">
      <w:pPr>
        <w:pStyle w:val="NormalnyWeb"/>
        <w:spacing w:before="120" w:beforeAutospacing="0" w:after="0" w:afterAutospacing="0" w:line="300" w:lineRule="auto"/>
        <w:jc w:val="both"/>
        <w:rPr>
          <w:rFonts w:ascii="Arial" w:hAnsi="Arial" w:cs="Arial"/>
        </w:rPr>
      </w:pPr>
      <w:r w:rsidRPr="007B3C66">
        <w:rPr>
          <w:rFonts w:ascii="Arial" w:hAnsi="Arial" w:cs="Arial"/>
        </w:rPr>
        <w:t xml:space="preserve">W przypadku korekty którejkolwiek z w/w zmiennych w czasie aukcji będzie miało miejsce automatyczne obliczenie wartości </w:t>
      </w:r>
      <w:r w:rsidRPr="007B3C66">
        <w:rPr>
          <w:rFonts w:ascii="Arial" w:hAnsi="Arial" w:cs="Arial"/>
          <w:b/>
        </w:rPr>
        <w:t>„W”</w:t>
      </w:r>
      <w:r w:rsidRPr="007B3C66">
        <w:rPr>
          <w:rFonts w:ascii="Arial" w:hAnsi="Arial" w:cs="Arial"/>
        </w:rPr>
        <w:t xml:space="preserve"> wg przedstawionego dalej wzoru.</w:t>
      </w:r>
    </w:p>
    <w:p w14:paraId="588ADB1D" w14:textId="2A3A3C25" w:rsidR="003C6197" w:rsidRPr="007B3C66" w:rsidRDefault="00634260" w:rsidP="00E84151">
      <w:pPr>
        <w:pStyle w:val="NormalnyWeb"/>
        <w:tabs>
          <w:tab w:val="left" w:pos="6946"/>
        </w:tabs>
        <w:spacing w:before="240" w:beforeAutospacing="0" w:after="0" w:afterAutospacing="0" w:line="300" w:lineRule="auto"/>
        <w:jc w:val="both"/>
        <w:rPr>
          <w:rFonts w:ascii="Arial" w:hAnsi="Arial" w:cs="Arial"/>
        </w:rPr>
      </w:pPr>
      <w:r w:rsidRPr="007B3C66">
        <w:rPr>
          <w:rFonts w:ascii="Arial" w:hAnsi="Arial" w:cs="Arial"/>
        </w:rPr>
        <w:t xml:space="preserve">Powyższe ceny w tym także cena za </w:t>
      </w:r>
      <w:r w:rsidRPr="007B3C66">
        <w:rPr>
          <w:rFonts w:ascii="Arial" w:hAnsi="Arial" w:cs="Arial"/>
          <w:bCs/>
        </w:rPr>
        <w:t>pakiet części</w:t>
      </w:r>
      <w:r w:rsidRPr="007B3C66">
        <w:rPr>
          <w:rFonts w:ascii="Arial" w:hAnsi="Arial" w:cs="Arial"/>
          <w:b/>
        </w:rPr>
        <w:t xml:space="preserve"> </w:t>
      </w:r>
      <w:proofErr w:type="spellStart"/>
      <w:r w:rsidRPr="007B3C66">
        <w:rPr>
          <w:rFonts w:ascii="Arial" w:hAnsi="Arial" w:cs="Arial"/>
          <w:b/>
        </w:rPr>
        <w:t>Cpc</w:t>
      </w:r>
      <w:r w:rsidRPr="007B3C66">
        <w:rPr>
          <w:rFonts w:ascii="Arial" w:hAnsi="Arial" w:cs="Arial"/>
          <w:b/>
          <w:vertAlign w:val="subscript"/>
        </w:rPr>
        <w:t>I</w:t>
      </w:r>
      <w:proofErr w:type="spellEnd"/>
      <w:r w:rsidRPr="007B3C66">
        <w:rPr>
          <w:rFonts w:ascii="Arial" w:hAnsi="Arial" w:cs="Arial"/>
          <w:b/>
          <w:vertAlign w:val="subscript"/>
        </w:rPr>
        <w:t xml:space="preserve"> </w:t>
      </w:r>
      <w:r w:rsidRPr="007B3C66">
        <w:rPr>
          <w:rFonts w:ascii="Arial" w:hAnsi="Arial" w:cs="Arial"/>
          <w:bCs/>
        </w:rPr>
        <w:t xml:space="preserve">dla </w:t>
      </w:r>
      <w:r w:rsidR="002871DC" w:rsidRPr="007B3C66">
        <w:rPr>
          <w:rFonts w:ascii="Arial" w:hAnsi="Arial" w:cs="Arial"/>
          <w:bCs/>
        </w:rPr>
        <w:t>Konfigurac</w:t>
      </w:r>
      <w:r w:rsidRPr="007B3C66">
        <w:rPr>
          <w:rFonts w:ascii="Arial" w:hAnsi="Arial" w:cs="Arial"/>
          <w:bCs/>
        </w:rPr>
        <w:t xml:space="preserve">ji I oraz </w:t>
      </w:r>
      <w:proofErr w:type="spellStart"/>
      <w:r w:rsidRPr="007B3C66">
        <w:rPr>
          <w:rFonts w:ascii="Arial" w:hAnsi="Arial" w:cs="Arial"/>
          <w:b/>
        </w:rPr>
        <w:t>Cpc</w:t>
      </w:r>
      <w:r w:rsidRPr="007B3C66">
        <w:rPr>
          <w:rFonts w:ascii="Arial" w:hAnsi="Arial" w:cs="Arial"/>
          <w:b/>
          <w:vertAlign w:val="subscript"/>
        </w:rPr>
        <w:t>II</w:t>
      </w:r>
      <w:proofErr w:type="spellEnd"/>
      <w:r w:rsidRPr="007B3C66">
        <w:rPr>
          <w:rFonts w:ascii="Arial" w:hAnsi="Arial" w:cs="Arial"/>
          <w:b/>
          <w:vertAlign w:val="subscript"/>
        </w:rPr>
        <w:t xml:space="preserve"> </w:t>
      </w:r>
      <w:r w:rsidRPr="007B3C66">
        <w:rPr>
          <w:rFonts w:ascii="Arial" w:hAnsi="Arial" w:cs="Arial"/>
          <w:bCs/>
        </w:rPr>
        <w:t xml:space="preserve">dla </w:t>
      </w:r>
      <w:r w:rsidR="002871DC" w:rsidRPr="007B3C66">
        <w:rPr>
          <w:rFonts w:ascii="Arial" w:hAnsi="Arial" w:cs="Arial"/>
          <w:bCs/>
        </w:rPr>
        <w:t>Konfigurac</w:t>
      </w:r>
      <w:r w:rsidRPr="007B3C66">
        <w:rPr>
          <w:rFonts w:ascii="Arial" w:hAnsi="Arial" w:cs="Arial"/>
          <w:bCs/>
        </w:rPr>
        <w:t>ji II, w wysokości wskazanej</w:t>
      </w:r>
      <w:r w:rsidRPr="007B3C66">
        <w:rPr>
          <w:rFonts w:ascii="Arial" w:hAnsi="Arial" w:cs="Arial"/>
        </w:rPr>
        <w:t xml:space="preserve"> w ofercie do aukcji, posłużą do zasilenia danymi systemu aukcyjnego oraz określenia rankingu ofert w toku aukcji</w:t>
      </w:r>
      <w:r w:rsidR="0037222F" w:rsidRPr="007B3C66">
        <w:rPr>
          <w:rFonts w:ascii="Arial" w:hAnsi="Arial" w:cs="Arial"/>
        </w:rPr>
        <w:t xml:space="preserve">. </w:t>
      </w:r>
      <w:bookmarkStart w:id="2228" w:name="_Hlk65074122"/>
      <w:r w:rsidR="00152280" w:rsidRPr="007B3C66">
        <w:rPr>
          <w:rFonts w:ascii="Arial" w:hAnsi="Arial" w:cs="Arial"/>
        </w:rPr>
        <w:t>Jednakże c</w:t>
      </w:r>
      <w:r w:rsidR="0037222F" w:rsidRPr="007B3C66">
        <w:rPr>
          <w:rFonts w:ascii="Arial" w:hAnsi="Arial" w:cs="Arial"/>
        </w:rPr>
        <w:t>en</w:t>
      </w:r>
      <w:r w:rsidR="00152280" w:rsidRPr="007B3C66">
        <w:rPr>
          <w:rFonts w:ascii="Arial" w:hAnsi="Arial" w:cs="Arial"/>
        </w:rPr>
        <w:t>a</w:t>
      </w:r>
      <w:r w:rsidR="0037222F" w:rsidRPr="007B3C66">
        <w:rPr>
          <w:rFonts w:ascii="Arial" w:hAnsi="Arial" w:cs="Arial"/>
        </w:rPr>
        <w:t xml:space="preserve"> za pakiet </w:t>
      </w:r>
      <w:r w:rsidR="00CF43DE" w:rsidRPr="007B3C66">
        <w:rPr>
          <w:rFonts w:ascii="Arial" w:hAnsi="Arial" w:cs="Arial"/>
        </w:rPr>
        <w:t>części</w:t>
      </w:r>
      <w:r w:rsidR="0037222F" w:rsidRPr="007B3C66">
        <w:rPr>
          <w:rFonts w:ascii="Arial" w:hAnsi="Arial" w:cs="Arial"/>
        </w:rPr>
        <w:t xml:space="preserve"> </w:t>
      </w:r>
      <w:r w:rsidR="00152280" w:rsidRPr="007B3C66">
        <w:rPr>
          <w:rFonts w:ascii="Arial" w:hAnsi="Arial" w:cs="Arial"/>
        </w:rPr>
        <w:t>(</w:t>
      </w:r>
      <w:proofErr w:type="spellStart"/>
      <w:r w:rsidR="00152280" w:rsidRPr="007B3C66">
        <w:rPr>
          <w:rFonts w:ascii="Arial" w:hAnsi="Arial" w:cs="Arial"/>
          <w:b/>
        </w:rPr>
        <w:t>Cpc</w:t>
      </w:r>
      <w:r w:rsidR="00152280" w:rsidRPr="007B3C66">
        <w:rPr>
          <w:rFonts w:ascii="Arial" w:hAnsi="Arial" w:cs="Arial"/>
          <w:b/>
          <w:vertAlign w:val="subscript"/>
        </w:rPr>
        <w:t>I</w:t>
      </w:r>
      <w:proofErr w:type="spellEnd"/>
      <w:r w:rsidR="00152280" w:rsidRPr="007B3C66">
        <w:rPr>
          <w:rFonts w:ascii="Arial" w:hAnsi="Arial" w:cs="Arial"/>
          <w:b/>
          <w:vertAlign w:val="subscript"/>
        </w:rPr>
        <w:t xml:space="preserve"> </w:t>
      </w:r>
      <w:r w:rsidR="00152280" w:rsidRPr="007B3C66">
        <w:rPr>
          <w:rFonts w:ascii="Arial" w:hAnsi="Arial" w:cs="Arial"/>
          <w:bCs/>
        </w:rPr>
        <w:t xml:space="preserve">oraz </w:t>
      </w:r>
      <w:proofErr w:type="spellStart"/>
      <w:r w:rsidR="00152280" w:rsidRPr="007B3C66">
        <w:rPr>
          <w:rFonts w:ascii="Arial" w:hAnsi="Arial" w:cs="Arial"/>
          <w:b/>
        </w:rPr>
        <w:t>Cpc</w:t>
      </w:r>
      <w:r w:rsidR="00152280" w:rsidRPr="007B3C66">
        <w:rPr>
          <w:rFonts w:ascii="Arial" w:hAnsi="Arial" w:cs="Arial"/>
          <w:b/>
          <w:vertAlign w:val="subscript"/>
        </w:rPr>
        <w:t>II</w:t>
      </w:r>
      <w:proofErr w:type="spellEnd"/>
      <w:r w:rsidR="00152280" w:rsidRPr="007B3C66">
        <w:rPr>
          <w:rFonts w:ascii="Arial" w:hAnsi="Arial" w:cs="Arial"/>
          <w:b/>
          <w:vertAlign w:val="subscript"/>
        </w:rPr>
        <w:t xml:space="preserve">) </w:t>
      </w:r>
      <w:r w:rsidR="003B402E" w:rsidRPr="007B3C66">
        <w:rPr>
          <w:rFonts w:ascii="Arial" w:hAnsi="Arial" w:cs="Arial"/>
        </w:rPr>
        <w:t>wskazan</w:t>
      </w:r>
      <w:r w:rsidR="00152280" w:rsidRPr="007B3C66">
        <w:rPr>
          <w:rFonts w:ascii="Arial" w:hAnsi="Arial" w:cs="Arial"/>
        </w:rPr>
        <w:t>a</w:t>
      </w:r>
      <w:r w:rsidR="003B402E" w:rsidRPr="007B3C66">
        <w:rPr>
          <w:rFonts w:ascii="Arial" w:hAnsi="Arial" w:cs="Arial"/>
        </w:rPr>
        <w:t xml:space="preserve"> w </w:t>
      </w:r>
      <w:r w:rsidR="00152280" w:rsidRPr="007B3C66">
        <w:rPr>
          <w:rFonts w:ascii="Arial" w:hAnsi="Arial" w:cs="Arial"/>
        </w:rPr>
        <w:t>arkuszu 1 oraz ceny poszczególnych części wskazane w arkuszu 3 Z</w:t>
      </w:r>
      <w:r w:rsidR="003B402E" w:rsidRPr="007B3C66">
        <w:rPr>
          <w:rFonts w:ascii="Arial" w:hAnsi="Arial" w:cs="Arial"/>
        </w:rPr>
        <w:t>ałącznik</w:t>
      </w:r>
      <w:r w:rsidR="00152280" w:rsidRPr="007B3C66">
        <w:rPr>
          <w:rFonts w:ascii="Arial" w:hAnsi="Arial" w:cs="Arial"/>
        </w:rPr>
        <w:t>a</w:t>
      </w:r>
      <w:r w:rsidR="003B402E" w:rsidRPr="007B3C66">
        <w:rPr>
          <w:rFonts w:ascii="Arial" w:hAnsi="Arial" w:cs="Arial"/>
        </w:rPr>
        <w:t xml:space="preserve"> </w:t>
      </w:r>
      <w:r w:rsidR="00152280" w:rsidRPr="007B3C66">
        <w:rPr>
          <w:rFonts w:ascii="Arial" w:hAnsi="Arial" w:cs="Arial"/>
        </w:rPr>
        <w:t xml:space="preserve">nr 9a i nr 9b dla każdego Zadania, </w:t>
      </w:r>
      <w:r w:rsidR="0037222F" w:rsidRPr="007B3C66">
        <w:rPr>
          <w:rFonts w:ascii="Arial" w:hAnsi="Arial" w:cs="Arial"/>
        </w:rPr>
        <w:t>pozostaną stałe w trakcie aukcji</w:t>
      </w:r>
      <w:bookmarkEnd w:id="2228"/>
      <w:r w:rsidR="00152280" w:rsidRPr="007B3C66">
        <w:rPr>
          <w:rFonts w:ascii="Arial" w:hAnsi="Arial" w:cs="Arial"/>
        </w:rPr>
        <w:t xml:space="preserve"> (tj. nie podlegają licytacji)</w:t>
      </w:r>
      <w:r w:rsidR="0037222F" w:rsidRPr="007B3C66">
        <w:rPr>
          <w:rFonts w:ascii="Arial" w:hAnsi="Arial" w:cs="Arial"/>
        </w:rPr>
        <w:t xml:space="preserve">. </w:t>
      </w:r>
    </w:p>
    <w:p w14:paraId="44C3A858" w14:textId="4C8AAD7E" w:rsidR="00634260" w:rsidRPr="007B3C66" w:rsidRDefault="0037222F" w:rsidP="00634260">
      <w:pPr>
        <w:pStyle w:val="NormalnyWeb"/>
        <w:tabs>
          <w:tab w:val="left" w:pos="6946"/>
        </w:tabs>
        <w:spacing w:before="120" w:beforeAutospacing="0" w:after="0" w:afterAutospacing="0" w:line="300" w:lineRule="auto"/>
        <w:jc w:val="both"/>
        <w:rPr>
          <w:rFonts w:ascii="Arial" w:hAnsi="Arial" w:cs="Arial"/>
        </w:rPr>
      </w:pPr>
      <w:r w:rsidRPr="007B3C66">
        <w:rPr>
          <w:rFonts w:ascii="Arial" w:hAnsi="Arial" w:cs="Arial"/>
        </w:rPr>
        <w:t>P</w:t>
      </w:r>
      <w:r w:rsidR="00634260" w:rsidRPr="007B3C66">
        <w:rPr>
          <w:rFonts w:ascii="Arial" w:hAnsi="Arial" w:cs="Arial"/>
        </w:rPr>
        <w:t xml:space="preserve">odstawienie </w:t>
      </w:r>
      <w:r w:rsidRPr="007B3C66">
        <w:rPr>
          <w:rFonts w:ascii="Arial" w:hAnsi="Arial" w:cs="Arial"/>
        </w:rPr>
        <w:t xml:space="preserve">w/w składowych </w:t>
      </w:r>
      <w:r w:rsidR="00634260" w:rsidRPr="007B3C66">
        <w:rPr>
          <w:rFonts w:ascii="Arial" w:hAnsi="Arial" w:cs="Arial"/>
        </w:rPr>
        <w:t xml:space="preserve">do wzoru wskazanego </w:t>
      </w:r>
      <w:r w:rsidR="003C6197" w:rsidRPr="007B3C66">
        <w:rPr>
          <w:rFonts w:ascii="Arial" w:hAnsi="Arial" w:cs="Arial"/>
        </w:rPr>
        <w:t>dalej</w:t>
      </w:r>
      <w:r w:rsidR="00634260" w:rsidRPr="007B3C66">
        <w:rPr>
          <w:rFonts w:ascii="Arial" w:hAnsi="Arial" w:cs="Arial"/>
        </w:rPr>
        <w:t xml:space="preserve"> </w:t>
      </w:r>
      <w:r w:rsidRPr="007B3C66">
        <w:rPr>
          <w:rFonts w:ascii="Arial" w:hAnsi="Arial" w:cs="Arial"/>
        </w:rPr>
        <w:t xml:space="preserve">pozwoli na wyliczenie wartości wskaźnika </w:t>
      </w:r>
      <w:r w:rsidR="00634260" w:rsidRPr="007B3C66">
        <w:rPr>
          <w:rFonts w:ascii="Arial" w:hAnsi="Arial" w:cs="Arial"/>
        </w:rPr>
        <w:t>„W</w:t>
      </w:r>
      <w:r w:rsidRPr="007B3C66">
        <w:rPr>
          <w:rFonts w:ascii="Arial" w:hAnsi="Arial" w:cs="Arial"/>
        </w:rPr>
        <w:t>(</w:t>
      </w:r>
      <w:r w:rsidR="00634260" w:rsidRPr="007B3C66">
        <w:rPr>
          <w:rFonts w:ascii="Arial" w:hAnsi="Arial" w:cs="Arial"/>
        </w:rPr>
        <w:t>I</w:t>
      </w:r>
      <w:r w:rsidRPr="007B3C66">
        <w:rPr>
          <w:rFonts w:ascii="Arial" w:hAnsi="Arial" w:cs="Arial"/>
        </w:rPr>
        <w:t>)”</w:t>
      </w:r>
      <w:r w:rsidR="00634260" w:rsidRPr="007B3C66">
        <w:rPr>
          <w:rFonts w:ascii="Arial" w:hAnsi="Arial" w:cs="Arial"/>
        </w:rPr>
        <w:t xml:space="preserve"> </w:t>
      </w:r>
      <w:r w:rsidR="003C6197" w:rsidRPr="007B3C66">
        <w:rPr>
          <w:rFonts w:ascii="Arial" w:hAnsi="Arial" w:cs="Arial"/>
        </w:rPr>
        <w:t>określonego</w:t>
      </w:r>
      <w:r w:rsidR="00634260" w:rsidRPr="007B3C66">
        <w:rPr>
          <w:rFonts w:ascii="Arial" w:hAnsi="Arial" w:cs="Arial"/>
        </w:rPr>
        <w:t xml:space="preserve"> </w:t>
      </w:r>
      <w:r w:rsidR="00634260" w:rsidRPr="007B3C66">
        <w:rPr>
          <w:rFonts w:ascii="Arial" w:hAnsi="Arial" w:cs="Arial"/>
          <w:color w:val="44546A" w:themeColor="text2"/>
        </w:rPr>
        <w:t xml:space="preserve">w Załączniku nr 9a do </w:t>
      </w:r>
      <w:r w:rsidR="00FF01C8" w:rsidRPr="007B3C66">
        <w:rPr>
          <w:rFonts w:ascii="Arial" w:hAnsi="Arial" w:cs="Arial"/>
          <w:color w:val="44546A" w:themeColor="text2"/>
        </w:rPr>
        <w:t>Specyf</w:t>
      </w:r>
      <w:r w:rsidR="00634260" w:rsidRPr="007B3C66">
        <w:rPr>
          <w:rFonts w:ascii="Arial" w:hAnsi="Arial" w:cs="Arial"/>
          <w:color w:val="44546A" w:themeColor="text2"/>
        </w:rPr>
        <w:t xml:space="preserve">ikacji </w:t>
      </w:r>
      <w:r w:rsidR="00634260" w:rsidRPr="007B3C66">
        <w:rPr>
          <w:rFonts w:ascii="Arial" w:hAnsi="Arial" w:cs="Arial"/>
        </w:rPr>
        <w:t>oraz „W</w:t>
      </w:r>
      <w:r w:rsidRPr="007B3C66">
        <w:rPr>
          <w:rFonts w:ascii="Arial" w:hAnsi="Arial" w:cs="Arial"/>
        </w:rPr>
        <w:t>(</w:t>
      </w:r>
      <w:r w:rsidR="00634260" w:rsidRPr="007B3C66">
        <w:rPr>
          <w:rFonts w:ascii="Arial" w:hAnsi="Arial" w:cs="Arial"/>
        </w:rPr>
        <w:t>II</w:t>
      </w:r>
      <w:r w:rsidRPr="007B3C66">
        <w:rPr>
          <w:rFonts w:ascii="Arial" w:hAnsi="Arial" w:cs="Arial"/>
        </w:rPr>
        <w:t>)</w:t>
      </w:r>
      <w:r w:rsidR="00634260" w:rsidRPr="007B3C66">
        <w:rPr>
          <w:rFonts w:ascii="Arial" w:hAnsi="Arial" w:cs="Arial"/>
        </w:rPr>
        <w:t xml:space="preserve">” </w:t>
      </w:r>
      <w:r w:rsidR="003C6197" w:rsidRPr="007B3C66">
        <w:rPr>
          <w:rFonts w:ascii="Arial" w:hAnsi="Arial" w:cs="Arial"/>
        </w:rPr>
        <w:t>określonego</w:t>
      </w:r>
      <w:r w:rsidR="00634260" w:rsidRPr="007B3C66">
        <w:rPr>
          <w:rFonts w:ascii="Arial" w:hAnsi="Arial" w:cs="Arial"/>
        </w:rPr>
        <w:t xml:space="preserve"> w </w:t>
      </w:r>
      <w:r w:rsidR="00634260" w:rsidRPr="007B3C66">
        <w:rPr>
          <w:rFonts w:ascii="Arial" w:hAnsi="Arial" w:cs="Arial"/>
          <w:color w:val="44546A" w:themeColor="text2"/>
        </w:rPr>
        <w:t xml:space="preserve">Załączniku nr 9b do </w:t>
      </w:r>
      <w:r w:rsidR="00FF01C8" w:rsidRPr="007B3C66">
        <w:rPr>
          <w:rFonts w:ascii="Arial" w:hAnsi="Arial" w:cs="Arial"/>
          <w:color w:val="44546A" w:themeColor="text2"/>
        </w:rPr>
        <w:t>Specyf</w:t>
      </w:r>
      <w:r w:rsidR="00634260" w:rsidRPr="007B3C66">
        <w:rPr>
          <w:rFonts w:ascii="Arial" w:hAnsi="Arial" w:cs="Arial"/>
          <w:color w:val="44546A" w:themeColor="text2"/>
        </w:rPr>
        <w:t>ikacji</w:t>
      </w:r>
      <w:r w:rsidR="00634260" w:rsidRPr="007B3C66">
        <w:rPr>
          <w:rFonts w:ascii="Arial" w:hAnsi="Arial" w:cs="Arial"/>
        </w:rPr>
        <w:t xml:space="preserve"> dla oceny atrakcyjności każdej z ofert. W przypadku, gdyby w toku aukcji Oferent nie dokonał żadnych zmian zaoferowanych cen, wtedy ceny z oferty do aukcji staną się cenami ostatecznymi po aukcji i będą obowiązywać przy </w:t>
      </w:r>
      <w:r w:rsidR="00E84151" w:rsidRPr="007B3C66">
        <w:rPr>
          <w:rFonts w:ascii="Arial" w:hAnsi="Arial" w:cs="Arial"/>
        </w:rPr>
        <w:t>ustalaniu</w:t>
      </w:r>
      <w:r w:rsidR="00634260" w:rsidRPr="007B3C66">
        <w:rPr>
          <w:rFonts w:ascii="Arial" w:hAnsi="Arial" w:cs="Arial"/>
        </w:rPr>
        <w:t xml:space="preserve"> rankingu ofert złożonych przez Oferentów.</w:t>
      </w:r>
    </w:p>
    <w:p w14:paraId="211E0C6A" w14:textId="2F73215D" w:rsidR="00634260" w:rsidRPr="007B3C66" w:rsidRDefault="00634260" w:rsidP="00634260">
      <w:pPr>
        <w:pStyle w:val="NormalnyWeb"/>
        <w:tabs>
          <w:tab w:val="left" w:pos="6946"/>
          <w:tab w:val="left" w:pos="8222"/>
        </w:tabs>
        <w:spacing w:before="120" w:beforeAutospacing="0" w:after="0" w:afterAutospacing="0" w:line="300" w:lineRule="auto"/>
        <w:jc w:val="both"/>
        <w:rPr>
          <w:rFonts w:ascii="Arial" w:hAnsi="Arial" w:cs="Arial"/>
        </w:rPr>
      </w:pPr>
      <w:r w:rsidRPr="007B3C66">
        <w:rPr>
          <w:rFonts w:ascii="Arial" w:hAnsi="Arial" w:cs="Arial"/>
        </w:rPr>
        <w:lastRenderedPageBreak/>
        <w:t xml:space="preserve">Wszystkie wymienione powyżej ceny, zarówno te podlegające licytacji jak i zawarte zarówno w ofercie do aukcji oraz w Ofercie złożonej po aukcji w formie papierowej, będą wyrażone </w:t>
      </w:r>
      <w:r w:rsidRPr="007B3C66">
        <w:rPr>
          <w:rFonts w:ascii="Arial" w:hAnsi="Arial" w:cs="Arial"/>
          <w:b/>
          <w:bCs/>
        </w:rPr>
        <w:t>w walucie EUR.</w:t>
      </w:r>
      <w:r w:rsidRPr="007B3C66">
        <w:rPr>
          <w:rFonts w:ascii="Arial" w:hAnsi="Arial" w:cs="Arial"/>
        </w:rPr>
        <w:t xml:space="preserve"> i będą dotyczyły każdej z lokomotyw zgodnie z </w:t>
      </w:r>
      <w:r w:rsidR="002871DC" w:rsidRPr="007B3C66">
        <w:rPr>
          <w:rFonts w:ascii="Arial" w:hAnsi="Arial" w:cs="Arial"/>
        </w:rPr>
        <w:t>Konfigurac</w:t>
      </w:r>
      <w:r w:rsidRPr="007B3C66">
        <w:rPr>
          <w:rFonts w:ascii="Arial" w:hAnsi="Arial" w:cs="Arial"/>
        </w:rPr>
        <w:t xml:space="preserve">ją I lub II. </w:t>
      </w:r>
    </w:p>
    <w:p w14:paraId="18CF0D2F" w14:textId="4E7AFA09" w:rsidR="00634260" w:rsidRPr="007B3C66" w:rsidRDefault="00634260" w:rsidP="00634260">
      <w:pPr>
        <w:pStyle w:val="NormalnyWeb"/>
        <w:tabs>
          <w:tab w:val="left" w:pos="6946"/>
          <w:tab w:val="left" w:pos="8789"/>
        </w:tabs>
        <w:spacing w:before="120" w:beforeAutospacing="0" w:after="0" w:afterAutospacing="0" w:line="300" w:lineRule="auto"/>
        <w:jc w:val="both"/>
        <w:rPr>
          <w:rFonts w:ascii="Arial" w:hAnsi="Arial" w:cs="Arial"/>
        </w:rPr>
      </w:pPr>
      <w:r w:rsidRPr="007B3C66">
        <w:rPr>
          <w:rFonts w:ascii="Arial" w:hAnsi="Arial" w:cs="Arial"/>
        </w:rPr>
        <w:t xml:space="preserve">W trakcie aukcji każdy z Oferentów będzie mógł licytować dynamicznie w dół, zgodnie z warunkami akcji określonymi w </w:t>
      </w:r>
      <w:r w:rsidRPr="007B3C66">
        <w:rPr>
          <w:rFonts w:ascii="Arial" w:hAnsi="Arial" w:cs="Arial"/>
          <w:color w:val="0070C0"/>
        </w:rPr>
        <w:t xml:space="preserve">Załączniku nr 8 </w:t>
      </w:r>
      <w:r w:rsidRPr="007B3C66">
        <w:rPr>
          <w:rFonts w:ascii="Arial" w:hAnsi="Arial" w:cs="Arial"/>
        </w:rPr>
        <w:t xml:space="preserve">do </w:t>
      </w:r>
      <w:r w:rsidR="00FF01C8" w:rsidRPr="007B3C66">
        <w:rPr>
          <w:rFonts w:ascii="Arial" w:hAnsi="Arial" w:cs="Arial"/>
        </w:rPr>
        <w:t>Specyf</w:t>
      </w:r>
      <w:r w:rsidRPr="007B3C66">
        <w:rPr>
          <w:rFonts w:ascii="Arial" w:hAnsi="Arial" w:cs="Arial"/>
        </w:rPr>
        <w:t>ikacji.</w:t>
      </w:r>
    </w:p>
    <w:p w14:paraId="5A399346" w14:textId="416EDF95" w:rsidR="00634260" w:rsidRPr="007B3C66" w:rsidRDefault="00634260" w:rsidP="00634260">
      <w:pPr>
        <w:pStyle w:val="NormalnyWeb"/>
        <w:tabs>
          <w:tab w:val="left" w:pos="8789"/>
        </w:tabs>
        <w:spacing w:before="120" w:beforeAutospacing="0" w:after="0" w:afterAutospacing="0" w:line="300" w:lineRule="auto"/>
        <w:jc w:val="both"/>
        <w:rPr>
          <w:rFonts w:ascii="Arial" w:hAnsi="Arial" w:cs="Arial"/>
          <w:bCs/>
        </w:rPr>
      </w:pPr>
      <w:r w:rsidRPr="007B3C66">
        <w:rPr>
          <w:rFonts w:ascii="Arial" w:hAnsi="Arial" w:cs="Arial"/>
        </w:rPr>
        <w:t xml:space="preserve">Oferta do aukcji przygotowana zgodnie ze wzorem </w:t>
      </w:r>
      <w:r w:rsidRPr="007B3C66">
        <w:rPr>
          <w:rFonts w:ascii="Arial" w:hAnsi="Arial" w:cs="Arial"/>
          <w:color w:val="0070C0"/>
        </w:rPr>
        <w:t xml:space="preserve">Załącznika nr 9a i </w:t>
      </w:r>
      <w:r w:rsidR="003B402E" w:rsidRPr="007B3C66">
        <w:rPr>
          <w:rFonts w:ascii="Arial" w:hAnsi="Arial" w:cs="Arial"/>
          <w:color w:val="0070C0"/>
        </w:rPr>
        <w:t>nr 9</w:t>
      </w:r>
      <w:r w:rsidRPr="007B3C66">
        <w:rPr>
          <w:rFonts w:ascii="Arial" w:hAnsi="Arial" w:cs="Arial"/>
          <w:color w:val="0070C0"/>
        </w:rPr>
        <w:t xml:space="preserve">b </w:t>
      </w:r>
      <w:r w:rsidRPr="007B3C66">
        <w:rPr>
          <w:rFonts w:ascii="Arial" w:hAnsi="Arial" w:cs="Arial"/>
        </w:rPr>
        <w:t>zawiera także inne dane, w tym będzie przedstawiać ceny poszczególnych elementów - Opcji technicznych (</w:t>
      </w:r>
      <w:proofErr w:type="spellStart"/>
      <w:r w:rsidRPr="007B3C66">
        <w:rPr>
          <w:rFonts w:ascii="Arial" w:hAnsi="Arial" w:cs="Arial"/>
        </w:rPr>
        <w:t>Cmd</w:t>
      </w:r>
      <w:proofErr w:type="spellEnd"/>
      <w:r w:rsidRPr="007B3C66">
        <w:rPr>
          <w:rFonts w:ascii="Arial" w:hAnsi="Arial" w:cs="Arial"/>
        </w:rPr>
        <w:t xml:space="preserve"> – moduł dojazdowy </w:t>
      </w:r>
      <w:proofErr w:type="spellStart"/>
      <w:r w:rsidRPr="007B3C66">
        <w:rPr>
          <w:rFonts w:ascii="Arial" w:hAnsi="Arial" w:cs="Arial"/>
        </w:rPr>
        <w:t>Cml</w:t>
      </w:r>
      <w:proofErr w:type="spellEnd"/>
      <w:r w:rsidRPr="007B3C66">
        <w:rPr>
          <w:rFonts w:ascii="Arial" w:hAnsi="Arial" w:cs="Arial"/>
        </w:rPr>
        <w:t xml:space="preserve"> – malowanie w barwy firmowe Zamawiającego) odpowiednio dla poszczególnych Zadań, (osobne pozycje w </w:t>
      </w:r>
      <w:r w:rsidRPr="007B3C66">
        <w:rPr>
          <w:rFonts w:ascii="Arial" w:hAnsi="Arial" w:cs="Arial"/>
          <w:color w:val="0070C0"/>
        </w:rPr>
        <w:t>Załączniku nr 9a oraz w Załączniku 9b)</w:t>
      </w:r>
      <w:r w:rsidRPr="007B3C66">
        <w:rPr>
          <w:rFonts w:ascii="Arial" w:hAnsi="Arial" w:cs="Arial"/>
        </w:rPr>
        <w:t xml:space="preserve">. </w:t>
      </w:r>
      <w:r w:rsidRPr="007B3C66">
        <w:rPr>
          <w:rFonts w:ascii="Arial" w:hAnsi="Arial" w:cs="Arial"/>
          <w:u w:val="single"/>
        </w:rPr>
        <w:t xml:space="preserve">Dane te nie będą przedmiotem postępowania aukcyjnego i bez zmian powinny zostać powtórzone w Ofercie złożonej po akcji zgodnie z wzorem z </w:t>
      </w:r>
      <w:r w:rsidRPr="007B3C66">
        <w:rPr>
          <w:rFonts w:ascii="Arial" w:hAnsi="Arial" w:cs="Arial"/>
          <w:color w:val="0070C0"/>
          <w:u w:val="single"/>
        </w:rPr>
        <w:t>Załącznika nr 3 do umowy dostawy</w:t>
      </w:r>
      <w:r w:rsidRPr="007B3C66">
        <w:rPr>
          <w:rFonts w:ascii="Arial" w:hAnsi="Arial" w:cs="Arial"/>
        </w:rPr>
        <w:t>.</w:t>
      </w:r>
      <w:r w:rsidRPr="007B3C66">
        <w:rPr>
          <w:rFonts w:ascii="Arial" w:hAnsi="Arial" w:cs="Arial"/>
          <w:bCs/>
        </w:rPr>
        <w:t xml:space="preserve"> </w:t>
      </w:r>
    </w:p>
    <w:p w14:paraId="72124B15" w14:textId="77777777" w:rsidR="0070381C" w:rsidRPr="007B3C66" w:rsidRDefault="0070381C" w:rsidP="00634260">
      <w:pPr>
        <w:pStyle w:val="NormalnyWeb"/>
        <w:tabs>
          <w:tab w:val="left" w:pos="8789"/>
        </w:tabs>
        <w:spacing w:before="120" w:beforeAutospacing="0" w:after="0" w:afterAutospacing="0" w:line="300" w:lineRule="auto"/>
        <w:jc w:val="both"/>
        <w:rPr>
          <w:rFonts w:ascii="Arial" w:hAnsi="Arial" w:cs="Arial"/>
        </w:rPr>
      </w:pPr>
    </w:p>
    <w:p w14:paraId="12CC663E" w14:textId="383EFCC3" w:rsidR="0070381C" w:rsidRPr="007B3C66" w:rsidRDefault="0070381C" w:rsidP="00CB7E18">
      <w:pPr>
        <w:pStyle w:val="Nagwek4"/>
        <w:rPr>
          <w:rFonts w:cs="Arial"/>
          <w:szCs w:val="24"/>
        </w:rPr>
      </w:pPr>
      <w:bookmarkStart w:id="2229" w:name="_Toc65224342"/>
      <w:r w:rsidRPr="007B3C66">
        <w:rPr>
          <w:rFonts w:cs="Arial"/>
          <w:szCs w:val="24"/>
        </w:rPr>
        <w:t>Formularz oferty do aukcji – załącznik nr 9a i 9b</w:t>
      </w:r>
      <w:bookmarkEnd w:id="2229"/>
    </w:p>
    <w:p w14:paraId="467B07CE" w14:textId="77777777" w:rsidR="0070381C" w:rsidRPr="007B3C66" w:rsidRDefault="0070381C" w:rsidP="0070381C">
      <w:pPr>
        <w:autoSpaceDE w:val="0"/>
        <w:autoSpaceDN w:val="0"/>
        <w:adjustRightInd w:val="0"/>
        <w:spacing w:line="300" w:lineRule="auto"/>
        <w:jc w:val="both"/>
        <w:rPr>
          <w:rFonts w:ascii="Arial" w:hAnsi="Arial" w:cs="Arial"/>
          <w:bCs/>
        </w:rPr>
      </w:pPr>
    </w:p>
    <w:p w14:paraId="78E734E9" w14:textId="05A509AA" w:rsidR="0070381C" w:rsidRPr="007B3C66" w:rsidRDefault="0070381C" w:rsidP="0070381C">
      <w:pPr>
        <w:autoSpaceDE w:val="0"/>
        <w:autoSpaceDN w:val="0"/>
        <w:adjustRightInd w:val="0"/>
        <w:spacing w:line="300" w:lineRule="auto"/>
        <w:jc w:val="both"/>
        <w:rPr>
          <w:rFonts w:ascii="Arial" w:hAnsi="Arial" w:cs="Arial"/>
          <w:bCs/>
        </w:rPr>
      </w:pPr>
      <w:r w:rsidRPr="007B3C66">
        <w:rPr>
          <w:rFonts w:ascii="Arial" w:hAnsi="Arial" w:cs="Arial"/>
          <w:bCs/>
        </w:rPr>
        <w:t xml:space="preserve">W formularzu wypełnionym zgodnie z </w:t>
      </w:r>
      <w:r w:rsidRPr="007B3C66">
        <w:rPr>
          <w:rFonts w:ascii="Arial" w:hAnsi="Arial" w:cs="Arial"/>
          <w:bCs/>
          <w:color w:val="0070C0"/>
        </w:rPr>
        <w:t xml:space="preserve">załącznikiem nr 9a </w:t>
      </w:r>
      <w:r w:rsidRPr="007B3C66">
        <w:rPr>
          <w:rFonts w:ascii="Arial" w:hAnsi="Arial" w:cs="Arial"/>
          <w:bCs/>
        </w:rPr>
        <w:t xml:space="preserve">do </w:t>
      </w:r>
      <w:r w:rsidR="00FF01C8" w:rsidRPr="007B3C66">
        <w:rPr>
          <w:rFonts w:ascii="Arial" w:hAnsi="Arial" w:cs="Arial"/>
          <w:bCs/>
        </w:rPr>
        <w:t>Specyf</w:t>
      </w:r>
      <w:r w:rsidRPr="007B3C66">
        <w:rPr>
          <w:rFonts w:ascii="Arial" w:hAnsi="Arial" w:cs="Arial"/>
          <w:bCs/>
        </w:rPr>
        <w:t xml:space="preserve">ikacji cenę </w:t>
      </w:r>
      <w:proofErr w:type="spellStart"/>
      <w:r w:rsidRPr="007B3C66">
        <w:rPr>
          <w:rFonts w:ascii="Arial" w:hAnsi="Arial" w:cs="Arial"/>
          <w:bCs/>
        </w:rPr>
        <w:t>Cl</w:t>
      </w:r>
      <w:r w:rsidRPr="007B3C66">
        <w:rPr>
          <w:rFonts w:ascii="Arial" w:hAnsi="Arial" w:cs="Arial"/>
          <w:bCs/>
          <w:vertAlign w:val="subscript"/>
        </w:rPr>
        <w:t>I</w:t>
      </w:r>
      <w:proofErr w:type="spellEnd"/>
      <w:r w:rsidRPr="007B3C66">
        <w:rPr>
          <w:rFonts w:ascii="Arial" w:hAnsi="Arial" w:cs="Arial"/>
          <w:bCs/>
          <w:vertAlign w:val="subscript"/>
        </w:rPr>
        <w:t xml:space="preserve"> </w:t>
      </w:r>
      <w:r w:rsidRPr="007B3C66">
        <w:rPr>
          <w:rFonts w:ascii="Arial" w:hAnsi="Arial" w:cs="Arial"/>
          <w:bCs/>
        </w:rPr>
        <w:t xml:space="preserve"> dla </w:t>
      </w:r>
      <w:r w:rsidR="00E84151" w:rsidRPr="007B3C66">
        <w:rPr>
          <w:rFonts w:ascii="Arial" w:hAnsi="Arial" w:cs="Arial"/>
          <w:bCs/>
        </w:rPr>
        <w:t xml:space="preserve">lokomotywy w </w:t>
      </w:r>
      <w:r w:rsidR="002871DC" w:rsidRPr="007B3C66">
        <w:rPr>
          <w:rFonts w:ascii="Arial" w:hAnsi="Arial" w:cs="Arial"/>
          <w:bCs/>
        </w:rPr>
        <w:t>Konfigurac</w:t>
      </w:r>
      <w:r w:rsidRPr="007B3C66">
        <w:rPr>
          <w:rFonts w:ascii="Arial" w:hAnsi="Arial" w:cs="Arial"/>
          <w:bCs/>
        </w:rPr>
        <w:t xml:space="preserve">ji I należy wpisać w arkuszu 1 („1.Wzór W(I) Zadanie 1”) w komórce E16. Cenę  </w:t>
      </w:r>
      <w:proofErr w:type="spellStart"/>
      <w:r w:rsidRPr="007B3C66">
        <w:rPr>
          <w:rFonts w:ascii="Arial" w:hAnsi="Arial" w:cs="Arial"/>
          <w:bCs/>
        </w:rPr>
        <w:t>Cl</w:t>
      </w:r>
      <w:r w:rsidRPr="007B3C66">
        <w:rPr>
          <w:rFonts w:ascii="Arial" w:hAnsi="Arial" w:cs="Arial"/>
          <w:bCs/>
          <w:vertAlign w:val="subscript"/>
        </w:rPr>
        <w:t>II</w:t>
      </w:r>
      <w:proofErr w:type="spellEnd"/>
      <w:r w:rsidRPr="007B3C66">
        <w:rPr>
          <w:rFonts w:ascii="Arial" w:hAnsi="Arial" w:cs="Arial"/>
          <w:bCs/>
          <w:vertAlign w:val="subscript"/>
        </w:rPr>
        <w:t xml:space="preserve"> </w:t>
      </w:r>
      <w:r w:rsidRPr="007B3C66">
        <w:rPr>
          <w:rFonts w:ascii="Arial" w:hAnsi="Arial" w:cs="Arial"/>
          <w:bCs/>
        </w:rPr>
        <w:t xml:space="preserve">dla </w:t>
      </w:r>
      <w:r w:rsidR="002871DC" w:rsidRPr="007B3C66">
        <w:rPr>
          <w:rFonts w:ascii="Arial" w:hAnsi="Arial" w:cs="Arial"/>
          <w:bCs/>
        </w:rPr>
        <w:t>Konfigurac</w:t>
      </w:r>
      <w:r w:rsidRPr="007B3C66">
        <w:rPr>
          <w:rFonts w:ascii="Arial" w:hAnsi="Arial" w:cs="Arial"/>
          <w:bCs/>
        </w:rPr>
        <w:t xml:space="preserve">ji II należy wpisać w </w:t>
      </w:r>
      <w:r w:rsidRPr="007B3C66">
        <w:rPr>
          <w:rFonts w:ascii="Arial" w:hAnsi="Arial" w:cs="Arial"/>
          <w:bCs/>
          <w:color w:val="0070C0"/>
        </w:rPr>
        <w:t xml:space="preserve">Załączniku nr 9b </w:t>
      </w:r>
      <w:r w:rsidRPr="007B3C66">
        <w:rPr>
          <w:rFonts w:ascii="Arial" w:hAnsi="Arial" w:cs="Arial"/>
          <w:bCs/>
        </w:rPr>
        <w:t xml:space="preserve">i w arkuszu 1 („1.Wzór W(II) Zadanie 2”) w komórce E16. Ceny serwisu Cs należy wprowadzić w odpowiednio w tym samym arkuszu </w:t>
      </w:r>
      <w:r w:rsidRPr="007B3C66">
        <w:rPr>
          <w:rFonts w:ascii="Arial" w:hAnsi="Arial" w:cs="Arial"/>
          <w:bCs/>
          <w:color w:val="0070C0"/>
        </w:rPr>
        <w:t xml:space="preserve">załącznika 9a lub 9b </w:t>
      </w:r>
      <w:r w:rsidRPr="007B3C66">
        <w:rPr>
          <w:rFonts w:ascii="Arial" w:hAnsi="Arial" w:cs="Arial"/>
          <w:bCs/>
        </w:rPr>
        <w:t xml:space="preserve">w zależności od Zadania w komórkach E19. Ceny z tytułu serwisu świadczonego po przekroczeniu limitu kilometrów należy wprowadzić w odpowiednio w arkuszu nr 1 </w:t>
      </w:r>
      <w:r w:rsidRPr="007B3C66">
        <w:rPr>
          <w:rFonts w:ascii="Arial" w:hAnsi="Arial" w:cs="Arial"/>
          <w:bCs/>
          <w:color w:val="0070C0"/>
        </w:rPr>
        <w:t xml:space="preserve">załącznika 9a lub 9b </w:t>
      </w:r>
      <w:r w:rsidRPr="007B3C66">
        <w:rPr>
          <w:rFonts w:ascii="Arial" w:hAnsi="Arial" w:cs="Arial"/>
          <w:bCs/>
        </w:rPr>
        <w:t>w zależności od Zadania w komórkach E23. Oferenci są zobowiązani zaoferować również ceny za pierwszą naprawę P4 – odpowiednio w komórkach E26. W komórkach E27 Oferenci mogący wyposażyć lokomotywy w moduł spalinowy</w:t>
      </w:r>
      <w:r w:rsidR="00E84151" w:rsidRPr="007B3C66">
        <w:rPr>
          <w:rFonts w:ascii="Arial" w:hAnsi="Arial" w:cs="Arial"/>
          <w:bCs/>
        </w:rPr>
        <w:t>,</w:t>
      </w:r>
      <w:r w:rsidRPr="007B3C66">
        <w:rPr>
          <w:rFonts w:ascii="Arial" w:hAnsi="Arial" w:cs="Arial"/>
          <w:bCs/>
        </w:rPr>
        <w:t xml:space="preserve"> powinni zaoferować  ceny naprawy </w:t>
      </w:r>
      <w:r w:rsidR="00BE5F27" w:rsidRPr="007B3C66">
        <w:rPr>
          <w:rFonts w:ascii="Arial" w:hAnsi="Arial" w:cs="Arial"/>
          <w:bCs/>
        </w:rPr>
        <w:t xml:space="preserve">rewizyjnej </w:t>
      </w:r>
      <w:r w:rsidRPr="007B3C66">
        <w:rPr>
          <w:rFonts w:ascii="Arial" w:hAnsi="Arial" w:cs="Arial"/>
          <w:bCs/>
        </w:rPr>
        <w:t>dla modułu spalinowego (lub jej odpowiednika, o ile występuje).</w:t>
      </w:r>
    </w:p>
    <w:p w14:paraId="58E5CEFF" w14:textId="470786EF" w:rsidR="0070381C" w:rsidRPr="007B3C66" w:rsidRDefault="0070381C" w:rsidP="0070381C">
      <w:pPr>
        <w:autoSpaceDE w:val="0"/>
        <w:autoSpaceDN w:val="0"/>
        <w:adjustRightInd w:val="0"/>
        <w:spacing w:line="300" w:lineRule="auto"/>
        <w:jc w:val="both"/>
        <w:rPr>
          <w:rFonts w:ascii="Arial" w:hAnsi="Arial" w:cs="Arial"/>
          <w:bCs/>
        </w:rPr>
      </w:pPr>
      <w:r w:rsidRPr="007B3C66">
        <w:rPr>
          <w:rFonts w:ascii="Arial" w:hAnsi="Arial" w:cs="Arial"/>
          <w:bCs/>
        </w:rPr>
        <w:t xml:space="preserve">W komórkach E29 </w:t>
      </w:r>
      <w:r w:rsidRPr="007B3C66">
        <w:rPr>
          <w:rFonts w:ascii="Arial" w:hAnsi="Arial" w:cs="Arial"/>
          <w:bCs/>
          <w:color w:val="0070C0"/>
        </w:rPr>
        <w:t xml:space="preserve">załącznika 9a lub 9b </w:t>
      </w:r>
      <w:r w:rsidRPr="007B3C66">
        <w:rPr>
          <w:rFonts w:ascii="Arial" w:hAnsi="Arial" w:cs="Arial"/>
          <w:bCs/>
        </w:rPr>
        <w:t xml:space="preserve">pojawią się ceny części zapasowych, które Zamawiający wskazał w pakiecie zebranym w arkuszu nr 3. „3.Pakiet części Zadanie 1” oraz  „3.Pakiet części Zadanie 2”. Oferenci winni zaoferować stawki o których mowa w dalszej części </w:t>
      </w:r>
      <w:r w:rsidR="00FF01C8" w:rsidRPr="007B3C66">
        <w:rPr>
          <w:rFonts w:ascii="Arial" w:hAnsi="Arial" w:cs="Arial"/>
          <w:bCs/>
        </w:rPr>
        <w:t>Specyf</w:t>
      </w:r>
      <w:r w:rsidRPr="007B3C66">
        <w:rPr>
          <w:rFonts w:ascii="Arial" w:hAnsi="Arial" w:cs="Arial"/>
          <w:bCs/>
        </w:rPr>
        <w:t xml:space="preserve">ikacji za dojazd serwisu Cd odpowiednio w komórkach E32  </w:t>
      </w:r>
      <w:r w:rsidRPr="007B3C66">
        <w:rPr>
          <w:rFonts w:ascii="Arial" w:hAnsi="Arial" w:cs="Arial"/>
          <w:bCs/>
          <w:color w:val="0070C0"/>
        </w:rPr>
        <w:t xml:space="preserve">załącznika 9a lub 9b </w:t>
      </w:r>
      <w:r w:rsidRPr="007B3C66">
        <w:rPr>
          <w:rFonts w:ascii="Arial" w:hAnsi="Arial" w:cs="Arial"/>
          <w:bCs/>
        </w:rPr>
        <w:t xml:space="preserve">oraz stawki za 1 </w:t>
      </w:r>
      <w:proofErr w:type="spellStart"/>
      <w:r w:rsidRPr="007B3C66">
        <w:rPr>
          <w:rFonts w:ascii="Arial" w:hAnsi="Arial" w:cs="Arial"/>
          <w:bCs/>
        </w:rPr>
        <w:t>rbh</w:t>
      </w:r>
      <w:proofErr w:type="spellEnd"/>
      <w:r w:rsidRPr="007B3C66">
        <w:rPr>
          <w:rFonts w:ascii="Arial" w:hAnsi="Arial" w:cs="Arial"/>
          <w:bCs/>
        </w:rPr>
        <w:t xml:space="preserve"> pracy serwisanta odpowiednio w komórkach E36 i E37  </w:t>
      </w:r>
      <w:r w:rsidRPr="007B3C66">
        <w:rPr>
          <w:rFonts w:ascii="Arial" w:hAnsi="Arial" w:cs="Arial"/>
          <w:bCs/>
          <w:color w:val="0070C0"/>
        </w:rPr>
        <w:t xml:space="preserve">załącznika 9a lub 9b. </w:t>
      </w:r>
    </w:p>
    <w:p w14:paraId="0342EC53" w14:textId="77777777" w:rsidR="0070381C" w:rsidRPr="007B3C66" w:rsidRDefault="0070381C" w:rsidP="0070381C">
      <w:pPr>
        <w:autoSpaceDE w:val="0"/>
        <w:autoSpaceDN w:val="0"/>
        <w:adjustRightInd w:val="0"/>
        <w:spacing w:line="300" w:lineRule="auto"/>
        <w:jc w:val="both"/>
        <w:rPr>
          <w:rFonts w:ascii="Arial" w:hAnsi="Arial" w:cs="Arial"/>
          <w:bCs/>
        </w:rPr>
      </w:pPr>
    </w:p>
    <w:p w14:paraId="3970DDE8" w14:textId="277080FF" w:rsidR="0070381C" w:rsidRPr="007B3C66" w:rsidRDefault="0070381C" w:rsidP="0070381C">
      <w:pPr>
        <w:autoSpaceDE w:val="0"/>
        <w:autoSpaceDN w:val="0"/>
        <w:adjustRightInd w:val="0"/>
        <w:spacing w:line="300" w:lineRule="auto"/>
        <w:jc w:val="both"/>
        <w:rPr>
          <w:rFonts w:ascii="Arial" w:hAnsi="Arial" w:cs="Arial"/>
          <w:bCs/>
        </w:rPr>
      </w:pPr>
      <w:r w:rsidRPr="007B3C66">
        <w:rPr>
          <w:rFonts w:ascii="Arial" w:hAnsi="Arial" w:cs="Arial"/>
          <w:bCs/>
        </w:rPr>
        <w:t xml:space="preserve">W chwili rozpoczęcia aukcji różnica w poziomie wartości wskaźnika „W” do aukcji pomiędzy poszczególnymi Oferentami dla każdego z zadań będzie wynikać z zaoferowanych cen. Ceny, które jednostkowo są niewspółmiernie niskie w stosunku do </w:t>
      </w:r>
      <w:r w:rsidRPr="007B3C66">
        <w:rPr>
          <w:rFonts w:ascii="Arial" w:hAnsi="Arial" w:cs="Arial"/>
          <w:bCs/>
        </w:rPr>
        <w:lastRenderedPageBreak/>
        <w:t xml:space="preserve">ceny lokomotywy (Cs, </w:t>
      </w:r>
      <w:proofErr w:type="spellStart"/>
      <w:r w:rsidRPr="007B3C66">
        <w:rPr>
          <w:rFonts w:ascii="Arial" w:hAnsi="Arial" w:cs="Arial"/>
          <w:bCs/>
        </w:rPr>
        <w:t>Csd</w:t>
      </w:r>
      <w:proofErr w:type="spellEnd"/>
      <w:r w:rsidRPr="007B3C66">
        <w:rPr>
          <w:rFonts w:ascii="Arial" w:hAnsi="Arial" w:cs="Arial"/>
          <w:bCs/>
        </w:rPr>
        <w:t xml:space="preserve">, </w:t>
      </w:r>
      <w:proofErr w:type="spellStart"/>
      <w:r w:rsidRPr="007B3C66">
        <w:rPr>
          <w:rFonts w:ascii="Arial" w:hAnsi="Arial" w:cs="Arial"/>
          <w:bCs/>
        </w:rPr>
        <w:t>Cp</w:t>
      </w:r>
      <w:proofErr w:type="spellEnd"/>
      <w:r w:rsidRPr="007B3C66">
        <w:rPr>
          <w:rFonts w:ascii="Arial" w:hAnsi="Arial" w:cs="Arial"/>
          <w:bCs/>
        </w:rPr>
        <w:t xml:space="preserve">, Cd) zostały na potrzeby aukcji w arkuszu nr 1 wyliczone w sposób skumulowany przy uwzględnieniu założeń, o których mowa w niniejszej </w:t>
      </w:r>
      <w:r w:rsidR="00FF01C8" w:rsidRPr="007B3C66">
        <w:rPr>
          <w:rFonts w:ascii="Arial" w:hAnsi="Arial" w:cs="Arial"/>
          <w:bCs/>
        </w:rPr>
        <w:t>Specyf</w:t>
      </w:r>
      <w:r w:rsidRPr="007B3C66">
        <w:rPr>
          <w:rFonts w:ascii="Arial" w:hAnsi="Arial" w:cs="Arial"/>
          <w:bCs/>
        </w:rPr>
        <w:t>ikacji. Oferent w trakcie aukcji ma możliwość licytowania dynamicznie w dół cen jednostkowych podan</w:t>
      </w:r>
      <w:r w:rsidR="006F77ED" w:rsidRPr="007B3C66">
        <w:rPr>
          <w:rFonts w:ascii="Arial" w:hAnsi="Arial" w:cs="Arial"/>
          <w:bCs/>
        </w:rPr>
        <w:t>ych</w:t>
      </w:r>
      <w:r w:rsidRPr="007B3C66">
        <w:rPr>
          <w:rFonts w:ascii="Arial" w:hAnsi="Arial" w:cs="Arial"/>
          <w:bCs/>
        </w:rPr>
        <w:t xml:space="preserve"> w arkuszu 1</w:t>
      </w:r>
      <w:r w:rsidR="006F77ED" w:rsidRPr="007B3C66">
        <w:rPr>
          <w:rFonts w:ascii="Arial" w:hAnsi="Arial" w:cs="Arial"/>
          <w:bCs/>
        </w:rPr>
        <w:t>,</w:t>
      </w:r>
      <w:r w:rsidRPr="007B3C66">
        <w:rPr>
          <w:rFonts w:ascii="Arial" w:hAnsi="Arial" w:cs="Arial"/>
          <w:bCs/>
        </w:rPr>
        <w:t xml:space="preserve"> mających wpływ na wskaźnik „W”.  Stawki wylicytowane ostatecznie w wyniku aukcji zostaną wpisany przez Oferenta w </w:t>
      </w:r>
      <w:r w:rsidRPr="007B3C66">
        <w:rPr>
          <w:rFonts w:ascii="Arial" w:hAnsi="Arial" w:cs="Arial"/>
          <w:bCs/>
          <w:color w:val="0070C0"/>
        </w:rPr>
        <w:t xml:space="preserve">Załączniku nr 3 </w:t>
      </w:r>
      <w:r w:rsidRPr="007B3C66">
        <w:rPr>
          <w:rFonts w:ascii="Arial" w:hAnsi="Arial" w:cs="Arial"/>
          <w:bCs/>
        </w:rPr>
        <w:t>do umowy dostawy</w:t>
      </w:r>
      <w:r w:rsidR="006F77ED" w:rsidRPr="007B3C66">
        <w:rPr>
          <w:rFonts w:ascii="Arial" w:hAnsi="Arial" w:cs="Arial"/>
          <w:bCs/>
        </w:rPr>
        <w:t>, przygotowanej osobno dla każdego z Zadań</w:t>
      </w:r>
      <w:r w:rsidRPr="007B3C66">
        <w:rPr>
          <w:rFonts w:ascii="Arial" w:hAnsi="Arial" w:cs="Arial"/>
          <w:bCs/>
        </w:rPr>
        <w:t xml:space="preserve">. </w:t>
      </w:r>
    </w:p>
    <w:p w14:paraId="39FDD823" w14:textId="0332F21D" w:rsidR="0070381C" w:rsidRPr="007B3C66" w:rsidRDefault="0070381C" w:rsidP="0070381C">
      <w:pPr>
        <w:autoSpaceDE w:val="0"/>
        <w:autoSpaceDN w:val="0"/>
        <w:adjustRightInd w:val="0"/>
        <w:spacing w:line="300" w:lineRule="auto"/>
        <w:jc w:val="both"/>
        <w:rPr>
          <w:rFonts w:ascii="Arial" w:hAnsi="Arial" w:cs="Arial"/>
          <w:bCs/>
        </w:rPr>
      </w:pPr>
      <w:r w:rsidRPr="007B3C66">
        <w:rPr>
          <w:rFonts w:ascii="Arial" w:hAnsi="Arial" w:cs="Arial"/>
          <w:bCs/>
        </w:rPr>
        <w:t>Jeśli ofertą objęte są Opcje techniczne 1 i/lub 2, to analogicznie Oferent wpisze kwoty ich cen w arkuszu 1 – w wiersz</w:t>
      </w:r>
      <w:r w:rsidR="001F4B1D" w:rsidRPr="007B3C66">
        <w:rPr>
          <w:rFonts w:ascii="Arial" w:hAnsi="Arial" w:cs="Arial"/>
          <w:bCs/>
        </w:rPr>
        <w:t>u</w:t>
      </w:r>
      <w:r w:rsidRPr="007B3C66">
        <w:rPr>
          <w:rFonts w:ascii="Arial" w:hAnsi="Arial" w:cs="Arial"/>
          <w:bCs/>
        </w:rPr>
        <w:t xml:space="preserve"> 41 (</w:t>
      </w:r>
      <w:proofErr w:type="spellStart"/>
      <w:r w:rsidRPr="007B3C66">
        <w:rPr>
          <w:rFonts w:ascii="Arial" w:hAnsi="Arial" w:cs="Arial"/>
          <w:bCs/>
        </w:rPr>
        <w:t>Cmd</w:t>
      </w:r>
      <w:r w:rsidRPr="007B3C66">
        <w:rPr>
          <w:rFonts w:ascii="Arial" w:hAnsi="Arial" w:cs="Arial"/>
          <w:bCs/>
          <w:vertAlign w:val="subscript"/>
        </w:rPr>
        <w:t>I</w:t>
      </w:r>
      <w:proofErr w:type="spellEnd"/>
      <w:r w:rsidRPr="007B3C66">
        <w:rPr>
          <w:rFonts w:ascii="Arial" w:hAnsi="Arial" w:cs="Arial"/>
          <w:bCs/>
        </w:rPr>
        <w:t xml:space="preserve">, </w:t>
      </w:r>
      <w:proofErr w:type="spellStart"/>
      <w:r w:rsidRPr="007B3C66">
        <w:rPr>
          <w:rFonts w:ascii="Arial" w:hAnsi="Arial" w:cs="Arial"/>
          <w:bCs/>
        </w:rPr>
        <w:t>Cmd</w:t>
      </w:r>
      <w:r w:rsidRPr="007B3C66">
        <w:rPr>
          <w:rFonts w:ascii="Arial" w:hAnsi="Arial" w:cs="Arial"/>
          <w:bCs/>
          <w:vertAlign w:val="subscript"/>
        </w:rPr>
        <w:t>II</w:t>
      </w:r>
      <w:proofErr w:type="spellEnd"/>
      <w:r w:rsidRPr="007B3C66">
        <w:rPr>
          <w:rFonts w:ascii="Arial" w:hAnsi="Arial" w:cs="Arial"/>
          <w:bCs/>
        </w:rPr>
        <w:t>) i w wierszu 43 (</w:t>
      </w:r>
      <w:proofErr w:type="spellStart"/>
      <w:r w:rsidRPr="007B3C66">
        <w:rPr>
          <w:rFonts w:ascii="Arial" w:hAnsi="Arial" w:cs="Arial"/>
          <w:bCs/>
        </w:rPr>
        <w:t>Cml</w:t>
      </w:r>
      <w:r w:rsidRPr="007B3C66">
        <w:rPr>
          <w:rFonts w:ascii="Arial" w:hAnsi="Arial" w:cs="Arial"/>
          <w:bCs/>
          <w:vertAlign w:val="subscript"/>
        </w:rPr>
        <w:t>I</w:t>
      </w:r>
      <w:proofErr w:type="spellEnd"/>
      <w:r w:rsidRPr="007B3C66">
        <w:rPr>
          <w:rFonts w:ascii="Arial" w:hAnsi="Arial" w:cs="Arial"/>
          <w:bCs/>
        </w:rPr>
        <w:t xml:space="preserve">, </w:t>
      </w:r>
      <w:proofErr w:type="spellStart"/>
      <w:r w:rsidRPr="007B3C66">
        <w:rPr>
          <w:rFonts w:ascii="Arial" w:hAnsi="Arial" w:cs="Arial"/>
          <w:bCs/>
        </w:rPr>
        <w:t>Cml</w:t>
      </w:r>
      <w:r w:rsidRPr="007B3C66">
        <w:rPr>
          <w:rFonts w:ascii="Arial" w:hAnsi="Arial" w:cs="Arial"/>
          <w:bCs/>
          <w:vertAlign w:val="subscript"/>
        </w:rPr>
        <w:t>II</w:t>
      </w:r>
      <w:proofErr w:type="spellEnd"/>
      <w:r w:rsidR="001F4B1D" w:rsidRPr="007B3C66">
        <w:rPr>
          <w:rFonts w:ascii="Arial" w:hAnsi="Arial" w:cs="Arial"/>
          <w:bCs/>
        </w:rPr>
        <w:t>).</w:t>
      </w:r>
    </w:p>
    <w:p w14:paraId="5A5992CD" w14:textId="1AF26C47" w:rsidR="0070381C" w:rsidRPr="007B3C66" w:rsidRDefault="0070381C" w:rsidP="0070381C">
      <w:pPr>
        <w:autoSpaceDE w:val="0"/>
        <w:autoSpaceDN w:val="0"/>
        <w:adjustRightInd w:val="0"/>
        <w:spacing w:line="300" w:lineRule="auto"/>
        <w:jc w:val="both"/>
        <w:rPr>
          <w:rFonts w:ascii="Arial" w:hAnsi="Arial" w:cs="Arial"/>
          <w:bCs/>
        </w:rPr>
      </w:pPr>
      <w:r w:rsidRPr="007B3C66">
        <w:rPr>
          <w:rFonts w:ascii="Arial" w:hAnsi="Arial" w:cs="Arial"/>
          <w:bCs/>
        </w:rPr>
        <w:t xml:space="preserve">W związku z tym, że nie mają one wpływu na wskaźnik „W”, wysokość tych cen w </w:t>
      </w:r>
      <w:r w:rsidRPr="007B3C66">
        <w:rPr>
          <w:rFonts w:ascii="Arial" w:hAnsi="Arial" w:cs="Arial"/>
          <w:bCs/>
          <w:color w:val="0070C0"/>
        </w:rPr>
        <w:t>Załączniku nr 3 do umowy dostawy</w:t>
      </w:r>
      <w:r w:rsidRPr="007B3C66">
        <w:rPr>
          <w:rFonts w:ascii="Arial" w:hAnsi="Arial" w:cs="Arial"/>
          <w:bCs/>
        </w:rPr>
        <w:t>, będzie niezmienna</w:t>
      </w:r>
      <w:r w:rsidR="006F77ED" w:rsidRPr="007B3C66">
        <w:rPr>
          <w:rFonts w:ascii="Arial" w:hAnsi="Arial" w:cs="Arial"/>
          <w:bCs/>
        </w:rPr>
        <w:t>, tj. powinna być wpisana taka sama jak ofercie do aukcji</w:t>
      </w:r>
      <w:r w:rsidRPr="007B3C66">
        <w:rPr>
          <w:rFonts w:ascii="Arial" w:hAnsi="Arial" w:cs="Arial"/>
          <w:bCs/>
        </w:rPr>
        <w:t xml:space="preserve">.   </w:t>
      </w:r>
    </w:p>
    <w:p w14:paraId="7F0E9EFB" w14:textId="6FE9B354" w:rsidR="00E4623D" w:rsidRPr="007B3C66" w:rsidRDefault="00634260" w:rsidP="00CB7E18">
      <w:pPr>
        <w:pStyle w:val="Nagwek4"/>
        <w:rPr>
          <w:rFonts w:cs="Arial"/>
          <w:szCs w:val="24"/>
        </w:rPr>
      </w:pPr>
      <w:bookmarkStart w:id="2230" w:name="_Toc65224343"/>
      <w:r w:rsidRPr="007B3C66">
        <w:rPr>
          <w:rFonts w:cs="Arial"/>
          <w:szCs w:val="24"/>
        </w:rPr>
        <w:t>Wartość wskaźnika</w:t>
      </w:r>
      <w:r w:rsidR="00E4623D" w:rsidRPr="007B3C66">
        <w:rPr>
          <w:rFonts w:cs="Arial"/>
          <w:szCs w:val="24"/>
        </w:rPr>
        <w:t xml:space="preserve"> W</w:t>
      </w:r>
      <w:bookmarkEnd w:id="2230"/>
    </w:p>
    <w:p w14:paraId="745B2DFF" w14:textId="77777777" w:rsidR="00C14EBF" w:rsidRPr="007B3C66" w:rsidRDefault="00634260" w:rsidP="00634260">
      <w:pPr>
        <w:pStyle w:val="NormalnyWeb"/>
        <w:spacing w:before="120" w:beforeAutospacing="0" w:after="0" w:afterAutospacing="0" w:line="300" w:lineRule="auto"/>
        <w:jc w:val="both"/>
        <w:rPr>
          <w:rFonts w:ascii="Arial" w:hAnsi="Arial" w:cs="Arial"/>
          <w:b/>
        </w:rPr>
      </w:pPr>
      <w:r w:rsidRPr="007B3C66">
        <w:rPr>
          <w:rFonts w:ascii="Arial" w:hAnsi="Arial" w:cs="Arial"/>
          <w:b/>
        </w:rPr>
        <w:t xml:space="preserve"> </w:t>
      </w:r>
    </w:p>
    <w:p w14:paraId="6F2E8F20" w14:textId="2CB9F0E4" w:rsidR="00634260" w:rsidRPr="007B3C66" w:rsidRDefault="00634260" w:rsidP="00634260">
      <w:pPr>
        <w:pStyle w:val="NormalnyWeb"/>
        <w:spacing w:before="120" w:beforeAutospacing="0" w:after="0" w:afterAutospacing="0" w:line="300" w:lineRule="auto"/>
        <w:jc w:val="both"/>
        <w:rPr>
          <w:rFonts w:ascii="Arial" w:hAnsi="Arial" w:cs="Arial"/>
          <w:b/>
        </w:rPr>
      </w:pPr>
      <w:r w:rsidRPr="007B3C66">
        <w:rPr>
          <w:rFonts w:ascii="Arial" w:hAnsi="Arial" w:cs="Arial"/>
          <w:b/>
        </w:rPr>
        <w:t>„W</w:t>
      </w:r>
      <w:r w:rsidR="003C6197" w:rsidRPr="007B3C66">
        <w:rPr>
          <w:rFonts w:ascii="Arial" w:hAnsi="Arial" w:cs="Arial"/>
          <w:b/>
        </w:rPr>
        <w:t>(</w:t>
      </w:r>
      <w:r w:rsidRPr="007B3C66">
        <w:rPr>
          <w:rFonts w:ascii="Arial" w:hAnsi="Arial" w:cs="Arial"/>
          <w:b/>
        </w:rPr>
        <w:t>I</w:t>
      </w:r>
      <w:r w:rsidR="003C6197" w:rsidRPr="007B3C66">
        <w:rPr>
          <w:rFonts w:ascii="Arial" w:hAnsi="Arial" w:cs="Arial"/>
          <w:b/>
        </w:rPr>
        <w:t>)</w:t>
      </w:r>
      <w:r w:rsidRPr="007B3C66">
        <w:rPr>
          <w:rFonts w:ascii="Arial" w:hAnsi="Arial" w:cs="Arial"/>
          <w:b/>
        </w:rPr>
        <w:t xml:space="preserve">” będzie liczona na podstawie oferty złożonej </w:t>
      </w:r>
      <w:r w:rsidRPr="007B3C66">
        <w:rPr>
          <w:rFonts w:ascii="Arial" w:hAnsi="Arial" w:cs="Arial"/>
        </w:rPr>
        <w:t>(</w:t>
      </w:r>
      <w:r w:rsidRPr="007B3C66">
        <w:rPr>
          <w:rFonts w:ascii="Arial" w:hAnsi="Arial" w:cs="Arial"/>
          <w:color w:val="0070C0"/>
        </w:rPr>
        <w:t>wg Załącznika na 9a</w:t>
      </w:r>
      <w:r w:rsidRPr="007B3C66">
        <w:rPr>
          <w:rFonts w:ascii="Arial" w:hAnsi="Arial" w:cs="Arial"/>
        </w:rPr>
        <w:t>)</w:t>
      </w:r>
      <w:r w:rsidRPr="007B3C66">
        <w:rPr>
          <w:rFonts w:ascii="Arial" w:hAnsi="Arial" w:cs="Arial"/>
          <w:b/>
        </w:rPr>
        <w:t xml:space="preserve"> do aukcji wg następującego wzoru: </w:t>
      </w:r>
    </w:p>
    <w:p w14:paraId="6CF2CA48" w14:textId="07580A4C" w:rsidR="00634260" w:rsidRPr="007B3C66" w:rsidRDefault="00C30A08" w:rsidP="00634260">
      <w:pPr>
        <w:pStyle w:val="NormalnyWeb"/>
        <w:spacing w:before="120" w:beforeAutospacing="0" w:after="0" w:afterAutospacing="0" w:line="300" w:lineRule="auto"/>
        <w:jc w:val="center"/>
        <w:rPr>
          <w:rFonts w:ascii="Arial" w:hAnsi="Arial" w:cs="Arial"/>
          <w:b/>
        </w:rPr>
      </w:pPr>
      <w:r w:rsidRPr="007B3C66">
        <w:rPr>
          <w:rFonts w:ascii="Arial" w:hAnsi="Arial" w:cs="Arial"/>
          <w:b/>
        </w:rPr>
        <w:t>W</w:t>
      </w:r>
      <w:r w:rsidR="00F97EB9" w:rsidRPr="007B3C66">
        <w:rPr>
          <w:rFonts w:ascii="Arial" w:hAnsi="Arial" w:cs="Arial"/>
          <w:b/>
        </w:rPr>
        <w:t>(I)</w:t>
      </w:r>
      <w:r w:rsidRPr="007B3C66">
        <w:rPr>
          <w:rFonts w:ascii="Arial" w:hAnsi="Arial" w:cs="Arial"/>
          <w:b/>
        </w:rPr>
        <w:t xml:space="preserve"> = Cl(I) + </w:t>
      </w:r>
      <w:proofErr w:type="spellStart"/>
      <w:r w:rsidRPr="007B3C66">
        <w:rPr>
          <w:rFonts w:ascii="Arial" w:hAnsi="Arial" w:cs="Arial"/>
          <w:b/>
        </w:rPr>
        <w:t>Css</w:t>
      </w:r>
      <w:proofErr w:type="spellEnd"/>
      <w:r w:rsidRPr="007B3C66">
        <w:rPr>
          <w:rFonts w:ascii="Arial" w:hAnsi="Arial" w:cs="Arial"/>
          <w:b/>
        </w:rPr>
        <w:t xml:space="preserve">(I) + </w:t>
      </w:r>
      <w:proofErr w:type="spellStart"/>
      <w:r w:rsidRPr="007B3C66">
        <w:rPr>
          <w:rFonts w:ascii="Arial" w:hAnsi="Arial" w:cs="Arial"/>
          <w:b/>
        </w:rPr>
        <w:t>Csds</w:t>
      </w:r>
      <w:proofErr w:type="spellEnd"/>
      <w:r w:rsidRPr="007B3C66">
        <w:rPr>
          <w:rFonts w:ascii="Arial" w:hAnsi="Arial" w:cs="Arial"/>
          <w:b/>
        </w:rPr>
        <w:t xml:space="preserve">(I) + Cp4(I) + </w:t>
      </w:r>
      <w:proofErr w:type="spellStart"/>
      <w:r w:rsidRPr="007B3C66">
        <w:rPr>
          <w:rFonts w:ascii="Arial" w:hAnsi="Arial" w:cs="Arial"/>
          <w:b/>
        </w:rPr>
        <w:t>Cpc</w:t>
      </w:r>
      <w:proofErr w:type="spellEnd"/>
      <w:r w:rsidRPr="007B3C66">
        <w:rPr>
          <w:rFonts w:ascii="Arial" w:hAnsi="Arial" w:cs="Arial"/>
          <w:b/>
        </w:rPr>
        <w:t xml:space="preserve">(I) + </w:t>
      </w:r>
      <w:proofErr w:type="spellStart"/>
      <w:r w:rsidRPr="007B3C66">
        <w:rPr>
          <w:rFonts w:ascii="Arial" w:hAnsi="Arial" w:cs="Arial"/>
          <w:b/>
        </w:rPr>
        <w:t>Cds</w:t>
      </w:r>
      <w:proofErr w:type="spellEnd"/>
      <w:r w:rsidRPr="007B3C66">
        <w:rPr>
          <w:rFonts w:ascii="Arial" w:hAnsi="Arial" w:cs="Arial"/>
          <w:b/>
        </w:rPr>
        <w:t xml:space="preserve">(I) + </w:t>
      </w:r>
      <w:proofErr w:type="spellStart"/>
      <w:r w:rsidRPr="007B3C66">
        <w:rPr>
          <w:rFonts w:ascii="Arial" w:hAnsi="Arial" w:cs="Arial"/>
          <w:b/>
        </w:rPr>
        <w:t>Cps</w:t>
      </w:r>
      <w:proofErr w:type="spellEnd"/>
      <w:r w:rsidRPr="007B3C66">
        <w:rPr>
          <w:rFonts w:ascii="Arial" w:hAnsi="Arial" w:cs="Arial"/>
          <w:b/>
        </w:rPr>
        <w:t>(I)</w:t>
      </w:r>
    </w:p>
    <w:p w14:paraId="39472BAF" w14:textId="739192ED" w:rsidR="00634260" w:rsidRPr="007B3C66" w:rsidRDefault="00634260" w:rsidP="00634260">
      <w:pPr>
        <w:pStyle w:val="NormalnyWeb"/>
        <w:spacing w:before="120" w:beforeAutospacing="0" w:after="0" w:afterAutospacing="0" w:line="300" w:lineRule="auto"/>
        <w:jc w:val="both"/>
        <w:rPr>
          <w:rFonts w:ascii="Arial" w:hAnsi="Arial" w:cs="Arial"/>
          <w:b/>
        </w:rPr>
      </w:pPr>
      <w:r w:rsidRPr="007B3C66">
        <w:rPr>
          <w:rFonts w:ascii="Arial" w:hAnsi="Arial" w:cs="Arial"/>
          <w:b/>
        </w:rPr>
        <w:t xml:space="preserve"> „W</w:t>
      </w:r>
      <w:r w:rsidR="003C6197" w:rsidRPr="007B3C66">
        <w:rPr>
          <w:rFonts w:ascii="Arial" w:hAnsi="Arial" w:cs="Arial"/>
          <w:b/>
        </w:rPr>
        <w:t>(</w:t>
      </w:r>
      <w:r w:rsidRPr="007B3C66">
        <w:rPr>
          <w:rFonts w:ascii="Arial" w:hAnsi="Arial" w:cs="Arial"/>
          <w:b/>
        </w:rPr>
        <w:t>II</w:t>
      </w:r>
      <w:r w:rsidR="003C6197" w:rsidRPr="007B3C66">
        <w:rPr>
          <w:rFonts w:ascii="Arial" w:hAnsi="Arial" w:cs="Arial"/>
          <w:b/>
        </w:rPr>
        <w:t>)</w:t>
      </w:r>
      <w:r w:rsidRPr="007B3C66">
        <w:rPr>
          <w:rFonts w:ascii="Arial" w:hAnsi="Arial" w:cs="Arial"/>
          <w:b/>
        </w:rPr>
        <w:t xml:space="preserve">” będzie liczona na podstawie oferty złożonej </w:t>
      </w:r>
      <w:r w:rsidRPr="007B3C66">
        <w:rPr>
          <w:rFonts w:ascii="Arial" w:hAnsi="Arial" w:cs="Arial"/>
        </w:rPr>
        <w:t>(</w:t>
      </w:r>
      <w:r w:rsidRPr="007B3C66">
        <w:rPr>
          <w:rFonts w:ascii="Arial" w:hAnsi="Arial" w:cs="Arial"/>
          <w:color w:val="0070C0"/>
        </w:rPr>
        <w:t>wg Załącznika na 9</w:t>
      </w:r>
      <w:r w:rsidR="00C30A08" w:rsidRPr="007B3C66">
        <w:rPr>
          <w:rFonts w:ascii="Arial" w:hAnsi="Arial" w:cs="Arial"/>
          <w:color w:val="0070C0"/>
        </w:rPr>
        <w:t>b</w:t>
      </w:r>
      <w:r w:rsidRPr="007B3C66">
        <w:rPr>
          <w:rFonts w:ascii="Arial" w:hAnsi="Arial" w:cs="Arial"/>
        </w:rPr>
        <w:t>)</w:t>
      </w:r>
      <w:r w:rsidRPr="007B3C66">
        <w:rPr>
          <w:rFonts w:ascii="Arial" w:hAnsi="Arial" w:cs="Arial"/>
          <w:b/>
        </w:rPr>
        <w:t xml:space="preserve"> do aukcji wg następującego wzoru: </w:t>
      </w:r>
    </w:p>
    <w:p w14:paraId="7A63B867" w14:textId="37C18C34" w:rsidR="00634260" w:rsidRPr="007B3C66" w:rsidRDefault="00C30A08" w:rsidP="00634260">
      <w:pPr>
        <w:pStyle w:val="NormalnyWeb"/>
        <w:spacing w:before="120" w:beforeAutospacing="0" w:after="0" w:afterAutospacing="0" w:line="300" w:lineRule="auto"/>
        <w:jc w:val="center"/>
        <w:rPr>
          <w:rFonts w:ascii="Arial" w:hAnsi="Arial" w:cs="Arial"/>
          <w:b/>
        </w:rPr>
      </w:pPr>
      <w:r w:rsidRPr="007B3C66">
        <w:rPr>
          <w:rFonts w:ascii="Arial" w:hAnsi="Arial" w:cs="Arial"/>
          <w:b/>
        </w:rPr>
        <w:t>W</w:t>
      </w:r>
      <w:r w:rsidR="00F97EB9" w:rsidRPr="007B3C66">
        <w:rPr>
          <w:rFonts w:ascii="Arial" w:hAnsi="Arial" w:cs="Arial"/>
          <w:b/>
        </w:rPr>
        <w:t>(II)</w:t>
      </w:r>
      <w:r w:rsidRPr="007B3C66">
        <w:rPr>
          <w:rFonts w:ascii="Arial" w:hAnsi="Arial" w:cs="Arial"/>
          <w:b/>
        </w:rPr>
        <w:t xml:space="preserve"> = Cl(II) + </w:t>
      </w:r>
      <w:proofErr w:type="spellStart"/>
      <w:r w:rsidRPr="007B3C66">
        <w:rPr>
          <w:rFonts w:ascii="Arial" w:hAnsi="Arial" w:cs="Arial"/>
          <w:b/>
        </w:rPr>
        <w:t>Css</w:t>
      </w:r>
      <w:proofErr w:type="spellEnd"/>
      <w:r w:rsidRPr="007B3C66">
        <w:rPr>
          <w:rFonts w:ascii="Arial" w:hAnsi="Arial" w:cs="Arial"/>
          <w:b/>
        </w:rPr>
        <w:t xml:space="preserve">(II) + </w:t>
      </w:r>
      <w:proofErr w:type="spellStart"/>
      <w:r w:rsidRPr="007B3C66">
        <w:rPr>
          <w:rFonts w:ascii="Arial" w:hAnsi="Arial" w:cs="Arial"/>
          <w:b/>
        </w:rPr>
        <w:t>Csds</w:t>
      </w:r>
      <w:proofErr w:type="spellEnd"/>
      <w:r w:rsidRPr="007B3C66">
        <w:rPr>
          <w:rFonts w:ascii="Arial" w:hAnsi="Arial" w:cs="Arial"/>
          <w:b/>
        </w:rPr>
        <w:t xml:space="preserve">(II) + Cp4(II) + </w:t>
      </w:r>
      <w:proofErr w:type="spellStart"/>
      <w:r w:rsidRPr="007B3C66">
        <w:rPr>
          <w:rFonts w:ascii="Arial" w:hAnsi="Arial" w:cs="Arial"/>
          <w:b/>
        </w:rPr>
        <w:t>Cpc</w:t>
      </w:r>
      <w:proofErr w:type="spellEnd"/>
      <w:r w:rsidRPr="007B3C66">
        <w:rPr>
          <w:rFonts w:ascii="Arial" w:hAnsi="Arial" w:cs="Arial"/>
          <w:b/>
        </w:rPr>
        <w:t xml:space="preserve">(II) + </w:t>
      </w:r>
      <w:proofErr w:type="spellStart"/>
      <w:r w:rsidRPr="007B3C66">
        <w:rPr>
          <w:rFonts w:ascii="Arial" w:hAnsi="Arial" w:cs="Arial"/>
          <w:b/>
        </w:rPr>
        <w:t>Cds</w:t>
      </w:r>
      <w:proofErr w:type="spellEnd"/>
      <w:r w:rsidRPr="007B3C66">
        <w:rPr>
          <w:rFonts w:ascii="Arial" w:hAnsi="Arial" w:cs="Arial"/>
          <w:b/>
        </w:rPr>
        <w:t xml:space="preserve">(II) + </w:t>
      </w:r>
      <w:proofErr w:type="spellStart"/>
      <w:r w:rsidRPr="007B3C66">
        <w:rPr>
          <w:rFonts w:ascii="Arial" w:hAnsi="Arial" w:cs="Arial"/>
          <w:b/>
        </w:rPr>
        <w:t>Cps</w:t>
      </w:r>
      <w:proofErr w:type="spellEnd"/>
      <w:r w:rsidRPr="007B3C66">
        <w:rPr>
          <w:rFonts w:ascii="Arial" w:hAnsi="Arial" w:cs="Arial"/>
          <w:b/>
        </w:rPr>
        <w:t>(II)</w:t>
      </w:r>
    </w:p>
    <w:p w14:paraId="5EA653D5" w14:textId="77777777" w:rsidR="00634260" w:rsidRPr="007B3C66" w:rsidRDefault="00634260" w:rsidP="00634260">
      <w:pPr>
        <w:pStyle w:val="NormalnyWeb"/>
        <w:spacing w:before="120" w:beforeAutospacing="0" w:after="0" w:afterAutospacing="0" w:line="300" w:lineRule="auto"/>
        <w:jc w:val="both"/>
        <w:rPr>
          <w:rFonts w:ascii="Arial" w:hAnsi="Arial" w:cs="Arial"/>
        </w:rPr>
      </w:pPr>
      <w:r w:rsidRPr="007B3C66">
        <w:rPr>
          <w:rFonts w:ascii="Arial" w:hAnsi="Arial" w:cs="Arial"/>
        </w:rPr>
        <w:t xml:space="preserve">gdzie: </w:t>
      </w:r>
    </w:p>
    <w:p w14:paraId="2DEAFB81" w14:textId="305D7160" w:rsidR="00634260" w:rsidRPr="007B3C66" w:rsidRDefault="00C30A08" w:rsidP="00634260">
      <w:pPr>
        <w:pStyle w:val="NormalnyWeb"/>
        <w:spacing w:before="120" w:beforeAutospacing="0" w:after="0" w:afterAutospacing="0" w:line="300" w:lineRule="auto"/>
        <w:ind w:left="426" w:hanging="426"/>
        <w:jc w:val="both"/>
        <w:rPr>
          <w:rFonts w:ascii="Arial" w:hAnsi="Arial" w:cs="Arial"/>
        </w:rPr>
      </w:pPr>
      <w:r w:rsidRPr="007B3C66">
        <w:rPr>
          <w:rFonts w:ascii="Arial" w:hAnsi="Arial" w:cs="Arial"/>
          <w:b/>
        </w:rPr>
        <w:t xml:space="preserve"> W</w:t>
      </w:r>
      <w:r w:rsidR="003C6197" w:rsidRPr="007B3C66">
        <w:rPr>
          <w:rFonts w:ascii="Arial" w:hAnsi="Arial" w:cs="Arial"/>
          <w:b/>
        </w:rPr>
        <w:t>(</w:t>
      </w:r>
      <w:r w:rsidR="00634260" w:rsidRPr="007B3C66">
        <w:rPr>
          <w:rFonts w:ascii="Arial" w:hAnsi="Arial" w:cs="Arial"/>
          <w:b/>
        </w:rPr>
        <w:t>I</w:t>
      </w:r>
      <w:r w:rsidRPr="007B3C66">
        <w:rPr>
          <w:rFonts w:ascii="Arial" w:hAnsi="Arial" w:cs="Arial"/>
          <w:b/>
        </w:rPr>
        <w:t>)</w:t>
      </w:r>
      <w:r w:rsidR="00634260" w:rsidRPr="007B3C66">
        <w:rPr>
          <w:rFonts w:ascii="Arial" w:hAnsi="Arial" w:cs="Arial"/>
          <w:b/>
        </w:rPr>
        <w:t xml:space="preserve"> lub W</w:t>
      </w:r>
      <w:r w:rsidR="003C6197" w:rsidRPr="007B3C66">
        <w:rPr>
          <w:rFonts w:ascii="Arial" w:hAnsi="Arial" w:cs="Arial"/>
          <w:b/>
        </w:rPr>
        <w:t>(</w:t>
      </w:r>
      <w:r w:rsidR="00634260" w:rsidRPr="007B3C66">
        <w:rPr>
          <w:rFonts w:ascii="Arial" w:hAnsi="Arial" w:cs="Arial"/>
          <w:b/>
        </w:rPr>
        <w:t>II</w:t>
      </w:r>
      <w:r w:rsidRPr="007B3C66">
        <w:rPr>
          <w:rFonts w:ascii="Arial" w:hAnsi="Arial" w:cs="Arial"/>
          <w:b/>
        </w:rPr>
        <w:t>)</w:t>
      </w:r>
      <w:r w:rsidR="00634260" w:rsidRPr="007B3C66">
        <w:rPr>
          <w:rFonts w:ascii="Arial" w:hAnsi="Arial" w:cs="Arial"/>
          <w:b/>
        </w:rPr>
        <w:t xml:space="preserve"> </w:t>
      </w:r>
      <w:r w:rsidR="00634260" w:rsidRPr="007B3C66">
        <w:rPr>
          <w:rFonts w:ascii="Arial" w:hAnsi="Arial" w:cs="Arial"/>
        </w:rPr>
        <w:t xml:space="preserve"> – wskaźnik określający w sposób ważony miejsce danej oferty na realizację danego </w:t>
      </w:r>
      <w:r w:rsidR="000E611C" w:rsidRPr="007B3C66">
        <w:rPr>
          <w:rFonts w:ascii="Arial" w:hAnsi="Arial" w:cs="Arial"/>
        </w:rPr>
        <w:t>Zadani</w:t>
      </w:r>
      <w:r w:rsidR="00634260" w:rsidRPr="007B3C66">
        <w:rPr>
          <w:rFonts w:ascii="Arial" w:hAnsi="Arial" w:cs="Arial"/>
        </w:rPr>
        <w:t xml:space="preserve">a I lub II w rankingu. Wskaźnik ten nie stanowi  całkowitej </w:t>
      </w:r>
      <w:r w:rsidR="00D1366D" w:rsidRPr="007B3C66">
        <w:rPr>
          <w:rFonts w:ascii="Arial" w:hAnsi="Arial" w:cs="Arial"/>
        </w:rPr>
        <w:t>sumy cen i wynagrodzeń</w:t>
      </w:r>
      <w:r w:rsidR="00634260" w:rsidRPr="007B3C66">
        <w:rPr>
          <w:rFonts w:ascii="Arial" w:hAnsi="Arial" w:cs="Arial"/>
        </w:rPr>
        <w:t xml:space="preserve">, którą Oferent uzyska </w:t>
      </w:r>
      <w:r w:rsidR="003C0454" w:rsidRPr="007B3C66">
        <w:rPr>
          <w:rFonts w:ascii="Arial" w:hAnsi="Arial" w:cs="Arial"/>
        </w:rPr>
        <w:t>na podstawie</w:t>
      </w:r>
      <w:r w:rsidR="00634260" w:rsidRPr="007B3C66">
        <w:rPr>
          <w:rFonts w:ascii="Arial" w:hAnsi="Arial" w:cs="Arial"/>
        </w:rPr>
        <w:t xml:space="preserve"> umowy dostawy, lecz ma znaczenie tylko do opracowania rankingu ofert. Za najkorzystniejszą ofertę zostanie uznana ta, która spełnia wszystkie wymogi wynikające z niniejszej </w:t>
      </w:r>
      <w:r w:rsidR="00FF01C8" w:rsidRPr="007B3C66">
        <w:rPr>
          <w:rFonts w:ascii="Arial" w:hAnsi="Arial" w:cs="Arial"/>
        </w:rPr>
        <w:t>Specyf</w:t>
      </w:r>
      <w:r w:rsidR="00634260" w:rsidRPr="007B3C66">
        <w:rPr>
          <w:rFonts w:ascii="Arial" w:hAnsi="Arial" w:cs="Arial"/>
        </w:rPr>
        <w:t>ikacji i osiągnie najniższą wartość „W” w chwili zakończenia aukcji; wskaźnik „W” będzie w dokumentach do aukcji i po aukcji określona z indeksem I albo II. Indeks „W</w:t>
      </w:r>
      <w:r w:rsidR="003C6197" w:rsidRPr="007B3C66">
        <w:rPr>
          <w:rFonts w:ascii="Arial" w:hAnsi="Arial" w:cs="Arial"/>
        </w:rPr>
        <w:t>(</w:t>
      </w:r>
      <w:r w:rsidR="00634260" w:rsidRPr="007B3C66">
        <w:rPr>
          <w:rFonts w:ascii="Arial" w:hAnsi="Arial" w:cs="Arial"/>
        </w:rPr>
        <w:t>I</w:t>
      </w:r>
      <w:r w:rsidR="003C6197" w:rsidRPr="007B3C66">
        <w:rPr>
          <w:rFonts w:ascii="Arial" w:hAnsi="Arial" w:cs="Arial"/>
        </w:rPr>
        <w:t>)</w:t>
      </w:r>
      <w:r w:rsidR="00634260" w:rsidRPr="007B3C66">
        <w:rPr>
          <w:rFonts w:ascii="Arial" w:hAnsi="Arial" w:cs="Arial"/>
        </w:rPr>
        <w:t xml:space="preserve">” będzie określać wysokość wskaźnika dla aukcji dotyczącej </w:t>
      </w:r>
      <w:r w:rsidR="000E611C" w:rsidRPr="007B3C66">
        <w:rPr>
          <w:rFonts w:ascii="Arial" w:hAnsi="Arial" w:cs="Arial"/>
        </w:rPr>
        <w:t>Zadani</w:t>
      </w:r>
      <w:r w:rsidR="00634260" w:rsidRPr="007B3C66">
        <w:rPr>
          <w:rFonts w:ascii="Arial" w:hAnsi="Arial" w:cs="Arial"/>
        </w:rPr>
        <w:t>a pierwszego, a  „W</w:t>
      </w:r>
      <w:r w:rsidR="003C6197" w:rsidRPr="007B3C66">
        <w:rPr>
          <w:rFonts w:ascii="Arial" w:hAnsi="Arial" w:cs="Arial"/>
        </w:rPr>
        <w:t>(</w:t>
      </w:r>
      <w:r w:rsidR="00634260" w:rsidRPr="007B3C66">
        <w:rPr>
          <w:rFonts w:ascii="Arial" w:hAnsi="Arial" w:cs="Arial"/>
        </w:rPr>
        <w:t>II</w:t>
      </w:r>
      <w:r w:rsidR="003C6197" w:rsidRPr="007B3C66">
        <w:rPr>
          <w:rFonts w:ascii="Arial" w:hAnsi="Arial" w:cs="Arial"/>
        </w:rPr>
        <w:t>)</w:t>
      </w:r>
      <w:r w:rsidR="00634260" w:rsidRPr="007B3C66">
        <w:rPr>
          <w:rFonts w:ascii="Arial" w:hAnsi="Arial" w:cs="Arial"/>
        </w:rPr>
        <w:t xml:space="preserve">” – będzie określać wysokość wskaźnika dla aukcji dotyczącej </w:t>
      </w:r>
      <w:r w:rsidR="000E611C" w:rsidRPr="007B3C66">
        <w:rPr>
          <w:rFonts w:ascii="Arial" w:hAnsi="Arial" w:cs="Arial"/>
        </w:rPr>
        <w:t>Zadani</w:t>
      </w:r>
      <w:r w:rsidR="00634260" w:rsidRPr="007B3C66">
        <w:rPr>
          <w:rFonts w:ascii="Arial" w:hAnsi="Arial" w:cs="Arial"/>
        </w:rPr>
        <w:t>a drugiego ;</w:t>
      </w:r>
    </w:p>
    <w:p w14:paraId="2ABF57A2" w14:textId="393CC44E" w:rsidR="00634260" w:rsidRPr="007B3C66" w:rsidRDefault="00634260" w:rsidP="00634260">
      <w:pPr>
        <w:pStyle w:val="NormalnyWeb"/>
        <w:spacing w:before="120" w:beforeAutospacing="0" w:after="0" w:afterAutospacing="0" w:line="300" w:lineRule="auto"/>
        <w:ind w:left="426" w:hanging="426"/>
        <w:jc w:val="both"/>
        <w:rPr>
          <w:rFonts w:ascii="Arial" w:hAnsi="Arial" w:cs="Arial"/>
        </w:rPr>
      </w:pPr>
      <w:proofErr w:type="spellStart"/>
      <w:r w:rsidRPr="007B3C66">
        <w:rPr>
          <w:rFonts w:ascii="Arial" w:hAnsi="Arial" w:cs="Arial"/>
          <w:b/>
        </w:rPr>
        <w:t>Cl</w:t>
      </w:r>
      <w:r w:rsidRPr="007B3C66">
        <w:rPr>
          <w:rFonts w:ascii="Arial" w:hAnsi="Arial" w:cs="Arial"/>
          <w:b/>
          <w:vertAlign w:val="subscript"/>
        </w:rPr>
        <w:t>I</w:t>
      </w:r>
      <w:proofErr w:type="spellEnd"/>
      <w:r w:rsidRPr="007B3C66">
        <w:rPr>
          <w:rFonts w:ascii="Arial" w:hAnsi="Arial" w:cs="Arial"/>
        </w:rPr>
        <w:t xml:space="preserve">, </w:t>
      </w:r>
      <w:proofErr w:type="spellStart"/>
      <w:r w:rsidRPr="007B3C66">
        <w:rPr>
          <w:rFonts w:ascii="Arial" w:hAnsi="Arial" w:cs="Arial"/>
          <w:b/>
        </w:rPr>
        <w:t>Cl</w:t>
      </w:r>
      <w:r w:rsidRPr="007B3C66">
        <w:rPr>
          <w:rFonts w:ascii="Arial" w:hAnsi="Arial" w:cs="Arial"/>
          <w:b/>
          <w:vertAlign w:val="subscript"/>
        </w:rPr>
        <w:t>II</w:t>
      </w:r>
      <w:proofErr w:type="spellEnd"/>
      <w:r w:rsidRPr="007B3C66">
        <w:rPr>
          <w:rFonts w:ascii="Arial" w:hAnsi="Arial" w:cs="Arial"/>
        </w:rPr>
        <w:t xml:space="preserve"> – cena 1 szt. lokomotywy odpowiednio dla </w:t>
      </w:r>
      <w:r w:rsidR="002871DC" w:rsidRPr="007B3C66">
        <w:rPr>
          <w:rFonts w:ascii="Arial" w:hAnsi="Arial" w:cs="Arial"/>
        </w:rPr>
        <w:t>Konfigurac</w:t>
      </w:r>
      <w:r w:rsidRPr="007B3C66">
        <w:rPr>
          <w:rFonts w:ascii="Arial" w:hAnsi="Arial" w:cs="Arial"/>
        </w:rPr>
        <w:t xml:space="preserve">ji I  lub dla </w:t>
      </w:r>
      <w:r w:rsidR="002871DC" w:rsidRPr="007B3C66">
        <w:rPr>
          <w:rFonts w:ascii="Arial" w:hAnsi="Arial" w:cs="Arial"/>
        </w:rPr>
        <w:t>Konfigurac</w:t>
      </w:r>
      <w:r w:rsidRPr="007B3C66">
        <w:rPr>
          <w:rFonts w:ascii="Arial" w:hAnsi="Arial" w:cs="Arial"/>
        </w:rPr>
        <w:t xml:space="preserve">ji II; </w:t>
      </w:r>
    </w:p>
    <w:p w14:paraId="0991BE8B" w14:textId="0E985502" w:rsidR="00634260" w:rsidRPr="007B3C66" w:rsidRDefault="00634260" w:rsidP="00634260">
      <w:pPr>
        <w:pStyle w:val="NormalnyWeb"/>
        <w:spacing w:before="120" w:beforeAutospacing="0" w:after="0" w:afterAutospacing="0" w:line="300" w:lineRule="auto"/>
        <w:ind w:left="426" w:hanging="426"/>
        <w:jc w:val="both"/>
        <w:rPr>
          <w:rFonts w:ascii="Arial" w:hAnsi="Arial" w:cs="Arial"/>
        </w:rPr>
      </w:pPr>
      <w:proofErr w:type="spellStart"/>
      <w:r w:rsidRPr="007B3C66">
        <w:rPr>
          <w:rFonts w:ascii="Arial" w:hAnsi="Arial" w:cs="Arial"/>
          <w:b/>
        </w:rPr>
        <w:t>Cs</w:t>
      </w:r>
      <w:r w:rsidR="00E172B7" w:rsidRPr="007B3C66">
        <w:rPr>
          <w:rFonts w:ascii="Arial" w:hAnsi="Arial" w:cs="Arial"/>
          <w:b/>
        </w:rPr>
        <w:t>s</w:t>
      </w:r>
      <w:r w:rsidRPr="007B3C66">
        <w:rPr>
          <w:rFonts w:ascii="Arial" w:hAnsi="Arial" w:cs="Arial"/>
          <w:b/>
          <w:vertAlign w:val="subscript"/>
        </w:rPr>
        <w:t>I</w:t>
      </w:r>
      <w:proofErr w:type="spellEnd"/>
      <w:r w:rsidRPr="007B3C66">
        <w:rPr>
          <w:rFonts w:ascii="Arial" w:hAnsi="Arial" w:cs="Arial"/>
          <w:b/>
        </w:rPr>
        <w:t xml:space="preserve">, </w:t>
      </w:r>
      <w:proofErr w:type="spellStart"/>
      <w:r w:rsidRPr="007B3C66">
        <w:rPr>
          <w:rFonts w:ascii="Arial" w:hAnsi="Arial" w:cs="Arial"/>
          <w:b/>
        </w:rPr>
        <w:t>Cs</w:t>
      </w:r>
      <w:r w:rsidR="00E172B7" w:rsidRPr="007B3C66">
        <w:rPr>
          <w:rFonts w:ascii="Arial" w:hAnsi="Arial" w:cs="Arial"/>
          <w:b/>
        </w:rPr>
        <w:t>s</w:t>
      </w:r>
      <w:r w:rsidRPr="007B3C66">
        <w:rPr>
          <w:rFonts w:ascii="Arial" w:hAnsi="Arial" w:cs="Arial"/>
          <w:b/>
          <w:vertAlign w:val="subscript"/>
        </w:rPr>
        <w:t>II</w:t>
      </w:r>
      <w:proofErr w:type="spellEnd"/>
      <w:r w:rsidRPr="007B3C66">
        <w:rPr>
          <w:rFonts w:ascii="Arial" w:hAnsi="Arial" w:cs="Arial"/>
        </w:rPr>
        <w:t xml:space="preserve"> – </w:t>
      </w:r>
      <w:r w:rsidR="00E172B7" w:rsidRPr="007B3C66">
        <w:rPr>
          <w:rFonts w:ascii="Arial" w:hAnsi="Arial" w:cs="Arial"/>
        </w:rPr>
        <w:t xml:space="preserve">skumulowana </w:t>
      </w:r>
      <w:r w:rsidRPr="007B3C66">
        <w:rPr>
          <w:rFonts w:ascii="Arial" w:hAnsi="Arial" w:cs="Arial"/>
        </w:rPr>
        <w:t xml:space="preserve">cena serwisu zaoferowana dla 1 szt. lokomotywy w okresie eksploatacji aż do pierwszej naprawy rewizyjnej P4 odpowiednio dla </w:t>
      </w:r>
      <w:r w:rsidR="002871DC" w:rsidRPr="007B3C66">
        <w:rPr>
          <w:rFonts w:ascii="Arial" w:hAnsi="Arial" w:cs="Arial"/>
        </w:rPr>
        <w:t>Konfigurac</w:t>
      </w:r>
      <w:r w:rsidRPr="007B3C66">
        <w:rPr>
          <w:rFonts w:ascii="Arial" w:hAnsi="Arial" w:cs="Arial"/>
        </w:rPr>
        <w:t>ji I lub</w:t>
      </w:r>
      <w:r w:rsidR="00E172B7" w:rsidRPr="007B3C66">
        <w:rPr>
          <w:rFonts w:ascii="Arial" w:hAnsi="Arial" w:cs="Arial"/>
        </w:rPr>
        <w:t xml:space="preserve"> </w:t>
      </w:r>
      <w:r w:rsidRPr="007B3C66">
        <w:rPr>
          <w:rFonts w:ascii="Arial" w:hAnsi="Arial" w:cs="Arial"/>
        </w:rPr>
        <w:t xml:space="preserve">dla </w:t>
      </w:r>
      <w:r w:rsidR="002871DC" w:rsidRPr="007B3C66">
        <w:rPr>
          <w:rFonts w:ascii="Arial" w:hAnsi="Arial" w:cs="Arial"/>
        </w:rPr>
        <w:t>Konfigurac</w:t>
      </w:r>
      <w:r w:rsidRPr="007B3C66">
        <w:rPr>
          <w:rFonts w:ascii="Arial" w:hAnsi="Arial" w:cs="Arial"/>
        </w:rPr>
        <w:t>ji II;</w:t>
      </w:r>
    </w:p>
    <w:p w14:paraId="3747820F" w14:textId="49631F87" w:rsidR="00634260" w:rsidRPr="007B3C66" w:rsidRDefault="00634260" w:rsidP="00634260">
      <w:pPr>
        <w:pStyle w:val="NormalnyWeb"/>
        <w:spacing w:before="120" w:beforeAutospacing="0" w:after="0" w:afterAutospacing="0" w:line="300" w:lineRule="auto"/>
        <w:ind w:left="426" w:hanging="426"/>
        <w:jc w:val="both"/>
        <w:rPr>
          <w:rFonts w:ascii="Arial" w:hAnsi="Arial" w:cs="Arial"/>
        </w:rPr>
      </w:pPr>
      <w:proofErr w:type="spellStart"/>
      <w:r w:rsidRPr="007B3C66">
        <w:rPr>
          <w:rFonts w:ascii="Arial" w:hAnsi="Arial" w:cs="Arial"/>
          <w:b/>
        </w:rPr>
        <w:lastRenderedPageBreak/>
        <w:t>C</w:t>
      </w:r>
      <w:r w:rsidR="00E172B7" w:rsidRPr="007B3C66">
        <w:rPr>
          <w:rFonts w:ascii="Arial" w:hAnsi="Arial" w:cs="Arial"/>
          <w:b/>
        </w:rPr>
        <w:t>s</w:t>
      </w:r>
      <w:r w:rsidRPr="007B3C66">
        <w:rPr>
          <w:rFonts w:ascii="Arial" w:hAnsi="Arial" w:cs="Arial"/>
          <w:b/>
        </w:rPr>
        <w:t>d</w:t>
      </w:r>
      <w:r w:rsidR="00E172B7" w:rsidRPr="007B3C66">
        <w:rPr>
          <w:rFonts w:ascii="Arial" w:hAnsi="Arial" w:cs="Arial"/>
          <w:b/>
        </w:rPr>
        <w:t>s</w:t>
      </w:r>
      <w:r w:rsidRPr="007B3C66">
        <w:rPr>
          <w:rFonts w:ascii="Arial" w:hAnsi="Arial" w:cs="Arial"/>
          <w:b/>
          <w:vertAlign w:val="subscript"/>
        </w:rPr>
        <w:t>I</w:t>
      </w:r>
      <w:proofErr w:type="spellEnd"/>
      <w:r w:rsidRPr="007B3C66">
        <w:rPr>
          <w:rFonts w:ascii="Arial" w:hAnsi="Arial" w:cs="Arial"/>
          <w:b/>
        </w:rPr>
        <w:t xml:space="preserve">, </w:t>
      </w:r>
      <w:proofErr w:type="spellStart"/>
      <w:r w:rsidRPr="007B3C66">
        <w:rPr>
          <w:rFonts w:ascii="Arial" w:hAnsi="Arial" w:cs="Arial"/>
          <w:b/>
        </w:rPr>
        <w:t>Csd</w:t>
      </w:r>
      <w:r w:rsidR="00E172B7" w:rsidRPr="007B3C66">
        <w:rPr>
          <w:rFonts w:ascii="Arial" w:hAnsi="Arial" w:cs="Arial"/>
          <w:b/>
        </w:rPr>
        <w:t>s</w:t>
      </w:r>
      <w:r w:rsidRPr="007B3C66">
        <w:rPr>
          <w:rFonts w:ascii="Arial" w:hAnsi="Arial" w:cs="Arial"/>
          <w:b/>
          <w:vertAlign w:val="subscript"/>
        </w:rPr>
        <w:t>II</w:t>
      </w:r>
      <w:proofErr w:type="spellEnd"/>
      <w:r w:rsidRPr="007B3C66">
        <w:rPr>
          <w:rFonts w:ascii="Arial" w:hAnsi="Arial" w:cs="Arial"/>
          <w:b/>
          <w:vertAlign w:val="subscript"/>
        </w:rPr>
        <w:t xml:space="preserve"> </w:t>
      </w:r>
      <w:r w:rsidR="00E172B7" w:rsidRPr="007B3C66">
        <w:rPr>
          <w:rFonts w:ascii="Arial" w:hAnsi="Arial" w:cs="Arial"/>
        </w:rPr>
        <w:t xml:space="preserve">– skumulowana </w:t>
      </w:r>
      <w:r w:rsidRPr="007B3C66">
        <w:rPr>
          <w:rFonts w:ascii="Arial" w:hAnsi="Arial" w:cs="Arial"/>
        </w:rPr>
        <w:t>c</w:t>
      </w:r>
      <w:r w:rsidRPr="007B3C66">
        <w:rPr>
          <w:rFonts w:ascii="Arial" w:hAnsi="Arial" w:cs="Arial"/>
          <w:bCs/>
        </w:rPr>
        <w:t xml:space="preserve">ena za realizację czynności utrzymania za każdy kilometr powyżej rocznego przebiegu na lokomotywę 180 tys. km </w:t>
      </w:r>
      <w:r w:rsidRPr="007B3C66">
        <w:rPr>
          <w:rFonts w:ascii="Arial" w:hAnsi="Arial" w:cs="Arial"/>
        </w:rPr>
        <w:t xml:space="preserve">odpowiednio dla </w:t>
      </w:r>
      <w:r w:rsidR="002871DC" w:rsidRPr="007B3C66">
        <w:rPr>
          <w:rFonts w:ascii="Arial" w:hAnsi="Arial" w:cs="Arial"/>
        </w:rPr>
        <w:t>Konfigurac</w:t>
      </w:r>
      <w:r w:rsidRPr="007B3C66">
        <w:rPr>
          <w:rFonts w:ascii="Arial" w:hAnsi="Arial" w:cs="Arial"/>
        </w:rPr>
        <w:t xml:space="preserve">ji I lub dla </w:t>
      </w:r>
      <w:r w:rsidR="002871DC" w:rsidRPr="007B3C66">
        <w:rPr>
          <w:rFonts w:ascii="Arial" w:hAnsi="Arial" w:cs="Arial"/>
        </w:rPr>
        <w:t>Konfigurac</w:t>
      </w:r>
      <w:r w:rsidRPr="007B3C66">
        <w:rPr>
          <w:rFonts w:ascii="Arial" w:hAnsi="Arial" w:cs="Arial"/>
        </w:rPr>
        <w:t>ji II</w:t>
      </w:r>
      <w:ins w:id="2231" w:author="Dariusz Jabłoński" w:date="2021-04-27T15:14:00Z">
        <w:r w:rsidR="00C5271A" w:rsidRPr="007B3C66">
          <w:rPr>
            <w:rFonts w:ascii="Arial" w:hAnsi="Arial" w:cs="Arial"/>
          </w:rPr>
          <w:t xml:space="preserve"> </w:t>
        </w:r>
        <w:r w:rsidR="00C5271A" w:rsidRPr="007B3C66">
          <w:rPr>
            <w:rFonts w:ascii="Arial" w:hAnsi="Arial" w:cs="Arial"/>
            <w:color w:val="0000FF"/>
          </w:rPr>
          <w:t>przy założeniu szacunkowego przekroczenia o 160 tys. km</w:t>
        </w:r>
      </w:ins>
      <w:r w:rsidRPr="007B3C66">
        <w:rPr>
          <w:rFonts w:ascii="Arial" w:hAnsi="Arial" w:cs="Arial"/>
        </w:rPr>
        <w:t>;</w:t>
      </w:r>
    </w:p>
    <w:p w14:paraId="4D554FB1" w14:textId="35EF99BF" w:rsidR="00634260" w:rsidRPr="007B3C66" w:rsidRDefault="00634260" w:rsidP="00634260">
      <w:pPr>
        <w:pStyle w:val="NormalnyWeb"/>
        <w:spacing w:before="120" w:beforeAutospacing="0" w:after="0" w:afterAutospacing="0" w:line="300" w:lineRule="auto"/>
        <w:ind w:left="426" w:hanging="426"/>
        <w:jc w:val="both"/>
        <w:rPr>
          <w:rFonts w:ascii="Arial" w:hAnsi="Arial" w:cs="Arial"/>
        </w:rPr>
      </w:pPr>
      <w:r w:rsidRPr="007B3C66">
        <w:rPr>
          <w:rFonts w:ascii="Arial" w:hAnsi="Arial" w:cs="Arial"/>
          <w:b/>
        </w:rPr>
        <w:t>Cp4</w:t>
      </w:r>
      <w:r w:rsidRPr="007B3C66">
        <w:rPr>
          <w:rFonts w:ascii="Arial" w:hAnsi="Arial" w:cs="Arial"/>
          <w:b/>
          <w:vertAlign w:val="subscript"/>
        </w:rPr>
        <w:t>I</w:t>
      </w:r>
      <w:r w:rsidRPr="007B3C66">
        <w:rPr>
          <w:rFonts w:ascii="Arial" w:hAnsi="Arial" w:cs="Arial"/>
          <w:b/>
        </w:rPr>
        <w:t>, Cp4</w:t>
      </w:r>
      <w:r w:rsidRPr="007B3C66">
        <w:rPr>
          <w:rFonts w:ascii="Arial" w:hAnsi="Arial" w:cs="Arial"/>
          <w:b/>
          <w:vertAlign w:val="subscript"/>
        </w:rPr>
        <w:t xml:space="preserve">II  </w:t>
      </w:r>
      <w:r w:rsidRPr="007B3C66">
        <w:rPr>
          <w:rFonts w:ascii="Arial" w:hAnsi="Arial" w:cs="Arial"/>
          <w:bCs/>
        </w:rPr>
        <w:t xml:space="preserve">- cena za </w:t>
      </w:r>
      <w:r w:rsidR="00E172B7" w:rsidRPr="007B3C66">
        <w:rPr>
          <w:rFonts w:ascii="Arial" w:hAnsi="Arial" w:cs="Arial"/>
          <w:bCs/>
        </w:rPr>
        <w:t xml:space="preserve">pierwszą </w:t>
      </w:r>
      <w:r w:rsidRPr="007B3C66">
        <w:rPr>
          <w:rFonts w:ascii="Arial" w:hAnsi="Arial" w:cs="Arial"/>
          <w:bCs/>
        </w:rPr>
        <w:t xml:space="preserve">naprawę rewizyjną P4 lokomotywy </w:t>
      </w:r>
      <w:r w:rsidRPr="007B3C66">
        <w:rPr>
          <w:rFonts w:ascii="Arial" w:hAnsi="Arial" w:cs="Arial"/>
        </w:rPr>
        <w:t xml:space="preserve">odpowiednio dla </w:t>
      </w:r>
      <w:r w:rsidR="002871DC" w:rsidRPr="007B3C66">
        <w:rPr>
          <w:rFonts w:ascii="Arial" w:hAnsi="Arial" w:cs="Arial"/>
        </w:rPr>
        <w:t>Konfigurac</w:t>
      </w:r>
      <w:r w:rsidRPr="007B3C66">
        <w:rPr>
          <w:rFonts w:ascii="Arial" w:hAnsi="Arial" w:cs="Arial"/>
        </w:rPr>
        <w:t xml:space="preserve">ji I lub dla </w:t>
      </w:r>
      <w:r w:rsidR="002871DC" w:rsidRPr="007B3C66">
        <w:rPr>
          <w:rFonts w:ascii="Arial" w:hAnsi="Arial" w:cs="Arial"/>
        </w:rPr>
        <w:t>Konfigurac</w:t>
      </w:r>
      <w:r w:rsidRPr="007B3C66">
        <w:rPr>
          <w:rFonts w:ascii="Arial" w:hAnsi="Arial" w:cs="Arial"/>
        </w:rPr>
        <w:t>ji II;</w:t>
      </w:r>
    </w:p>
    <w:p w14:paraId="5CDF15C3" w14:textId="20A1C3B1" w:rsidR="00634260" w:rsidRPr="007B3C66" w:rsidRDefault="00634260" w:rsidP="00634260">
      <w:pPr>
        <w:pStyle w:val="NormalnyWeb"/>
        <w:spacing w:before="120" w:beforeAutospacing="0" w:after="0" w:afterAutospacing="0" w:line="300" w:lineRule="auto"/>
        <w:ind w:left="426" w:hanging="426"/>
        <w:jc w:val="both"/>
        <w:rPr>
          <w:rFonts w:ascii="Arial" w:hAnsi="Arial" w:cs="Arial"/>
        </w:rPr>
      </w:pPr>
      <w:proofErr w:type="spellStart"/>
      <w:r w:rsidRPr="007B3C66">
        <w:rPr>
          <w:rFonts w:ascii="Arial" w:hAnsi="Arial" w:cs="Arial"/>
          <w:b/>
        </w:rPr>
        <w:t>Cpc</w:t>
      </w:r>
      <w:r w:rsidRPr="007B3C66">
        <w:rPr>
          <w:rFonts w:ascii="Arial" w:hAnsi="Arial" w:cs="Arial"/>
          <w:b/>
          <w:vertAlign w:val="subscript"/>
        </w:rPr>
        <w:t>I</w:t>
      </w:r>
      <w:proofErr w:type="spellEnd"/>
      <w:r w:rsidRPr="007B3C66">
        <w:rPr>
          <w:rFonts w:ascii="Arial" w:hAnsi="Arial" w:cs="Arial"/>
          <w:b/>
        </w:rPr>
        <w:t xml:space="preserve">, </w:t>
      </w:r>
      <w:proofErr w:type="spellStart"/>
      <w:r w:rsidRPr="007B3C66">
        <w:rPr>
          <w:rFonts w:ascii="Arial" w:hAnsi="Arial" w:cs="Arial"/>
          <w:b/>
        </w:rPr>
        <w:t>Cpc</w:t>
      </w:r>
      <w:r w:rsidRPr="007B3C66">
        <w:rPr>
          <w:rFonts w:ascii="Arial" w:hAnsi="Arial" w:cs="Arial"/>
          <w:b/>
          <w:vertAlign w:val="subscript"/>
        </w:rPr>
        <w:t>II</w:t>
      </w:r>
      <w:proofErr w:type="spellEnd"/>
      <w:r w:rsidRPr="007B3C66">
        <w:rPr>
          <w:rFonts w:ascii="Arial" w:hAnsi="Arial" w:cs="Arial"/>
          <w:b/>
          <w:vertAlign w:val="subscript"/>
        </w:rPr>
        <w:t xml:space="preserve">  </w:t>
      </w:r>
      <w:r w:rsidRPr="007B3C66">
        <w:rPr>
          <w:rFonts w:ascii="Arial" w:hAnsi="Arial" w:cs="Arial"/>
          <w:bCs/>
        </w:rPr>
        <w:t>- cen</w:t>
      </w:r>
      <w:r w:rsidR="00E056E0" w:rsidRPr="007B3C66">
        <w:rPr>
          <w:rFonts w:ascii="Arial" w:hAnsi="Arial" w:cs="Arial"/>
          <w:bCs/>
        </w:rPr>
        <w:t>a</w:t>
      </w:r>
      <w:r w:rsidRPr="007B3C66">
        <w:rPr>
          <w:rFonts w:ascii="Arial" w:hAnsi="Arial" w:cs="Arial"/>
          <w:bCs/>
        </w:rPr>
        <w:t xml:space="preserve"> pakiet</w:t>
      </w:r>
      <w:r w:rsidR="00E056E0" w:rsidRPr="007B3C66">
        <w:rPr>
          <w:rFonts w:ascii="Arial" w:hAnsi="Arial" w:cs="Arial"/>
          <w:bCs/>
        </w:rPr>
        <w:t>u</w:t>
      </w:r>
      <w:r w:rsidRPr="007B3C66">
        <w:rPr>
          <w:rFonts w:ascii="Arial" w:hAnsi="Arial" w:cs="Arial"/>
          <w:bCs/>
        </w:rPr>
        <w:t xml:space="preserve"> części (suma cen poszczególnych elementów wchodzących w skład pakietu) </w:t>
      </w:r>
      <w:r w:rsidRPr="007B3C66">
        <w:rPr>
          <w:rFonts w:ascii="Arial" w:hAnsi="Arial" w:cs="Arial"/>
        </w:rPr>
        <w:t xml:space="preserve">odpowiednio dla </w:t>
      </w:r>
      <w:r w:rsidR="002871DC" w:rsidRPr="007B3C66">
        <w:rPr>
          <w:rFonts w:ascii="Arial" w:hAnsi="Arial" w:cs="Arial"/>
        </w:rPr>
        <w:t>Konfigurac</w:t>
      </w:r>
      <w:r w:rsidRPr="007B3C66">
        <w:rPr>
          <w:rFonts w:ascii="Arial" w:hAnsi="Arial" w:cs="Arial"/>
        </w:rPr>
        <w:t xml:space="preserve">ji I lub dla </w:t>
      </w:r>
      <w:r w:rsidR="002871DC" w:rsidRPr="007B3C66">
        <w:rPr>
          <w:rFonts w:ascii="Arial" w:hAnsi="Arial" w:cs="Arial"/>
        </w:rPr>
        <w:t>Konfigurac</w:t>
      </w:r>
      <w:r w:rsidRPr="007B3C66">
        <w:rPr>
          <w:rFonts w:ascii="Arial" w:hAnsi="Arial" w:cs="Arial"/>
        </w:rPr>
        <w:t>ji</w:t>
      </w:r>
      <w:r w:rsidR="00E056E0" w:rsidRPr="007B3C66">
        <w:rPr>
          <w:rFonts w:ascii="Arial" w:hAnsi="Arial" w:cs="Arial"/>
        </w:rPr>
        <w:t xml:space="preserve"> </w:t>
      </w:r>
      <w:r w:rsidRPr="007B3C66">
        <w:rPr>
          <w:rFonts w:ascii="Arial" w:hAnsi="Arial" w:cs="Arial"/>
        </w:rPr>
        <w:t>II</w:t>
      </w:r>
      <w:r w:rsidR="00E056E0" w:rsidRPr="007B3C66">
        <w:rPr>
          <w:rFonts w:ascii="Arial" w:hAnsi="Arial" w:cs="Arial"/>
        </w:rPr>
        <w:t>;</w:t>
      </w:r>
    </w:p>
    <w:p w14:paraId="7552B938" w14:textId="34673E8C" w:rsidR="00634260" w:rsidRPr="007B3C66" w:rsidRDefault="00E172B7" w:rsidP="00BE5F27">
      <w:pPr>
        <w:pStyle w:val="NormalnyWeb"/>
        <w:spacing w:before="120" w:beforeAutospacing="0" w:after="0" w:afterAutospacing="0" w:line="300" w:lineRule="auto"/>
        <w:ind w:left="426" w:hanging="426"/>
        <w:jc w:val="both"/>
        <w:rPr>
          <w:rFonts w:ascii="Arial" w:hAnsi="Arial" w:cs="Arial"/>
          <w:bCs/>
        </w:rPr>
      </w:pPr>
      <w:proofErr w:type="spellStart"/>
      <w:r w:rsidRPr="007B3C66">
        <w:rPr>
          <w:rFonts w:ascii="Arial" w:hAnsi="Arial" w:cs="Arial"/>
          <w:b/>
        </w:rPr>
        <w:t>Cps</w:t>
      </w:r>
      <w:r w:rsidRPr="007B3C66">
        <w:rPr>
          <w:rFonts w:ascii="Arial" w:hAnsi="Arial" w:cs="Arial"/>
          <w:b/>
          <w:vertAlign w:val="subscript"/>
        </w:rPr>
        <w:t>I</w:t>
      </w:r>
      <w:proofErr w:type="spellEnd"/>
      <w:r w:rsidRPr="007B3C66">
        <w:rPr>
          <w:rFonts w:ascii="Arial" w:hAnsi="Arial" w:cs="Arial"/>
          <w:b/>
        </w:rPr>
        <w:t>,</w:t>
      </w:r>
      <w:r w:rsidRPr="007B3C66">
        <w:rPr>
          <w:rFonts w:ascii="Arial" w:hAnsi="Arial" w:cs="Arial"/>
          <w:b/>
          <w:vertAlign w:val="subscript"/>
        </w:rPr>
        <w:t xml:space="preserve"> </w:t>
      </w:r>
      <w:proofErr w:type="spellStart"/>
      <w:r w:rsidRPr="007B3C66">
        <w:rPr>
          <w:rFonts w:ascii="Arial" w:hAnsi="Arial" w:cs="Arial"/>
          <w:b/>
        </w:rPr>
        <w:t>Cps</w:t>
      </w:r>
      <w:r w:rsidRPr="007B3C66">
        <w:rPr>
          <w:rFonts w:ascii="Arial" w:hAnsi="Arial" w:cs="Arial"/>
          <w:b/>
          <w:vertAlign w:val="subscript"/>
        </w:rPr>
        <w:t>I</w:t>
      </w:r>
      <w:r w:rsidR="00A66CEE" w:rsidRPr="007B3C66">
        <w:rPr>
          <w:rFonts w:ascii="Arial" w:hAnsi="Arial" w:cs="Arial"/>
          <w:b/>
          <w:vertAlign w:val="subscript"/>
        </w:rPr>
        <w:t>I</w:t>
      </w:r>
      <w:proofErr w:type="spellEnd"/>
      <w:r w:rsidRPr="007B3C66">
        <w:rPr>
          <w:rFonts w:ascii="Arial" w:hAnsi="Arial" w:cs="Arial"/>
          <w:b/>
          <w:vertAlign w:val="subscript"/>
        </w:rPr>
        <w:t xml:space="preserve"> </w:t>
      </w:r>
      <w:r w:rsidR="00720E35" w:rsidRPr="007B3C66">
        <w:rPr>
          <w:rFonts w:ascii="Arial" w:hAnsi="Arial" w:cs="Arial"/>
          <w:b/>
          <w:vertAlign w:val="subscript"/>
        </w:rPr>
        <w:t xml:space="preserve"> </w:t>
      </w:r>
      <w:r w:rsidR="00720E35" w:rsidRPr="007B3C66">
        <w:rPr>
          <w:rFonts w:ascii="Arial" w:hAnsi="Arial" w:cs="Arial"/>
          <w:bCs/>
        </w:rPr>
        <w:t xml:space="preserve">- skumulowana szacunkowa wartość prac dodatkowych serwisantów </w:t>
      </w:r>
      <w:del w:id="2232" w:author="Dariusz Jabłoński" w:date="2021-04-27T15:14:00Z">
        <w:r w:rsidR="00720E35" w:rsidRPr="00720E35">
          <w:rPr>
            <w:rFonts w:ascii="Arial" w:hAnsi="Arial" w:cs="Arial"/>
            <w:bCs/>
          </w:rPr>
          <w:delText>za 8 lat</w:delText>
        </w:r>
      </w:del>
      <w:ins w:id="2233" w:author="Dariusz Jabłoński" w:date="2021-04-27T15:14:00Z">
        <w:r w:rsidR="00B761BC" w:rsidRPr="007B3C66">
          <w:rPr>
            <w:rFonts w:ascii="Arial" w:hAnsi="Arial" w:cs="Arial"/>
            <w:bCs/>
            <w:color w:val="0000FF"/>
          </w:rPr>
          <w:t xml:space="preserve">w czasie </w:t>
        </w:r>
        <w:r w:rsidR="00B761BC" w:rsidRPr="007B3C66">
          <w:rPr>
            <w:rFonts w:ascii="Arial" w:hAnsi="Arial" w:cs="Arial"/>
            <w:color w:val="0000FF"/>
          </w:rPr>
          <w:t>aż do pierwszej naprawy rewizyjnej P4</w:t>
        </w:r>
      </w:ins>
      <w:r w:rsidR="00E056E0" w:rsidRPr="007B3C66">
        <w:rPr>
          <w:rFonts w:ascii="Arial" w:hAnsi="Arial" w:cs="Arial"/>
          <w:bCs/>
        </w:rPr>
        <w:t>;</w:t>
      </w:r>
    </w:p>
    <w:p w14:paraId="489599D7" w14:textId="77D76197" w:rsidR="00720E35" w:rsidRPr="007B3C66" w:rsidRDefault="00E172B7" w:rsidP="00720E35">
      <w:pPr>
        <w:pStyle w:val="NormalnyWeb"/>
        <w:spacing w:before="120" w:beforeAutospacing="0" w:after="0" w:afterAutospacing="0" w:line="300" w:lineRule="auto"/>
        <w:jc w:val="both"/>
        <w:rPr>
          <w:rFonts w:ascii="Arial" w:hAnsi="Arial" w:cs="Arial"/>
          <w:bCs/>
        </w:rPr>
      </w:pPr>
      <w:proofErr w:type="spellStart"/>
      <w:r w:rsidRPr="007B3C66">
        <w:rPr>
          <w:rFonts w:ascii="Arial" w:hAnsi="Arial" w:cs="Arial"/>
          <w:b/>
        </w:rPr>
        <w:t>Cds</w:t>
      </w:r>
      <w:r w:rsidRPr="007B3C66">
        <w:rPr>
          <w:rFonts w:ascii="Arial" w:hAnsi="Arial" w:cs="Arial"/>
          <w:b/>
          <w:vertAlign w:val="subscript"/>
        </w:rPr>
        <w:t>I</w:t>
      </w:r>
      <w:proofErr w:type="spellEnd"/>
      <w:r w:rsidRPr="007B3C66">
        <w:rPr>
          <w:rFonts w:ascii="Arial" w:hAnsi="Arial" w:cs="Arial"/>
          <w:b/>
        </w:rPr>
        <w:t>,</w:t>
      </w:r>
      <w:r w:rsidRPr="007B3C66">
        <w:rPr>
          <w:rFonts w:ascii="Arial" w:hAnsi="Arial" w:cs="Arial"/>
          <w:b/>
          <w:vertAlign w:val="subscript"/>
        </w:rPr>
        <w:t xml:space="preserve"> </w:t>
      </w:r>
      <w:proofErr w:type="spellStart"/>
      <w:r w:rsidRPr="007B3C66">
        <w:rPr>
          <w:rFonts w:ascii="Arial" w:hAnsi="Arial" w:cs="Arial"/>
          <w:b/>
        </w:rPr>
        <w:t>Cds</w:t>
      </w:r>
      <w:r w:rsidRPr="007B3C66">
        <w:rPr>
          <w:rFonts w:ascii="Arial" w:hAnsi="Arial" w:cs="Arial"/>
          <w:b/>
          <w:vertAlign w:val="subscript"/>
        </w:rPr>
        <w:t>I</w:t>
      </w:r>
      <w:r w:rsidR="00A66CEE" w:rsidRPr="007B3C66">
        <w:rPr>
          <w:rFonts w:ascii="Arial" w:hAnsi="Arial" w:cs="Arial"/>
          <w:b/>
          <w:vertAlign w:val="subscript"/>
        </w:rPr>
        <w:t>I</w:t>
      </w:r>
      <w:proofErr w:type="spellEnd"/>
      <w:r w:rsidRPr="007B3C66">
        <w:rPr>
          <w:rFonts w:ascii="Arial" w:hAnsi="Arial" w:cs="Arial"/>
          <w:b/>
          <w:vertAlign w:val="subscript"/>
        </w:rPr>
        <w:t xml:space="preserve"> </w:t>
      </w:r>
      <w:r w:rsidR="00720E35" w:rsidRPr="007B3C66">
        <w:rPr>
          <w:rFonts w:ascii="Arial" w:hAnsi="Arial" w:cs="Arial"/>
          <w:bCs/>
        </w:rPr>
        <w:t xml:space="preserve">- skumulowana szacunkowa wartość </w:t>
      </w:r>
      <w:r w:rsidR="00A66CEE" w:rsidRPr="007B3C66">
        <w:rPr>
          <w:rFonts w:ascii="Arial" w:hAnsi="Arial" w:cs="Arial"/>
          <w:bCs/>
        </w:rPr>
        <w:t>dojazdów</w:t>
      </w:r>
      <w:r w:rsidR="00720E35" w:rsidRPr="007B3C66">
        <w:rPr>
          <w:rFonts w:ascii="Arial" w:hAnsi="Arial" w:cs="Arial"/>
          <w:bCs/>
        </w:rPr>
        <w:t xml:space="preserve"> </w:t>
      </w:r>
      <w:del w:id="2234" w:author="Dariusz Jabłoński" w:date="2021-04-27T15:14:00Z">
        <w:r w:rsidR="00720E35" w:rsidRPr="00720E35">
          <w:rPr>
            <w:rFonts w:ascii="Arial" w:hAnsi="Arial" w:cs="Arial"/>
            <w:bCs/>
          </w:rPr>
          <w:delText>za 8 lat</w:delText>
        </w:r>
      </w:del>
      <w:ins w:id="2235" w:author="Dariusz Jabłoński" w:date="2021-04-27T15:14:00Z">
        <w:r w:rsidR="00B761BC" w:rsidRPr="007B3C66">
          <w:rPr>
            <w:rFonts w:ascii="Arial" w:hAnsi="Arial" w:cs="Arial"/>
            <w:bCs/>
            <w:color w:val="0000FF"/>
          </w:rPr>
          <w:t xml:space="preserve">w czasie </w:t>
        </w:r>
        <w:r w:rsidR="00B761BC" w:rsidRPr="007B3C66">
          <w:rPr>
            <w:rFonts w:ascii="Arial" w:hAnsi="Arial" w:cs="Arial"/>
            <w:color w:val="0000FF"/>
          </w:rPr>
          <w:t>aż do pierwszej naprawy rewizyjnej P4</w:t>
        </w:r>
      </w:ins>
      <w:r w:rsidR="00E056E0" w:rsidRPr="007B3C66">
        <w:rPr>
          <w:rFonts w:ascii="Arial" w:hAnsi="Arial" w:cs="Arial"/>
          <w:bCs/>
        </w:rPr>
        <w:t>.</w:t>
      </w:r>
    </w:p>
    <w:p w14:paraId="71A3DD00" w14:textId="53449181" w:rsidR="00634260" w:rsidRPr="007B3C66" w:rsidRDefault="00634260" w:rsidP="00634260">
      <w:pPr>
        <w:pStyle w:val="NormalnyWeb"/>
        <w:spacing w:before="120" w:beforeAutospacing="0" w:after="0" w:afterAutospacing="0" w:line="300" w:lineRule="auto"/>
        <w:jc w:val="both"/>
        <w:rPr>
          <w:rFonts w:ascii="Arial" w:hAnsi="Arial" w:cs="Arial"/>
        </w:rPr>
      </w:pPr>
      <w:r w:rsidRPr="007B3C66">
        <w:rPr>
          <w:rFonts w:ascii="Arial" w:hAnsi="Arial" w:cs="Arial"/>
        </w:rPr>
        <w:t>Uzyskana w toku aukcji najniższa wartość „</w:t>
      </w:r>
      <w:r w:rsidRPr="007B3C66">
        <w:rPr>
          <w:rFonts w:ascii="Arial" w:hAnsi="Arial" w:cs="Arial"/>
          <w:b/>
          <w:bCs/>
        </w:rPr>
        <w:t>W</w:t>
      </w:r>
      <w:r w:rsidRPr="007B3C66">
        <w:rPr>
          <w:rFonts w:ascii="Arial" w:hAnsi="Arial" w:cs="Arial"/>
        </w:rPr>
        <w:t xml:space="preserve">” </w:t>
      </w:r>
      <w:r w:rsidRPr="007B3C66">
        <w:rPr>
          <w:rFonts w:ascii="Arial" w:hAnsi="Arial" w:cs="Arial"/>
          <w:b/>
        </w:rPr>
        <w:t>będzie określała miejsce w rankingu podczas aukcji i będzie rozstrzygająca</w:t>
      </w:r>
      <w:r w:rsidRPr="007B3C66">
        <w:rPr>
          <w:rFonts w:ascii="Arial" w:hAnsi="Arial" w:cs="Arial"/>
        </w:rPr>
        <w:t xml:space="preserve">, pod warunkiem spełnienia pozostałych warunków, o jakich mowa w </w:t>
      </w:r>
      <w:r w:rsidR="00FF01C8" w:rsidRPr="007B3C66">
        <w:rPr>
          <w:rFonts w:ascii="Arial" w:hAnsi="Arial" w:cs="Arial"/>
        </w:rPr>
        <w:t>Specyf</w:t>
      </w:r>
      <w:r w:rsidRPr="007B3C66">
        <w:rPr>
          <w:rFonts w:ascii="Arial" w:hAnsi="Arial" w:cs="Arial"/>
        </w:rPr>
        <w:t xml:space="preserve">ikacji. Wylicytowane ostatecznie przez zwycięskiego </w:t>
      </w:r>
      <w:r w:rsidRPr="007B3C66">
        <w:rPr>
          <w:rFonts w:ascii="Arial" w:hAnsi="Arial" w:cs="Arial"/>
          <w:b/>
        </w:rPr>
        <w:t xml:space="preserve">Oferenta ceny: </w:t>
      </w:r>
      <w:proofErr w:type="spellStart"/>
      <w:r w:rsidRPr="007B3C66">
        <w:rPr>
          <w:rFonts w:ascii="Arial" w:hAnsi="Arial" w:cs="Arial"/>
          <w:b/>
        </w:rPr>
        <w:t>Cl</w:t>
      </w:r>
      <w:r w:rsidRPr="007B3C66">
        <w:rPr>
          <w:rFonts w:ascii="Arial" w:hAnsi="Arial" w:cs="Arial"/>
          <w:b/>
          <w:vertAlign w:val="subscript"/>
        </w:rPr>
        <w:t>I</w:t>
      </w:r>
      <w:proofErr w:type="spellEnd"/>
      <w:r w:rsidRPr="007B3C66">
        <w:rPr>
          <w:rFonts w:ascii="Arial" w:hAnsi="Arial" w:cs="Arial"/>
          <w:b/>
        </w:rPr>
        <w:t xml:space="preserve">, </w:t>
      </w:r>
      <w:proofErr w:type="spellStart"/>
      <w:r w:rsidRPr="007B3C66">
        <w:rPr>
          <w:rFonts w:ascii="Arial" w:hAnsi="Arial" w:cs="Arial"/>
          <w:b/>
        </w:rPr>
        <w:t>Cl</w:t>
      </w:r>
      <w:r w:rsidRPr="007B3C66">
        <w:rPr>
          <w:rFonts w:ascii="Arial" w:hAnsi="Arial" w:cs="Arial"/>
          <w:b/>
          <w:vertAlign w:val="subscript"/>
        </w:rPr>
        <w:t>II</w:t>
      </w:r>
      <w:proofErr w:type="spellEnd"/>
      <w:r w:rsidRPr="007B3C66">
        <w:rPr>
          <w:rFonts w:ascii="Arial" w:hAnsi="Arial" w:cs="Arial"/>
          <w:b/>
        </w:rPr>
        <w:t xml:space="preserve">, </w:t>
      </w:r>
      <w:proofErr w:type="spellStart"/>
      <w:r w:rsidRPr="007B3C66">
        <w:rPr>
          <w:rFonts w:ascii="Arial" w:hAnsi="Arial" w:cs="Arial"/>
          <w:b/>
        </w:rPr>
        <w:t>Cs</w:t>
      </w:r>
      <w:r w:rsidRPr="007B3C66">
        <w:rPr>
          <w:rFonts w:ascii="Arial" w:hAnsi="Arial" w:cs="Arial"/>
          <w:b/>
          <w:vertAlign w:val="subscript"/>
        </w:rPr>
        <w:t>I</w:t>
      </w:r>
      <w:proofErr w:type="spellEnd"/>
      <w:r w:rsidRPr="007B3C66">
        <w:rPr>
          <w:rFonts w:ascii="Arial" w:hAnsi="Arial" w:cs="Arial"/>
          <w:b/>
        </w:rPr>
        <w:t xml:space="preserve">, </w:t>
      </w:r>
      <w:proofErr w:type="spellStart"/>
      <w:r w:rsidRPr="007B3C66">
        <w:rPr>
          <w:rFonts w:ascii="Arial" w:hAnsi="Arial" w:cs="Arial"/>
          <w:b/>
        </w:rPr>
        <w:t>Cs</w:t>
      </w:r>
      <w:r w:rsidRPr="007B3C66">
        <w:rPr>
          <w:rFonts w:ascii="Arial" w:hAnsi="Arial" w:cs="Arial"/>
          <w:b/>
          <w:vertAlign w:val="subscript"/>
        </w:rPr>
        <w:t>II</w:t>
      </w:r>
      <w:proofErr w:type="spellEnd"/>
      <w:r w:rsidRPr="007B3C66">
        <w:rPr>
          <w:rFonts w:ascii="Arial" w:hAnsi="Arial" w:cs="Arial"/>
          <w:b/>
        </w:rPr>
        <w:t xml:space="preserve">, </w:t>
      </w:r>
      <w:proofErr w:type="spellStart"/>
      <w:r w:rsidRPr="007B3C66">
        <w:rPr>
          <w:rFonts w:ascii="Arial" w:hAnsi="Arial" w:cs="Arial"/>
          <w:b/>
        </w:rPr>
        <w:t>Csd</w:t>
      </w:r>
      <w:r w:rsidRPr="007B3C66">
        <w:rPr>
          <w:rFonts w:ascii="Arial" w:hAnsi="Arial" w:cs="Arial"/>
          <w:b/>
          <w:vertAlign w:val="subscript"/>
        </w:rPr>
        <w:t>I</w:t>
      </w:r>
      <w:proofErr w:type="spellEnd"/>
      <w:r w:rsidRPr="007B3C66">
        <w:rPr>
          <w:rFonts w:ascii="Arial" w:hAnsi="Arial" w:cs="Arial"/>
          <w:b/>
        </w:rPr>
        <w:t xml:space="preserve">, </w:t>
      </w:r>
      <w:proofErr w:type="spellStart"/>
      <w:r w:rsidRPr="007B3C66">
        <w:rPr>
          <w:rFonts w:ascii="Arial" w:hAnsi="Arial" w:cs="Arial"/>
          <w:b/>
        </w:rPr>
        <w:t>Csd</w:t>
      </w:r>
      <w:r w:rsidRPr="007B3C66">
        <w:rPr>
          <w:rFonts w:ascii="Arial" w:hAnsi="Arial" w:cs="Arial"/>
          <w:b/>
          <w:vertAlign w:val="subscript"/>
        </w:rPr>
        <w:t>II</w:t>
      </w:r>
      <w:proofErr w:type="spellEnd"/>
      <w:r w:rsidRPr="007B3C66">
        <w:rPr>
          <w:rFonts w:ascii="Arial" w:hAnsi="Arial" w:cs="Arial"/>
          <w:b/>
        </w:rPr>
        <w:t>, Cp4</w:t>
      </w:r>
      <w:r w:rsidRPr="007B3C66">
        <w:rPr>
          <w:rFonts w:ascii="Arial" w:hAnsi="Arial" w:cs="Arial"/>
          <w:b/>
          <w:vertAlign w:val="subscript"/>
        </w:rPr>
        <w:t>I</w:t>
      </w:r>
      <w:r w:rsidRPr="007B3C66">
        <w:rPr>
          <w:rFonts w:ascii="Arial" w:hAnsi="Arial" w:cs="Arial"/>
          <w:b/>
        </w:rPr>
        <w:t>, Cp4</w:t>
      </w:r>
      <w:r w:rsidRPr="007B3C66">
        <w:rPr>
          <w:rFonts w:ascii="Arial" w:hAnsi="Arial" w:cs="Arial"/>
          <w:b/>
          <w:vertAlign w:val="subscript"/>
        </w:rPr>
        <w:t>II</w:t>
      </w:r>
      <w:r w:rsidRPr="007B3C66">
        <w:rPr>
          <w:rFonts w:ascii="Arial" w:hAnsi="Arial" w:cs="Arial"/>
          <w:b/>
        </w:rPr>
        <w:t xml:space="preserve">, </w:t>
      </w:r>
      <w:proofErr w:type="spellStart"/>
      <w:r w:rsidR="003C6197" w:rsidRPr="007B3C66">
        <w:rPr>
          <w:rFonts w:ascii="Arial" w:hAnsi="Arial" w:cs="Arial"/>
          <w:b/>
        </w:rPr>
        <w:t>Cp</w:t>
      </w:r>
      <w:r w:rsidR="003C6197" w:rsidRPr="007B3C66">
        <w:rPr>
          <w:rFonts w:ascii="Arial" w:hAnsi="Arial" w:cs="Arial"/>
          <w:b/>
          <w:vertAlign w:val="subscript"/>
        </w:rPr>
        <w:t>PL</w:t>
      </w:r>
      <w:proofErr w:type="spellEnd"/>
      <w:r w:rsidR="003C6197" w:rsidRPr="007B3C66">
        <w:rPr>
          <w:rFonts w:ascii="Arial" w:hAnsi="Arial" w:cs="Arial"/>
          <w:b/>
          <w:vertAlign w:val="subscript"/>
        </w:rPr>
        <w:t>(I),</w:t>
      </w:r>
      <w:r w:rsidR="003C6197" w:rsidRPr="007B3C66">
        <w:rPr>
          <w:rFonts w:ascii="Arial" w:hAnsi="Arial" w:cs="Arial"/>
          <w:b/>
        </w:rPr>
        <w:t xml:space="preserve"> </w:t>
      </w:r>
      <w:proofErr w:type="spellStart"/>
      <w:r w:rsidR="003C6197" w:rsidRPr="007B3C66">
        <w:rPr>
          <w:rFonts w:ascii="Arial" w:hAnsi="Arial" w:cs="Arial"/>
          <w:b/>
        </w:rPr>
        <w:t>Cp</w:t>
      </w:r>
      <w:r w:rsidR="003C6197" w:rsidRPr="007B3C66">
        <w:rPr>
          <w:rFonts w:ascii="Arial" w:hAnsi="Arial" w:cs="Arial"/>
          <w:b/>
          <w:vertAlign w:val="subscript"/>
        </w:rPr>
        <w:t>I</w:t>
      </w:r>
      <w:proofErr w:type="spellEnd"/>
      <w:r w:rsidR="003C6197" w:rsidRPr="007B3C66">
        <w:rPr>
          <w:rFonts w:ascii="Arial" w:hAnsi="Arial" w:cs="Arial"/>
          <w:b/>
        </w:rPr>
        <w:t xml:space="preserve">, </w:t>
      </w:r>
      <w:proofErr w:type="spellStart"/>
      <w:r w:rsidR="003C6197" w:rsidRPr="007B3C66">
        <w:rPr>
          <w:rFonts w:ascii="Arial" w:hAnsi="Arial" w:cs="Arial"/>
          <w:b/>
        </w:rPr>
        <w:t>Cp</w:t>
      </w:r>
      <w:r w:rsidR="003C6197" w:rsidRPr="007B3C66">
        <w:rPr>
          <w:rFonts w:ascii="Arial" w:hAnsi="Arial" w:cs="Arial"/>
          <w:b/>
          <w:vertAlign w:val="subscript"/>
        </w:rPr>
        <w:t>PL</w:t>
      </w:r>
      <w:proofErr w:type="spellEnd"/>
      <w:r w:rsidR="003C6197" w:rsidRPr="007B3C66">
        <w:rPr>
          <w:rFonts w:ascii="Arial" w:hAnsi="Arial" w:cs="Arial"/>
          <w:b/>
          <w:vertAlign w:val="subscript"/>
        </w:rPr>
        <w:t>(II),</w:t>
      </w:r>
      <w:r w:rsidR="009E0EB0" w:rsidRPr="007B3C66">
        <w:rPr>
          <w:rFonts w:ascii="Arial" w:hAnsi="Arial" w:cs="Arial"/>
          <w:b/>
          <w:vertAlign w:val="subscript"/>
        </w:rPr>
        <w:t xml:space="preserve"> </w:t>
      </w:r>
      <w:proofErr w:type="spellStart"/>
      <w:r w:rsidR="009E0EB0" w:rsidRPr="007B3C66">
        <w:rPr>
          <w:rFonts w:ascii="Arial" w:hAnsi="Arial" w:cs="Arial"/>
          <w:b/>
        </w:rPr>
        <w:t>Cp</w:t>
      </w:r>
      <w:r w:rsidR="009E0EB0" w:rsidRPr="007B3C66">
        <w:rPr>
          <w:rFonts w:ascii="Arial" w:hAnsi="Arial" w:cs="Arial"/>
          <w:b/>
          <w:vertAlign w:val="subscript"/>
        </w:rPr>
        <w:t>II</w:t>
      </w:r>
      <w:proofErr w:type="spellEnd"/>
      <w:r w:rsidR="009E0EB0" w:rsidRPr="007B3C66">
        <w:rPr>
          <w:rFonts w:ascii="Arial" w:hAnsi="Arial" w:cs="Arial"/>
          <w:b/>
          <w:vertAlign w:val="subscript"/>
        </w:rPr>
        <w:t>,</w:t>
      </w:r>
      <w:r w:rsidR="003C6197" w:rsidRPr="007B3C66">
        <w:rPr>
          <w:rFonts w:ascii="Arial" w:hAnsi="Arial" w:cs="Arial"/>
          <w:b/>
          <w:vertAlign w:val="subscript"/>
        </w:rPr>
        <w:t xml:space="preserve"> </w:t>
      </w:r>
      <w:proofErr w:type="spellStart"/>
      <w:r w:rsidR="003C6197" w:rsidRPr="007B3C66">
        <w:rPr>
          <w:rFonts w:ascii="Arial" w:hAnsi="Arial" w:cs="Arial"/>
          <w:b/>
          <w:lang w:eastAsia="en-US"/>
        </w:rPr>
        <w:t>Cd</w:t>
      </w:r>
      <w:r w:rsidR="003C6197" w:rsidRPr="007B3C66">
        <w:rPr>
          <w:rFonts w:ascii="Arial" w:hAnsi="Arial"/>
          <w:b/>
          <w:vertAlign w:val="subscript"/>
          <w:rPrChange w:id="2236" w:author="Dariusz Jabłoński" w:date="2021-04-27T15:14:00Z">
            <w:rPr>
              <w:b/>
              <w:vertAlign w:val="subscript"/>
            </w:rPr>
          </w:rPrChange>
        </w:rPr>
        <w:t>I</w:t>
      </w:r>
      <w:proofErr w:type="spellEnd"/>
      <w:r w:rsidR="003C6197" w:rsidRPr="007B3C66">
        <w:rPr>
          <w:rFonts w:ascii="Arial" w:hAnsi="Arial" w:cs="Arial"/>
          <w:b/>
          <w:lang w:eastAsia="en-US"/>
        </w:rPr>
        <w:t xml:space="preserve">, </w:t>
      </w:r>
      <w:proofErr w:type="spellStart"/>
      <w:r w:rsidR="003C6197" w:rsidRPr="007B3C66">
        <w:rPr>
          <w:rFonts w:ascii="Arial" w:hAnsi="Arial" w:cs="Arial"/>
          <w:b/>
          <w:lang w:eastAsia="en-US"/>
        </w:rPr>
        <w:t>Cd</w:t>
      </w:r>
      <w:r w:rsidR="003C6197" w:rsidRPr="007B3C66">
        <w:rPr>
          <w:rFonts w:ascii="Arial" w:hAnsi="Arial"/>
          <w:b/>
          <w:vertAlign w:val="subscript"/>
          <w:rPrChange w:id="2237" w:author="Dariusz Jabłoński" w:date="2021-04-27T15:14:00Z">
            <w:rPr>
              <w:b/>
              <w:vertAlign w:val="subscript"/>
            </w:rPr>
          </w:rPrChange>
        </w:rPr>
        <w:t>II</w:t>
      </w:r>
      <w:proofErr w:type="spellEnd"/>
      <w:r w:rsidR="003C6197" w:rsidRPr="007B3C66">
        <w:rPr>
          <w:rFonts w:ascii="Arial" w:hAnsi="Arial" w:cs="Arial"/>
          <w:b/>
          <w:vertAlign w:val="subscript"/>
        </w:rPr>
        <w:t xml:space="preserve"> </w:t>
      </w:r>
      <w:r w:rsidR="003C6197" w:rsidRPr="007B3C66">
        <w:rPr>
          <w:rFonts w:ascii="Arial" w:hAnsi="Arial" w:cs="Arial"/>
          <w:b/>
        </w:rPr>
        <w:t xml:space="preserve"> </w:t>
      </w:r>
      <w:r w:rsidRPr="007B3C66">
        <w:rPr>
          <w:rFonts w:ascii="Arial" w:hAnsi="Arial" w:cs="Arial"/>
        </w:rPr>
        <w:t xml:space="preserve">odnoszące się do danego </w:t>
      </w:r>
      <w:r w:rsidR="000E611C" w:rsidRPr="007B3C66">
        <w:rPr>
          <w:rFonts w:ascii="Arial" w:hAnsi="Arial" w:cs="Arial"/>
        </w:rPr>
        <w:t>Zadani</w:t>
      </w:r>
      <w:r w:rsidRPr="007B3C66">
        <w:rPr>
          <w:rFonts w:ascii="Arial" w:hAnsi="Arial" w:cs="Arial"/>
        </w:rPr>
        <w:t>a zostaną przyjęte jako wiążące w umowie dostawy. Pozostałe ceny zostaną przyjęte bez licytacji zgodnie z ofertą do aukcji.</w:t>
      </w:r>
    </w:p>
    <w:p w14:paraId="36624E86" w14:textId="3FDE0C2C" w:rsidR="00634260" w:rsidRPr="007B3C66" w:rsidRDefault="00634260" w:rsidP="00634260">
      <w:pPr>
        <w:pStyle w:val="NormalnyWeb"/>
        <w:spacing w:before="120" w:beforeAutospacing="0" w:after="0" w:afterAutospacing="0" w:line="300" w:lineRule="auto"/>
        <w:jc w:val="both"/>
        <w:rPr>
          <w:rFonts w:ascii="Arial" w:hAnsi="Arial" w:cs="Arial"/>
          <w:b/>
          <w:bCs/>
        </w:rPr>
      </w:pPr>
      <w:r w:rsidRPr="007B3C66">
        <w:rPr>
          <w:rFonts w:ascii="Arial" w:hAnsi="Arial" w:cs="Arial"/>
          <w:b/>
          <w:bCs/>
        </w:rPr>
        <w:t>Zamawiający zastrzega sobie prawo do rozstrzygnięcia przetargu i zawarcia umowy z Dostawcą, który uzyskał najniższą wartość wskaźnika W</w:t>
      </w:r>
      <w:r w:rsidR="001C0833" w:rsidRPr="007B3C66">
        <w:rPr>
          <w:rFonts w:ascii="Arial" w:hAnsi="Arial" w:cs="Arial"/>
          <w:b/>
          <w:bCs/>
        </w:rPr>
        <w:t>(</w:t>
      </w:r>
      <w:r w:rsidRPr="007B3C66">
        <w:rPr>
          <w:rFonts w:ascii="Arial" w:hAnsi="Arial" w:cs="Arial"/>
          <w:b/>
          <w:bCs/>
        </w:rPr>
        <w:t>I</w:t>
      </w:r>
      <w:r w:rsidR="001C0833" w:rsidRPr="007B3C66">
        <w:rPr>
          <w:rFonts w:ascii="Arial" w:hAnsi="Arial" w:cs="Arial"/>
          <w:b/>
          <w:bCs/>
        </w:rPr>
        <w:t>)</w:t>
      </w:r>
      <w:r w:rsidRPr="007B3C66">
        <w:rPr>
          <w:rFonts w:ascii="Arial" w:hAnsi="Arial" w:cs="Arial"/>
          <w:b/>
          <w:bCs/>
        </w:rPr>
        <w:t xml:space="preserve"> - na </w:t>
      </w:r>
      <w:r w:rsidR="000E611C" w:rsidRPr="007B3C66">
        <w:rPr>
          <w:rFonts w:ascii="Arial" w:hAnsi="Arial" w:cs="Arial"/>
          <w:b/>
          <w:bCs/>
        </w:rPr>
        <w:t>Zadani</w:t>
      </w:r>
      <w:r w:rsidRPr="007B3C66">
        <w:rPr>
          <w:rFonts w:ascii="Arial" w:hAnsi="Arial" w:cs="Arial"/>
          <w:b/>
          <w:bCs/>
        </w:rPr>
        <w:t>e pierwsze oraz zawarcia umowy z Dostawcą, który uzyskał najniższą wartość wskaźnika W</w:t>
      </w:r>
      <w:r w:rsidR="001C0833" w:rsidRPr="007B3C66">
        <w:rPr>
          <w:rFonts w:ascii="Arial" w:hAnsi="Arial" w:cs="Arial"/>
          <w:b/>
          <w:bCs/>
        </w:rPr>
        <w:t>(</w:t>
      </w:r>
      <w:r w:rsidRPr="007B3C66">
        <w:rPr>
          <w:rFonts w:ascii="Arial" w:hAnsi="Arial" w:cs="Arial"/>
          <w:b/>
          <w:bCs/>
        </w:rPr>
        <w:t>II</w:t>
      </w:r>
      <w:r w:rsidR="001C0833" w:rsidRPr="007B3C66">
        <w:rPr>
          <w:rFonts w:ascii="Arial" w:hAnsi="Arial" w:cs="Arial"/>
          <w:b/>
          <w:bCs/>
        </w:rPr>
        <w:t>)</w:t>
      </w:r>
      <w:r w:rsidRPr="007B3C66">
        <w:rPr>
          <w:rFonts w:ascii="Arial" w:hAnsi="Arial" w:cs="Arial"/>
          <w:b/>
          <w:bCs/>
        </w:rPr>
        <w:t xml:space="preserve"> – na </w:t>
      </w:r>
      <w:r w:rsidR="000E611C" w:rsidRPr="007B3C66">
        <w:rPr>
          <w:rFonts w:ascii="Arial" w:hAnsi="Arial" w:cs="Arial"/>
          <w:b/>
          <w:bCs/>
        </w:rPr>
        <w:t>Zadani</w:t>
      </w:r>
      <w:r w:rsidRPr="007B3C66">
        <w:rPr>
          <w:rFonts w:ascii="Arial" w:hAnsi="Arial" w:cs="Arial"/>
          <w:b/>
          <w:bCs/>
        </w:rPr>
        <w:t xml:space="preserve">e drugie, o ile zaproponowane ceny na realizację dostawy lokomotyw w ramach </w:t>
      </w:r>
      <w:r w:rsidR="000E611C" w:rsidRPr="007B3C66">
        <w:rPr>
          <w:rFonts w:ascii="Arial" w:hAnsi="Arial" w:cs="Arial"/>
          <w:b/>
          <w:bCs/>
        </w:rPr>
        <w:t>Zadani</w:t>
      </w:r>
      <w:r w:rsidRPr="007B3C66">
        <w:rPr>
          <w:rFonts w:ascii="Arial" w:hAnsi="Arial" w:cs="Arial"/>
          <w:b/>
          <w:bCs/>
        </w:rPr>
        <w:t xml:space="preserve">a pierwszego oraz </w:t>
      </w:r>
      <w:r w:rsidR="000E611C" w:rsidRPr="007B3C66">
        <w:rPr>
          <w:rFonts w:ascii="Arial" w:hAnsi="Arial" w:cs="Arial"/>
          <w:b/>
          <w:bCs/>
        </w:rPr>
        <w:t>Zadani</w:t>
      </w:r>
      <w:r w:rsidRPr="007B3C66">
        <w:rPr>
          <w:rFonts w:ascii="Arial" w:hAnsi="Arial" w:cs="Arial"/>
          <w:b/>
          <w:bCs/>
        </w:rPr>
        <w:t xml:space="preserve">a drugiego będą się mieściły w budżecie przewidzianym na realizację danego </w:t>
      </w:r>
      <w:r w:rsidR="000E611C" w:rsidRPr="007B3C66">
        <w:rPr>
          <w:rFonts w:ascii="Arial" w:hAnsi="Arial" w:cs="Arial"/>
          <w:b/>
          <w:bCs/>
        </w:rPr>
        <w:t>Zadani</w:t>
      </w:r>
      <w:r w:rsidRPr="007B3C66">
        <w:rPr>
          <w:rFonts w:ascii="Arial" w:hAnsi="Arial" w:cs="Arial"/>
          <w:b/>
          <w:bCs/>
        </w:rPr>
        <w:t>a.</w:t>
      </w:r>
    </w:p>
    <w:p w14:paraId="746B3887" w14:textId="267A4D4F" w:rsidR="00634260" w:rsidRPr="007B3C66" w:rsidRDefault="00634260" w:rsidP="00D76F10">
      <w:pPr>
        <w:pStyle w:val="Nagwek2"/>
        <w:numPr>
          <w:ilvl w:val="0"/>
          <w:numId w:val="95"/>
        </w:numPr>
        <w:rPr>
          <w:rFonts w:cs="Arial"/>
          <w:szCs w:val="24"/>
        </w:rPr>
      </w:pPr>
      <w:bookmarkStart w:id="2238" w:name="_Toc65224344"/>
      <w:r w:rsidRPr="007B3C66">
        <w:rPr>
          <w:rFonts w:cs="Arial"/>
          <w:szCs w:val="24"/>
        </w:rPr>
        <w:t>AUKCJA ZA POŚREDNICTWEM PLATFORMY ZAKUPOWEJ PCC</w:t>
      </w:r>
      <w:bookmarkEnd w:id="2238"/>
    </w:p>
    <w:p w14:paraId="506488AE" w14:textId="1CC7CACE" w:rsidR="00634260" w:rsidRPr="007B3C66" w:rsidRDefault="00634260" w:rsidP="00634260">
      <w:pPr>
        <w:pStyle w:val="NormalnyWeb"/>
        <w:tabs>
          <w:tab w:val="left" w:pos="8364"/>
        </w:tabs>
        <w:spacing w:before="120" w:beforeAutospacing="0" w:after="0" w:afterAutospacing="0" w:line="300" w:lineRule="auto"/>
        <w:jc w:val="both"/>
        <w:rPr>
          <w:rFonts w:ascii="Arial" w:hAnsi="Arial" w:cs="Arial"/>
          <w:bCs/>
        </w:rPr>
      </w:pPr>
      <w:r w:rsidRPr="007B3C66">
        <w:rPr>
          <w:rFonts w:ascii="Arial" w:hAnsi="Arial" w:cs="Arial"/>
          <w:bCs/>
        </w:rPr>
        <w:t xml:space="preserve">Aukcja cen dla </w:t>
      </w:r>
      <w:r w:rsidR="000E611C" w:rsidRPr="007B3C66">
        <w:rPr>
          <w:rFonts w:ascii="Arial" w:hAnsi="Arial" w:cs="Arial"/>
          <w:bCs/>
        </w:rPr>
        <w:t>Zadani</w:t>
      </w:r>
      <w:r w:rsidRPr="007B3C66">
        <w:rPr>
          <w:rFonts w:ascii="Arial" w:hAnsi="Arial" w:cs="Arial"/>
          <w:bCs/>
        </w:rPr>
        <w:t xml:space="preserve">a pierwszego rozpocznie się </w:t>
      </w:r>
      <w:del w:id="2239" w:author="Dariusz Jabłoński" w:date="2021-04-27T15:14:00Z">
        <w:r w:rsidR="00335BC4">
          <w:rPr>
            <w:rFonts w:ascii="Arial" w:hAnsi="Arial" w:cs="Arial"/>
            <w:b/>
            <w:highlight w:val="yellow"/>
          </w:rPr>
          <w:delText>05</w:delText>
        </w:r>
      </w:del>
      <w:ins w:id="2240" w:author="Dariusz Jabłoński" w:date="2021-04-27T15:14:00Z">
        <w:r w:rsidR="001946EC" w:rsidRPr="007B3C66">
          <w:rPr>
            <w:rFonts w:ascii="Arial" w:hAnsi="Arial" w:cs="Arial"/>
            <w:b/>
            <w:color w:val="0000FF"/>
            <w:highlight w:val="yellow"/>
          </w:rPr>
          <w:t>27</w:t>
        </w:r>
      </w:ins>
      <w:r w:rsidRPr="007B3C66">
        <w:rPr>
          <w:rFonts w:ascii="Arial" w:hAnsi="Arial"/>
          <w:b/>
          <w:color w:val="0000FF"/>
          <w:highlight w:val="yellow"/>
          <w:rPrChange w:id="2241" w:author="Dariusz Jabłoński" w:date="2021-04-27T15:14:00Z">
            <w:rPr>
              <w:rFonts w:ascii="Arial" w:hAnsi="Arial"/>
              <w:b/>
              <w:highlight w:val="yellow"/>
            </w:rPr>
          </w:rPrChange>
        </w:rPr>
        <w:t>.0</w:t>
      </w:r>
      <w:r w:rsidR="00335BC4" w:rsidRPr="007B3C66">
        <w:rPr>
          <w:rFonts w:ascii="Arial" w:hAnsi="Arial"/>
          <w:b/>
          <w:color w:val="0000FF"/>
          <w:highlight w:val="yellow"/>
          <w:rPrChange w:id="2242" w:author="Dariusz Jabłoński" w:date="2021-04-27T15:14:00Z">
            <w:rPr>
              <w:rFonts w:ascii="Arial" w:hAnsi="Arial"/>
              <w:b/>
              <w:highlight w:val="yellow"/>
            </w:rPr>
          </w:rPrChange>
        </w:rPr>
        <w:t>5</w:t>
      </w:r>
      <w:r w:rsidRPr="007B3C66">
        <w:rPr>
          <w:rFonts w:ascii="Arial" w:hAnsi="Arial"/>
          <w:b/>
          <w:color w:val="0000FF"/>
          <w:highlight w:val="yellow"/>
          <w:rPrChange w:id="2243" w:author="Dariusz Jabłoński" w:date="2021-04-27T15:14:00Z">
            <w:rPr>
              <w:rFonts w:ascii="Arial" w:hAnsi="Arial"/>
              <w:b/>
              <w:highlight w:val="yellow"/>
            </w:rPr>
          </w:rPrChange>
        </w:rPr>
        <w:t>.202</w:t>
      </w:r>
      <w:r w:rsidR="002871DC" w:rsidRPr="007B3C66">
        <w:rPr>
          <w:rFonts w:ascii="Arial" w:hAnsi="Arial"/>
          <w:b/>
          <w:color w:val="0000FF"/>
          <w:highlight w:val="yellow"/>
          <w:rPrChange w:id="2244" w:author="Dariusz Jabłoński" w:date="2021-04-27T15:14:00Z">
            <w:rPr>
              <w:rFonts w:ascii="Arial" w:hAnsi="Arial"/>
              <w:b/>
              <w:highlight w:val="yellow"/>
            </w:rPr>
          </w:rPrChange>
        </w:rPr>
        <w:t>1</w:t>
      </w:r>
      <w:r w:rsidRPr="007B3C66">
        <w:rPr>
          <w:rFonts w:ascii="Arial" w:hAnsi="Arial"/>
          <w:color w:val="0000FF"/>
          <w:highlight w:val="yellow"/>
          <w:rPrChange w:id="2245" w:author="Dariusz Jabłoński" w:date="2021-04-27T15:14:00Z">
            <w:rPr>
              <w:rFonts w:ascii="Arial" w:hAnsi="Arial"/>
              <w:highlight w:val="yellow"/>
            </w:rPr>
          </w:rPrChange>
        </w:rPr>
        <w:t xml:space="preserve"> </w:t>
      </w:r>
      <w:r w:rsidRPr="007B3C66">
        <w:rPr>
          <w:rFonts w:ascii="Arial" w:hAnsi="Arial" w:cs="Arial"/>
          <w:bCs/>
          <w:highlight w:val="yellow"/>
        </w:rPr>
        <w:t>roku o godzinie 12.00</w:t>
      </w:r>
      <w:r w:rsidRPr="007B3C66">
        <w:rPr>
          <w:rFonts w:ascii="Arial" w:hAnsi="Arial" w:cs="Arial"/>
          <w:bCs/>
        </w:rPr>
        <w:t>.</w:t>
      </w:r>
    </w:p>
    <w:p w14:paraId="3BDC5BF2" w14:textId="37BBF882" w:rsidR="00634260" w:rsidRPr="007B3C66" w:rsidRDefault="00634260" w:rsidP="00634260">
      <w:pPr>
        <w:pStyle w:val="NormalnyWeb"/>
        <w:tabs>
          <w:tab w:val="left" w:pos="8364"/>
        </w:tabs>
        <w:spacing w:before="120" w:beforeAutospacing="0" w:after="0" w:afterAutospacing="0" w:line="300" w:lineRule="auto"/>
        <w:jc w:val="both"/>
        <w:rPr>
          <w:rFonts w:ascii="Arial" w:hAnsi="Arial" w:cs="Arial"/>
        </w:rPr>
      </w:pPr>
      <w:r w:rsidRPr="007B3C66">
        <w:rPr>
          <w:rFonts w:ascii="Arial" w:hAnsi="Arial" w:cs="Arial"/>
        </w:rPr>
        <w:t xml:space="preserve">Aukcja cen dla </w:t>
      </w:r>
      <w:r w:rsidR="000E611C" w:rsidRPr="007B3C66">
        <w:rPr>
          <w:rFonts w:ascii="Arial" w:hAnsi="Arial" w:cs="Arial"/>
        </w:rPr>
        <w:t>Zadani</w:t>
      </w:r>
      <w:r w:rsidRPr="007B3C66">
        <w:rPr>
          <w:rFonts w:ascii="Arial" w:hAnsi="Arial" w:cs="Arial"/>
        </w:rPr>
        <w:t xml:space="preserve">a drugiego rozpocznie się </w:t>
      </w:r>
      <w:del w:id="2246" w:author="Dariusz Jabłoński" w:date="2021-04-27T15:14:00Z">
        <w:r w:rsidR="00335BC4">
          <w:rPr>
            <w:rFonts w:ascii="Arial" w:hAnsi="Arial" w:cs="Arial"/>
            <w:b/>
            <w:bCs/>
            <w:highlight w:val="yellow"/>
          </w:rPr>
          <w:delText>05</w:delText>
        </w:r>
      </w:del>
      <w:ins w:id="2247" w:author="Dariusz Jabłoński" w:date="2021-04-27T15:14:00Z">
        <w:r w:rsidR="001946EC" w:rsidRPr="007B3C66">
          <w:rPr>
            <w:rFonts w:ascii="Arial" w:hAnsi="Arial" w:cs="Arial"/>
            <w:b/>
            <w:bCs/>
            <w:color w:val="0000FF"/>
            <w:highlight w:val="yellow"/>
          </w:rPr>
          <w:t>27</w:t>
        </w:r>
      </w:ins>
      <w:r w:rsidRPr="007B3C66">
        <w:rPr>
          <w:rFonts w:ascii="Arial" w:hAnsi="Arial"/>
          <w:b/>
          <w:color w:val="0000FF"/>
          <w:highlight w:val="yellow"/>
          <w:rPrChange w:id="2248" w:author="Dariusz Jabłoński" w:date="2021-04-27T15:14:00Z">
            <w:rPr>
              <w:rFonts w:ascii="Arial" w:hAnsi="Arial"/>
              <w:b/>
              <w:highlight w:val="yellow"/>
            </w:rPr>
          </w:rPrChange>
        </w:rPr>
        <w:t>.0</w:t>
      </w:r>
      <w:r w:rsidR="00335BC4" w:rsidRPr="007B3C66">
        <w:rPr>
          <w:rFonts w:ascii="Arial" w:hAnsi="Arial"/>
          <w:b/>
          <w:color w:val="0000FF"/>
          <w:highlight w:val="yellow"/>
          <w:rPrChange w:id="2249" w:author="Dariusz Jabłoński" w:date="2021-04-27T15:14:00Z">
            <w:rPr>
              <w:rFonts w:ascii="Arial" w:hAnsi="Arial"/>
              <w:b/>
              <w:highlight w:val="yellow"/>
            </w:rPr>
          </w:rPrChange>
        </w:rPr>
        <w:t>5</w:t>
      </w:r>
      <w:r w:rsidRPr="007B3C66">
        <w:rPr>
          <w:rFonts w:ascii="Arial" w:hAnsi="Arial"/>
          <w:b/>
          <w:color w:val="0000FF"/>
          <w:highlight w:val="yellow"/>
          <w:rPrChange w:id="2250" w:author="Dariusz Jabłoński" w:date="2021-04-27T15:14:00Z">
            <w:rPr>
              <w:rFonts w:ascii="Arial" w:hAnsi="Arial"/>
              <w:b/>
              <w:highlight w:val="yellow"/>
            </w:rPr>
          </w:rPrChange>
        </w:rPr>
        <w:t>.202</w:t>
      </w:r>
      <w:r w:rsidR="002871DC" w:rsidRPr="007B3C66">
        <w:rPr>
          <w:rFonts w:ascii="Arial" w:hAnsi="Arial"/>
          <w:b/>
          <w:color w:val="0000FF"/>
          <w:highlight w:val="yellow"/>
          <w:rPrChange w:id="2251" w:author="Dariusz Jabłoński" w:date="2021-04-27T15:14:00Z">
            <w:rPr>
              <w:rFonts w:ascii="Arial" w:hAnsi="Arial"/>
              <w:b/>
              <w:highlight w:val="yellow"/>
            </w:rPr>
          </w:rPrChange>
        </w:rPr>
        <w:t>1</w:t>
      </w:r>
      <w:r w:rsidRPr="007B3C66">
        <w:rPr>
          <w:rFonts w:ascii="Arial" w:hAnsi="Arial"/>
          <w:color w:val="0000FF"/>
          <w:highlight w:val="yellow"/>
          <w:rPrChange w:id="2252" w:author="Dariusz Jabłoński" w:date="2021-04-27T15:14:00Z">
            <w:rPr>
              <w:rFonts w:ascii="Arial" w:hAnsi="Arial"/>
              <w:highlight w:val="yellow"/>
            </w:rPr>
          </w:rPrChange>
        </w:rPr>
        <w:t xml:space="preserve"> </w:t>
      </w:r>
      <w:r w:rsidRPr="007B3C66">
        <w:rPr>
          <w:rFonts w:ascii="Arial" w:hAnsi="Arial" w:cs="Arial"/>
          <w:highlight w:val="yellow"/>
        </w:rPr>
        <w:t>o godzinie 13.00.</w:t>
      </w:r>
    </w:p>
    <w:p w14:paraId="535943A2" w14:textId="390D3356" w:rsidR="001C0833" w:rsidRPr="007B3C66" w:rsidRDefault="00634260" w:rsidP="001C0833">
      <w:pPr>
        <w:pStyle w:val="NormalnyWeb"/>
        <w:spacing w:before="120" w:beforeAutospacing="0" w:after="0" w:afterAutospacing="0" w:line="300" w:lineRule="auto"/>
        <w:jc w:val="both"/>
        <w:rPr>
          <w:rFonts w:ascii="Arial" w:hAnsi="Arial" w:cs="Arial"/>
        </w:rPr>
      </w:pPr>
      <w:r w:rsidRPr="007B3C66">
        <w:rPr>
          <w:rFonts w:ascii="Arial" w:hAnsi="Arial" w:cs="Arial"/>
        </w:rPr>
        <w:t>Celem obu aukcji będzie uzyskanie minimalnej, najkorzystniejszej dla Zamawiającego wartości wskaźników „W</w:t>
      </w:r>
      <w:r w:rsidR="001C0833" w:rsidRPr="007B3C66">
        <w:rPr>
          <w:rFonts w:ascii="Arial" w:hAnsi="Arial" w:cs="Arial"/>
        </w:rPr>
        <w:t>(</w:t>
      </w:r>
      <w:r w:rsidRPr="007B3C66">
        <w:rPr>
          <w:rFonts w:ascii="Arial" w:hAnsi="Arial" w:cs="Arial"/>
        </w:rPr>
        <w:t>I</w:t>
      </w:r>
      <w:r w:rsidR="001C0833" w:rsidRPr="007B3C66">
        <w:rPr>
          <w:rFonts w:ascii="Arial" w:hAnsi="Arial" w:cs="Arial"/>
        </w:rPr>
        <w:t>)</w:t>
      </w:r>
      <w:r w:rsidRPr="007B3C66">
        <w:rPr>
          <w:rFonts w:ascii="Arial" w:hAnsi="Arial" w:cs="Arial"/>
        </w:rPr>
        <w:t>”oraz „W</w:t>
      </w:r>
      <w:r w:rsidR="001C0833" w:rsidRPr="007B3C66">
        <w:rPr>
          <w:rFonts w:ascii="Arial" w:hAnsi="Arial" w:cs="Arial"/>
        </w:rPr>
        <w:t>(I</w:t>
      </w:r>
      <w:r w:rsidRPr="007B3C66">
        <w:rPr>
          <w:rFonts w:ascii="Arial" w:hAnsi="Arial" w:cs="Arial"/>
        </w:rPr>
        <w:t>I</w:t>
      </w:r>
      <w:r w:rsidR="001C0833" w:rsidRPr="007B3C66">
        <w:rPr>
          <w:rFonts w:ascii="Arial" w:hAnsi="Arial" w:cs="Arial"/>
        </w:rPr>
        <w:t>)</w:t>
      </w:r>
      <w:r w:rsidRPr="007B3C66">
        <w:rPr>
          <w:rFonts w:ascii="Arial" w:hAnsi="Arial" w:cs="Arial"/>
        </w:rPr>
        <w:t>” i składających się na nie cen</w:t>
      </w:r>
      <w:r w:rsidR="001C0833" w:rsidRPr="007B3C66">
        <w:rPr>
          <w:rFonts w:ascii="Arial" w:hAnsi="Arial" w:cs="Arial"/>
        </w:rPr>
        <w:t>, o czym mowa w punkcie 2 „WYTYCZNE DO PRZYGOTOWANIA OFERTY DO AUKCJI”.</w:t>
      </w:r>
    </w:p>
    <w:p w14:paraId="579EFB05" w14:textId="65726011" w:rsidR="00634260" w:rsidRPr="007B3C66" w:rsidRDefault="00634260" w:rsidP="00634260">
      <w:pPr>
        <w:pStyle w:val="NormalnyWeb"/>
        <w:spacing w:before="120" w:beforeAutospacing="0" w:after="0" w:afterAutospacing="0" w:line="300" w:lineRule="auto"/>
        <w:jc w:val="both"/>
        <w:rPr>
          <w:rFonts w:ascii="Arial" w:hAnsi="Arial" w:cs="Arial"/>
        </w:rPr>
      </w:pPr>
      <w:r w:rsidRPr="007B3C66">
        <w:rPr>
          <w:rFonts w:ascii="Arial" w:hAnsi="Arial" w:cs="Arial"/>
        </w:rPr>
        <w:t xml:space="preserve">Szczegółowe informacje dotyczące warunków prowadzenia aukcji dla poszczególnych Zadań przedstawiono w załączniku </w:t>
      </w:r>
      <w:r w:rsidRPr="007B3C66">
        <w:rPr>
          <w:rFonts w:ascii="Arial" w:hAnsi="Arial" w:cs="Arial"/>
          <w:color w:val="0070C0"/>
        </w:rPr>
        <w:t xml:space="preserve">nr 8 do </w:t>
      </w:r>
      <w:r w:rsidR="00FF01C8" w:rsidRPr="007B3C66">
        <w:rPr>
          <w:rFonts w:ascii="Arial" w:hAnsi="Arial" w:cs="Arial"/>
          <w:color w:val="0070C0"/>
        </w:rPr>
        <w:t>Specyf</w:t>
      </w:r>
      <w:r w:rsidRPr="007B3C66">
        <w:rPr>
          <w:rFonts w:ascii="Arial" w:hAnsi="Arial" w:cs="Arial"/>
          <w:color w:val="0070C0"/>
        </w:rPr>
        <w:t>ikacji</w:t>
      </w:r>
      <w:r w:rsidRPr="007B3C66">
        <w:rPr>
          <w:rFonts w:ascii="Arial" w:hAnsi="Arial" w:cs="Arial"/>
        </w:rPr>
        <w:t>: „</w:t>
      </w:r>
      <w:r w:rsidRPr="007B3C66">
        <w:rPr>
          <w:rFonts w:ascii="Arial" w:hAnsi="Arial" w:cs="Arial"/>
          <w:b/>
          <w:bCs/>
        </w:rPr>
        <w:t>Regulamin aukcji za pośrednictwem platformy zakupowej</w:t>
      </w:r>
      <w:r w:rsidRPr="007B3C66">
        <w:rPr>
          <w:rFonts w:ascii="Arial" w:hAnsi="Arial" w:cs="Arial"/>
        </w:rPr>
        <w:t>”.</w:t>
      </w:r>
    </w:p>
    <w:p w14:paraId="0910DF83" w14:textId="73CF7295" w:rsidR="00634260" w:rsidRPr="007B3C66" w:rsidRDefault="00634260" w:rsidP="00634260">
      <w:pPr>
        <w:pStyle w:val="NormalnyWeb"/>
        <w:spacing w:before="120" w:beforeAutospacing="0" w:after="0" w:afterAutospacing="0" w:line="300" w:lineRule="auto"/>
        <w:jc w:val="both"/>
        <w:rPr>
          <w:rFonts w:ascii="Arial" w:hAnsi="Arial" w:cs="Arial"/>
        </w:rPr>
      </w:pPr>
      <w:r w:rsidRPr="007B3C66">
        <w:rPr>
          <w:rFonts w:ascii="Arial" w:hAnsi="Arial" w:cs="Arial"/>
        </w:rPr>
        <w:lastRenderedPageBreak/>
        <w:t xml:space="preserve">Oferenci, którzy zarejestrują się na platformie zakupowej PCC, otrzymają za pośrednictwem skrzynki mailowej indywidualny dostęp do platformy. Odbiór informacji mailowej z kodem dostępu do platformy należy potwierdzić zwrotnie również drogą elektroniczną. </w:t>
      </w:r>
      <w:r w:rsidRPr="007B3C66">
        <w:rPr>
          <w:rFonts w:ascii="Arial" w:hAnsi="Arial" w:cs="Arial"/>
          <w:b/>
          <w:bCs/>
        </w:rPr>
        <w:t>Do aukcji nie będą dopuszczeni Oferenci, którzy nie spełnili warunków dopuszczenia Oferenta do aukcji</w:t>
      </w:r>
      <w:r w:rsidRPr="007B3C66">
        <w:rPr>
          <w:rFonts w:ascii="Arial" w:hAnsi="Arial" w:cs="Arial"/>
        </w:rPr>
        <w:t xml:space="preserve">, tj. nie wnieśli wadium lub nie przesłali dokumentów uprawniających do udziału w aukcji albo też przesłane dokumenty będą niekompletne lub niezgodne z zapisami </w:t>
      </w:r>
      <w:r w:rsidR="00FF01C8" w:rsidRPr="007B3C66">
        <w:rPr>
          <w:rFonts w:ascii="Arial" w:hAnsi="Arial" w:cs="Arial"/>
        </w:rPr>
        <w:t>Specyf</w:t>
      </w:r>
      <w:r w:rsidRPr="007B3C66">
        <w:rPr>
          <w:rFonts w:ascii="Arial" w:hAnsi="Arial" w:cs="Arial"/>
        </w:rPr>
        <w:t xml:space="preserve">ikacji. </w:t>
      </w:r>
    </w:p>
    <w:p w14:paraId="675B5F42" w14:textId="77777777" w:rsidR="00634260" w:rsidRPr="007B3C66" w:rsidRDefault="00634260" w:rsidP="00634260">
      <w:pPr>
        <w:pStyle w:val="NormalnyWeb"/>
        <w:spacing w:before="120" w:beforeAutospacing="0" w:after="0" w:afterAutospacing="0" w:line="300" w:lineRule="auto"/>
        <w:jc w:val="both"/>
        <w:rPr>
          <w:rFonts w:ascii="Arial" w:hAnsi="Arial" w:cs="Arial"/>
        </w:rPr>
      </w:pPr>
      <w:r w:rsidRPr="007B3C66">
        <w:rPr>
          <w:rFonts w:ascii="Arial" w:hAnsi="Arial" w:cs="Arial"/>
        </w:rPr>
        <w:t xml:space="preserve">Operator prowadzący aukcję może w każdym momencie zawiesić aukcję powiadamiając jednocześnie Oferentów o terminie jej wznowienia. </w:t>
      </w:r>
    </w:p>
    <w:p w14:paraId="3762496F" w14:textId="77777777" w:rsidR="00634260" w:rsidRPr="007B3C66" w:rsidRDefault="00634260" w:rsidP="00634260">
      <w:pPr>
        <w:pStyle w:val="NormalnyWeb"/>
        <w:spacing w:before="120" w:beforeAutospacing="0" w:after="0" w:afterAutospacing="0" w:line="300" w:lineRule="auto"/>
        <w:jc w:val="both"/>
        <w:rPr>
          <w:rFonts w:ascii="Arial" w:hAnsi="Arial" w:cs="Arial"/>
        </w:rPr>
      </w:pPr>
      <w:r w:rsidRPr="007B3C66">
        <w:rPr>
          <w:rFonts w:ascii="Arial" w:hAnsi="Arial" w:cs="Arial"/>
        </w:rPr>
        <w:t xml:space="preserve">Oferent po otrzymaniu informacji o zakończeniu aukcji jest zobowiązany potwierdzić wylicytowaną cenę zgodnie z paragrafem 9 Regulaminu aukcji. </w:t>
      </w:r>
    </w:p>
    <w:p w14:paraId="50A7F4B9" w14:textId="4E7F9B89" w:rsidR="00634260" w:rsidRPr="007B3C66" w:rsidRDefault="00634260" w:rsidP="00634260">
      <w:pPr>
        <w:pStyle w:val="NormalnyWeb"/>
        <w:spacing w:before="120" w:beforeAutospacing="0" w:after="0" w:afterAutospacing="0" w:line="300" w:lineRule="auto"/>
        <w:jc w:val="both"/>
        <w:rPr>
          <w:rFonts w:ascii="Arial" w:hAnsi="Arial" w:cs="Arial"/>
        </w:rPr>
      </w:pPr>
      <w:r w:rsidRPr="007B3C66">
        <w:rPr>
          <w:rFonts w:ascii="Arial" w:hAnsi="Arial" w:cs="Arial"/>
        </w:rPr>
        <w:t xml:space="preserve">Jeżeli w toku postępowania na etapie aukcji dla danego </w:t>
      </w:r>
      <w:r w:rsidR="000E611C" w:rsidRPr="007B3C66">
        <w:rPr>
          <w:rFonts w:ascii="Arial" w:hAnsi="Arial" w:cs="Arial"/>
        </w:rPr>
        <w:t>Zadani</w:t>
      </w:r>
      <w:r w:rsidRPr="007B3C66">
        <w:rPr>
          <w:rFonts w:ascii="Arial" w:hAnsi="Arial" w:cs="Arial"/>
        </w:rPr>
        <w:t xml:space="preserve">a będzie tylko jeden Oferent, wówczas z uwagi na to, że nie jest możliwe sparametryzowanie aukcji dla jednego Oferenta, oferta złożona </w:t>
      </w:r>
      <w:r w:rsidRPr="007B3C66">
        <w:rPr>
          <w:rFonts w:ascii="Arial" w:hAnsi="Arial" w:cs="Arial"/>
          <w:bCs/>
        </w:rPr>
        <w:t>w formie przewidzianej w</w:t>
      </w:r>
      <w:r w:rsidRPr="007B3C66">
        <w:rPr>
          <w:rFonts w:ascii="Arial" w:hAnsi="Arial" w:cs="Arial"/>
          <w:b/>
        </w:rPr>
        <w:t xml:space="preserve"> </w:t>
      </w:r>
      <w:r w:rsidRPr="007B3C66">
        <w:rPr>
          <w:rFonts w:ascii="Arial" w:hAnsi="Arial" w:cs="Arial"/>
          <w:b/>
          <w:color w:val="0070C0"/>
        </w:rPr>
        <w:t>Załączniku nr 9</w:t>
      </w:r>
      <w:r w:rsidR="007E5794" w:rsidRPr="007B3C66">
        <w:rPr>
          <w:rFonts w:ascii="Arial" w:hAnsi="Arial" w:cs="Arial"/>
          <w:b/>
          <w:color w:val="0070C0"/>
        </w:rPr>
        <w:t xml:space="preserve"> a i nr 9b </w:t>
      </w:r>
      <w:r w:rsidRPr="007B3C66">
        <w:rPr>
          <w:rFonts w:ascii="Arial" w:hAnsi="Arial" w:cs="Arial"/>
          <w:b/>
          <w:color w:val="0070C0"/>
        </w:rPr>
        <w:t xml:space="preserve"> </w:t>
      </w:r>
      <w:r w:rsidRPr="007B3C66">
        <w:rPr>
          <w:rFonts w:ascii="Arial" w:hAnsi="Arial" w:cs="Arial"/>
          <w:bCs/>
        </w:rPr>
        <w:t>wraz z dokumentami do aukcji</w:t>
      </w:r>
      <w:r w:rsidR="007E5794" w:rsidRPr="007B3C66">
        <w:rPr>
          <w:rFonts w:ascii="Arial" w:hAnsi="Arial" w:cs="Arial"/>
          <w:bCs/>
        </w:rPr>
        <w:t>,</w:t>
      </w:r>
      <w:r w:rsidRPr="007B3C66">
        <w:rPr>
          <w:rFonts w:ascii="Arial" w:hAnsi="Arial" w:cs="Arial"/>
          <w:b/>
        </w:rPr>
        <w:t xml:space="preserve"> </w:t>
      </w:r>
      <w:r w:rsidRPr="007B3C66">
        <w:rPr>
          <w:rFonts w:ascii="Arial" w:hAnsi="Arial" w:cs="Arial"/>
        </w:rPr>
        <w:t xml:space="preserve">będzie uznana jako oferta wiążąca i w oparciu o ceny w niej zawarte Oferent powinien przesłać Ofertę na realizację tego </w:t>
      </w:r>
      <w:r w:rsidR="000E611C" w:rsidRPr="007B3C66">
        <w:rPr>
          <w:rFonts w:ascii="Arial" w:hAnsi="Arial" w:cs="Arial"/>
        </w:rPr>
        <w:t>Zadani</w:t>
      </w:r>
      <w:r w:rsidRPr="007B3C66">
        <w:rPr>
          <w:rFonts w:ascii="Arial" w:hAnsi="Arial" w:cs="Arial"/>
        </w:rPr>
        <w:t xml:space="preserve">a wg wymagań niniejszej </w:t>
      </w:r>
      <w:r w:rsidR="00FF01C8" w:rsidRPr="007B3C66">
        <w:rPr>
          <w:rFonts w:ascii="Arial" w:hAnsi="Arial" w:cs="Arial"/>
        </w:rPr>
        <w:t>Specyf</w:t>
      </w:r>
      <w:r w:rsidRPr="007B3C66">
        <w:rPr>
          <w:rFonts w:ascii="Arial" w:hAnsi="Arial" w:cs="Arial"/>
        </w:rPr>
        <w:t xml:space="preserve">ikacji, tak jakby została uzyskana w wyniku aukcji. </w:t>
      </w:r>
    </w:p>
    <w:p w14:paraId="56644F66" w14:textId="467A222E" w:rsidR="00634260" w:rsidRPr="007B3C66" w:rsidRDefault="00634260" w:rsidP="00634260">
      <w:pPr>
        <w:pStyle w:val="NormalnyWeb"/>
        <w:spacing w:before="120" w:beforeAutospacing="0" w:after="0" w:afterAutospacing="0" w:line="300" w:lineRule="auto"/>
        <w:jc w:val="both"/>
        <w:rPr>
          <w:rFonts w:ascii="Arial" w:hAnsi="Arial" w:cs="Arial"/>
        </w:rPr>
      </w:pPr>
      <w:r w:rsidRPr="007B3C66">
        <w:rPr>
          <w:rFonts w:ascii="Arial" w:hAnsi="Arial" w:cs="Arial"/>
        </w:rPr>
        <w:t xml:space="preserve">Ciąg postępowania </w:t>
      </w:r>
      <w:r w:rsidR="007E5794" w:rsidRPr="007B3C66">
        <w:rPr>
          <w:rFonts w:ascii="Arial" w:hAnsi="Arial" w:cs="Arial"/>
        </w:rPr>
        <w:t>po aukcji jest</w:t>
      </w:r>
      <w:r w:rsidRPr="007B3C66">
        <w:rPr>
          <w:rFonts w:ascii="Arial" w:hAnsi="Arial" w:cs="Arial"/>
        </w:rPr>
        <w:t xml:space="preserve"> przedstawiony niżej. </w:t>
      </w:r>
    </w:p>
    <w:p w14:paraId="6146CF00" w14:textId="77777777" w:rsidR="00634260" w:rsidRPr="007B3C66" w:rsidRDefault="00634260" w:rsidP="00D76F10">
      <w:pPr>
        <w:pStyle w:val="Nagwek2"/>
        <w:numPr>
          <w:ilvl w:val="0"/>
          <w:numId w:val="95"/>
        </w:numPr>
        <w:rPr>
          <w:rFonts w:cs="Arial"/>
          <w:szCs w:val="24"/>
        </w:rPr>
      </w:pPr>
      <w:bookmarkStart w:id="2253" w:name="_Toc65224345"/>
      <w:r w:rsidRPr="007B3C66">
        <w:rPr>
          <w:rFonts w:cs="Arial"/>
          <w:szCs w:val="24"/>
        </w:rPr>
        <w:t>ZŁOŻENIE KOMPLETNEJ OFERTY W WERSJI PAPIEROWEJ</w:t>
      </w:r>
      <w:bookmarkEnd w:id="2253"/>
    </w:p>
    <w:p w14:paraId="74800FC2" w14:textId="41396B7E" w:rsidR="00634260" w:rsidRPr="007B3C66" w:rsidRDefault="00634260" w:rsidP="0004295A">
      <w:pPr>
        <w:pStyle w:val="NormalnyWeb"/>
        <w:spacing w:before="120" w:beforeAutospacing="0" w:after="0" w:afterAutospacing="0" w:line="276" w:lineRule="auto"/>
        <w:jc w:val="both"/>
        <w:rPr>
          <w:rFonts w:ascii="Arial" w:hAnsi="Arial" w:cs="Arial"/>
          <w:color w:val="0070C0"/>
        </w:rPr>
      </w:pPr>
      <w:r w:rsidRPr="007B3C66">
        <w:rPr>
          <w:rFonts w:ascii="Arial" w:hAnsi="Arial" w:cs="Arial"/>
          <w:b/>
          <w:bCs/>
        </w:rPr>
        <w:t xml:space="preserve">Wszystkie podmioty uczestniczące w aukcji zobowiązane są </w:t>
      </w:r>
      <w:r w:rsidRPr="007B3C66">
        <w:rPr>
          <w:rFonts w:ascii="Arial" w:hAnsi="Arial" w:cs="Arial"/>
          <w:b/>
        </w:rPr>
        <w:t xml:space="preserve">w terminie </w:t>
      </w:r>
      <w:r w:rsidR="00C474D4" w:rsidRPr="007B3C66">
        <w:rPr>
          <w:rFonts w:ascii="Arial" w:hAnsi="Arial" w:cs="Arial"/>
          <w:b/>
        </w:rPr>
        <w:br/>
      </w:r>
      <w:r w:rsidRPr="007B3C66">
        <w:rPr>
          <w:rFonts w:ascii="Arial" w:hAnsi="Arial" w:cs="Arial"/>
          <w:b/>
        </w:rPr>
        <w:t>10 Dni roboczych</w:t>
      </w:r>
      <w:r w:rsidRPr="007B3C66">
        <w:rPr>
          <w:rFonts w:ascii="Arial" w:hAnsi="Arial" w:cs="Arial"/>
        </w:rPr>
        <w:t xml:space="preserve"> od zakończenia aukcji, </w:t>
      </w:r>
      <w:r w:rsidRPr="007B3C66">
        <w:rPr>
          <w:rFonts w:ascii="Arial" w:hAnsi="Arial" w:cs="Arial"/>
          <w:b/>
        </w:rPr>
        <w:t xml:space="preserve">(tj. </w:t>
      </w:r>
      <w:r w:rsidRPr="007B3C66">
        <w:rPr>
          <w:rFonts w:ascii="Arial" w:hAnsi="Arial" w:cs="Arial"/>
          <w:b/>
          <w:highlight w:val="yellow"/>
        </w:rPr>
        <w:t xml:space="preserve">do dnia </w:t>
      </w:r>
      <w:del w:id="2254" w:author="Dariusz Jabłoński" w:date="2021-04-27T15:14:00Z">
        <w:r w:rsidR="002871DC" w:rsidRPr="00C474D4">
          <w:rPr>
            <w:rFonts w:ascii="Arial" w:hAnsi="Arial" w:cs="Arial"/>
            <w:b/>
            <w:highlight w:val="yellow"/>
          </w:rPr>
          <w:delText>1</w:delText>
        </w:r>
        <w:r w:rsidR="00335BC4">
          <w:rPr>
            <w:rFonts w:ascii="Arial" w:hAnsi="Arial" w:cs="Arial"/>
            <w:b/>
            <w:highlight w:val="yellow"/>
          </w:rPr>
          <w:delText>9</w:delText>
        </w:r>
        <w:r w:rsidRPr="00C474D4">
          <w:rPr>
            <w:rFonts w:ascii="Arial" w:hAnsi="Arial" w:cs="Arial"/>
            <w:b/>
            <w:highlight w:val="yellow"/>
          </w:rPr>
          <w:delText>.0</w:delText>
        </w:r>
        <w:r w:rsidR="002871DC" w:rsidRPr="00C474D4">
          <w:rPr>
            <w:rFonts w:ascii="Arial" w:hAnsi="Arial" w:cs="Arial"/>
            <w:b/>
            <w:highlight w:val="yellow"/>
          </w:rPr>
          <w:delText>5</w:delText>
        </w:r>
      </w:del>
      <w:ins w:id="2255" w:author="Dariusz Jabłoński" w:date="2021-04-27T15:14:00Z">
        <w:r w:rsidR="001946EC" w:rsidRPr="007B3C66">
          <w:rPr>
            <w:rFonts w:ascii="Arial" w:hAnsi="Arial" w:cs="Arial"/>
            <w:b/>
            <w:color w:val="0000FF"/>
            <w:highlight w:val="yellow"/>
          </w:rPr>
          <w:t>10</w:t>
        </w:r>
        <w:r w:rsidRPr="007B3C66">
          <w:rPr>
            <w:rFonts w:ascii="Arial" w:hAnsi="Arial" w:cs="Arial"/>
            <w:b/>
            <w:color w:val="0000FF"/>
            <w:highlight w:val="yellow"/>
          </w:rPr>
          <w:t>.0</w:t>
        </w:r>
        <w:r w:rsidR="00456FCC" w:rsidRPr="007B3C66">
          <w:rPr>
            <w:rFonts w:ascii="Arial" w:hAnsi="Arial" w:cs="Arial"/>
            <w:b/>
            <w:color w:val="0000FF"/>
            <w:highlight w:val="yellow"/>
          </w:rPr>
          <w:t>6</w:t>
        </w:r>
      </w:ins>
      <w:r w:rsidRPr="007B3C66">
        <w:rPr>
          <w:rFonts w:ascii="Arial" w:hAnsi="Arial"/>
          <w:b/>
          <w:color w:val="0000FF"/>
          <w:highlight w:val="yellow"/>
          <w:rPrChange w:id="2256" w:author="Dariusz Jabłoński" w:date="2021-04-27T15:14:00Z">
            <w:rPr>
              <w:rFonts w:ascii="Arial" w:hAnsi="Arial"/>
              <w:b/>
              <w:highlight w:val="yellow"/>
            </w:rPr>
          </w:rPrChange>
        </w:rPr>
        <w:t>.202</w:t>
      </w:r>
      <w:r w:rsidR="002871DC" w:rsidRPr="007B3C66">
        <w:rPr>
          <w:rFonts w:ascii="Arial" w:hAnsi="Arial"/>
          <w:b/>
          <w:color w:val="0000FF"/>
          <w:highlight w:val="yellow"/>
          <w:rPrChange w:id="2257" w:author="Dariusz Jabłoński" w:date="2021-04-27T15:14:00Z">
            <w:rPr>
              <w:rFonts w:ascii="Arial" w:hAnsi="Arial"/>
              <w:b/>
              <w:highlight w:val="yellow"/>
            </w:rPr>
          </w:rPrChange>
        </w:rPr>
        <w:t>1</w:t>
      </w:r>
      <w:r w:rsidRPr="007B3C66">
        <w:rPr>
          <w:rFonts w:ascii="Arial" w:hAnsi="Arial"/>
          <w:b/>
          <w:color w:val="0000FF"/>
          <w:highlight w:val="yellow"/>
          <w:rPrChange w:id="2258" w:author="Dariusz Jabłoński" w:date="2021-04-27T15:14:00Z">
            <w:rPr>
              <w:rFonts w:ascii="Arial" w:hAnsi="Arial"/>
              <w:b/>
              <w:highlight w:val="yellow"/>
            </w:rPr>
          </w:rPrChange>
        </w:rPr>
        <w:t xml:space="preserve"> </w:t>
      </w:r>
      <w:r w:rsidRPr="007B3C66">
        <w:rPr>
          <w:rFonts w:ascii="Arial" w:hAnsi="Arial" w:cs="Arial"/>
          <w:b/>
          <w:highlight w:val="yellow"/>
        </w:rPr>
        <w:t>do godz. 1</w:t>
      </w:r>
      <w:r w:rsidR="00335BC4" w:rsidRPr="007B3C66">
        <w:rPr>
          <w:rFonts w:ascii="Arial" w:hAnsi="Arial" w:cs="Arial"/>
          <w:b/>
          <w:highlight w:val="yellow"/>
        </w:rPr>
        <w:t>5</w:t>
      </w:r>
      <w:r w:rsidRPr="007B3C66">
        <w:rPr>
          <w:rFonts w:ascii="Arial" w:hAnsi="Arial" w:cs="Arial"/>
          <w:b/>
          <w:highlight w:val="yellow"/>
        </w:rPr>
        <w:t>:00</w:t>
      </w:r>
      <w:r w:rsidRPr="007B3C66">
        <w:rPr>
          <w:rFonts w:ascii="Arial" w:hAnsi="Arial" w:cs="Arial"/>
          <w:b/>
        </w:rPr>
        <w:t>)</w:t>
      </w:r>
      <w:r w:rsidRPr="007B3C66">
        <w:rPr>
          <w:rFonts w:ascii="Arial" w:hAnsi="Arial" w:cs="Arial"/>
        </w:rPr>
        <w:t xml:space="preserve"> </w:t>
      </w:r>
      <w:r w:rsidRPr="007B3C66">
        <w:rPr>
          <w:rFonts w:ascii="Arial" w:hAnsi="Arial" w:cs="Arial"/>
          <w:b/>
        </w:rPr>
        <w:t xml:space="preserve">dostarczyć, kompletną Ofertę </w:t>
      </w:r>
      <w:r w:rsidR="00900737" w:rsidRPr="007B3C66">
        <w:rPr>
          <w:rFonts w:ascii="Arial" w:hAnsi="Arial" w:cs="Arial"/>
          <w:b/>
        </w:rPr>
        <w:t xml:space="preserve">na </w:t>
      </w:r>
      <w:r w:rsidR="009E5C25" w:rsidRPr="007B3C66">
        <w:rPr>
          <w:rFonts w:ascii="Arial" w:hAnsi="Arial" w:cs="Arial"/>
          <w:b/>
        </w:rPr>
        <w:t xml:space="preserve">wykonanie </w:t>
      </w:r>
      <w:r w:rsidR="00900737" w:rsidRPr="007B3C66">
        <w:rPr>
          <w:rFonts w:ascii="Arial" w:hAnsi="Arial" w:cs="Arial"/>
          <w:b/>
        </w:rPr>
        <w:t>Zada</w:t>
      </w:r>
      <w:r w:rsidR="009E5C25" w:rsidRPr="007B3C66">
        <w:rPr>
          <w:rFonts w:ascii="Arial" w:hAnsi="Arial" w:cs="Arial"/>
          <w:b/>
        </w:rPr>
        <w:t>nia pierwszego i/albo Zadania drugiego,</w:t>
      </w:r>
      <w:r w:rsidR="00900737" w:rsidRPr="007B3C66">
        <w:rPr>
          <w:rFonts w:ascii="Arial" w:hAnsi="Arial" w:cs="Arial"/>
          <w:b/>
        </w:rPr>
        <w:t xml:space="preserve"> </w:t>
      </w:r>
      <w:ins w:id="2259" w:author="Dariusz Jabłoński" w:date="2021-04-27T15:14:00Z">
        <w:r w:rsidR="00890ED4" w:rsidRPr="007B3C66">
          <w:rPr>
            <w:rFonts w:ascii="Arial" w:hAnsi="Arial" w:cs="Arial"/>
            <w:color w:val="0000FF"/>
          </w:rPr>
          <w:t xml:space="preserve">w wersji papierowej lub w wersji elektronicznej z podpisem kwalifikowanym </w:t>
        </w:r>
      </w:ins>
      <w:r w:rsidRPr="007B3C66">
        <w:rPr>
          <w:rFonts w:ascii="Arial" w:hAnsi="Arial" w:cs="Arial"/>
          <w:b/>
        </w:rPr>
        <w:t>odpowiednio</w:t>
      </w:r>
      <w:r w:rsidR="009E5C25" w:rsidRPr="007B3C66">
        <w:rPr>
          <w:rFonts w:ascii="Arial" w:hAnsi="Arial" w:cs="Arial"/>
          <w:b/>
        </w:rPr>
        <w:t xml:space="preserve"> do swojego uczestnictwa w przetargu</w:t>
      </w:r>
      <w:r w:rsidR="008202C1" w:rsidRPr="007B3C66">
        <w:rPr>
          <w:rFonts w:ascii="Arial" w:hAnsi="Arial" w:cs="Arial"/>
          <w:b/>
        </w:rPr>
        <w:t>,</w:t>
      </w:r>
      <w:r w:rsidRPr="007B3C66">
        <w:rPr>
          <w:rFonts w:ascii="Arial" w:hAnsi="Arial" w:cs="Arial"/>
          <w:b/>
        </w:rPr>
        <w:t xml:space="preserve"> zgodną</w:t>
      </w:r>
      <w:r w:rsidRPr="007B3C66">
        <w:rPr>
          <w:rFonts w:ascii="Arial" w:hAnsi="Arial" w:cs="Arial"/>
        </w:rPr>
        <w:t xml:space="preserve"> z niniejszą </w:t>
      </w:r>
      <w:r w:rsidR="00FF01C8" w:rsidRPr="007B3C66">
        <w:rPr>
          <w:rFonts w:ascii="Arial" w:hAnsi="Arial" w:cs="Arial"/>
        </w:rPr>
        <w:t>Specyf</w:t>
      </w:r>
      <w:r w:rsidRPr="007B3C66">
        <w:rPr>
          <w:rFonts w:ascii="Arial" w:hAnsi="Arial" w:cs="Arial"/>
        </w:rPr>
        <w:t xml:space="preserve">ikacją, zawierającą w umowie dostawy oraz w </w:t>
      </w:r>
      <w:r w:rsidRPr="007B3C66">
        <w:rPr>
          <w:rFonts w:ascii="Arial" w:hAnsi="Arial" w:cs="Arial"/>
          <w:color w:val="0070C0"/>
        </w:rPr>
        <w:t xml:space="preserve">Załączniku nr 3 do tej umowy </w:t>
      </w:r>
      <w:r w:rsidRPr="007B3C66">
        <w:rPr>
          <w:rFonts w:ascii="Arial" w:hAnsi="Arial" w:cs="Arial"/>
        </w:rPr>
        <w:t>ceny zaoferowane przez siebie w wyniku aukcji,</w:t>
      </w:r>
      <w:r w:rsidRPr="007B3C66">
        <w:rPr>
          <w:rFonts w:ascii="Arial" w:hAnsi="Arial" w:cs="Arial"/>
          <w:color w:val="0070C0"/>
        </w:rPr>
        <w:t xml:space="preserve"> </w:t>
      </w:r>
      <w:r w:rsidRPr="007B3C66">
        <w:rPr>
          <w:rFonts w:ascii="Arial" w:hAnsi="Arial" w:cs="Arial"/>
          <w:b/>
        </w:rPr>
        <w:t>na adres</w:t>
      </w:r>
      <w:r w:rsidRPr="007B3C66">
        <w:rPr>
          <w:rFonts w:ascii="Arial" w:hAnsi="Arial" w:cs="Arial"/>
          <w:color w:val="0070C0"/>
        </w:rPr>
        <w:t xml:space="preserve">: </w:t>
      </w:r>
    </w:p>
    <w:p w14:paraId="07990965" w14:textId="77777777" w:rsidR="009E5C25" w:rsidRPr="007B3C66" w:rsidRDefault="00634260" w:rsidP="009E5C25">
      <w:pPr>
        <w:pStyle w:val="NormalnyWeb"/>
        <w:spacing w:before="120" w:beforeAutospacing="0" w:after="0" w:afterAutospacing="0" w:line="276" w:lineRule="auto"/>
        <w:jc w:val="both"/>
        <w:rPr>
          <w:rFonts w:ascii="Arial" w:hAnsi="Arial" w:cs="Arial"/>
          <w:b/>
          <w:bCs/>
        </w:rPr>
      </w:pPr>
      <w:r w:rsidRPr="007B3C66">
        <w:rPr>
          <w:rFonts w:ascii="Arial" w:hAnsi="Arial" w:cs="Arial"/>
          <w:b/>
          <w:bCs/>
        </w:rPr>
        <w:t>PCC INTERMODAL S.A. ul. Małachowskiego 1A, 41 – 200 Sosnowiec.</w:t>
      </w:r>
    </w:p>
    <w:p w14:paraId="6FE980BB" w14:textId="1FBBEDA8" w:rsidR="00634260" w:rsidRPr="007B3C66" w:rsidRDefault="00634260" w:rsidP="009E5C25">
      <w:pPr>
        <w:pStyle w:val="NormalnyWeb"/>
        <w:spacing w:before="120" w:beforeAutospacing="0" w:after="0" w:afterAutospacing="0" w:line="276" w:lineRule="auto"/>
        <w:jc w:val="both"/>
        <w:rPr>
          <w:rFonts w:ascii="Arial" w:hAnsi="Arial" w:cs="Arial"/>
          <w:b/>
          <w:bCs/>
        </w:rPr>
      </w:pPr>
      <w:r w:rsidRPr="007B3C66">
        <w:rPr>
          <w:rFonts w:ascii="Arial" w:hAnsi="Arial" w:cs="Arial"/>
        </w:rPr>
        <w:t xml:space="preserve">Zamawiający może wyznaczyć dłuższy termin na dostarczenie kompletnej Oferty.  </w:t>
      </w:r>
    </w:p>
    <w:p w14:paraId="002D0244" w14:textId="77777777" w:rsidR="00581010" w:rsidRPr="007B3C66" w:rsidRDefault="00581010" w:rsidP="00581010">
      <w:pPr>
        <w:pStyle w:val="NormalnyWeb"/>
        <w:spacing w:before="120" w:beforeAutospacing="0" w:after="0" w:afterAutospacing="0" w:line="300" w:lineRule="auto"/>
        <w:jc w:val="both"/>
        <w:rPr>
          <w:rFonts w:ascii="Arial" w:hAnsi="Arial" w:cs="Arial"/>
        </w:rPr>
      </w:pPr>
      <w:r w:rsidRPr="007B3C66">
        <w:rPr>
          <w:rFonts w:ascii="Arial" w:hAnsi="Arial" w:cs="Arial"/>
        </w:rPr>
        <w:t xml:space="preserve">Ofertę prosimy złożyć trwale spiętą w zapieczętowanej kopercie opatrzonej informacją: </w:t>
      </w:r>
    </w:p>
    <w:p w14:paraId="59BC999B" w14:textId="04CFBE11" w:rsidR="00581010" w:rsidRPr="007B3C66" w:rsidRDefault="00581010" w:rsidP="00581010">
      <w:pPr>
        <w:pStyle w:val="NormalnyWeb"/>
        <w:spacing w:before="120" w:beforeAutospacing="0" w:after="0" w:afterAutospacing="0" w:line="300" w:lineRule="auto"/>
        <w:jc w:val="center"/>
        <w:rPr>
          <w:ins w:id="2260" w:author="Dariusz Jabłoński" w:date="2021-04-27T15:14:00Z"/>
          <w:rFonts w:ascii="Arial" w:hAnsi="Arial" w:cs="Arial"/>
        </w:rPr>
      </w:pPr>
      <w:r w:rsidRPr="007B3C66">
        <w:rPr>
          <w:rFonts w:ascii="Arial" w:hAnsi="Arial" w:cs="Arial"/>
          <w:b/>
        </w:rPr>
        <w:t>„Przetarg n</w:t>
      </w:r>
      <w:r w:rsidRPr="007B3C66">
        <w:rPr>
          <w:rFonts w:ascii="Arial" w:hAnsi="Arial" w:cs="Arial"/>
          <w:b/>
          <w:bCs/>
        </w:rPr>
        <w:t xml:space="preserve">a dostawę lokomotyw elektrycznych wraz ze świadczeniem </w:t>
      </w:r>
      <w:r w:rsidRPr="007B3C66">
        <w:rPr>
          <w:rFonts w:ascii="Arial" w:hAnsi="Arial" w:cs="Arial"/>
          <w:b/>
          <w:bCs/>
        </w:rPr>
        <w:br/>
        <w:t>przez Oferenta usług serwisu</w:t>
      </w:r>
      <w:r w:rsidRPr="007B3C66">
        <w:rPr>
          <w:rFonts w:ascii="Arial" w:hAnsi="Arial" w:cs="Arial"/>
          <w:b/>
        </w:rPr>
        <w:t>”</w:t>
      </w:r>
    </w:p>
    <w:p w14:paraId="7D10D072" w14:textId="78DC76A1" w:rsidR="00221335" w:rsidRPr="007B3C66" w:rsidRDefault="00221335" w:rsidP="00221335">
      <w:pPr>
        <w:pStyle w:val="scfgruss"/>
        <w:jc w:val="both"/>
        <w:rPr>
          <w:ins w:id="2261" w:author="Dariusz Jabłoński" w:date="2021-04-27T15:14:00Z"/>
          <w:rFonts w:ascii="Arial" w:hAnsi="Arial" w:cs="Arial"/>
          <w:color w:val="0000FF"/>
          <w:sz w:val="24"/>
          <w:szCs w:val="24"/>
        </w:rPr>
      </w:pPr>
      <w:ins w:id="2262" w:author="Dariusz Jabłoński" w:date="2021-04-27T15:14:00Z">
        <w:r w:rsidRPr="007B3C66">
          <w:rPr>
            <w:rFonts w:ascii="Arial" w:hAnsi="Arial" w:cs="Arial"/>
            <w:color w:val="0000FF"/>
            <w:sz w:val="24"/>
            <w:szCs w:val="24"/>
          </w:rPr>
          <w:t xml:space="preserve">W związku z wydłużającą się sytuacją epidemiologiczną, Zamawiający wyraża zgodę na to, aby również Oferta ostateczna, nazwana wyżej „kompletna oferta w wersji papierowej” mogła zostać złożona w wersji elektronicznej przy użyciu podpisu kwalifikowanego, na zasadach przewidzianych dla ofert do aukcji. </w:t>
        </w:r>
      </w:ins>
    </w:p>
    <w:p w14:paraId="06935BAD" w14:textId="2B3BEDD4" w:rsidR="00221335" w:rsidRPr="007B3C66" w:rsidRDefault="00221335" w:rsidP="00221335">
      <w:pPr>
        <w:pStyle w:val="NormalnyWeb"/>
        <w:spacing w:before="120" w:beforeAutospacing="0" w:after="0" w:afterAutospacing="0" w:line="276" w:lineRule="auto"/>
        <w:jc w:val="both"/>
        <w:rPr>
          <w:ins w:id="2263" w:author="Dariusz Jabłoński" w:date="2021-04-27T15:14:00Z"/>
          <w:rFonts w:ascii="Arial" w:hAnsi="Arial" w:cs="Arial"/>
          <w:b/>
          <w:bCs/>
        </w:rPr>
      </w:pPr>
      <w:ins w:id="2264" w:author="Dariusz Jabłoński" w:date="2021-04-27T15:14:00Z">
        <w:r w:rsidRPr="007B3C66">
          <w:rPr>
            <w:rFonts w:ascii="Arial" w:hAnsi="Arial" w:cs="Arial"/>
            <w:color w:val="0000FF"/>
          </w:rPr>
          <w:lastRenderedPageBreak/>
          <w:t>Jednocześnie Zamawiający zastrzega sobie prawo do wezwania Oferenta/Dostawcy, aby ten w określonym terminie, nie krótszym jednak niż 14 dni od wezwania, złożył dokumenty (Oferty po aukcji) z podpisem w wersji tradycyjnej (odręcznej), albo po zawarciu umowy dostawy – potwierdził w ten sposób całą jej treść. Niewykonanie przez Oferenta/Dostawcę wynikającego z wezwania obowiązku, pozostaje bez wpływu ma wiążący charakter jego Oferty albo zawartej z nim umowy dostawy.</w:t>
        </w:r>
      </w:ins>
    </w:p>
    <w:p w14:paraId="6671A203" w14:textId="77777777" w:rsidR="00221335" w:rsidRPr="007B3C66" w:rsidRDefault="00221335" w:rsidP="0004295A">
      <w:pPr>
        <w:pStyle w:val="NormalnyWeb"/>
        <w:spacing w:before="120" w:beforeAutospacing="0" w:after="0" w:afterAutospacing="0" w:line="276" w:lineRule="auto"/>
        <w:jc w:val="both"/>
        <w:rPr>
          <w:rFonts w:ascii="Arial" w:hAnsi="Arial"/>
          <w:b/>
          <w:rPrChange w:id="2265" w:author="Dariusz Jabłoński" w:date="2021-04-27T15:14:00Z">
            <w:rPr>
              <w:rFonts w:ascii="Arial" w:hAnsi="Arial"/>
            </w:rPr>
          </w:rPrChange>
        </w:rPr>
        <w:pPrChange w:id="2266" w:author="Dariusz Jabłoński" w:date="2021-04-27T15:14:00Z">
          <w:pPr>
            <w:pStyle w:val="NormalnyWeb"/>
            <w:spacing w:before="120" w:beforeAutospacing="0" w:after="0" w:afterAutospacing="0" w:line="300" w:lineRule="auto"/>
            <w:jc w:val="center"/>
          </w:pPr>
        </w:pPrChange>
      </w:pPr>
    </w:p>
    <w:p w14:paraId="6BFC7E7E" w14:textId="5E30A608" w:rsidR="00634260" w:rsidRPr="007B3C66" w:rsidRDefault="00634260" w:rsidP="0004295A">
      <w:pPr>
        <w:pStyle w:val="NormalnyWeb"/>
        <w:spacing w:before="120" w:beforeAutospacing="0" w:after="0" w:afterAutospacing="0" w:line="276" w:lineRule="auto"/>
        <w:jc w:val="both"/>
        <w:rPr>
          <w:rFonts w:ascii="Arial" w:hAnsi="Arial" w:cs="Arial"/>
          <w:b/>
          <w:bCs/>
        </w:rPr>
      </w:pPr>
      <w:r w:rsidRPr="007B3C66">
        <w:rPr>
          <w:rFonts w:ascii="Arial" w:hAnsi="Arial" w:cs="Arial"/>
          <w:b/>
          <w:bCs/>
        </w:rPr>
        <w:t>ZAWARTOŚĆ OFERT</w:t>
      </w:r>
    </w:p>
    <w:p w14:paraId="508D8BA7" w14:textId="5B893A61" w:rsidR="00634260" w:rsidRPr="007B3C66" w:rsidRDefault="00634260" w:rsidP="0004295A">
      <w:pPr>
        <w:spacing w:before="120" w:line="276" w:lineRule="auto"/>
        <w:jc w:val="both"/>
        <w:rPr>
          <w:rFonts w:ascii="Arial" w:hAnsi="Arial" w:cs="Arial"/>
          <w:bCs/>
        </w:rPr>
      </w:pPr>
      <w:r w:rsidRPr="007B3C66">
        <w:rPr>
          <w:rFonts w:ascii="Arial" w:hAnsi="Arial" w:cs="Arial"/>
          <w:bCs/>
        </w:rPr>
        <w:t xml:space="preserve">Kompletna finalna Oferta na </w:t>
      </w:r>
      <w:r w:rsidR="000E611C" w:rsidRPr="007B3C66">
        <w:rPr>
          <w:rFonts w:ascii="Arial" w:hAnsi="Arial" w:cs="Arial"/>
          <w:bCs/>
        </w:rPr>
        <w:t>Zadani</w:t>
      </w:r>
      <w:r w:rsidRPr="007B3C66">
        <w:rPr>
          <w:rFonts w:ascii="Arial" w:hAnsi="Arial" w:cs="Arial"/>
          <w:bCs/>
        </w:rPr>
        <w:t xml:space="preserve">e pierwsze i/lub </w:t>
      </w:r>
      <w:r w:rsidR="000E611C" w:rsidRPr="007B3C66">
        <w:rPr>
          <w:rFonts w:ascii="Arial" w:hAnsi="Arial" w:cs="Arial"/>
          <w:bCs/>
        </w:rPr>
        <w:t>Zadani</w:t>
      </w:r>
      <w:r w:rsidRPr="007B3C66">
        <w:rPr>
          <w:rFonts w:ascii="Arial" w:hAnsi="Arial" w:cs="Arial"/>
          <w:bCs/>
        </w:rPr>
        <w:t xml:space="preserve">e II wraz z załącznikami powinna być sporządzona w języku polskim i zawierać: </w:t>
      </w:r>
    </w:p>
    <w:p w14:paraId="61336473" w14:textId="2C494E9D" w:rsidR="00634260" w:rsidRPr="007B3C66" w:rsidRDefault="00634260" w:rsidP="0004295A">
      <w:pPr>
        <w:pStyle w:val="Akapitzlist"/>
        <w:numPr>
          <w:ilvl w:val="0"/>
          <w:numId w:val="3"/>
        </w:numPr>
        <w:spacing w:before="120" w:line="276" w:lineRule="auto"/>
        <w:ind w:left="567" w:hanging="567"/>
        <w:rPr>
          <w:rFonts w:cs="Arial"/>
          <w:b/>
          <w:sz w:val="24"/>
          <w:lang w:val="pl-PL"/>
        </w:rPr>
      </w:pPr>
      <w:bookmarkStart w:id="2267" w:name="_Hlk1305603"/>
      <w:r w:rsidRPr="007B3C66">
        <w:rPr>
          <w:rFonts w:cs="Arial"/>
          <w:b/>
          <w:sz w:val="24"/>
          <w:lang w:val="pl-PL"/>
        </w:rPr>
        <w:t xml:space="preserve">Pismo przewodnie wskazujące w którym </w:t>
      </w:r>
      <w:r w:rsidR="000E611C" w:rsidRPr="007B3C66">
        <w:rPr>
          <w:rFonts w:cs="Arial"/>
          <w:b/>
          <w:sz w:val="24"/>
          <w:lang w:val="pl-PL"/>
        </w:rPr>
        <w:t>Zadani</w:t>
      </w:r>
      <w:r w:rsidRPr="007B3C66">
        <w:rPr>
          <w:rFonts w:cs="Arial"/>
          <w:b/>
          <w:sz w:val="24"/>
          <w:lang w:val="pl-PL"/>
        </w:rPr>
        <w:t xml:space="preserve">u bierze udział Oferent </w:t>
      </w:r>
      <w:r w:rsidRPr="007B3C66">
        <w:rPr>
          <w:rFonts w:cs="Arial"/>
          <w:sz w:val="24"/>
          <w:lang w:val="pl-PL"/>
        </w:rPr>
        <w:t xml:space="preserve">zawierające oświadczenie o </w:t>
      </w:r>
      <w:r w:rsidRPr="007B3C66">
        <w:rPr>
          <w:rFonts w:cs="Arial"/>
          <w:b/>
          <w:sz w:val="24"/>
          <w:lang w:val="pl-PL"/>
        </w:rPr>
        <w:t xml:space="preserve">związaniu Ofertą </w:t>
      </w:r>
      <w:r w:rsidR="009E5C25" w:rsidRPr="007B3C66">
        <w:rPr>
          <w:rFonts w:cs="Arial"/>
          <w:b/>
          <w:sz w:val="24"/>
          <w:lang w:val="pl-PL"/>
        </w:rPr>
        <w:t>przez</w:t>
      </w:r>
      <w:r w:rsidRPr="007B3C66">
        <w:rPr>
          <w:rFonts w:cs="Arial"/>
          <w:b/>
          <w:sz w:val="24"/>
          <w:lang w:val="pl-PL"/>
        </w:rPr>
        <w:t xml:space="preserve"> 60 dni od dnia aukcji</w:t>
      </w:r>
      <w:r w:rsidRPr="007B3C66">
        <w:rPr>
          <w:rFonts w:cs="Arial"/>
          <w:sz w:val="24"/>
          <w:lang w:val="pl-PL"/>
        </w:rPr>
        <w:t xml:space="preserve">. W piśmie tym Oferent może przedstawić informacje uzupełniające Ofertę, o ile uzna je za istotne i nie będą one w sprzeczności z zapisami </w:t>
      </w:r>
      <w:r w:rsidR="00FF01C8" w:rsidRPr="007B3C66">
        <w:rPr>
          <w:rFonts w:cs="Arial"/>
          <w:sz w:val="24"/>
          <w:lang w:val="pl-PL"/>
        </w:rPr>
        <w:t>Specyf</w:t>
      </w:r>
      <w:r w:rsidRPr="007B3C66">
        <w:rPr>
          <w:rFonts w:cs="Arial"/>
          <w:sz w:val="24"/>
          <w:lang w:val="pl-PL"/>
        </w:rPr>
        <w:t>ikacji.</w:t>
      </w:r>
      <w:r w:rsidRPr="007B3C66">
        <w:rPr>
          <w:sz w:val="24"/>
          <w:lang w:val="pl-PL"/>
          <w:rPrChange w:id="2268" w:author="Dariusz Jabłoński" w:date="2021-04-27T15:14:00Z">
            <w:rPr>
              <w:lang w:val="pl-PL"/>
            </w:rPr>
          </w:rPrChange>
        </w:rPr>
        <w:t xml:space="preserve"> </w:t>
      </w:r>
    </w:p>
    <w:p w14:paraId="0BA1875E" w14:textId="1691ABDD" w:rsidR="00634260" w:rsidRPr="007B3C66" w:rsidRDefault="00634260" w:rsidP="0004295A">
      <w:pPr>
        <w:pStyle w:val="Akapitzlist"/>
        <w:numPr>
          <w:ilvl w:val="0"/>
          <w:numId w:val="3"/>
        </w:numPr>
        <w:spacing w:before="120" w:line="276" w:lineRule="auto"/>
        <w:ind w:left="567" w:hanging="578"/>
        <w:contextualSpacing w:val="0"/>
        <w:rPr>
          <w:rFonts w:cs="Arial"/>
          <w:sz w:val="24"/>
          <w:lang w:val="pl-PL"/>
        </w:rPr>
      </w:pPr>
      <w:r w:rsidRPr="007B3C66">
        <w:rPr>
          <w:rFonts w:cs="Arial"/>
          <w:sz w:val="24"/>
          <w:lang w:val="pl-PL"/>
        </w:rPr>
        <w:t xml:space="preserve">Tekst </w:t>
      </w:r>
      <w:r w:rsidRPr="007B3C66">
        <w:rPr>
          <w:rFonts w:cs="Arial"/>
          <w:b/>
          <w:sz w:val="24"/>
          <w:lang w:val="pl-PL"/>
        </w:rPr>
        <w:t xml:space="preserve">umowy dostawy </w:t>
      </w:r>
      <w:r w:rsidRPr="007B3C66">
        <w:rPr>
          <w:rFonts w:cs="Arial"/>
          <w:bCs/>
          <w:sz w:val="24"/>
          <w:lang w:val="pl-PL"/>
        </w:rPr>
        <w:t>dotyczący odpowiedni</w:t>
      </w:r>
      <w:r w:rsidR="00BE1914" w:rsidRPr="007B3C66">
        <w:rPr>
          <w:rFonts w:cs="Arial"/>
          <w:bCs/>
          <w:sz w:val="24"/>
          <w:lang w:val="pl-PL"/>
        </w:rPr>
        <w:t>o</w:t>
      </w:r>
      <w:r w:rsidRPr="007B3C66">
        <w:rPr>
          <w:rFonts w:cs="Arial"/>
          <w:bCs/>
          <w:sz w:val="24"/>
          <w:lang w:val="pl-PL"/>
        </w:rPr>
        <w:t xml:space="preserve"> </w:t>
      </w:r>
      <w:r w:rsidR="000E611C" w:rsidRPr="007B3C66">
        <w:rPr>
          <w:rFonts w:cs="Arial"/>
          <w:bCs/>
          <w:sz w:val="24"/>
          <w:lang w:val="pl-PL"/>
        </w:rPr>
        <w:t>Zadani</w:t>
      </w:r>
      <w:r w:rsidRPr="007B3C66">
        <w:rPr>
          <w:rFonts w:cs="Arial"/>
          <w:bCs/>
          <w:sz w:val="24"/>
          <w:lang w:val="pl-PL"/>
        </w:rPr>
        <w:t>a</w:t>
      </w:r>
      <w:r w:rsidR="00212B97" w:rsidRPr="007B3C66">
        <w:rPr>
          <w:rFonts w:cs="Arial"/>
          <w:bCs/>
          <w:sz w:val="24"/>
          <w:lang w:val="pl-PL"/>
        </w:rPr>
        <w:t xml:space="preserve"> pierwszego albo Zadania drugiego</w:t>
      </w:r>
      <w:r w:rsidR="0078281A" w:rsidRPr="007B3C66">
        <w:rPr>
          <w:rFonts w:cs="Arial"/>
          <w:bCs/>
          <w:sz w:val="24"/>
          <w:lang w:val="pl-PL"/>
        </w:rPr>
        <w:t>, albo</w:t>
      </w:r>
      <w:r w:rsidR="0078281A" w:rsidRPr="007B3C66">
        <w:rPr>
          <w:rFonts w:cs="Arial"/>
          <w:b/>
          <w:sz w:val="24"/>
          <w:lang w:val="pl-PL"/>
        </w:rPr>
        <w:t xml:space="preserve"> </w:t>
      </w:r>
      <w:r w:rsidR="0078281A" w:rsidRPr="007B3C66">
        <w:rPr>
          <w:rFonts w:cs="Arial"/>
          <w:sz w:val="24"/>
          <w:lang w:val="pl-PL"/>
        </w:rPr>
        <w:t xml:space="preserve">teksty </w:t>
      </w:r>
      <w:r w:rsidR="0078281A" w:rsidRPr="007B3C66">
        <w:rPr>
          <w:rFonts w:cs="Arial"/>
          <w:b/>
          <w:bCs/>
          <w:sz w:val="24"/>
          <w:lang w:val="pl-PL"/>
        </w:rPr>
        <w:t>dwóch u</w:t>
      </w:r>
      <w:r w:rsidR="0078281A" w:rsidRPr="007B3C66">
        <w:rPr>
          <w:rFonts w:cs="Arial"/>
          <w:b/>
          <w:sz w:val="24"/>
          <w:lang w:val="pl-PL"/>
        </w:rPr>
        <w:t>mów dostawy</w:t>
      </w:r>
      <w:r w:rsidR="0078281A" w:rsidRPr="007B3C66">
        <w:rPr>
          <w:rFonts w:cs="Arial"/>
          <w:bCs/>
          <w:sz w:val="24"/>
          <w:lang w:val="pl-PL"/>
        </w:rPr>
        <w:t>, z których jedna dotyczy Zadania pierwszego zaś druga Zadania</w:t>
      </w:r>
      <w:r w:rsidRPr="007B3C66">
        <w:rPr>
          <w:rFonts w:cs="Arial"/>
          <w:bCs/>
          <w:sz w:val="24"/>
          <w:lang w:val="pl-PL"/>
        </w:rPr>
        <w:t xml:space="preserve"> </w:t>
      </w:r>
      <w:r w:rsidR="0078281A" w:rsidRPr="007B3C66">
        <w:rPr>
          <w:rFonts w:cs="Arial"/>
          <w:bCs/>
          <w:sz w:val="24"/>
          <w:lang w:val="pl-PL"/>
        </w:rPr>
        <w:t xml:space="preserve">drugiego, </w:t>
      </w:r>
      <w:r w:rsidR="00BE1914" w:rsidRPr="007B3C66">
        <w:rPr>
          <w:rFonts w:cs="Arial"/>
          <w:bCs/>
          <w:sz w:val="24"/>
          <w:lang w:val="pl-PL"/>
        </w:rPr>
        <w:t xml:space="preserve">każda </w:t>
      </w:r>
      <w:r w:rsidRPr="007B3C66">
        <w:rPr>
          <w:rFonts w:cs="Arial"/>
          <w:sz w:val="24"/>
          <w:lang w:val="pl-PL"/>
        </w:rPr>
        <w:t>w dwóch egzemplarzach, o treści zgodnej ze wzorem z </w:t>
      </w:r>
      <w:r w:rsidRPr="007B3C66">
        <w:rPr>
          <w:rFonts w:cs="Arial"/>
          <w:color w:val="0070C0"/>
          <w:sz w:val="24"/>
          <w:lang w:val="pl-PL"/>
        </w:rPr>
        <w:t>Załącznika nr 10</w:t>
      </w:r>
      <w:r w:rsidR="00212B97" w:rsidRPr="007B3C66">
        <w:rPr>
          <w:rFonts w:cs="Arial"/>
          <w:color w:val="0070C0"/>
          <w:sz w:val="24"/>
          <w:lang w:val="pl-PL"/>
        </w:rPr>
        <w:t>a albo/i nr 10b</w:t>
      </w:r>
      <w:r w:rsidRPr="007B3C66">
        <w:rPr>
          <w:rFonts w:cs="Arial"/>
          <w:color w:val="0070C0"/>
          <w:sz w:val="24"/>
          <w:lang w:val="pl-PL"/>
        </w:rPr>
        <w:t>,</w:t>
      </w:r>
      <w:r w:rsidRPr="007B3C66">
        <w:rPr>
          <w:rFonts w:cs="Arial"/>
          <w:sz w:val="24"/>
          <w:lang w:val="pl-PL"/>
        </w:rPr>
        <w:t xml:space="preserve"> a w przypadku opublikowania przez Zamawiającego na stronie internetowej zaktualizowanej wersji </w:t>
      </w:r>
      <w:r w:rsidR="00BE1914" w:rsidRPr="007B3C66">
        <w:rPr>
          <w:rFonts w:cs="Arial"/>
          <w:sz w:val="24"/>
          <w:lang w:val="pl-PL"/>
        </w:rPr>
        <w:t xml:space="preserve">wzoru </w:t>
      </w:r>
      <w:r w:rsidRPr="007B3C66">
        <w:rPr>
          <w:rFonts w:cs="Arial"/>
          <w:sz w:val="24"/>
          <w:lang w:val="pl-PL"/>
        </w:rPr>
        <w:t>umowy</w:t>
      </w:r>
      <w:r w:rsidR="00BE1914" w:rsidRPr="007B3C66">
        <w:rPr>
          <w:rFonts w:cs="Arial"/>
          <w:sz w:val="24"/>
          <w:lang w:val="pl-PL"/>
        </w:rPr>
        <w:t>/umów</w:t>
      </w:r>
      <w:r w:rsidRPr="007B3C66">
        <w:rPr>
          <w:rFonts w:cs="Arial"/>
          <w:sz w:val="24"/>
          <w:lang w:val="pl-PL"/>
        </w:rPr>
        <w:t>, wersję aktualną tekstu umowy</w:t>
      </w:r>
      <w:r w:rsidR="00BE1914" w:rsidRPr="007B3C66">
        <w:rPr>
          <w:rFonts w:cs="Arial"/>
          <w:sz w:val="24"/>
          <w:lang w:val="pl-PL"/>
        </w:rPr>
        <w:t>/umów</w:t>
      </w:r>
      <w:r w:rsidRPr="007B3C66">
        <w:rPr>
          <w:rFonts w:cs="Arial"/>
          <w:sz w:val="24"/>
          <w:lang w:val="pl-PL"/>
        </w:rPr>
        <w:t>, uzupełnioną</w:t>
      </w:r>
      <w:r w:rsidR="00BE1914" w:rsidRPr="007B3C66">
        <w:rPr>
          <w:rFonts w:cs="Arial"/>
          <w:sz w:val="24"/>
          <w:lang w:val="pl-PL"/>
        </w:rPr>
        <w:t xml:space="preserve"> (-one)</w:t>
      </w:r>
      <w:r w:rsidRPr="007B3C66">
        <w:rPr>
          <w:rFonts w:cs="Arial"/>
          <w:sz w:val="24"/>
          <w:lang w:val="pl-PL"/>
        </w:rPr>
        <w:t xml:space="preserve"> w wykropkowanych miejscach, parafowaną</w:t>
      </w:r>
      <w:r w:rsidR="00BE1914" w:rsidRPr="007B3C66">
        <w:rPr>
          <w:rFonts w:cs="Arial"/>
          <w:sz w:val="24"/>
          <w:lang w:val="pl-PL"/>
        </w:rPr>
        <w:t xml:space="preserve"> (-</w:t>
      </w:r>
      <w:proofErr w:type="spellStart"/>
      <w:r w:rsidR="00BE1914" w:rsidRPr="007B3C66">
        <w:rPr>
          <w:rFonts w:cs="Arial"/>
          <w:sz w:val="24"/>
          <w:lang w:val="pl-PL"/>
        </w:rPr>
        <w:t>ane</w:t>
      </w:r>
      <w:proofErr w:type="spellEnd"/>
      <w:r w:rsidR="00BE1914" w:rsidRPr="007B3C66">
        <w:rPr>
          <w:rFonts w:cs="Arial"/>
          <w:sz w:val="24"/>
          <w:lang w:val="pl-PL"/>
        </w:rPr>
        <w:t>)</w:t>
      </w:r>
      <w:r w:rsidRPr="007B3C66">
        <w:rPr>
          <w:rFonts w:cs="Arial"/>
          <w:sz w:val="24"/>
          <w:lang w:val="pl-PL"/>
        </w:rPr>
        <w:t xml:space="preserve"> na każdej stronie oraz podpisaną</w:t>
      </w:r>
      <w:r w:rsidR="00BE1914" w:rsidRPr="007B3C66">
        <w:rPr>
          <w:rFonts w:cs="Arial"/>
          <w:sz w:val="24"/>
          <w:lang w:val="pl-PL"/>
        </w:rPr>
        <w:t xml:space="preserve"> (-</w:t>
      </w:r>
      <w:proofErr w:type="spellStart"/>
      <w:r w:rsidR="00BE1914" w:rsidRPr="007B3C66">
        <w:rPr>
          <w:rFonts w:cs="Arial"/>
          <w:sz w:val="24"/>
          <w:lang w:val="pl-PL"/>
        </w:rPr>
        <w:t>ane</w:t>
      </w:r>
      <w:proofErr w:type="spellEnd"/>
      <w:r w:rsidR="00BE1914" w:rsidRPr="007B3C66">
        <w:rPr>
          <w:rFonts w:cs="Arial"/>
          <w:sz w:val="24"/>
          <w:lang w:val="pl-PL"/>
        </w:rPr>
        <w:t>)</w:t>
      </w:r>
      <w:r w:rsidRPr="007B3C66">
        <w:rPr>
          <w:rFonts w:cs="Arial"/>
          <w:sz w:val="24"/>
          <w:lang w:val="pl-PL"/>
        </w:rPr>
        <w:t xml:space="preserve"> zgodnie z reprezentacją Oferenta, wraz z kompletem </w:t>
      </w:r>
      <w:r w:rsidRPr="007B3C66">
        <w:rPr>
          <w:rFonts w:cs="Arial"/>
          <w:b/>
          <w:sz w:val="24"/>
          <w:lang w:val="pl-PL"/>
        </w:rPr>
        <w:t>w dwóch</w:t>
      </w:r>
      <w:r w:rsidRPr="007B3C66">
        <w:rPr>
          <w:rFonts w:cs="Arial"/>
          <w:sz w:val="24"/>
          <w:lang w:val="pl-PL"/>
        </w:rPr>
        <w:t xml:space="preserve"> egzemplarzach analogicznie parafowanych i podpisanych następujących </w:t>
      </w:r>
      <w:r w:rsidRPr="007B3C66">
        <w:rPr>
          <w:rFonts w:cs="Arial"/>
          <w:b/>
          <w:sz w:val="24"/>
          <w:lang w:val="pl-PL"/>
        </w:rPr>
        <w:t>załączników do umowy</w:t>
      </w:r>
      <w:r w:rsidR="00212B97" w:rsidRPr="007B3C66">
        <w:rPr>
          <w:rFonts w:cs="Arial"/>
          <w:b/>
          <w:sz w:val="24"/>
          <w:lang w:val="pl-PL"/>
        </w:rPr>
        <w:t>/umów</w:t>
      </w:r>
      <w:r w:rsidRPr="007B3C66">
        <w:rPr>
          <w:rFonts w:cs="Arial"/>
          <w:sz w:val="24"/>
          <w:lang w:val="pl-PL"/>
        </w:rPr>
        <w:t>:</w:t>
      </w:r>
    </w:p>
    <w:p w14:paraId="4ED2D0BA" w14:textId="1AB2F653" w:rsidR="00634260" w:rsidRPr="007B3C66" w:rsidRDefault="00634260" w:rsidP="00634260">
      <w:pPr>
        <w:pStyle w:val="Tekstpodstawowy"/>
        <w:autoSpaceDE w:val="0"/>
        <w:autoSpaceDN w:val="0"/>
        <w:spacing w:before="120" w:after="0"/>
        <w:ind w:left="1134" w:hanging="1134"/>
        <w:jc w:val="both"/>
        <w:rPr>
          <w:rFonts w:ascii="Arial" w:hAnsi="Arial" w:cs="Arial"/>
        </w:rPr>
      </w:pPr>
      <w:r w:rsidRPr="007B3C66">
        <w:rPr>
          <w:rFonts w:ascii="Arial" w:hAnsi="Arial" w:cs="Arial"/>
        </w:rPr>
        <w:t xml:space="preserve">Załącznik nr 1 – </w:t>
      </w:r>
      <w:r w:rsidR="00FF01C8" w:rsidRPr="007B3C66">
        <w:rPr>
          <w:rFonts w:ascii="Arial" w:hAnsi="Arial" w:cs="Arial"/>
          <w:b/>
        </w:rPr>
        <w:t>Specyf</w:t>
      </w:r>
      <w:r w:rsidRPr="007B3C66">
        <w:rPr>
          <w:rFonts w:ascii="Arial" w:hAnsi="Arial" w:cs="Arial"/>
          <w:b/>
        </w:rPr>
        <w:t>ikacja przedmiotu przetargu</w:t>
      </w:r>
      <w:r w:rsidRPr="007B3C66">
        <w:rPr>
          <w:rFonts w:ascii="Arial" w:hAnsi="Arial" w:cs="Arial"/>
        </w:rPr>
        <w:t xml:space="preserve"> (</w:t>
      </w:r>
      <w:r w:rsidRPr="007B3C66">
        <w:rPr>
          <w:rFonts w:ascii="Arial" w:hAnsi="Arial" w:cs="Arial"/>
          <w:i/>
          <w:iCs/>
          <w:lang w:val="pl-PL"/>
        </w:rPr>
        <w:t xml:space="preserve">tekst niniejszej </w:t>
      </w:r>
      <w:r w:rsidR="00FF01C8" w:rsidRPr="007B3C66">
        <w:rPr>
          <w:rFonts w:ascii="Arial" w:hAnsi="Arial" w:cs="Arial"/>
          <w:i/>
          <w:iCs/>
          <w:lang w:val="pl-PL"/>
        </w:rPr>
        <w:t>Specyf</w:t>
      </w:r>
      <w:r w:rsidRPr="007B3C66">
        <w:rPr>
          <w:rFonts w:ascii="Arial" w:hAnsi="Arial" w:cs="Arial"/>
          <w:i/>
          <w:iCs/>
          <w:lang w:val="pl-PL"/>
        </w:rPr>
        <w:t xml:space="preserve">ikacji w ostatecznej wersji opublikowanej </w:t>
      </w:r>
      <w:bookmarkStart w:id="2269" w:name="_Hlk14344020"/>
      <w:r w:rsidRPr="007B3C66">
        <w:rPr>
          <w:rFonts w:ascii="Arial" w:hAnsi="Arial" w:cs="Arial"/>
          <w:i/>
          <w:iCs/>
          <w:lang w:val="pl-PL"/>
        </w:rPr>
        <w:t xml:space="preserve">na stronie internetowej Zamawiającego pod adresem </w:t>
      </w:r>
      <w:r w:rsidRPr="007B3C66">
        <w:rPr>
          <w:rFonts w:ascii="Arial" w:hAnsi="Arial" w:cs="Arial"/>
          <w:color w:val="0070C0"/>
          <w:u w:val="single"/>
        </w:rPr>
        <w:t>www.pccintermodal.pl/przetargi</w:t>
      </w:r>
      <w:r w:rsidRPr="007B3C66">
        <w:rPr>
          <w:rFonts w:ascii="Arial" w:hAnsi="Arial" w:cs="Arial"/>
          <w:color w:val="5B9BD5" w:themeColor="accent1"/>
          <w:u w:val="single"/>
        </w:rPr>
        <w:t>/</w:t>
      </w:r>
      <w:bookmarkEnd w:id="2269"/>
      <w:r w:rsidRPr="007B3C66">
        <w:rPr>
          <w:rFonts w:ascii="Arial" w:hAnsi="Arial" w:cs="Arial"/>
          <w:color w:val="5B9BD5" w:themeColor="accent1"/>
          <w:u w:val="single"/>
          <w:lang w:val="pl-PL"/>
        </w:rPr>
        <w:t>,</w:t>
      </w:r>
      <w:r w:rsidRPr="007B3C66">
        <w:rPr>
          <w:rFonts w:ascii="Arial" w:hAnsi="Arial" w:cs="Arial"/>
        </w:rPr>
        <w:t xml:space="preserve"> </w:t>
      </w:r>
      <w:r w:rsidRPr="007B3C66">
        <w:rPr>
          <w:rFonts w:ascii="Arial" w:hAnsi="Arial" w:cs="Arial"/>
          <w:i/>
          <w:iCs/>
          <w:lang w:val="pl-PL"/>
        </w:rPr>
        <w:t xml:space="preserve">- </w:t>
      </w:r>
      <w:r w:rsidRPr="007B3C66">
        <w:rPr>
          <w:rFonts w:ascii="Arial" w:hAnsi="Arial" w:cs="Arial"/>
          <w:i/>
          <w:iCs/>
        </w:rPr>
        <w:t xml:space="preserve">bez załączników do </w:t>
      </w:r>
      <w:r w:rsidRPr="007B3C66">
        <w:rPr>
          <w:rFonts w:ascii="Arial" w:hAnsi="Arial" w:cs="Arial"/>
          <w:i/>
          <w:iCs/>
          <w:lang w:val="pl-PL"/>
        </w:rPr>
        <w:t>niej</w:t>
      </w:r>
      <w:r w:rsidRPr="007B3C66">
        <w:rPr>
          <w:rFonts w:ascii="Arial" w:hAnsi="Arial" w:cs="Arial"/>
        </w:rPr>
        <w:t>);</w:t>
      </w:r>
    </w:p>
    <w:p w14:paraId="089E5687" w14:textId="52D57E67" w:rsidR="00634260" w:rsidRPr="007B3C66" w:rsidRDefault="00634260" w:rsidP="00634260">
      <w:pPr>
        <w:pStyle w:val="Tekstpodstawowy"/>
        <w:autoSpaceDE w:val="0"/>
        <w:autoSpaceDN w:val="0"/>
        <w:spacing w:before="120" w:after="0"/>
        <w:ind w:left="1134" w:hanging="1134"/>
        <w:jc w:val="both"/>
        <w:rPr>
          <w:rFonts w:ascii="Arial" w:hAnsi="Arial" w:cs="Arial"/>
        </w:rPr>
      </w:pPr>
      <w:r w:rsidRPr="007B3C66">
        <w:rPr>
          <w:rFonts w:ascii="Arial" w:hAnsi="Arial" w:cs="Arial"/>
        </w:rPr>
        <w:t xml:space="preserve">Załącznik nr 2 – </w:t>
      </w:r>
      <w:r w:rsidRPr="007B3C66">
        <w:rPr>
          <w:rFonts w:ascii="Arial" w:hAnsi="Arial" w:cs="Arial"/>
          <w:b/>
        </w:rPr>
        <w:t>Pytania i odpowiedzi</w:t>
      </w:r>
      <w:r w:rsidRPr="007B3C66">
        <w:rPr>
          <w:rFonts w:ascii="Arial" w:hAnsi="Arial" w:cs="Arial"/>
        </w:rPr>
        <w:t xml:space="preserve"> dotyczące przedmiotu przetargu (</w:t>
      </w:r>
      <w:r w:rsidRPr="007B3C66">
        <w:rPr>
          <w:rFonts w:ascii="Arial" w:hAnsi="Arial" w:cs="Arial"/>
          <w:i/>
          <w:iCs/>
          <w:lang w:val="pl-PL"/>
        </w:rPr>
        <w:t>tekst opublikowany</w:t>
      </w:r>
      <w:r w:rsidRPr="007B3C66">
        <w:rPr>
          <w:rFonts w:ascii="Arial" w:hAnsi="Arial" w:cs="Arial"/>
          <w:i/>
          <w:iCs/>
        </w:rPr>
        <w:t xml:space="preserve"> przez Odbiorcę zgodnie ze </w:t>
      </w:r>
      <w:r w:rsidR="00FF01C8" w:rsidRPr="007B3C66">
        <w:rPr>
          <w:rFonts w:ascii="Arial" w:hAnsi="Arial" w:cs="Arial"/>
          <w:i/>
          <w:iCs/>
        </w:rPr>
        <w:t>Specyf</w:t>
      </w:r>
      <w:r w:rsidRPr="007B3C66">
        <w:rPr>
          <w:rFonts w:ascii="Arial" w:hAnsi="Arial" w:cs="Arial"/>
          <w:i/>
          <w:iCs/>
        </w:rPr>
        <w:t>ikacją</w:t>
      </w:r>
      <w:r w:rsidRPr="007B3C66">
        <w:rPr>
          <w:rFonts w:ascii="Arial" w:hAnsi="Arial" w:cs="Arial"/>
          <w:i/>
          <w:iCs/>
          <w:lang w:val="pl-PL"/>
        </w:rPr>
        <w:t xml:space="preserve"> pod wskazanym wyżej adresem</w:t>
      </w:r>
      <w:r w:rsidRPr="007B3C66">
        <w:rPr>
          <w:rFonts w:ascii="Arial" w:hAnsi="Arial" w:cs="Arial"/>
        </w:rPr>
        <w:t>);</w:t>
      </w:r>
    </w:p>
    <w:p w14:paraId="3D6A1C2F" w14:textId="20A41851" w:rsidR="00634260" w:rsidRPr="007B3C66" w:rsidRDefault="00634260" w:rsidP="00634260">
      <w:pPr>
        <w:pStyle w:val="Tekstpodstawowy"/>
        <w:autoSpaceDE w:val="0"/>
        <w:autoSpaceDN w:val="0"/>
        <w:spacing w:before="120" w:after="0"/>
        <w:ind w:left="1134" w:hanging="1134"/>
        <w:jc w:val="both"/>
        <w:rPr>
          <w:rFonts w:ascii="Arial" w:hAnsi="Arial" w:cs="Arial"/>
        </w:rPr>
      </w:pPr>
      <w:r w:rsidRPr="007B3C66">
        <w:rPr>
          <w:rFonts w:ascii="Arial" w:hAnsi="Arial" w:cs="Arial"/>
        </w:rPr>
        <w:t xml:space="preserve">Załącznik nr 3 – </w:t>
      </w:r>
      <w:r w:rsidRPr="007B3C66">
        <w:rPr>
          <w:rFonts w:ascii="Arial" w:hAnsi="Arial" w:cs="Arial"/>
          <w:b/>
          <w:lang w:val="pl-PL"/>
        </w:rPr>
        <w:t>Formularz</w:t>
      </w:r>
      <w:r w:rsidRPr="007B3C66">
        <w:rPr>
          <w:rFonts w:ascii="Arial" w:hAnsi="Arial" w:cs="Arial"/>
          <w:b/>
        </w:rPr>
        <w:t xml:space="preserve"> z wynikami aukcji</w:t>
      </w:r>
      <w:r w:rsidRPr="007B3C66">
        <w:rPr>
          <w:rFonts w:ascii="Arial" w:hAnsi="Arial" w:cs="Arial"/>
        </w:rPr>
        <w:t xml:space="preserve"> </w:t>
      </w:r>
      <w:r w:rsidRPr="007B3C66">
        <w:rPr>
          <w:rFonts w:ascii="Arial" w:hAnsi="Arial" w:cs="Arial"/>
          <w:lang w:val="pl-PL"/>
        </w:rPr>
        <w:t xml:space="preserve">dla </w:t>
      </w:r>
      <w:r w:rsidR="000E611C" w:rsidRPr="007B3C66">
        <w:rPr>
          <w:rFonts w:ascii="Arial" w:hAnsi="Arial" w:cs="Arial"/>
          <w:lang w:val="pl-PL"/>
        </w:rPr>
        <w:t>Zadani</w:t>
      </w:r>
      <w:r w:rsidRPr="007B3C66">
        <w:rPr>
          <w:rFonts w:ascii="Arial" w:hAnsi="Arial" w:cs="Arial"/>
          <w:lang w:val="pl-PL"/>
        </w:rPr>
        <w:t xml:space="preserve">a </w:t>
      </w:r>
      <w:r w:rsidR="00212B97" w:rsidRPr="007B3C66">
        <w:rPr>
          <w:rFonts w:ascii="Arial" w:hAnsi="Arial" w:cs="Arial"/>
          <w:lang w:val="pl-PL"/>
        </w:rPr>
        <w:t xml:space="preserve">pierwszego </w:t>
      </w:r>
      <w:r w:rsidRPr="007B3C66">
        <w:rPr>
          <w:rFonts w:ascii="Arial" w:hAnsi="Arial" w:cs="Arial"/>
        </w:rPr>
        <w:t>(</w:t>
      </w:r>
      <w:r w:rsidRPr="007B3C66">
        <w:rPr>
          <w:rFonts w:ascii="Arial" w:hAnsi="Arial" w:cs="Arial"/>
          <w:i/>
          <w:iCs/>
          <w:lang w:val="pl-PL"/>
        </w:rPr>
        <w:t>wypełniony przez Oferenta</w:t>
      </w:r>
      <w:r w:rsidRPr="007B3C66">
        <w:rPr>
          <w:rFonts w:ascii="Arial" w:hAnsi="Arial" w:cs="Arial"/>
          <w:i/>
          <w:iCs/>
        </w:rPr>
        <w:t xml:space="preserve"> w</w:t>
      </w:r>
      <w:r w:rsidRPr="007B3C66">
        <w:rPr>
          <w:rFonts w:ascii="Arial" w:hAnsi="Arial" w:cs="Arial"/>
          <w:i/>
          <w:iCs/>
          <w:lang w:val="pl-PL"/>
        </w:rPr>
        <w:t> formie</w:t>
      </w:r>
      <w:r w:rsidRPr="007B3C66">
        <w:rPr>
          <w:rFonts w:ascii="Arial" w:hAnsi="Arial" w:cs="Arial"/>
          <w:i/>
          <w:iCs/>
        </w:rPr>
        <w:t xml:space="preserve"> </w:t>
      </w:r>
      <w:r w:rsidRPr="007B3C66">
        <w:rPr>
          <w:rFonts w:ascii="Arial" w:hAnsi="Arial" w:cs="Arial"/>
          <w:i/>
          <w:iCs/>
          <w:lang w:val="pl-PL"/>
        </w:rPr>
        <w:t>przewidzianej we wzorze Załącznika</w:t>
      </w:r>
      <w:r w:rsidR="00212B97" w:rsidRPr="007B3C66">
        <w:rPr>
          <w:rFonts w:ascii="Arial" w:hAnsi="Arial" w:cs="Arial"/>
          <w:i/>
          <w:iCs/>
          <w:lang w:val="pl-PL"/>
        </w:rPr>
        <w:t xml:space="preserve"> </w:t>
      </w:r>
      <w:r w:rsidR="0078281A" w:rsidRPr="007B3C66">
        <w:rPr>
          <w:rFonts w:ascii="Arial" w:hAnsi="Arial" w:cs="Arial"/>
          <w:i/>
          <w:iCs/>
          <w:lang w:val="pl-PL"/>
        </w:rPr>
        <w:t>nr 9a Specyfikacji</w:t>
      </w:r>
      <w:r w:rsidRPr="007B3C66">
        <w:rPr>
          <w:rFonts w:ascii="Arial" w:hAnsi="Arial" w:cs="Arial"/>
        </w:rPr>
        <w:t>)</w:t>
      </w:r>
      <w:r w:rsidR="0078281A" w:rsidRPr="007B3C66">
        <w:rPr>
          <w:rFonts w:ascii="Arial" w:hAnsi="Arial" w:cs="Arial"/>
          <w:lang w:val="pl-PL"/>
        </w:rPr>
        <w:t xml:space="preserve"> </w:t>
      </w:r>
      <w:r w:rsidR="00BE1914" w:rsidRPr="007B3C66">
        <w:rPr>
          <w:rFonts w:ascii="Arial" w:hAnsi="Arial" w:cs="Arial"/>
          <w:lang w:val="pl-PL"/>
        </w:rPr>
        <w:t xml:space="preserve">albo/i </w:t>
      </w:r>
      <w:r w:rsidR="00BE1914" w:rsidRPr="007B3C66">
        <w:rPr>
          <w:rFonts w:ascii="Arial" w:hAnsi="Arial" w:cs="Arial"/>
          <w:b/>
          <w:lang w:val="pl-PL"/>
        </w:rPr>
        <w:t>formularz</w:t>
      </w:r>
      <w:r w:rsidR="00BE1914" w:rsidRPr="007B3C66">
        <w:rPr>
          <w:rFonts w:ascii="Arial" w:hAnsi="Arial" w:cs="Arial"/>
          <w:b/>
        </w:rPr>
        <w:t xml:space="preserve"> z wynikami aukcji</w:t>
      </w:r>
      <w:r w:rsidR="00BE1914" w:rsidRPr="007B3C66">
        <w:rPr>
          <w:rFonts w:ascii="Arial" w:hAnsi="Arial" w:cs="Arial"/>
        </w:rPr>
        <w:t xml:space="preserve"> </w:t>
      </w:r>
      <w:r w:rsidR="00BE1914" w:rsidRPr="007B3C66">
        <w:rPr>
          <w:rFonts w:ascii="Arial" w:hAnsi="Arial" w:cs="Arial"/>
          <w:lang w:val="pl-PL"/>
        </w:rPr>
        <w:t xml:space="preserve">dla Zadania drugiego </w:t>
      </w:r>
      <w:r w:rsidR="00BE1914" w:rsidRPr="007B3C66">
        <w:rPr>
          <w:rFonts w:ascii="Arial" w:hAnsi="Arial" w:cs="Arial"/>
        </w:rPr>
        <w:t>(</w:t>
      </w:r>
      <w:r w:rsidR="00BE1914" w:rsidRPr="007B3C66">
        <w:rPr>
          <w:rFonts w:ascii="Arial" w:hAnsi="Arial" w:cs="Arial"/>
          <w:i/>
          <w:iCs/>
          <w:lang w:val="pl-PL"/>
        </w:rPr>
        <w:t>wypełniony przez Oferenta</w:t>
      </w:r>
      <w:r w:rsidR="00BE1914" w:rsidRPr="007B3C66">
        <w:rPr>
          <w:rFonts w:ascii="Arial" w:hAnsi="Arial" w:cs="Arial"/>
          <w:i/>
          <w:iCs/>
        </w:rPr>
        <w:t xml:space="preserve"> w</w:t>
      </w:r>
      <w:r w:rsidR="00BE1914" w:rsidRPr="007B3C66">
        <w:rPr>
          <w:rFonts w:ascii="Arial" w:hAnsi="Arial" w:cs="Arial"/>
          <w:i/>
          <w:iCs/>
          <w:lang w:val="pl-PL"/>
        </w:rPr>
        <w:t> formie</w:t>
      </w:r>
      <w:r w:rsidR="00BE1914" w:rsidRPr="007B3C66">
        <w:rPr>
          <w:rFonts w:ascii="Arial" w:hAnsi="Arial" w:cs="Arial"/>
          <w:i/>
          <w:iCs/>
        </w:rPr>
        <w:t xml:space="preserve"> </w:t>
      </w:r>
      <w:r w:rsidR="00BE1914" w:rsidRPr="007B3C66">
        <w:rPr>
          <w:rFonts w:ascii="Arial" w:hAnsi="Arial" w:cs="Arial"/>
          <w:i/>
          <w:iCs/>
          <w:lang w:val="pl-PL"/>
        </w:rPr>
        <w:t>przewidzianej we wzorze Załącznika nr 9b Specyfikacji</w:t>
      </w:r>
      <w:r w:rsidR="00BE1914" w:rsidRPr="007B3C66">
        <w:rPr>
          <w:rFonts w:ascii="Arial" w:hAnsi="Arial" w:cs="Arial"/>
        </w:rPr>
        <w:t>)</w:t>
      </w:r>
      <w:r w:rsidRPr="007B3C66">
        <w:rPr>
          <w:rFonts w:ascii="Arial" w:hAnsi="Arial" w:cs="Arial"/>
        </w:rPr>
        <w:t>;</w:t>
      </w:r>
    </w:p>
    <w:p w14:paraId="2AC8182F" w14:textId="53AAA830" w:rsidR="00634260" w:rsidRPr="007B3C66" w:rsidRDefault="00634260" w:rsidP="00634260">
      <w:pPr>
        <w:pStyle w:val="Tekstpodstawowy"/>
        <w:autoSpaceDE w:val="0"/>
        <w:autoSpaceDN w:val="0"/>
        <w:spacing w:before="120" w:after="0"/>
        <w:ind w:left="1134" w:hanging="1134"/>
        <w:jc w:val="both"/>
        <w:rPr>
          <w:rFonts w:ascii="Arial" w:hAnsi="Arial" w:cs="Arial"/>
          <w:lang w:val="pl-PL"/>
        </w:rPr>
      </w:pPr>
      <w:r w:rsidRPr="007B3C66">
        <w:rPr>
          <w:rFonts w:ascii="Arial" w:hAnsi="Arial" w:cs="Arial"/>
        </w:rPr>
        <w:t xml:space="preserve">Załącznik nr 4 – </w:t>
      </w:r>
      <w:r w:rsidRPr="007B3C66">
        <w:rPr>
          <w:rFonts w:ascii="Arial" w:hAnsi="Arial" w:cs="Arial"/>
          <w:b/>
        </w:rPr>
        <w:t>Warunki gwarancji</w:t>
      </w:r>
      <w:r w:rsidRPr="007B3C66">
        <w:rPr>
          <w:rFonts w:ascii="Arial" w:hAnsi="Arial" w:cs="Arial"/>
        </w:rPr>
        <w:t xml:space="preserve"> na </w:t>
      </w:r>
      <w:r w:rsidRPr="007B3C66">
        <w:rPr>
          <w:rFonts w:ascii="Arial" w:hAnsi="Arial" w:cs="Arial"/>
          <w:lang w:val="pl-PL"/>
        </w:rPr>
        <w:t>lokomotyw</w:t>
      </w:r>
      <w:r w:rsidRPr="007B3C66">
        <w:rPr>
          <w:rFonts w:ascii="Arial" w:hAnsi="Arial" w:cs="Arial"/>
        </w:rPr>
        <w:t>y (</w:t>
      </w:r>
      <w:r w:rsidRPr="007B3C66">
        <w:rPr>
          <w:rFonts w:ascii="Arial" w:hAnsi="Arial" w:cs="Arial"/>
          <w:i/>
          <w:iCs/>
        </w:rPr>
        <w:t xml:space="preserve">opracowane przez </w:t>
      </w:r>
      <w:r w:rsidRPr="007B3C66">
        <w:rPr>
          <w:rFonts w:ascii="Arial" w:hAnsi="Arial" w:cs="Arial"/>
          <w:i/>
          <w:iCs/>
          <w:lang w:val="pl-PL"/>
        </w:rPr>
        <w:t>Oferenta</w:t>
      </w:r>
      <w:r w:rsidRPr="007B3C66">
        <w:rPr>
          <w:rFonts w:ascii="Arial" w:hAnsi="Arial" w:cs="Arial"/>
        </w:rPr>
        <w:t>)</w:t>
      </w:r>
      <w:r w:rsidRPr="007B3C66">
        <w:rPr>
          <w:rFonts w:ascii="Arial" w:hAnsi="Arial" w:cs="Arial"/>
          <w:lang w:val="pl-PL"/>
        </w:rPr>
        <w:t xml:space="preserve"> z zastrzeżeniem, iż nie będą one ograniczać wymogów opisanych przez Zamawiającego w </w:t>
      </w:r>
      <w:r w:rsidR="00FF01C8" w:rsidRPr="007B3C66">
        <w:rPr>
          <w:rFonts w:ascii="Arial" w:hAnsi="Arial" w:cs="Arial"/>
          <w:lang w:val="pl-PL"/>
        </w:rPr>
        <w:t>Specyf</w:t>
      </w:r>
      <w:r w:rsidRPr="007B3C66">
        <w:rPr>
          <w:rFonts w:ascii="Arial" w:hAnsi="Arial" w:cs="Arial"/>
          <w:lang w:val="pl-PL"/>
        </w:rPr>
        <w:t>ikacji i w umowie dostawy.</w:t>
      </w:r>
    </w:p>
    <w:p w14:paraId="59548622" w14:textId="77777777" w:rsidR="00634260" w:rsidRPr="007B3C66" w:rsidRDefault="00634260" w:rsidP="00634260">
      <w:pPr>
        <w:pStyle w:val="Tekstpodstawowy"/>
        <w:autoSpaceDE w:val="0"/>
        <w:autoSpaceDN w:val="0"/>
        <w:spacing w:before="120" w:after="0"/>
        <w:ind w:left="1134" w:hanging="1134"/>
        <w:jc w:val="both"/>
        <w:rPr>
          <w:rFonts w:ascii="Arial" w:hAnsi="Arial" w:cs="Arial"/>
          <w:lang w:val="pl-PL"/>
        </w:rPr>
      </w:pPr>
      <w:r w:rsidRPr="007B3C66">
        <w:rPr>
          <w:rFonts w:ascii="Arial" w:hAnsi="Arial" w:cs="Arial"/>
        </w:rPr>
        <w:t xml:space="preserve">Załącznik nr 5 – </w:t>
      </w:r>
      <w:r w:rsidRPr="007B3C66">
        <w:rPr>
          <w:rFonts w:ascii="Arial" w:hAnsi="Arial" w:cs="Arial"/>
          <w:b/>
          <w:bCs/>
          <w:lang w:val="pl-PL"/>
        </w:rPr>
        <w:t xml:space="preserve">Wzór </w:t>
      </w:r>
      <w:r w:rsidRPr="007B3C66">
        <w:rPr>
          <w:rFonts w:ascii="Arial" w:hAnsi="Arial" w:cs="Arial"/>
          <w:b/>
        </w:rPr>
        <w:t>Protok</w:t>
      </w:r>
      <w:r w:rsidRPr="007B3C66">
        <w:rPr>
          <w:rFonts w:ascii="Arial" w:hAnsi="Arial" w:cs="Arial"/>
          <w:b/>
          <w:lang w:val="pl-PL"/>
        </w:rPr>
        <w:t>ołu</w:t>
      </w:r>
      <w:r w:rsidRPr="007B3C66">
        <w:rPr>
          <w:rFonts w:ascii="Arial" w:hAnsi="Arial" w:cs="Arial"/>
          <w:b/>
        </w:rPr>
        <w:t xml:space="preserve"> </w:t>
      </w:r>
      <w:r w:rsidRPr="007B3C66">
        <w:rPr>
          <w:rFonts w:ascii="Arial" w:hAnsi="Arial" w:cs="Arial"/>
          <w:b/>
          <w:lang w:val="pl-PL"/>
        </w:rPr>
        <w:t>odbioru technicznego lokomotywy</w:t>
      </w:r>
      <w:r w:rsidRPr="007B3C66">
        <w:rPr>
          <w:rFonts w:ascii="Arial" w:hAnsi="Arial" w:cs="Arial"/>
        </w:rPr>
        <w:t xml:space="preserve"> (</w:t>
      </w:r>
      <w:r w:rsidRPr="007B3C66">
        <w:rPr>
          <w:rFonts w:ascii="Arial" w:hAnsi="Arial" w:cs="Arial"/>
          <w:i/>
          <w:iCs/>
          <w:lang w:val="pl-PL"/>
        </w:rPr>
        <w:t xml:space="preserve">zgodny ze wzorem </w:t>
      </w:r>
      <w:r w:rsidRPr="007B3C66">
        <w:rPr>
          <w:rFonts w:ascii="Arial" w:hAnsi="Arial" w:cs="Arial"/>
          <w:i/>
          <w:iCs/>
        </w:rPr>
        <w:t>opracowany</w:t>
      </w:r>
      <w:r w:rsidRPr="007B3C66">
        <w:rPr>
          <w:rFonts w:ascii="Arial" w:hAnsi="Arial" w:cs="Arial"/>
          <w:i/>
          <w:iCs/>
          <w:lang w:val="pl-PL"/>
        </w:rPr>
        <w:t>m</w:t>
      </w:r>
      <w:r w:rsidRPr="007B3C66">
        <w:rPr>
          <w:rFonts w:ascii="Arial" w:hAnsi="Arial" w:cs="Arial"/>
          <w:i/>
          <w:iCs/>
        </w:rPr>
        <w:t xml:space="preserve"> przez Odbiorcę</w:t>
      </w:r>
      <w:r w:rsidRPr="007B3C66">
        <w:rPr>
          <w:rFonts w:ascii="Arial" w:hAnsi="Arial" w:cs="Arial"/>
        </w:rPr>
        <w:t>)</w:t>
      </w:r>
      <w:r w:rsidRPr="007B3C66">
        <w:rPr>
          <w:rFonts w:ascii="Arial" w:hAnsi="Arial" w:cs="Arial"/>
          <w:lang w:val="pl-PL"/>
        </w:rPr>
        <w:t>;</w:t>
      </w:r>
    </w:p>
    <w:p w14:paraId="1AAAB5FF" w14:textId="77777777" w:rsidR="00634260" w:rsidRPr="007B3C66" w:rsidRDefault="00634260" w:rsidP="00634260">
      <w:pPr>
        <w:pStyle w:val="Tekstpodstawowy"/>
        <w:autoSpaceDE w:val="0"/>
        <w:autoSpaceDN w:val="0"/>
        <w:spacing w:before="120" w:after="0"/>
        <w:ind w:left="1134" w:hanging="1134"/>
        <w:jc w:val="both"/>
        <w:rPr>
          <w:rFonts w:ascii="Arial" w:hAnsi="Arial" w:cs="Arial"/>
        </w:rPr>
      </w:pPr>
      <w:r w:rsidRPr="007B3C66">
        <w:rPr>
          <w:rFonts w:ascii="Arial" w:hAnsi="Arial" w:cs="Arial"/>
        </w:rPr>
        <w:lastRenderedPageBreak/>
        <w:t>Załącznik nr 5</w:t>
      </w:r>
      <w:r w:rsidRPr="007B3C66">
        <w:rPr>
          <w:rFonts w:ascii="Arial" w:hAnsi="Arial" w:cs="Arial"/>
          <w:lang w:val="pl-PL"/>
        </w:rPr>
        <w:t>a</w:t>
      </w:r>
      <w:r w:rsidRPr="007B3C66">
        <w:rPr>
          <w:rFonts w:ascii="Arial" w:hAnsi="Arial" w:cs="Arial"/>
        </w:rPr>
        <w:t xml:space="preserve"> – </w:t>
      </w:r>
      <w:r w:rsidRPr="007B3C66">
        <w:rPr>
          <w:rFonts w:ascii="Arial" w:hAnsi="Arial" w:cs="Arial"/>
          <w:b/>
          <w:bCs/>
          <w:lang w:val="pl-PL"/>
        </w:rPr>
        <w:t xml:space="preserve">Wzór </w:t>
      </w:r>
      <w:r w:rsidRPr="007B3C66">
        <w:rPr>
          <w:rFonts w:ascii="Arial" w:hAnsi="Arial" w:cs="Arial"/>
          <w:b/>
        </w:rPr>
        <w:t>Protok</w:t>
      </w:r>
      <w:r w:rsidRPr="007B3C66">
        <w:rPr>
          <w:rFonts w:ascii="Arial" w:hAnsi="Arial" w:cs="Arial"/>
          <w:b/>
          <w:lang w:val="pl-PL"/>
        </w:rPr>
        <w:t>ołu</w:t>
      </w:r>
      <w:r w:rsidRPr="007B3C66">
        <w:rPr>
          <w:rFonts w:ascii="Arial" w:hAnsi="Arial" w:cs="Arial"/>
          <w:b/>
        </w:rPr>
        <w:t xml:space="preserve"> zdawczo-odbiorcz</w:t>
      </w:r>
      <w:r w:rsidRPr="007B3C66">
        <w:rPr>
          <w:rFonts w:ascii="Arial" w:hAnsi="Arial" w:cs="Arial"/>
          <w:b/>
          <w:lang w:val="pl-PL"/>
        </w:rPr>
        <w:t>ego</w:t>
      </w:r>
      <w:r w:rsidRPr="007B3C66">
        <w:rPr>
          <w:rFonts w:ascii="Arial" w:hAnsi="Arial" w:cs="Arial"/>
        </w:rPr>
        <w:t xml:space="preserve"> (</w:t>
      </w:r>
      <w:r w:rsidRPr="007B3C66">
        <w:rPr>
          <w:rFonts w:ascii="Arial" w:hAnsi="Arial" w:cs="Arial"/>
          <w:i/>
          <w:iCs/>
          <w:lang w:val="pl-PL"/>
        </w:rPr>
        <w:t xml:space="preserve">zgodny ze wzorem </w:t>
      </w:r>
      <w:r w:rsidRPr="007B3C66">
        <w:rPr>
          <w:rFonts w:ascii="Arial" w:hAnsi="Arial" w:cs="Arial"/>
          <w:i/>
          <w:iCs/>
        </w:rPr>
        <w:t>opracowany</w:t>
      </w:r>
      <w:r w:rsidRPr="007B3C66">
        <w:rPr>
          <w:rFonts w:ascii="Arial" w:hAnsi="Arial" w:cs="Arial"/>
          <w:i/>
          <w:iCs/>
          <w:lang w:val="pl-PL"/>
        </w:rPr>
        <w:t>m</w:t>
      </w:r>
      <w:r w:rsidRPr="007B3C66">
        <w:rPr>
          <w:rFonts w:ascii="Arial" w:hAnsi="Arial" w:cs="Arial"/>
          <w:i/>
          <w:iCs/>
        </w:rPr>
        <w:t xml:space="preserve"> przez Odbiorcę</w:t>
      </w:r>
      <w:r w:rsidRPr="007B3C66">
        <w:rPr>
          <w:rFonts w:ascii="Arial" w:hAnsi="Arial" w:cs="Arial"/>
        </w:rPr>
        <w:t>);</w:t>
      </w:r>
    </w:p>
    <w:p w14:paraId="2214C3D7" w14:textId="77777777" w:rsidR="00634260" w:rsidRPr="007B3C66" w:rsidRDefault="00634260" w:rsidP="00634260">
      <w:pPr>
        <w:pStyle w:val="Tekstpodstawowy"/>
        <w:autoSpaceDE w:val="0"/>
        <w:autoSpaceDN w:val="0"/>
        <w:spacing w:before="120" w:after="0"/>
        <w:ind w:left="1134" w:hanging="1134"/>
        <w:jc w:val="both"/>
        <w:rPr>
          <w:rFonts w:ascii="Arial" w:hAnsi="Arial" w:cs="Arial"/>
          <w:lang w:val="pl-PL"/>
        </w:rPr>
      </w:pPr>
      <w:r w:rsidRPr="007B3C66">
        <w:rPr>
          <w:rFonts w:ascii="Arial" w:hAnsi="Arial" w:cs="Arial"/>
        </w:rPr>
        <w:t xml:space="preserve">Załącznik nr 6 – </w:t>
      </w:r>
      <w:r w:rsidRPr="007B3C66">
        <w:rPr>
          <w:rFonts w:ascii="Arial" w:hAnsi="Arial" w:cs="Arial"/>
          <w:b/>
        </w:rPr>
        <w:t>Dane kontaktowe przedstawicieli Odbiorcy i Dostawcy</w:t>
      </w:r>
      <w:r w:rsidRPr="007B3C66">
        <w:rPr>
          <w:rFonts w:ascii="Arial" w:hAnsi="Arial" w:cs="Arial"/>
        </w:rPr>
        <w:t xml:space="preserve"> upoważnionych do wykonywania czynności związanych z</w:t>
      </w:r>
      <w:r w:rsidRPr="007B3C66">
        <w:rPr>
          <w:rFonts w:ascii="Arial" w:hAnsi="Arial" w:cs="Arial"/>
          <w:lang w:val="pl-PL"/>
        </w:rPr>
        <w:t> lokomotywami</w:t>
      </w:r>
      <w:r w:rsidRPr="007B3C66">
        <w:rPr>
          <w:rFonts w:ascii="Arial" w:hAnsi="Arial" w:cs="Arial"/>
        </w:rPr>
        <w:t>, w tym do podpisywania protokołów (</w:t>
      </w:r>
      <w:r w:rsidRPr="007B3C66">
        <w:rPr>
          <w:rFonts w:ascii="Arial" w:hAnsi="Arial" w:cs="Arial"/>
          <w:i/>
          <w:iCs/>
          <w:lang w:val="pl-PL"/>
        </w:rPr>
        <w:t>tekst uzupełniony przez Oferenta, zgodny ze wzorem tego Załącznika przygotowanym</w:t>
      </w:r>
      <w:r w:rsidRPr="007B3C66">
        <w:rPr>
          <w:rFonts w:ascii="Arial" w:hAnsi="Arial" w:cs="Arial"/>
          <w:i/>
          <w:iCs/>
        </w:rPr>
        <w:t xml:space="preserve"> przez Odbiorcę</w:t>
      </w:r>
      <w:r w:rsidRPr="007B3C66">
        <w:rPr>
          <w:rFonts w:ascii="Arial" w:hAnsi="Arial" w:cs="Arial"/>
        </w:rPr>
        <w:t>)</w:t>
      </w:r>
      <w:r w:rsidRPr="007B3C66">
        <w:rPr>
          <w:rFonts w:ascii="Arial" w:hAnsi="Arial" w:cs="Arial"/>
          <w:lang w:val="pl-PL"/>
        </w:rPr>
        <w:t>;</w:t>
      </w:r>
    </w:p>
    <w:p w14:paraId="11A9DE88" w14:textId="52459532" w:rsidR="00634260" w:rsidRPr="007B3C66" w:rsidRDefault="00634260" w:rsidP="00634260">
      <w:pPr>
        <w:pStyle w:val="Tekstpodstawowy"/>
        <w:autoSpaceDE w:val="0"/>
        <w:autoSpaceDN w:val="0"/>
        <w:spacing w:before="120" w:after="0"/>
        <w:ind w:left="1134" w:hanging="1134"/>
        <w:jc w:val="both"/>
        <w:rPr>
          <w:rFonts w:ascii="Arial" w:hAnsi="Arial" w:cs="Arial"/>
          <w:lang w:val="pl-PL"/>
        </w:rPr>
      </w:pPr>
      <w:r w:rsidRPr="007B3C66">
        <w:rPr>
          <w:rFonts w:ascii="Arial" w:hAnsi="Arial" w:cs="Arial"/>
          <w:lang w:val="pl-PL"/>
        </w:rPr>
        <w:t xml:space="preserve">Załącznik nr 7 – </w:t>
      </w:r>
      <w:bookmarkStart w:id="2270" w:name="_Hlk33048077"/>
      <w:r w:rsidRPr="007B3C66">
        <w:rPr>
          <w:rFonts w:ascii="Arial" w:hAnsi="Arial" w:cs="Arial"/>
          <w:b/>
          <w:lang w:val="pl-PL"/>
        </w:rPr>
        <w:t>Harmonogram planowych prac serwisowych</w:t>
      </w:r>
      <w:r w:rsidRPr="007B3C66">
        <w:rPr>
          <w:rFonts w:ascii="Arial" w:hAnsi="Arial" w:cs="Arial"/>
          <w:lang w:val="pl-PL"/>
        </w:rPr>
        <w:t xml:space="preserve"> </w:t>
      </w:r>
      <w:bookmarkEnd w:id="2270"/>
      <w:r w:rsidR="009633B3" w:rsidRPr="007B3C66">
        <w:rPr>
          <w:rFonts w:ascii="Arial" w:hAnsi="Arial" w:cs="Arial"/>
          <w:lang w:val="pl-PL"/>
        </w:rPr>
        <w:t xml:space="preserve">dla Zadania pierwszego albo/i </w:t>
      </w:r>
      <w:r w:rsidR="009633B3" w:rsidRPr="007B3C66">
        <w:rPr>
          <w:rFonts w:ascii="Arial" w:hAnsi="Arial" w:cs="Arial"/>
          <w:b/>
          <w:lang w:val="pl-PL"/>
        </w:rPr>
        <w:t>harmonogram planowych prac serwisowych</w:t>
      </w:r>
      <w:r w:rsidR="009633B3" w:rsidRPr="007B3C66">
        <w:rPr>
          <w:rFonts w:ascii="Arial" w:hAnsi="Arial" w:cs="Arial"/>
          <w:lang w:val="pl-PL"/>
        </w:rPr>
        <w:t xml:space="preserve"> dla Zadania drugiego </w:t>
      </w:r>
      <w:r w:rsidRPr="007B3C66">
        <w:rPr>
          <w:rFonts w:ascii="Arial" w:hAnsi="Arial" w:cs="Arial"/>
          <w:lang w:val="pl-PL"/>
        </w:rPr>
        <w:t>(</w:t>
      </w:r>
      <w:bookmarkStart w:id="2271" w:name="_Hlk33048123"/>
      <w:r w:rsidRPr="007B3C66">
        <w:rPr>
          <w:rFonts w:ascii="Arial" w:hAnsi="Arial" w:cs="Arial"/>
          <w:i/>
          <w:iCs/>
          <w:lang w:val="pl-PL"/>
        </w:rPr>
        <w:t>opracowan</w:t>
      </w:r>
      <w:r w:rsidR="009633B3" w:rsidRPr="007B3C66">
        <w:rPr>
          <w:rFonts w:ascii="Arial" w:hAnsi="Arial" w:cs="Arial"/>
          <w:i/>
          <w:iCs/>
          <w:lang w:val="pl-PL"/>
        </w:rPr>
        <w:t>e</w:t>
      </w:r>
      <w:r w:rsidRPr="007B3C66">
        <w:rPr>
          <w:rFonts w:ascii="Arial" w:hAnsi="Arial" w:cs="Arial"/>
          <w:i/>
          <w:iCs/>
          <w:lang w:val="pl-PL"/>
        </w:rPr>
        <w:t xml:space="preserve"> przez Oferenta i zgodny z DSU i z danymi zawartymi w Załączniku nr 3</w:t>
      </w:r>
      <w:r w:rsidR="009633B3" w:rsidRPr="007B3C66">
        <w:rPr>
          <w:rFonts w:ascii="Arial" w:hAnsi="Arial" w:cs="Arial"/>
          <w:i/>
          <w:iCs/>
          <w:lang w:val="pl-PL"/>
        </w:rPr>
        <w:t xml:space="preserve"> do umowy w wersji właściwej dla Zadania pierwszego albo/i Zadania drugiego</w:t>
      </w:r>
      <w:r w:rsidRPr="007B3C66">
        <w:rPr>
          <w:rFonts w:ascii="Arial" w:hAnsi="Arial" w:cs="Arial"/>
          <w:lang w:val="pl-PL"/>
        </w:rPr>
        <w:t>)</w:t>
      </w:r>
      <w:bookmarkEnd w:id="2271"/>
      <w:r w:rsidRPr="007B3C66">
        <w:rPr>
          <w:rFonts w:ascii="Arial" w:hAnsi="Arial" w:cs="Arial"/>
          <w:lang w:val="pl-PL"/>
        </w:rPr>
        <w:t>;</w:t>
      </w:r>
    </w:p>
    <w:p w14:paraId="2064BD6D" w14:textId="77777777" w:rsidR="0004295A" w:rsidRPr="007B3C66" w:rsidRDefault="0004295A" w:rsidP="00634260">
      <w:pPr>
        <w:spacing w:before="120" w:line="300" w:lineRule="auto"/>
        <w:jc w:val="both"/>
        <w:rPr>
          <w:rFonts w:ascii="Arial" w:hAnsi="Arial" w:cs="Arial"/>
        </w:rPr>
      </w:pPr>
    </w:p>
    <w:p w14:paraId="3CCACF90" w14:textId="319ED73E" w:rsidR="00634260" w:rsidRPr="007B3C66" w:rsidRDefault="007E5794" w:rsidP="00634260">
      <w:pPr>
        <w:spacing w:before="120" w:line="300" w:lineRule="auto"/>
        <w:jc w:val="both"/>
        <w:rPr>
          <w:rFonts w:ascii="Arial" w:hAnsi="Arial" w:cs="Arial"/>
        </w:rPr>
      </w:pPr>
      <w:r w:rsidRPr="007B3C66">
        <w:rPr>
          <w:rFonts w:ascii="Arial" w:hAnsi="Arial" w:cs="Arial"/>
        </w:rPr>
        <w:t xml:space="preserve">Treść </w:t>
      </w:r>
      <w:r w:rsidR="00634260" w:rsidRPr="007B3C66">
        <w:rPr>
          <w:rFonts w:ascii="Arial" w:hAnsi="Arial" w:cs="Arial"/>
        </w:rPr>
        <w:t>Załącznik</w:t>
      </w:r>
      <w:r w:rsidRPr="007B3C66">
        <w:rPr>
          <w:rFonts w:ascii="Arial" w:hAnsi="Arial" w:cs="Arial"/>
        </w:rPr>
        <w:t>ów</w:t>
      </w:r>
      <w:r w:rsidR="00634260" w:rsidRPr="007B3C66">
        <w:rPr>
          <w:rFonts w:ascii="Arial" w:hAnsi="Arial" w:cs="Arial"/>
        </w:rPr>
        <w:t xml:space="preserve"> nr</w:t>
      </w:r>
      <w:r w:rsidR="003C61E4" w:rsidRPr="007B3C66">
        <w:rPr>
          <w:rFonts w:ascii="Arial" w:hAnsi="Arial" w:cs="Arial"/>
        </w:rPr>
        <w:t xml:space="preserve"> 1, nr</w:t>
      </w:r>
      <w:r w:rsidR="00634260" w:rsidRPr="007B3C66">
        <w:rPr>
          <w:rFonts w:ascii="Arial" w:hAnsi="Arial" w:cs="Arial"/>
        </w:rPr>
        <w:t xml:space="preserve"> 2</w:t>
      </w:r>
      <w:r w:rsidR="003C61E4" w:rsidRPr="007B3C66">
        <w:rPr>
          <w:rFonts w:ascii="Arial" w:hAnsi="Arial" w:cs="Arial"/>
        </w:rPr>
        <w:t>,</w:t>
      </w:r>
      <w:r w:rsidR="00634260" w:rsidRPr="007B3C66">
        <w:rPr>
          <w:rFonts w:ascii="Arial" w:hAnsi="Arial" w:cs="Arial"/>
        </w:rPr>
        <w:t xml:space="preserve"> nr 5</w:t>
      </w:r>
      <w:r w:rsidR="00B21D2D" w:rsidRPr="007B3C66">
        <w:rPr>
          <w:rFonts w:ascii="Arial" w:hAnsi="Arial" w:cs="Arial"/>
        </w:rPr>
        <w:t xml:space="preserve"> </w:t>
      </w:r>
      <w:r w:rsidR="00634260" w:rsidRPr="007B3C66">
        <w:rPr>
          <w:rFonts w:ascii="Arial" w:hAnsi="Arial" w:cs="Arial"/>
        </w:rPr>
        <w:t xml:space="preserve">i </w:t>
      </w:r>
      <w:r w:rsidRPr="007B3C66">
        <w:rPr>
          <w:rFonts w:ascii="Arial" w:hAnsi="Arial" w:cs="Arial"/>
        </w:rPr>
        <w:t xml:space="preserve">nr </w:t>
      </w:r>
      <w:r w:rsidR="00634260" w:rsidRPr="007B3C66">
        <w:rPr>
          <w:rFonts w:ascii="Arial" w:hAnsi="Arial" w:cs="Arial"/>
        </w:rPr>
        <w:t>5a</w:t>
      </w:r>
      <w:r w:rsidR="0000222B" w:rsidRPr="007B3C66">
        <w:rPr>
          <w:rFonts w:ascii="Arial" w:hAnsi="Arial" w:cs="Arial"/>
        </w:rPr>
        <w:t xml:space="preserve"> </w:t>
      </w:r>
      <w:r w:rsidR="00335BC4" w:rsidRPr="007B3C66">
        <w:rPr>
          <w:rFonts w:ascii="Arial" w:hAnsi="Arial" w:cs="Arial"/>
        </w:rPr>
        <w:t xml:space="preserve">oraz 6 </w:t>
      </w:r>
      <w:r w:rsidR="0000222B" w:rsidRPr="007B3C66">
        <w:rPr>
          <w:rFonts w:ascii="Arial" w:hAnsi="Arial" w:cs="Arial"/>
        </w:rPr>
        <w:t>do umowy dostawy</w:t>
      </w:r>
      <w:r w:rsidR="00634260" w:rsidRPr="007B3C66">
        <w:rPr>
          <w:rFonts w:ascii="Arial" w:hAnsi="Arial" w:cs="Arial"/>
        </w:rPr>
        <w:t xml:space="preserve"> </w:t>
      </w:r>
      <w:r w:rsidRPr="007B3C66">
        <w:rPr>
          <w:rFonts w:ascii="Arial" w:hAnsi="Arial" w:cs="Arial"/>
        </w:rPr>
        <w:t>jest taka sama</w:t>
      </w:r>
      <w:r w:rsidR="0000222B" w:rsidRPr="007B3C66">
        <w:rPr>
          <w:rFonts w:ascii="Arial" w:hAnsi="Arial" w:cs="Arial"/>
        </w:rPr>
        <w:t xml:space="preserve"> </w:t>
      </w:r>
      <w:r w:rsidR="00634260" w:rsidRPr="007B3C66">
        <w:rPr>
          <w:rFonts w:ascii="Arial" w:hAnsi="Arial" w:cs="Arial"/>
        </w:rPr>
        <w:t xml:space="preserve">dla </w:t>
      </w:r>
      <w:r w:rsidR="009633B3" w:rsidRPr="007B3C66">
        <w:rPr>
          <w:rFonts w:ascii="Arial" w:hAnsi="Arial" w:cs="Arial"/>
        </w:rPr>
        <w:t xml:space="preserve">umów na </w:t>
      </w:r>
      <w:r w:rsidR="00634260" w:rsidRPr="007B3C66">
        <w:rPr>
          <w:rFonts w:ascii="Arial" w:hAnsi="Arial" w:cs="Arial"/>
        </w:rPr>
        <w:t>każde z Zadań.</w:t>
      </w:r>
      <w:r w:rsidR="00962E8C" w:rsidRPr="007B3C66">
        <w:rPr>
          <w:rFonts w:ascii="Arial" w:hAnsi="Arial" w:cs="Arial"/>
        </w:rPr>
        <w:t xml:space="preserve"> </w:t>
      </w:r>
    </w:p>
    <w:p w14:paraId="4B899E14" w14:textId="722CBAC8" w:rsidR="00634260" w:rsidRPr="007B3C66" w:rsidRDefault="00634260" w:rsidP="00634260">
      <w:pPr>
        <w:spacing w:before="120" w:line="300" w:lineRule="auto"/>
        <w:jc w:val="both"/>
        <w:rPr>
          <w:rFonts w:ascii="Arial" w:hAnsi="Arial" w:cs="Arial"/>
        </w:rPr>
      </w:pPr>
      <w:r w:rsidRPr="007B3C66">
        <w:rPr>
          <w:rFonts w:ascii="Arial" w:hAnsi="Arial" w:cs="Arial"/>
        </w:rPr>
        <w:t xml:space="preserve">Zamawiający informuje, iż dostarczenie oferty w wersji papierowej jest obligatoryjne, pod rygorem zatrzymania wadium. Zasady dotyczące wadium przedstawiono w cz. 1 </w:t>
      </w:r>
      <w:r w:rsidR="00FF01C8" w:rsidRPr="007B3C66">
        <w:rPr>
          <w:rFonts w:ascii="Arial" w:hAnsi="Arial" w:cs="Arial"/>
        </w:rPr>
        <w:t>Specyf</w:t>
      </w:r>
      <w:r w:rsidRPr="007B3C66">
        <w:rPr>
          <w:rFonts w:ascii="Arial" w:hAnsi="Arial" w:cs="Arial"/>
        </w:rPr>
        <w:t>ikacji w punkcie 22  („wadium”).</w:t>
      </w:r>
    </w:p>
    <w:p w14:paraId="79824C24" w14:textId="77777777" w:rsidR="00634260" w:rsidRPr="007B3C66" w:rsidRDefault="00634260" w:rsidP="00D76F10">
      <w:pPr>
        <w:pStyle w:val="Nagwek2"/>
        <w:numPr>
          <w:ilvl w:val="0"/>
          <w:numId w:val="95"/>
        </w:numPr>
        <w:rPr>
          <w:rFonts w:cs="Arial"/>
          <w:szCs w:val="24"/>
        </w:rPr>
      </w:pPr>
      <w:bookmarkStart w:id="2272" w:name="_Toc65224346"/>
      <w:bookmarkEnd w:id="2267"/>
      <w:r w:rsidRPr="007B3C66">
        <w:rPr>
          <w:rFonts w:cs="Arial"/>
          <w:szCs w:val="24"/>
        </w:rPr>
        <w:t>INFORMACJA ODNOŚNIE UMOWY</w:t>
      </w:r>
      <w:bookmarkEnd w:id="2272"/>
    </w:p>
    <w:p w14:paraId="16AFE9FB" w14:textId="4E6700B8" w:rsidR="00634260" w:rsidRPr="007B3C66" w:rsidRDefault="00634260" w:rsidP="00634260">
      <w:pPr>
        <w:spacing w:before="120" w:line="300" w:lineRule="auto"/>
        <w:jc w:val="both"/>
        <w:rPr>
          <w:rFonts w:ascii="Arial" w:hAnsi="Arial" w:cs="Arial"/>
        </w:rPr>
      </w:pPr>
      <w:r w:rsidRPr="007B3C66">
        <w:rPr>
          <w:rFonts w:ascii="Arial" w:hAnsi="Arial" w:cs="Arial"/>
        </w:rPr>
        <w:t xml:space="preserve">Oferent wypełnia umowę dostawy lokomotyw w ramach </w:t>
      </w:r>
      <w:r w:rsidR="000E611C" w:rsidRPr="007B3C66">
        <w:rPr>
          <w:rFonts w:ascii="Arial" w:hAnsi="Arial" w:cs="Arial"/>
        </w:rPr>
        <w:t>Zadani</w:t>
      </w:r>
      <w:r w:rsidRPr="007B3C66">
        <w:rPr>
          <w:rFonts w:ascii="Arial" w:hAnsi="Arial" w:cs="Arial"/>
        </w:rPr>
        <w:t xml:space="preserve">a pierwszego i/lub </w:t>
      </w:r>
      <w:r w:rsidR="000E611C" w:rsidRPr="007B3C66">
        <w:rPr>
          <w:rFonts w:ascii="Arial" w:hAnsi="Arial" w:cs="Arial"/>
        </w:rPr>
        <w:t>Zadani</w:t>
      </w:r>
      <w:r w:rsidRPr="007B3C66">
        <w:rPr>
          <w:rFonts w:ascii="Arial" w:hAnsi="Arial" w:cs="Arial"/>
        </w:rPr>
        <w:t>a drugiego w miejscach do tego przewidzianych (wykropkowanych).</w:t>
      </w:r>
    </w:p>
    <w:p w14:paraId="75B0010C" w14:textId="48B126C6" w:rsidR="00634260" w:rsidRPr="007B3C66" w:rsidRDefault="00634260" w:rsidP="00634260">
      <w:pPr>
        <w:spacing w:before="120" w:line="300" w:lineRule="auto"/>
        <w:jc w:val="both"/>
        <w:rPr>
          <w:rFonts w:ascii="Arial" w:hAnsi="Arial" w:cs="Arial"/>
        </w:rPr>
      </w:pPr>
      <w:r w:rsidRPr="007B3C66">
        <w:rPr>
          <w:rFonts w:ascii="Arial" w:hAnsi="Arial" w:cs="Arial"/>
        </w:rPr>
        <w:t xml:space="preserve">Nie dopuszcza się przekreślania tekstu umowy ani dopisywania treści za wyjątkiem miejsc przewidzianych, pod rygorem odrzucenia Oferty. W przypadku wątpliwości należy zwrócić się z zapytaniem do Zamawiającego, w trybie, o którym mowa w niniejszej </w:t>
      </w:r>
      <w:r w:rsidR="00FF01C8" w:rsidRPr="007B3C66">
        <w:rPr>
          <w:rFonts w:ascii="Arial" w:hAnsi="Arial" w:cs="Arial"/>
        </w:rPr>
        <w:t>Specyf</w:t>
      </w:r>
      <w:r w:rsidRPr="007B3C66">
        <w:rPr>
          <w:rFonts w:ascii="Arial" w:hAnsi="Arial" w:cs="Arial"/>
        </w:rPr>
        <w:t>ikacji.</w:t>
      </w:r>
    </w:p>
    <w:p w14:paraId="7C251268" w14:textId="5490A35A" w:rsidR="00634260" w:rsidRPr="007B3C66" w:rsidRDefault="00634260" w:rsidP="00634260">
      <w:pPr>
        <w:spacing w:before="120" w:line="300" w:lineRule="auto"/>
        <w:jc w:val="both"/>
        <w:rPr>
          <w:rFonts w:ascii="Arial" w:hAnsi="Arial" w:cs="Arial"/>
        </w:rPr>
      </w:pPr>
      <w:r w:rsidRPr="007B3C66">
        <w:rPr>
          <w:rFonts w:ascii="Arial" w:hAnsi="Arial" w:cs="Arial"/>
        </w:rPr>
        <w:t xml:space="preserve">Niniejsza </w:t>
      </w:r>
      <w:r w:rsidR="00FF01C8" w:rsidRPr="007B3C66">
        <w:rPr>
          <w:rFonts w:ascii="Arial" w:hAnsi="Arial" w:cs="Arial"/>
        </w:rPr>
        <w:t>Specyf</w:t>
      </w:r>
      <w:r w:rsidRPr="007B3C66">
        <w:rPr>
          <w:rFonts w:ascii="Arial" w:hAnsi="Arial" w:cs="Arial"/>
        </w:rPr>
        <w:t>ikacja oraz sporządzone na jej podstawie inne Załączniki do umowy dostawy będą integralną częścią tej umowy.</w:t>
      </w:r>
    </w:p>
    <w:p w14:paraId="4BD7836B" w14:textId="45E660FF" w:rsidR="00D76F10" w:rsidRPr="007B3C66" w:rsidRDefault="00D76F10">
      <w:pPr>
        <w:rPr>
          <w:rFonts w:ascii="Arial" w:hAnsi="Arial" w:cs="Arial"/>
        </w:rPr>
      </w:pPr>
    </w:p>
    <w:p w14:paraId="5A4375A2" w14:textId="35B42FB4" w:rsidR="00CB7E18" w:rsidRPr="007B3C66" w:rsidRDefault="00CB7E18">
      <w:pPr>
        <w:rPr>
          <w:rFonts w:ascii="Arial" w:hAnsi="Arial" w:cs="Arial"/>
        </w:rPr>
      </w:pPr>
    </w:p>
    <w:p w14:paraId="5C96EAFC" w14:textId="77777777" w:rsidR="00335BC4" w:rsidRPr="007B3C66" w:rsidRDefault="00335BC4">
      <w:pPr>
        <w:rPr>
          <w:rFonts w:ascii="Arial" w:hAnsi="Arial" w:cs="Arial"/>
        </w:rPr>
      </w:pPr>
    </w:p>
    <w:p w14:paraId="09D52B45" w14:textId="77777777" w:rsidR="00CB7E18" w:rsidRPr="007B3C66" w:rsidRDefault="00CB7E18">
      <w:pPr>
        <w:rPr>
          <w:rFonts w:ascii="Arial" w:hAnsi="Arial" w:cs="Arial"/>
        </w:rPr>
      </w:pPr>
    </w:p>
    <w:p w14:paraId="2F969C36" w14:textId="7F8A6F5D" w:rsidR="00634260" w:rsidRPr="007B3C66" w:rsidRDefault="00634260" w:rsidP="003E3850">
      <w:pPr>
        <w:pStyle w:val="Nagwek1"/>
        <w:ind w:left="714" w:hanging="357"/>
        <w:rPr>
          <w:rFonts w:cs="Arial"/>
          <w:szCs w:val="24"/>
        </w:rPr>
      </w:pPr>
      <w:bookmarkStart w:id="2273" w:name="_Toc65224347"/>
      <w:r w:rsidRPr="007B3C66">
        <w:rPr>
          <w:rFonts w:cs="Arial"/>
          <w:szCs w:val="24"/>
        </w:rPr>
        <w:t>OCENA ZŁOŻONYCH OFERT, ZAWARCIE UMOWY I</w:t>
      </w:r>
      <w:r w:rsidR="001826D0" w:rsidRPr="007B3C66">
        <w:rPr>
          <w:rFonts w:cs="Arial"/>
          <w:szCs w:val="24"/>
          <w:lang w:val="pl-PL"/>
        </w:rPr>
        <w:t xml:space="preserve"> </w:t>
      </w:r>
      <w:r w:rsidRPr="007B3C66">
        <w:rPr>
          <w:rFonts w:cs="Arial"/>
          <w:szCs w:val="24"/>
        </w:rPr>
        <w:t>ZAKOŃCZENIE POSTĘPOWANIA. RODO</w:t>
      </w:r>
      <w:bookmarkEnd w:id="2273"/>
    </w:p>
    <w:p w14:paraId="7D6FD734" w14:textId="3353F628" w:rsidR="00E149E1" w:rsidRPr="007B3C66" w:rsidRDefault="00E149E1" w:rsidP="00D76F10">
      <w:pPr>
        <w:pStyle w:val="Nagwek2"/>
        <w:numPr>
          <w:ilvl w:val="0"/>
          <w:numId w:val="100"/>
        </w:numPr>
        <w:rPr>
          <w:rFonts w:cs="Arial"/>
          <w:szCs w:val="24"/>
        </w:rPr>
      </w:pPr>
      <w:bookmarkStart w:id="2274" w:name="_Toc65224348"/>
      <w:r w:rsidRPr="007B3C66">
        <w:rPr>
          <w:rFonts w:cs="Arial"/>
          <w:szCs w:val="24"/>
        </w:rPr>
        <w:t>OCENA ZŁOŻONYCH OFERT, ZAWARCIE UMOWY</w:t>
      </w:r>
      <w:bookmarkEnd w:id="2274"/>
    </w:p>
    <w:p w14:paraId="3FF395AA" w14:textId="431D6C60" w:rsidR="00634260" w:rsidRPr="007B3C66" w:rsidRDefault="00DF7908" w:rsidP="00634260">
      <w:pPr>
        <w:tabs>
          <w:tab w:val="left" w:pos="8364"/>
        </w:tabs>
        <w:spacing w:before="120" w:line="300" w:lineRule="auto"/>
        <w:jc w:val="both"/>
        <w:rPr>
          <w:rFonts w:ascii="Arial" w:hAnsi="Arial" w:cs="Arial"/>
          <w:b/>
        </w:rPr>
      </w:pPr>
      <w:r w:rsidRPr="007B3C66">
        <w:rPr>
          <w:rFonts w:ascii="Arial" w:hAnsi="Arial" w:cs="Arial"/>
          <w:b/>
          <w:bCs/>
          <w:iCs/>
        </w:rPr>
        <w:t>Jedynym k</w:t>
      </w:r>
      <w:r w:rsidR="00171DA6" w:rsidRPr="007B3C66">
        <w:rPr>
          <w:rFonts w:ascii="Arial" w:hAnsi="Arial" w:cs="Arial"/>
          <w:b/>
          <w:bCs/>
          <w:iCs/>
        </w:rPr>
        <w:t xml:space="preserve">ryterium wyboru ofert dla danego Zadania jest wartość wskaźnika </w:t>
      </w:r>
      <w:r w:rsidR="007E6B7F" w:rsidRPr="007B3C66">
        <w:rPr>
          <w:rFonts w:ascii="Arial" w:hAnsi="Arial" w:cs="Arial"/>
          <w:b/>
          <w:bCs/>
          <w:iCs/>
        </w:rPr>
        <w:t xml:space="preserve">odpowiednio </w:t>
      </w:r>
      <w:r w:rsidR="00171DA6" w:rsidRPr="007B3C66">
        <w:rPr>
          <w:rFonts w:ascii="Arial" w:hAnsi="Arial" w:cs="Arial"/>
          <w:b/>
          <w:bCs/>
          <w:iCs/>
        </w:rPr>
        <w:t>W</w:t>
      </w:r>
      <w:r w:rsidRPr="007B3C66">
        <w:rPr>
          <w:rFonts w:ascii="Arial" w:hAnsi="Arial" w:cs="Arial"/>
          <w:b/>
          <w:bCs/>
          <w:iCs/>
        </w:rPr>
        <w:t>(I) lub W(II)</w:t>
      </w:r>
      <w:r w:rsidR="00171DA6" w:rsidRPr="007B3C66">
        <w:rPr>
          <w:rFonts w:ascii="Arial" w:hAnsi="Arial" w:cs="Arial"/>
          <w:b/>
          <w:bCs/>
          <w:iCs/>
        </w:rPr>
        <w:t xml:space="preserve">. </w:t>
      </w:r>
      <w:r w:rsidR="007E6B7F" w:rsidRPr="007B3C66">
        <w:rPr>
          <w:rFonts w:ascii="Arial" w:hAnsi="Arial" w:cs="Arial"/>
          <w:b/>
          <w:bCs/>
          <w:iCs/>
        </w:rPr>
        <w:t>Zadanie pierwsze w</w:t>
      </w:r>
      <w:r w:rsidR="00171DA6" w:rsidRPr="007B3C66">
        <w:rPr>
          <w:rFonts w:ascii="Arial" w:hAnsi="Arial" w:cs="Arial"/>
          <w:b/>
          <w:bCs/>
          <w:iCs/>
        </w:rPr>
        <w:t xml:space="preserve">ygrywa Oferent, który </w:t>
      </w:r>
      <w:r w:rsidR="007E6B7F" w:rsidRPr="007B3C66">
        <w:rPr>
          <w:rFonts w:ascii="Arial" w:hAnsi="Arial" w:cs="Arial"/>
          <w:b/>
          <w:bCs/>
        </w:rPr>
        <w:t xml:space="preserve">zgodnie z </w:t>
      </w:r>
      <w:r w:rsidR="007E6B7F" w:rsidRPr="007B3C66">
        <w:rPr>
          <w:rFonts w:ascii="Arial" w:hAnsi="Arial" w:cs="Arial"/>
          <w:b/>
          <w:bCs/>
        </w:rPr>
        <w:lastRenderedPageBreak/>
        <w:t>wytycznymi podanymi w niniejszej</w:t>
      </w:r>
      <w:r w:rsidR="007E6B7F" w:rsidRPr="007B3C66">
        <w:rPr>
          <w:rFonts w:ascii="Arial" w:hAnsi="Arial" w:cs="Arial"/>
          <w:b/>
        </w:rPr>
        <w:t xml:space="preserve"> Specyfikacji</w:t>
      </w:r>
      <w:r w:rsidR="00171DA6" w:rsidRPr="007B3C66">
        <w:rPr>
          <w:rFonts w:ascii="Arial" w:hAnsi="Arial" w:cs="Arial"/>
          <w:b/>
          <w:bCs/>
          <w:iCs/>
        </w:rPr>
        <w:t xml:space="preserve"> </w:t>
      </w:r>
      <w:r w:rsidR="007E6B7F" w:rsidRPr="007B3C66">
        <w:rPr>
          <w:rFonts w:ascii="Arial" w:hAnsi="Arial" w:cs="Arial"/>
          <w:b/>
          <w:bCs/>
          <w:iCs/>
        </w:rPr>
        <w:t xml:space="preserve">uzyska </w:t>
      </w:r>
      <w:r w:rsidR="00171DA6" w:rsidRPr="007B3C66">
        <w:rPr>
          <w:rFonts w:ascii="Arial" w:hAnsi="Arial" w:cs="Arial"/>
          <w:b/>
          <w:bCs/>
          <w:iCs/>
        </w:rPr>
        <w:t>najniższą wartość wskaźnika W</w:t>
      </w:r>
      <w:r w:rsidR="007E6B7F" w:rsidRPr="007B3C66">
        <w:rPr>
          <w:rFonts w:ascii="Arial" w:hAnsi="Arial" w:cs="Arial"/>
          <w:b/>
          <w:bCs/>
          <w:iCs/>
        </w:rPr>
        <w:t xml:space="preserve">(I), zaś Zadanie drugie wygrywa Oferent, który </w:t>
      </w:r>
      <w:r w:rsidR="007E6B7F" w:rsidRPr="007B3C66">
        <w:rPr>
          <w:rFonts w:ascii="Arial" w:hAnsi="Arial" w:cs="Arial"/>
          <w:b/>
          <w:bCs/>
        </w:rPr>
        <w:t>zgodnie z wytycznymi podanymi w niniejszej</w:t>
      </w:r>
      <w:r w:rsidR="007E6B7F" w:rsidRPr="007B3C66">
        <w:rPr>
          <w:rFonts w:ascii="Arial" w:hAnsi="Arial" w:cs="Arial"/>
          <w:b/>
        </w:rPr>
        <w:t xml:space="preserve"> Specyfikacji</w:t>
      </w:r>
      <w:r w:rsidR="007E6B7F" w:rsidRPr="007B3C66">
        <w:rPr>
          <w:rFonts w:ascii="Arial" w:hAnsi="Arial" w:cs="Arial"/>
          <w:b/>
          <w:bCs/>
          <w:iCs/>
        </w:rPr>
        <w:t xml:space="preserve"> uzyska najniższą wartość wskaźnika W(II)</w:t>
      </w:r>
      <w:r w:rsidR="00634260" w:rsidRPr="007B3C66">
        <w:rPr>
          <w:rFonts w:ascii="Arial" w:hAnsi="Arial" w:cs="Arial"/>
          <w:b/>
        </w:rPr>
        <w:t>.</w:t>
      </w:r>
    </w:p>
    <w:p w14:paraId="7EC1709F" w14:textId="1A3C4A97" w:rsidR="00634260" w:rsidRPr="007B3C66" w:rsidRDefault="00634260" w:rsidP="00634260">
      <w:pPr>
        <w:tabs>
          <w:tab w:val="left" w:pos="8364"/>
        </w:tabs>
        <w:spacing w:before="120" w:line="300" w:lineRule="auto"/>
        <w:jc w:val="both"/>
        <w:rPr>
          <w:rFonts w:ascii="Arial" w:hAnsi="Arial" w:cs="Arial"/>
        </w:rPr>
      </w:pPr>
      <w:r w:rsidRPr="007B3C66">
        <w:rPr>
          <w:rFonts w:ascii="Arial" w:hAnsi="Arial" w:cs="Arial"/>
        </w:rPr>
        <w:t xml:space="preserve">Po otrzymaniu </w:t>
      </w:r>
      <w:r w:rsidR="00FF01C8" w:rsidRPr="007B3C66">
        <w:rPr>
          <w:rFonts w:ascii="Arial" w:hAnsi="Arial" w:cs="Arial"/>
        </w:rPr>
        <w:t>O</w:t>
      </w:r>
      <w:r w:rsidRPr="007B3C66">
        <w:rPr>
          <w:rFonts w:ascii="Arial" w:hAnsi="Arial" w:cs="Arial"/>
        </w:rPr>
        <w:t xml:space="preserve">fert, </w:t>
      </w:r>
      <w:r w:rsidR="00FF01C8" w:rsidRPr="007B3C66">
        <w:rPr>
          <w:rFonts w:ascii="Arial" w:hAnsi="Arial" w:cs="Arial"/>
        </w:rPr>
        <w:t>Komisja Przetargowa</w:t>
      </w:r>
      <w:r w:rsidRPr="007B3C66">
        <w:rPr>
          <w:rFonts w:ascii="Arial" w:hAnsi="Arial" w:cs="Arial"/>
        </w:rPr>
        <w:t xml:space="preserve"> PCC Intermodal S.A. w trybie niejawnym sprawdz</w:t>
      </w:r>
      <w:r w:rsidR="00FF01C8" w:rsidRPr="007B3C66">
        <w:rPr>
          <w:rFonts w:ascii="Arial" w:hAnsi="Arial" w:cs="Arial"/>
        </w:rPr>
        <w:t>i</w:t>
      </w:r>
      <w:r w:rsidRPr="007B3C66">
        <w:rPr>
          <w:rFonts w:ascii="Arial" w:hAnsi="Arial" w:cs="Arial"/>
        </w:rPr>
        <w:t xml:space="preserve"> ich kompletność i zgodność zawartości z wymogami </w:t>
      </w:r>
      <w:r w:rsidR="00FF01C8" w:rsidRPr="007B3C66">
        <w:rPr>
          <w:rFonts w:ascii="Arial" w:hAnsi="Arial" w:cs="Arial"/>
        </w:rPr>
        <w:t>Specyf</w:t>
      </w:r>
      <w:r w:rsidRPr="007B3C66">
        <w:rPr>
          <w:rFonts w:ascii="Arial" w:hAnsi="Arial" w:cs="Arial"/>
        </w:rPr>
        <w:t>ikacji pod kątem formalnym i merytorycznym</w:t>
      </w:r>
      <w:r w:rsidR="00FF01C8" w:rsidRPr="007B3C66">
        <w:rPr>
          <w:rFonts w:ascii="Arial" w:hAnsi="Arial" w:cs="Arial"/>
        </w:rPr>
        <w:t>,</w:t>
      </w:r>
      <w:r w:rsidRPr="007B3C66">
        <w:rPr>
          <w:rFonts w:ascii="Arial" w:hAnsi="Arial" w:cs="Arial"/>
        </w:rPr>
        <w:t xml:space="preserve"> po czym po uzupełnieniu ewentualnych braków w trybie wskazanym w </w:t>
      </w:r>
      <w:r w:rsidR="00FF01C8" w:rsidRPr="007B3C66">
        <w:rPr>
          <w:rFonts w:ascii="Arial" w:hAnsi="Arial" w:cs="Arial"/>
        </w:rPr>
        <w:t>Specyf</w:t>
      </w:r>
      <w:r w:rsidRPr="007B3C66">
        <w:rPr>
          <w:rFonts w:ascii="Arial" w:hAnsi="Arial" w:cs="Arial"/>
        </w:rPr>
        <w:t>ikacji poinformuj</w:t>
      </w:r>
      <w:r w:rsidR="00FF01C8" w:rsidRPr="007B3C66">
        <w:rPr>
          <w:rFonts w:ascii="Arial" w:hAnsi="Arial" w:cs="Arial"/>
        </w:rPr>
        <w:t>e</w:t>
      </w:r>
      <w:r w:rsidRPr="007B3C66">
        <w:rPr>
          <w:rFonts w:ascii="Arial" w:hAnsi="Arial" w:cs="Arial"/>
        </w:rPr>
        <w:t xml:space="preserve"> </w:t>
      </w:r>
      <w:r w:rsidR="00FF01C8" w:rsidRPr="007B3C66">
        <w:rPr>
          <w:rFonts w:ascii="Arial" w:hAnsi="Arial" w:cs="Arial"/>
        </w:rPr>
        <w:t xml:space="preserve">Oferentów </w:t>
      </w:r>
      <w:r w:rsidRPr="007B3C66">
        <w:rPr>
          <w:rFonts w:ascii="Arial" w:hAnsi="Arial" w:cs="Arial"/>
        </w:rPr>
        <w:t>o dalszych decyzjach dotyczących rozstrzygnięcia przetargu.</w:t>
      </w:r>
    </w:p>
    <w:p w14:paraId="237843C8" w14:textId="77777777" w:rsidR="00FD6FA5" w:rsidRPr="007B3C66" w:rsidRDefault="00FD6FA5" w:rsidP="00FD6FA5">
      <w:pPr>
        <w:spacing w:before="120" w:line="300" w:lineRule="auto"/>
        <w:jc w:val="both"/>
        <w:rPr>
          <w:rFonts w:ascii="Arial" w:hAnsi="Arial" w:cs="Arial"/>
          <w:bCs/>
        </w:rPr>
      </w:pPr>
      <w:r w:rsidRPr="007B3C66">
        <w:rPr>
          <w:rFonts w:ascii="Arial" w:hAnsi="Arial" w:cs="Arial"/>
          <w:bCs/>
        </w:rPr>
        <w:t>Zamawiający podkreśla, że ze złożonej Oferty musi wynikać, że Oferent jest w stanie zapewnić dotrzymanie wszystkich wymaganych niniejszą Specyfikacją parametrów technicznych pojazdu. Brak możliwości realizacji określonych funkcji lub ich zaoferowanie w sposób niezgodny ze Specyfikacją może skutkować odrzuceniem Oferty.</w:t>
      </w:r>
    </w:p>
    <w:p w14:paraId="16064E89" w14:textId="528FC126" w:rsidR="0044612E" w:rsidRPr="007B3C66" w:rsidRDefault="0044612E" w:rsidP="0044612E">
      <w:pPr>
        <w:spacing w:before="120" w:line="300" w:lineRule="auto"/>
        <w:jc w:val="both"/>
        <w:rPr>
          <w:rFonts w:ascii="Arial" w:hAnsi="Arial" w:cs="Arial"/>
          <w:bCs/>
        </w:rPr>
      </w:pPr>
      <w:r w:rsidRPr="007B3C66">
        <w:rPr>
          <w:rFonts w:ascii="Arial" w:hAnsi="Arial" w:cs="Arial"/>
        </w:rPr>
        <w:t xml:space="preserve">Niedostarczenie kompletnej Oferty w wersji papierowej w wyznaczonym terminie lub też niezgodność Oferty z zapisami Specyfikacji, po upływie dodatkowo wyznaczonego terminu (o czym mowa w części Specyfikacji dotyczącej WADIUM), skutkuje jej odrzuceniem. Zamawiający w takim przypadku może zatrzymać wadium. </w:t>
      </w:r>
      <w:r w:rsidRPr="007B3C66">
        <w:rPr>
          <w:rFonts w:ascii="Arial" w:hAnsi="Arial" w:cs="Arial"/>
          <w:bCs/>
        </w:rPr>
        <w:t xml:space="preserve">W tej sytuacji Zamawiający zawrze umowę z kolejnym spośród Oferentów, który złożył kompletną i poprawną Ofertę, którą dany Oferent jest związany 60 dni w myśl zapisów niniejszej Specyfikacji. </w:t>
      </w:r>
    </w:p>
    <w:p w14:paraId="45335F1E" w14:textId="71C22A82" w:rsidR="00581010" w:rsidRPr="007B3C66" w:rsidRDefault="00581010" w:rsidP="00581010">
      <w:pPr>
        <w:spacing w:before="120" w:line="300" w:lineRule="auto"/>
        <w:jc w:val="both"/>
        <w:rPr>
          <w:rFonts w:ascii="Arial" w:hAnsi="Arial" w:cs="Arial"/>
          <w:bCs/>
        </w:rPr>
      </w:pPr>
      <w:r w:rsidRPr="007B3C66">
        <w:rPr>
          <w:rFonts w:ascii="Arial" w:hAnsi="Arial" w:cs="Arial"/>
          <w:bCs/>
        </w:rPr>
        <w:t>W przypadku, gdy żadna z Ofert dla danego Zadania nie zmieści się w kwocie budżetu dla tego Zadania</w:t>
      </w:r>
      <w:r w:rsidR="00DF7908" w:rsidRPr="007B3C66">
        <w:rPr>
          <w:rFonts w:ascii="Arial" w:hAnsi="Arial" w:cs="Arial"/>
          <w:bCs/>
        </w:rPr>
        <w:t>,</w:t>
      </w:r>
      <w:r w:rsidRPr="007B3C66">
        <w:rPr>
          <w:rFonts w:ascii="Arial" w:hAnsi="Arial" w:cs="Arial"/>
          <w:bCs/>
        </w:rPr>
        <w:t xml:space="preserve"> Zamawiający poinformuje o tym fakcie Oferentów i ma prawo ogłosić dogrywkę aukcji lub poprosić o złożenie zweryfikowanych Ofert w wersji papierowej. </w:t>
      </w:r>
    </w:p>
    <w:p w14:paraId="5ED4C8DB" w14:textId="5AD36DC6" w:rsidR="00581010" w:rsidRPr="007B3C66" w:rsidRDefault="00581010" w:rsidP="00581010">
      <w:pPr>
        <w:spacing w:before="120" w:line="300" w:lineRule="auto"/>
        <w:jc w:val="both"/>
        <w:rPr>
          <w:rFonts w:ascii="Arial" w:hAnsi="Arial" w:cs="Arial"/>
          <w:bCs/>
        </w:rPr>
      </w:pPr>
      <w:r w:rsidRPr="007B3C66">
        <w:rPr>
          <w:rFonts w:ascii="Arial" w:hAnsi="Arial" w:cs="Arial"/>
          <w:bCs/>
        </w:rPr>
        <w:t xml:space="preserve">Zamawiający dokona wyboru </w:t>
      </w:r>
      <w:r w:rsidRPr="007B3C66">
        <w:rPr>
          <w:rFonts w:ascii="Arial" w:hAnsi="Arial" w:cs="Arial"/>
          <w:b/>
        </w:rPr>
        <w:t>Opcji technicznej</w:t>
      </w:r>
      <w:r w:rsidRPr="007B3C66">
        <w:rPr>
          <w:rFonts w:ascii="Arial" w:hAnsi="Arial" w:cs="Arial"/>
          <w:bCs/>
        </w:rPr>
        <w:t xml:space="preserve"> (jednej lub obu o ile będą dostępne i zaoferowane przez Oferentów) dla wybranej przez siebie liczby lokomotyw w ramach danego Zadania.  Wybór Opcji technicznych jest sprawą wtórną nie mającą wpływu na ocenę najkorzystniejszej oferty oraz niezależną od kolejności pozostałych ofert dokonaną na podstawie wskaźnika W(I) lub W(II).</w:t>
      </w:r>
    </w:p>
    <w:p w14:paraId="1FEAD870" w14:textId="77777777" w:rsidR="0044612E" w:rsidRPr="007B3C66" w:rsidRDefault="0044612E" w:rsidP="0044612E">
      <w:pPr>
        <w:tabs>
          <w:tab w:val="left" w:pos="8222"/>
        </w:tabs>
        <w:spacing w:before="120" w:line="300" w:lineRule="auto"/>
        <w:jc w:val="both"/>
        <w:rPr>
          <w:rFonts w:ascii="Arial" w:hAnsi="Arial" w:cs="Arial"/>
          <w:bCs/>
        </w:rPr>
      </w:pPr>
      <w:r w:rsidRPr="007B3C66">
        <w:rPr>
          <w:rFonts w:ascii="Arial" w:hAnsi="Arial" w:cs="Arial"/>
          <w:bCs/>
        </w:rPr>
        <w:t>Z uwagi na dopuszczone i opisane w przetargu opcje techniczne wyposażenia lokomotyw Zamawiający zastrzega, iż to Zamawiający wpisze do umowy dostawy część cen ostatecznie uzyskanych w wyniku aukcji, ponieważ dopiero po otrzymaniu ofert Zamawiający będzie mógł dokonać wyboru ewentualnych opcji technicznych.</w:t>
      </w:r>
    </w:p>
    <w:p w14:paraId="718D9894" w14:textId="5056A12C" w:rsidR="0044612E" w:rsidRPr="007B3C66" w:rsidRDefault="0044612E" w:rsidP="0044612E">
      <w:pPr>
        <w:spacing w:before="120" w:line="300" w:lineRule="auto"/>
        <w:jc w:val="both"/>
        <w:rPr>
          <w:rFonts w:ascii="Arial" w:hAnsi="Arial" w:cs="Arial"/>
          <w:bCs/>
        </w:rPr>
      </w:pPr>
      <w:r w:rsidRPr="007B3C66">
        <w:rPr>
          <w:rFonts w:ascii="Arial" w:hAnsi="Arial" w:cs="Arial"/>
          <w:bCs/>
        </w:rPr>
        <w:t>Informacja o ewentualnym wyborze opcji technicznej (lub obu opcji technicznych) zostanie przekazana Oferentowi, który złożył kompletną i najkorzystniejszą ofertę na realizację danego Zadania w oparciu o wartość obliczoną wg wzoru „W” wraz z przesłaniem umowy dostawy podpisanej przez Odbiorcę.</w:t>
      </w:r>
    </w:p>
    <w:p w14:paraId="71652558" w14:textId="77777777" w:rsidR="00FD6FA5" w:rsidRPr="007B3C66" w:rsidRDefault="00FD6FA5" w:rsidP="00B41F2F">
      <w:pPr>
        <w:pStyle w:val="NormalnyWeb"/>
        <w:spacing w:before="240" w:beforeAutospacing="0" w:after="240" w:afterAutospacing="0" w:line="300" w:lineRule="auto"/>
        <w:jc w:val="both"/>
        <w:rPr>
          <w:rFonts w:ascii="Arial" w:hAnsi="Arial" w:cs="Arial"/>
          <w:b/>
        </w:rPr>
      </w:pPr>
      <w:r w:rsidRPr="007B3C66">
        <w:rPr>
          <w:rFonts w:ascii="Arial" w:hAnsi="Arial" w:cs="Arial"/>
        </w:rPr>
        <w:lastRenderedPageBreak/>
        <w:t xml:space="preserve">Zamawiający poinformuje za pośrednictwem Bazy konkurencyjności </w:t>
      </w:r>
      <w:hyperlink r:id="rId26" w:history="1">
        <w:r w:rsidRPr="007B3C66">
          <w:rPr>
            <w:rStyle w:val="Hipercze"/>
            <w:rFonts w:ascii="Arial" w:hAnsi="Arial" w:cs="Arial"/>
          </w:rPr>
          <w:t>https://bazakonkurencyjnosci.funduszeeuropejskie.gov.pl/</w:t>
        </w:r>
      </w:hyperlink>
      <w:r w:rsidRPr="007B3C66">
        <w:rPr>
          <w:rFonts w:ascii="Arial" w:hAnsi="Arial" w:cs="Arial"/>
        </w:rPr>
        <w:t xml:space="preserve"> o cenach lokomotyw, jakie zostały zaoferowane w ofertach dla Zadania pierwszego i dla Zadania drugiego.</w:t>
      </w:r>
    </w:p>
    <w:p w14:paraId="258E85EC" w14:textId="1905D0BE" w:rsidR="00324F86" w:rsidRPr="007B3C66" w:rsidRDefault="00634260" w:rsidP="00324F86">
      <w:pPr>
        <w:spacing w:before="120" w:line="300" w:lineRule="auto"/>
        <w:jc w:val="both"/>
        <w:rPr>
          <w:rFonts w:ascii="Arial" w:hAnsi="Arial" w:cs="Arial"/>
          <w:bCs/>
        </w:rPr>
      </w:pPr>
      <w:r w:rsidRPr="007B3C66">
        <w:rPr>
          <w:rFonts w:ascii="Arial" w:hAnsi="Arial" w:cs="Arial"/>
        </w:rPr>
        <w:t xml:space="preserve">W przypadku, gdy w wyniku weryfikacji </w:t>
      </w:r>
      <w:r w:rsidRPr="007B3C66">
        <w:rPr>
          <w:rFonts w:ascii="Arial" w:hAnsi="Arial" w:cs="Arial"/>
          <w:b/>
        </w:rPr>
        <w:t xml:space="preserve">Oferta na realizację danego </w:t>
      </w:r>
      <w:r w:rsidR="000E611C" w:rsidRPr="007B3C66">
        <w:rPr>
          <w:rFonts w:ascii="Arial" w:hAnsi="Arial" w:cs="Arial"/>
          <w:b/>
        </w:rPr>
        <w:t>Zadani</w:t>
      </w:r>
      <w:r w:rsidRPr="007B3C66">
        <w:rPr>
          <w:rFonts w:ascii="Arial" w:hAnsi="Arial" w:cs="Arial"/>
          <w:b/>
        </w:rPr>
        <w:t>a zawierająca</w:t>
      </w:r>
      <w:r w:rsidRPr="007B3C66">
        <w:rPr>
          <w:rFonts w:ascii="Arial" w:hAnsi="Arial" w:cs="Arial"/>
        </w:rPr>
        <w:t xml:space="preserve"> </w:t>
      </w:r>
      <w:r w:rsidRPr="007B3C66">
        <w:rPr>
          <w:rFonts w:ascii="Arial" w:hAnsi="Arial" w:cs="Arial"/>
          <w:b/>
        </w:rPr>
        <w:t>najniższy wskaźnik „W”</w:t>
      </w:r>
      <w:r w:rsidRPr="007B3C66">
        <w:rPr>
          <w:rFonts w:ascii="Arial" w:hAnsi="Arial" w:cs="Arial"/>
        </w:rPr>
        <w:t xml:space="preserve"> okaże się kompletna, zgodna z ofertą złożoną w toku aukcji oraz zgodna z zapisami niniejszej </w:t>
      </w:r>
      <w:r w:rsidR="00FF01C8" w:rsidRPr="007B3C66">
        <w:rPr>
          <w:rFonts w:ascii="Arial" w:hAnsi="Arial" w:cs="Arial"/>
        </w:rPr>
        <w:t>Specyf</w:t>
      </w:r>
      <w:r w:rsidRPr="007B3C66">
        <w:rPr>
          <w:rFonts w:ascii="Arial" w:hAnsi="Arial" w:cs="Arial"/>
        </w:rPr>
        <w:t xml:space="preserve">ikacji, wówczas Zamawiający niezwłocznie poinformuje Oferenta (osobę do kontaktów) o tym fakcie telefonicznie, a także pisemnie wraz z przesłaniem podpisanej drugostronnie </w:t>
      </w:r>
      <w:r w:rsidRPr="007B3C66">
        <w:rPr>
          <w:rFonts w:ascii="Arial" w:hAnsi="Arial" w:cs="Arial"/>
          <w:b/>
        </w:rPr>
        <w:t xml:space="preserve">umowy dostawy </w:t>
      </w:r>
      <w:r w:rsidRPr="007B3C66">
        <w:rPr>
          <w:rFonts w:ascii="Arial" w:hAnsi="Arial" w:cs="Arial"/>
        </w:rPr>
        <w:t>wraz z załącznikami.</w:t>
      </w:r>
      <w:r w:rsidR="00324F86" w:rsidRPr="007B3C66">
        <w:rPr>
          <w:rFonts w:ascii="Arial" w:hAnsi="Arial" w:cs="Arial"/>
        </w:rPr>
        <w:t xml:space="preserve"> Zamawiający może też powstrzymać się z podpisaniem drugostronnie umowy, uzależniając jej podpisanie od przedstawienia w terminie </w:t>
      </w:r>
      <w:r w:rsidR="00067AAD" w:rsidRPr="007B3C66">
        <w:rPr>
          <w:rFonts w:ascii="Arial" w:hAnsi="Arial" w:cs="Arial"/>
          <w:b/>
          <w:bCs/>
        </w:rPr>
        <w:t>trzech</w:t>
      </w:r>
      <w:r w:rsidR="00324F86" w:rsidRPr="007B3C66">
        <w:rPr>
          <w:rFonts w:ascii="Arial" w:hAnsi="Arial" w:cs="Arial"/>
          <w:b/>
          <w:bCs/>
        </w:rPr>
        <w:t xml:space="preserve"> tygodni od wezwania</w:t>
      </w:r>
      <w:r w:rsidR="00324F86" w:rsidRPr="007B3C66">
        <w:rPr>
          <w:rFonts w:ascii="Arial" w:hAnsi="Arial" w:cs="Arial"/>
        </w:rPr>
        <w:t xml:space="preserve"> </w:t>
      </w:r>
      <w:r w:rsidR="00324F86" w:rsidRPr="007B3C66">
        <w:rPr>
          <w:rFonts w:ascii="Arial" w:hAnsi="Arial" w:cs="Arial"/>
          <w:b/>
          <w:bCs/>
        </w:rPr>
        <w:t>promesy gwarancji bankowej lub ubezpieczeniowej</w:t>
      </w:r>
      <w:r w:rsidR="00324F86" w:rsidRPr="007B3C66">
        <w:rPr>
          <w:rFonts w:ascii="Arial" w:hAnsi="Arial" w:cs="Arial"/>
        </w:rPr>
        <w:t xml:space="preserve"> należytego wykonania umowy w części dotyczącej dostawy lokomotyw</w:t>
      </w:r>
      <w:r w:rsidR="00F473BA" w:rsidRPr="007B3C66">
        <w:rPr>
          <w:rFonts w:ascii="Arial" w:hAnsi="Arial" w:cs="Arial"/>
        </w:rPr>
        <w:t xml:space="preserve"> objętych danym Zadaniem</w:t>
      </w:r>
      <w:r w:rsidR="00324F86" w:rsidRPr="007B3C66">
        <w:rPr>
          <w:rFonts w:ascii="Arial" w:hAnsi="Arial" w:cs="Arial"/>
        </w:rPr>
        <w:t>, w której jedynym warunkiem wystawienia gwarancji będzie przyjęcie</w:t>
      </w:r>
      <w:r w:rsidR="00FD6FA5" w:rsidRPr="007B3C66">
        <w:rPr>
          <w:rFonts w:ascii="Arial" w:hAnsi="Arial" w:cs="Arial"/>
        </w:rPr>
        <w:t xml:space="preserve"> Oferty </w:t>
      </w:r>
      <w:r w:rsidR="00F473BA" w:rsidRPr="007B3C66">
        <w:rPr>
          <w:rFonts w:ascii="Arial" w:hAnsi="Arial" w:cs="Arial"/>
        </w:rPr>
        <w:t>tego Oferenta</w:t>
      </w:r>
      <w:r w:rsidR="00FD6FA5" w:rsidRPr="007B3C66">
        <w:rPr>
          <w:rFonts w:ascii="Arial" w:hAnsi="Arial" w:cs="Arial"/>
        </w:rPr>
        <w:t>.</w:t>
      </w:r>
      <w:r w:rsidR="00324F86" w:rsidRPr="007B3C66">
        <w:rPr>
          <w:rFonts w:ascii="Arial" w:hAnsi="Arial" w:cs="Arial"/>
        </w:rPr>
        <w:t xml:space="preserve">  </w:t>
      </w:r>
      <w:r w:rsidRPr="007B3C66">
        <w:rPr>
          <w:rFonts w:ascii="Arial" w:hAnsi="Arial" w:cs="Arial"/>
        </w:rPr>
        <w:t xml:space="preserve"> </w:t>
      </w:r>
      <w:r w:rsidR="00324F86" w:rsidRPr="007B3C66">
        <w:rPr>
          <w:rFonts w:ascii="Arial" w:hAnsi="Arial" w:cs="Arial"/>
          <w:bCs/>
        </w:rPr>
        <w:t xml:space="preserve">Jeżeli Wykonawca, którego oferta została wybrana nie wniesie w wymaganym terminie </w:t>
      </w:r>
      <w:r w:rsidR="00FD6FA5" w:rsidRPr="007B3C66">
        <w:rPr>
          <w:rFonts w:ascii="Arial" w:hAnsi="Arial" w:cs="Arial"/>
          <w:bCs/>
        </w:rPr>
        <w:t xml:space="preserve">promesy takiego </w:t>
      </w:r>
      <w:r w:rsidR="00324F86" w:rsidRPr="007B3C66">
        <w:rPr>
          <w:rFonts w:ascii="Arial" w:hAnsi="Arial" w:cs="Arial"/>
          <w:bCs/>
        </w:rPr>
        <w:t>zabezpieczenia należytego wykonania umowy</w:t>
      </w:r>
      <w:r w:rsidR="00FD6FA5" w:rsidRPr="007B3C66">
        <w:rPr>
          <w:rFonts w:ascii="Arial" w:hAnsi="Arial" w:cs="Arial"/>
          <w:bCs/>
        </w:rPr>
        <w:t xml:space="preserve"> o treści uzgodnionej z Zamawiającym</w:t>
      </w:r>
      <w:r w:rsidR="00324F86" w:rsidRPr="007B3C66">
        <w:rPr>
          <w:rFonts w:ascii="Arial" w:hAnsi="Arial" w:cs="Arial"/>
          <w:bCs/>
        </w:rPr>
        <w:t xml:space="preserve">, </w:t>
      </w:r>
      <w:r w:rsidR="00FD6FA5" w:rsidRPr="007B3C66">
        <w:rPr>
          <w:rFonts w:ascii="Arial" w:hAnsi="Arial" w:cs="Arial"/>
          <w:bCs/>
        </w:rPr>
        <w:t xml:space="preserve">wtedy </w:t>
      </w:r>
      <w:r w:rsidR="00324F86" w:rsidRPr="007B3C66">
        <w:rPr>
          <w:rFonts w:ascii="Arial" w:hAnsi="Arial" w:cs="Arial"/>
          <w:bCs/>
        </w:rPr>
        <w:t xml:space="preserve">Zamawiający może wybrać ofertę najkorzystniejszą spośród pozostałych ofert w okresie ich obowiązywania, bez przeprowadzania ich ponownej oceny, chyba że konieczne byłoby unieważnienie postępowania. </w:t>
      </w:r>
    </w:p>
    <w:p w14:paraId="59853340" w14:textId="71F8CC45" w:rsidR="00BF6FE2" w:rsidRPr="007B3C66" w:rsidRDefault="00BF6FE2" w:rsidP="00BF6FE2">
      <w:pPr>
        <w:spacing w:before="120" w:line="300" w:lineRule="auto"/>
        <w:jc w:val="both"/>
        <w:rPr>
          <w:rFonts w:ascii="Arial" w:hAnsi="Arial" w:cs="Arial"/>
        </w:rPr>
      </w:pPr>
      <w:r w:rsidRPr="007B3C66">
        <w:rPr>
          <w:rFonts w:ascii="Arial" w:hAnsi="Arial" w:cs="Arial"/>
        </w:rPr>
        <w:t xml:space="preserve">Zgodnie z umową dostawy Dostawca </w:t>
      </w:r>
      <w:r w:rsidR="00B855FC" w:rsidRPr="007B3C66">
        <w:rPr>
          <w:rFonts w:ascii="Arial" w:hAnsi="Arial" w:cs="Arial"/>
        </w:rPr>
        <w:t xml:space="preserve">w terminie 4 tygodni od jej zawarcia </w:t>
      </w:r>
      <w:r w:rsidRPr="007B3C66">
        <w:rPr>
          <w:rFonts w:ascii="Arial" w:hAnsi="Arial" w:cs="Arial"/>
        </w:rPr>
        <w:t>zobowiązany</w:t>
      </w:r>
      <w:r w:rsidR="00067AAD" w:rsidRPr="007B3C66">
        <w:rPr>
          <w:rFonts w:ascii="Arial" w:hAnsi="Arial" w:cs="Arial"/>
        </w:rPr>
        <w:t xml:space="preserve"> </w:t>
      </w:r>
      <w:r w:rsidRPr="007B3C66">
        <w:rPr>
          <w:rFonts w:ascii="Arial" w:hAnsi="Arial" w:cs="Arial"/>
        </w:rPr>
        <w:t xml:space="preserve">będzie do wniesienia </w:t>
      </w:r>
      <w:r w:rsidR="00067AAD" w:rsidRPr="007B3C66">
        <w:rPr>
          <w:rFonts w:ascii="Arial" w:hAnsi="Arial" w:cs="Arial"/>
        </w:rPr>
        <w:t>(</w:t>
      </w:r>
      <w:r w:rsidRPr="007B3C66">
        <w:rPr>
          <w:rFonts w:ascii="Arial" w:hAnsi="Arial" w:cs="Arial"/>
        </w:rPr>
        <w:t xml:space="preserve">na warunkach </w:t>
      </w:r>
      <w:r w:rsidR="00067AAD" w:rsidRPr="007B3C66">
        <w:rPr>
          <w:rFonts w:ascii="Arial" w:hAnsi="Arial" w:cs="Arial"/>
        </w:rPr>
        <w:t>przywołanych</w:t>
      </w:r>
      <w:r w:rsidRPr="007B3C66">
        <w:rPr>
          <w:rFonts w:ascii="Arial" w:hAnsi="Arial" w:cs="Arial"/>
        </w:rPr>
        <w:t xml:space="preserve"> w Części I Specyfikacji</w:t>
      </w:r>
      <w:r w:rsidR="00067AAD" w:rsidRPr="007B3C66">
        <w:rPr>
          <w:rFonts w:ascii="Arial" w:hAnsi="Arial" w:cs="Arial"/>
        </w:rPr>
        <w:t>)</w:t>
      </w:r>
      <w:r w:rsidRPr="007B3C66">
        <w:rPr>
          <w:rFonts w:ascii="Arial" w:hAnsi="Arial" w:cs="Arial"/>
        </w:rPr>
        <w:t xml:space="preserve"> Zabezpieczenia należytego wykonania umowy</w:t>
      </w:r>
      <w:r w:rsidR="00067AAD" w:rsidRPr="007B3C66">
        <w:rPr>
          <w:rFonts w:ascii="Arial" w:hAnsi="Arial" w:cs="Arial"/>
        </w:rPr>
        <w:t xml:space="preserve"> w formie gwarancji bankowej lub ubezpieczeniowej, względnie promesy takiej gwarancji</w:t>
      </w:r>
      <w:r w:rsidRPr="007B3C66">
        <w:rPr>
          <w:rFonts w:ascii="Arial" w:hAnsi="Arial" w:cs="Arial"/>
        </w:rPr>
        <w:t>.</w:t>
      </w:r>
      <w:r w:rsidR="00067AAD" w:rsidRPr="007B3C66">
        <w:rPr>
          <w:rFonts w:ascii="Arial" w:hAnsi="Arial" w:cs="Arial"/>
        </w:rPr>
        <w:t xml:space="preserve"> W razie nie dopełnienia tego obowiązku, Odbiorca będzie mógł odstąpić od zawartej już umowy dostawy i przyjąć Ofertę kolejnego Oferenta w terminie </w:t>
      </w:r>
      <w:r w:rsidR="00427411" w:rsidRPr="007B3C66">
        <w:rPr>
          <w:rFonts w:ascii="Arial" w:hAnsi="Arial" w:cs="Arial"/>
        </w:rPr>
        <w:t>jej obowiązywania</w:t>
      </w:r>
      <w:r w:rsidR="00CF6678" w:rsidRPr="007B3C66">
        <w:rPr>
          <w:rFonts w:ascii="Arial" w:hAnsi="Arial" w:cs="Arial"/>
        </w:rPr>
        <w:t xml:space="preserve"> albo unieważnić przetarg</w:t>
      </w:r>
      <w:r w:rsidR="00067AAD" w:rsidRPr="007B3C66">
        <w:rPr>
          <w:rFonts w:ascii="Arial" w:hAnsi="Arial" w:cs="Arial"/>
        </w:rPr>
        <w:t>.</w:t>
      </w:r>
    </w:p>
    <w:p w14:paraId="60FECF91" w14:textId="36217697" w:rsidR="00581010" w:rsidRPr="007B3C66" w:rsidRDefault="00581010" w:rsidP="00581010">
      <w:pPr>
        <w:autoSpaceDE w:val="0"/>
        <w:autoSpaceDN w:val="0"/>
        <w:adjustRightInd w:val="0"/>
        <w:spacing w:before="120" w:line="300" w:lineRule="auto"/>
        <w:jc w:val="both"/>
        <w:rPr>
          <w:rFonts w:ascii="Arial" w:hAnsi="Arial" w:cs="Arial"/>
          <w:color w:val="000000"/>
        </w:rPr>
      </w:pPr>
      <w:r w:rsidRPr="007B3C66">
        <w:rPr>
          <w:rFonts w:ascii="Arial" w:hAnsi="Arial" w:cs="Arial"/>
          <w:bCs/>
          <w:color w:val="000000"/>
        </w:rPr>
        <w:t xml:space="preserve">Odbiorca zastrzega, że lokomotywy </w:t>
      </w:r>
      <w:r w:rsidR="00427411" w:rsidRPr="007B3C66">
        <w:rPr>
          <w:rFonts w:ascii="Arial" w:hAnsi="Arial" w:cs="Arial"/>
          <w:bCs/>
          <w:color w:val="000000"/>
        </w:rPr>
        <w:t>będą</w:t>
      </w:r>
      <w:r w:rsidRPr="007B3C66">
        <w:rPr>
          <w:rFonts w:ascii="Arial" w:hAnsi="Arial" w:cs="Arial"/>
          <w:bCs/>
          <w:color w:val="000000"/>
        </w:rPr>
        <w:t xml:space="preserve"> podda</w:t>
      </w:r>
      <w:r w:rsidR="00427411" w:rsidRPr="007B3C66">
        <w:rPr>
          <w:rFonts w:ascii="Arial" w:hAnsi="Arial" w:cs="Arial"/>
          <w:bCs/>
          <w:color w:val="000000"/>
        </w:rPr>
        <w:t>wa</w:t>
      </w:r>
      <w:r w:rsidRPr="007B3C66">
        <w:rPr>
          <w:rFonts w:ascii="Arial" w:hAnsi="Arial" w:cs="Arial"/>
          <w:bCs/>
          <w:color w:val="000000"/>
        </w:rPr>
        <w:t>ne weryfikacji pod kątem zgodności z zapisami Specyfikacji i przyjętą w rezultacie postępowania Ofertą.</w:t>
      </w:r>
      <w:r w:rsidRPr="007B3C66">
        <w:rPr>
          <w:rFonts w:ascii="Arial" w:hAnsi="Arial" w:cs="Arial"/>
          <w:b/>
          <w:bCs/>
          <w:color w:val="000000"/>
        </w:rPr>
        <w:t xml:space="preserve"> </w:t>
      </w:r>
      <w:r w:rsidRPr="007B3C66">
        <w:rPr>
          <w:rFonts w:ascii="Arial" w:hAnsi="Arial" w:cs="Arial"/>
          <w:color w:val="000000"/>
        </w:rPr>
        <w:t>W przypadku dostawy lokomotyw, których parametry i wyposażenie techniczne</w:t>
      </w:r>
      <w:r w:rsidRPr="007B3C66">
        <w:rPr>
          <w:rFonts w:ascii="Arial" w:hAnsi="Arial" w:cs="Arial"/>
        </w:rPr>
        <w:t xml:space="preserve">, funkcjonalności - mimo wcześniejszych zapewnień Oferenta </w:t>
      </w:r>
      <w:r w:rsidR="00427411" w:rsidRPr="007B3C66">
        <w:rPr>
          <w:rFonts w:ascii="Arial" w:hAnsi="Arial" w:cs="Arial"/>
        </w:rPr>
        <w:t xml:space="preserve">- </w:t>
      </w:r>
      <w:r w:rsidRPr="007B3C66">
        <w:rPr>
          <w:rFonts w:ascii="Arial" w:hAnsi="Arial" w:cs="Arial"/>
        </w:rPr>
        <w:t xml:space="preserve">odbiegać będą od zaoferowanych w toku </w:t>
      </w:r>
      <w:r w:rsidRPr="007B3C66">
        <w:rPr>
          <w:rFonts w:ascii="Arial" w:hAnsi="Arial" w:cs="Arial"/>
          <w:color w:val="000000"/>
        </w:rPr>
        <w:t>przetargu, to Odbiorca będzie mógł odmówić odbioru lokomotyw oraz wykonać inne uprawnienia przewidziane w umowie dostawy.</w:t>
      </w:r>
    </w:p>
    <w:p w14:paraId="7E716AEF" w14:textId="27993970" w:rsidR="00634260" w:rsidRPr="007B3C66" w:rsidRDefault="00634260" w:rsidP="00D76F10">
      <w:pPr>
        <w:pStyle w:val="Nagwek2"/>
        <w:numPr>
          <w:ilvl w:val="0"/>
          <w:numId w:val="100"/>
        </w:numPr>
        <w:rPr>
          <w:rFonts w:cs="Arial"/>
          <w:szCs w:val="24"/>
        </w:rPr>
      </w:pPr>
      <w:bookmarkStart w:id="2275" w:name="_Toc65224349"/>
      <w:r w:rsidRPr="007B3C66">
        <w:rPr>
          <w:rFonts w:cs="Arial"/>
          <w:szCs w:val="24"/>
        </w:rPr>
        <w:t>ZASTRZEŻENIA ODBIORCY</w:t>
      </w:r>
      <w:bookmarkEnd w:id="2275"/>
    </w:p>
    <w:p w14:paraId="60205D84" w14:textId="4134D26A" w:rsidR="00634260" w:rsidRPr="007B3C66" w:rsidRDefault="00634260" w:rsidP="00634260">
      <w:pPr>
        <w:spacing w:before="120" w:line="300" w:lineRule="auto"/>
        <w:jc w:val="both"/>
        <w:rPr>
          <w:rFonts w:ascii="Arial" w:hAnsi="Arial" w:cs="Arial"/>
        </w:rPr>
      </w:pPr>
      <w:r w:rsidRPr="007B3C66">
        <w:rPr>
          <w:rFonts w:ascii="Arial" w:hAnsi="Arial" w:cs="Arial"/>
        </w:rPr>
        <w:t>PCC INTERMODAL S.A. zastrzega sobie prawo do zmiany warunków</w:t>
      </w:r>
      <w:r w:rsidR="00B0213F" w:rsidRPr="007B3C66">
        <w:rPr>
          <w:rFonts w:ascii="Arial" w:hAnsi="Arial" w:cs="Arial"/>
        </w:rPr>
        <w:t>,</w:t>
      </w:r>
      <w:r w:rsidRPr="007B3C66">
        <w:rPr>
          <w:rFonts w:ascii="Arial" w:hAnsi="Arial" w:cs="Arial"/>
        </w:rPr>
        <w:t xml:space="preserve"> odwołania </w:t>
      </w:r>
      <w:r w:rsidR="00B0213F" w:rsidRPr="007B3C66">
        <w:rPr>
          <w:rFonts w:ascii="Arial" w:hAnsi="Arial" w:cs="Arial"/>
        </w:rPr>
        <w:t>lub</w:t>
      </w:r>
      <w:r w:rsidRPr="007B3C66">
        <w:rPr>
          <w:rFonts w:ascii="Arial" w:hAnsi="Arial" w:cs="Arial"/>
        </w:rPr>
        <w:t xml:space="preserve"> unieważnienia przetargu w całości lub w odniesieniu tylko do wskazanej części </w:t>
      </w:r>
      <w:r w:rsidR="00B0213F" w:rsidRPr="007B3C66">
        <w:rPr>
          <w:rFonts w:ascii="Arial" w:hAnsi="Arial" w:cs="Arial"/>
        </w:rPr>
        <w:t xml:space="preserve">(np. </w:t>
      </w:r>
      <w:r w:rsidRPr="007B3C66">
        <w:rPr>
          <w:rFonts w:ascii="Arial" w:hAnsi="Arial" w:cs="Arial"/>
        </w:rPr>
        <w:t>aukcji</w:t>
      </w:r>
      <w:r w:rsidR="00B0213F" w:rsidRPr="007B3C66">
        <w:rPr>
          <w:rFonts w:ascii="Arial" w:hAnsi="Arial" w:cs="Arial"/>
        </w:rPr>
        <w:t xml:space="preserve"> elektronicznej)</w:t>
      </w:r>
      <w:r w:rsidRPr="007B3C66">
        <w:rPr>
          <w:rFonts w:ascii="Arial" w:hAnsi="Arial" w:cs="Arial"/>
        </w:rPr>
        <w:t xml:space="preserve">, na każdym etapie postępowania, włączając w to zmiany w treści </w:t>
      </w:r>
      <w:r w:rsidR="00FF01C8" w:rsidRPr="007B3C66">
        <w:rPr>
          <w:rFonts w:ascii="Arial" w:hAnsi="Arial" w:cs="Arial"/>
        </w:rPr>
        <w:t>Specyf</w:t>
      </w:r>
      <w:r w:rsidRPr="007B3C66">
        <w:rPr>
          <w:rFonts w:ascii="Arial" w:hAnsi="Arial" w:cs="Arial"/>
        </w:rPr>
        <w:t>ikacji</w:t>
      </w:r>
      <w:r w:rsidR="00B0213F" w:rsidRPr="007B3C66">
        <w:rPr>
          <w:rFonts w:ascii="Arial" w:hAnsi="Arial" w:cs="Arial"/>
        </w:rPr>
        <w:t>.</w:t>
      </w:r>
      <w:r w:rsidRPr="007B3C66">
        <w:rPr>
          <w:rFonts w:ascii="Arial" w:hAnsi="Arial" w:cs="Arial"/>
        </w:rPr>
        <w:t xml:space="preserve"> </w:t>
      </w:r>
      <w:r w:rsidR="00B0213F" w:rsidRPr="007B3C66">
        <w:rPr>
          <w:rFonts w:ascii="Arial" w:hAnsi="Arial" w:cs="Arial"/>
        </w:rPr>
        <w:t>Zamawiający może</w:t>
      </w:r>
      <w:r w:rsidRPr="007B3C66">
        <w:rPr>
          <w:rFonts w:ascii="Arial" w:hAnsi="Arial" w:cs="Arial"/>
        </w:rPr>
        <w:t xml:space="preserve"> </w:t>
      </w:r>
      <w:r w:rsidR="00B0213F" w:rsidRPr="007B3C66">
        <w:rPr>
          <w:rFonts w:ascii="Arial" w:hAnsi="Arial" w:cs="Arial"/>
        </w:rPr>
        <w:t xml:space="preserve">też </w:t>
      </w:r>
      <w:r w:rsidRPr="007B3C66">
        <w:rPr>
          <w:rFonts w:ascii="Arial" w:hAnsi="Arial" w:cs="Arial"/>
        </w:rPr>
        <w:t>zakończ</w:t>
      </w:r>
      <w:r w:rsidR="00B0213F" w:rsidRPr="007B3C66">
        <w:rPr>
          <w:rFonts w:ascii="Arial" w:hAnsi="Arial" w:cs="Arial"/>
        </w:rPr>
        <w:t>yć</w:t>
      </w:r>
      <w:r w:rsidRPr="007B3C66">
        <w:rPr>
          <w:rFonts w:ascii="Arial" w:hAnsi="Arial" w:cs="Arial"/>
        </w:rPr>
        <w:t xml:space="preserve"> przetarg bez rozstrzygnięcia</w:t>
      </w:r>
      <w:r w:rsidR="00B0213F" w:rsidRPr="007B3C66">
        <w:rPr>
          <w:rFonts w:ascii="Arial" w:hAnsi="Arial" w:cs="Arial"/>
        </w:rPr>
        <w:t xml:space="preserve"> w </w:t>
      </w:r>
      <w:r w:rsidR="00B0213F" w:rsidRPr="007B3C66">
        <w:rPr>
          <w:rFonts w:ascii="Arial" w:hAnsi="Arial" w:cs="Arial"/>
        </w:rPr>
        <w:lastRenderedPageBreak/>
        <w:t>odniesieniu do jednego lub obu Zadań, w szczególności</w:t>
      </w:r>
      <w:r w:rsidRPr="007B3C66">
        <w:rPr>
          <w:rFonts w:ascii="Arial" w:hAnsi="Arial" w:cs="Arial"/>
        </w:rPr>
        <w:t>, gd</w:t>
      </w:r>
      <w:r w:rsidR="00B0213F" w:rsidRPr="007B3C66">
        <w:rPr>
          <w:rFonts w:ascii="Arial" w:hAnsi="Arial" w:cs="Arial"/>
        </w:rPr>
        <w:t>y</w:t>
      </w:r>
      <w:r w:rsidRPr="007B3C66">
        <w:rPr>
          <w:rFonts w:ascii="Arial" w:hAnsi="Arial" w:cs="Arial"/>
        </w:rPr>
        <w:t xml:space="preserve"> żadna z ofert nie jest niższa </w:t>
      </w:r>
      <w:r w:rsidR="0065350B" w:rsidRPr="007B3C66">
        <w:rPr>
          <w:rFonts w:ascii="Arial" w:hAnsi="Arial" w:cs="Arial"/>
        </w:rPr>
        <w:t>lub równa w stosunku do</w:t>
      </w:r>
      <w:r w:rsidRPr="007B3C66">
        <w:rPr>
          <w:rFonts w:ascii="Arial" w:hAnsi="Arial" w:cs="Arial"/>
        </w:rPr>
        <w:t xml:space="preserve"> przyjęt</w:t>
      </w:r>
      <w:r w:rsidR="0065350B" w:rsidRPr="007B3C66">
        <w:rPr>
          <w:rFonts w:ascii="Arial" w:hAnsi="Arial" w:cs="Arial"/>
        </w:rPr>
        <w:t>ego</w:t>
      </w:r>
      <w:r w:rsidRPr="007B3C66">
        <w:rPr>
          <w:rFonts w:ascii="Arial" w:hAnsi="Arial" w:cs="Arial"/>
        </w:rPr>
        <w:t xml:space="preserve"> przez Spółkę budżet</w:t>
      </w:r>
      <w:r w:rsidR="0065350B" w:rsidRPr="007B3C66">
        <w:rPr>
          <w:rFonts w:ascii="Arial" w:hAnsi="Arial" w:cs="Arial"/>
        </w:rPr>
        <w:t>u</w:t>
      </w:r>
      <w:r w:rsidRPr="007B3C66">
        <w:rPr>
          <w:rFonts w:ascii="Arial" w:hAnsi="Arial" w:cs="Arial"/>
        </w:rPr>
        <w:t xml:space="preserve"> na to </w:t>
      </w:r>
      <w:r w:rsidR="000E611C" w:rsidRPr="007B3C66">
        <w:rPr>
          <w:rFonts w:ascii="Arial" w:hAnsi="Arial" w:cs="Arial"/>
        </w:rPr>
        <w:t>Zadani</w:t>
      </w:r>
      <w:r w:rsidRPr="007B3C66">
        <w:rPr>
          <w:rFonts w:ascii="Arial" w:hAnsi="Arial" w:cs="Arial"/>
        </w:rPr>
        <w:t xml:space="preserve">e. </w:t>
      </w:r>
    </w:p>
    <w:p w14:paraId="54B0732F" w14:textId="70B3FB38" w:rsidR="00634260" w:rsidRPr="007B3C66" w:rsidRDefault="00634260" w:rsidP="00634260">
      <w:pPr>
        <w:spacing w:before="120" w:line="300" w:lineRule="auto"/>
        <w:jc w:val="both"/>
        <w:rPr>
          <w:rFonts w:ascii="Arial" w:hAnsi="Arial" w:cs="Arial"/>
        </w:rPr>
      </w:pPr>
      <w:r w:rsidRPr="007B3C66">
        <w:rPr>
          <w:rFonts w:ascii="Arial" w:hAnsi="Arial" w:cs="Arial"/>
        </w:rPr>
        <w:t xml:space="preserve">W przypadku zmian w treści </w:t>
      </w:r>
      <w:r w:rsidR="00FF01C8" w:rsidRPr="007B3C66">
        <w:rPr>
          <w:rFonts w:ascii="Arial" w:hAnsi="Arial" w:cs="Arial"/>
        </w:rPr>
        <w:t>Specyf</w:t>
      </w:r>
      <w:r w:rsidRPr="007B3C66">
        <w:rPr>
          <w:rFonts w:ascii="Arial" w:hAnsi="Arial" w:cs="Arial"/>
        </w:rPr>
        <w:t xml:space="preserve">ikacji lub zmian w innych dokumentach, o których mowa w </w:t>
      </w:r>
      <w:r w:rsidR="00FF01C8" w:rsidRPr="007B3C66">
        <w:rPr>
          <w:rFonts w:ascii="Arial" w:hAnsi="Arial" w:cs="Arial"/>
        </w:rPr>
        <w:t>Specyf</w:t>
      </w:r>
      <w:r w:rsidRPr="007B3C66">
        <w:rPr>
          <w:rFonts w:ascii="Arial" w:hAnsi="Arial" w:cs="Arial"/>
        </w:rPr>
        <w:t xml:space="preserve">ikacji, PCC Intermodal S.A. poinformuje o tym fakcie wszystkich Oferentów uwzględniając odpowiednio czas potrzebny Oferentom na dostosowanie się do nowych zapisów. </w:t>
      </w:r>
    </w:p>
    <w:p w14:paraId="2444135C" w14:textId="22790AB2" w:rsidR="00B0213F" w:rsidRPr="007B3C66" w:rsidRDefault="00634260" w:rsidP="00634260">
      <w:pPr>
        <w:spacing w:before="120" w:line="300" w:lineRule="auto"/>
        <w:jc w:val="both"/>
        <w:rPr>
          <w:rFonts w:ascii="Arial" w:hAnsi="Arial" w:cs="Arial"/>
        </w:rPr>
      </w:pPr>
      <w:r w:rsidRPr="007B3C66">
        <w:rPr>
          <w:rFonts w:ascii="Arial" w:hAnsi="Arial" w:cs="Arial"/>
        </w:rPr>
        <w:t xml:space="preserve">Zmiany lub uzupełnienia treści niniejszej </w:t>
      </w:r>
      <w:r w:rsidR="00FF01C8" w:rsidRPr="007B3C66">
        <w:rPr>
          <w:rFonts w:ascii="Arial" w:hAnsi="Arial" w:cs="Arial"/>
        </w:rPr>
        <w:t>Specyf</w:t>
      </w:r>
      <w:r w:rsidRPr="007B3C66">
        <w:rPr>
          <w:rFonts w:ascii="Arial" w:hAnsi="Arial" w:cs="Arial"/>
        </w:rPr>
        <w:t xml:space="preserve">ikacji </w:t>
      </w:r>
      <w:r w:rsidR="00B0213F" w:rsidRPr="007B3C66">
        <w:rPr>
          <w:rFonts w:ascii="Arial" w:hAnsi="Arial" w:cs="Arial"/>
        </w:rPr>
        <w:t>(w tym</w:t>
      </w:r>
      <w:r w:rsidRPr="007B3C66">
        <w:rPr>
          <w:rFonts w:ascii="Arial" w:hAnsi="Arial" w:cs="Arial"/>
        </w:rPr>
        <w:t xml:space="preserve"> projektu umowy dostawy</w:t>
      </w:r>
      <w:r w:rsidR="00B0213F" w:rsidRPr="007B3C66">
        <w:rPr>
          <w:rFonts w:ascii="Arial" w:hAnsi="Arial" w:cs="Arial"/>
        </w:rPr>
        <w:t>)</w:t>
      </w:r>
      <w:r w:rsidRPr="007B3C66">
        <w:rPr>
          <w:rFonts w:ascii="Arial" w:hAnsi="Arial" w:cs="Arial"/>
        </w:rPr>
        <w:t xml:space="preserve"> związane z udzielaniem odpowiedzi na pytania Oferentów zgłoszone w omówionym wyżej trybie, zostaną przez Zamawiającego naniesione w tekstach pierwotnych i opublikowane jako teksty ujednolicone na stronie internetowej </w:t>
      </w:r>
      <w:hyperlink r:id="rId27" w:history="1">
        <w:r w:rsidR="0065350B" w:rsidRPr="007B3C66">
          <w:rPr>
            <w:rStyle w:val="Hipercze"/>
            <w:rFonts w:ascii="Arial" w:hAnsi="Arial" w:cs="Arial"/>
          </w:rPr>
          <w:t>https://www.pccintermodal.pl/przetargi/</w:t>
        </w:r>
      </w:hyperlink>
      <w:r w:rsidR="0065350B" w:rsidRPr="007B3C66">
        <w:rPr>
          <w:rFonts w:ascii="Arial" w:hAnsi="Arial" w:cs="Arial"/>
        </w:rPr>
        <w:t xml:space="preserve"> w</w:t>
      </w:r>
      <w:r w:rsidRPr="007B3C66">
        <w:rPr>
          <w:rFonts w:ascii="Arial" w:hAnsi="Arial" w:cs="Arial"/>
        </w:rPr>
        <w:t xml:space="preserve">raz z podaniem informacji o tym fakcie w Bazie konkurencyjności. Wydruk przez Oferenta tak ujednoliconej wersji projektu umowy dostawy oraz ujednoliconego tekstu </w:t>
      </w:r>
      <w:r w:rsidR="00FF01C8" w:rsidRPr="007B3C66">
        <w:rPr>
          <w:rFonts w:ascii="Arial" w:hAnsi="Arial" w:cs="Arial"/>
        </w:rPr>
        <w:t>Specyf</w:t>
      </w:r>
      <w:r w:rsidRPr="007B3C66">
        <w:rPr>
          <w:rFonts w:ascii="Arial" w:hAnsi="Arial" w:cs="Arial"/>
        </w:rPr>
        <w:t xml:space="preserve">ikacji przedmiotu przetargu, wchodzić będą w skład kompletnej Oferty w wersji papierowej składanej zgodnie z zapisami niniejszej </w:t>
      </w:r>
      <w:r w:rsidR="00FF01C8" w:rsidRPr="007B3C66">
        <w:rPr>
          <w:rFonts w:ascii="Arial" w:hAnsi="Arial" w:cs="Arial"/>
        </w:rPr>
        <w:t>Specyf</w:t>
      </w:r>
      <w:r w:rsidRPr="007B3C66">
        <w:rPr>
          <w:rFonts w:ascii="Arial" w:hAnsi="Arial" w:cs="Arial"/>
        </w:rPr>
        <w:t>ikacji.</w:t>
      </w:r>
    </w:p>
    <w:p w14:paraId="45DD933B" w14:textId="77777777" w:rsidR="00634260" w:rsidRPr="007B3C66" w:rsidRDefault="00634260" w:rsidP="00634260">
      <w:pPr>
        <w:pStyle w:val="NormalnyWeb"/>
        <w:spacing w:before="120" w:beforeAutospacing="0" w:after="0" w:afterAutospacing="0" w:line="300" w:lineRule="auto"/>
        <w:jc w:val="both"/>
        <w:rPr>
          <w:rFonts w:ascii="Arial" w:hAnsi="Arial" w:cs="Arial"/>
        </w:rPr>
      </w:pPr>
      <w:r w:rsidRPr="007B3C66">
        <w:rPr>
          <w:rFonts w:ascii="Arial" w:hAnsi="Arial" w:cs="Arial"/>
        </w:rPr>
        <w:t xml:space="preserve">Wszelka korespondencja i kontakt z Oferentami będzie prowadzona w języku polskim. Dokumenty sporządzone w języku obcym powinny być </w:t>
      </w:r>
      <w:r w:rsidRPr="007B3C66">
        <w:rPr>
          <w:rFonts w:ascii="Arial" w:hAnsi="Arial" w:cs="Arial"/>
          <w:b/>
          <w:bCs/>
        </w:rPr>
        <w:t>wiarygodnie i poprawnie</w:t>
      </w:r>
      <w:r w:rsidRPr="007B3C66">
        <w:rPr>
          <w:rFonts w:ascii="Arial" w:hAnsi="Arial" w:cs="Arial"/>
        </w:rPr>
        <w:t xml:space="preserve"> </w:t>
      </w:r>
      <w:r w:rsidRPr="007B3C66">
        <w:rPr>
          <w:rFonts w:ascii="Arial" w:hAnsi="Arial" w:cs="Arial"/>
          <w:b/>
        </w:rPr>
        <w:t>przetłumaczone na język polski na zlecenie Oferenta</w:t>
      </w:r>
      <w:r w:rsidRPr="007B3C66">
        <w:rPr>
          <w:rFonts w:ascii="Arial" w:hAnsi="Arial" w:cs="Arial"/>
        </w:rPr>
        <w:t xml:space="preserve">.  </w:t>
      </w:r>
    </w:p>
    <w:p w14:paraId="60661786" w14:textId="4E320C4E" w:rsidR="00634260" w:rsidRPr="007B3C66" w:rsidRDefault="00634260" w:rsidP="00634260">
      <w:pPr>
        <w:pStyle w:val="NormalnyWeb"/>
        <w:spacing w:before="120" w:beforeAutospacing="0" w:after="0" w:afterAutospacing="0" w:line="300" w:lineRule="auto"/>
        <w:jc w:val="both"/>
        <w:rPr>
          <w:rFonts w:ascii="Arial" w:hAnsi="Arial" w:cs="Arial"/>
        </w:rPr>
      </w:pPr>
      <w:r w:rsidRPr="007B3C66">
        <w:rPr>
          <w:rFonts w:ascii="Arial" w:hAnsi="Arial" w:cs="Arial"/>
        </w:rPr>
        <w:t xml:space="preserve">Zamawiający informuje, iż z chwilą otrzymania dokumentów do aukcji (część VI pkt 1 </w:t>
      </w:r>
      <w:r w:rsidR="00FF01C8" w:rsidRPr="007B3C66">
        <w:rPr>
          <w:rFonts w:ascii="Arial" w:hAnsi="Arial" w:cs="Arial"/>
        </w:rPr>
        <w:t>Specyf</w:t>
      </w:r>
      <w:r w:rsidRPr="007B3C66">
        <w:rPr>
          <w:rFonts w:ascii="Arial" w:hAnsi="Arial" w:cs="Arial"/>
        </w:rPr>
        <w:t xml:space="preserve">ikacji) pracownicy PCC Intermodal S.A. będący członkami Komisji Przetargowej złożą na potrzeby niniejszego postępowania stosowne oświadczenia o braku powiązań kapitałowych lub osobowych z Oferentami, analogiczne do oświadczeń wymaganych od Oferentów w oparciu o </w:t>
      </w:r>
      <w:r w:rsidR="005848E9" w:rsidRPr="007B3C66">
        <w:rPr>
          <w:rFonts w:ascii="Arial" w:hAnsi="Arial" w:cs="Arial"/>
          <w:color w:val="44546A" w:themeColor="text2"/>
        </w:rPr>
        <w:t>Z</w:t>
      </w:r>
      <w:r w:rsidRPr="007B3C66">
        <w:rPr>
          <w:rFonts w:ascii="Arial" w:hAnsi="Arial" w:cs="Arial"/>
          <w:color w:val="44546A" w:themeColor="text2"/>
        </w:rPr>
        <w:t xml:space="preserve">ałącznika nr 6 do </w:t>
      </w:r>
      <w:r w:rsidR="00FF01C8" w:rsidRPr="007B3C66">
        <w:rPr>
          <w:rFonts w:ascii="Arial" w:hAnsi="Arial" w:cs="Arial"/>
          <w:color w:val="44546A" w:themeColor="text2"/>
        </w:rPr>
        <w:t>Specyf</w:t>
      </w:r>
      <w:r w:rsidRPr="007B3C66">
        <w:rPr>
          <w:rFonts w:ascii="Arial" w:hAnsi="Arial" w:cs="Arial"/>
          <w:color w:val="44546A" w:themeColor="text2"/>
        </w:rPr>
        <w:t>ikacji</w:t>
      </w:r>
      <w:r w:rsidRPr="007B3C66">
        <w:rPr>
          <w:rFonts w:ascii="Arial" w:hAnsi="Arial" w:cs="Arial"/>
        </w:rPr>
        <w:t>.</w:t>
      </w:r>
    </w:p>
    <w:p w14:paraId="2D961D6A" w14:textId="05ADEE85" w:rsidR="005848E9" w:rsidRPr="007B3C66" w:rsidRDefault="005848E9" w:rsidP="005848E9">
      <w:pPr>
        <w:spacing w:before="120" w:line="300" w:lineRule="auto"/>
        <w:jc w:val="both"/>
        <w:rPr>
          <w:rFonts w:ascii="Arial" w:hAnsi="Arial" w:cs="Arial"/>
        </w:rPr>
      </w:pPr>
      <w:r w:rsidRPr="007B3C66">
        <w:rPr>
          <w:rFonts w:ascii="Arial" w:hAnsi="Arial" w:cs="Arial"/>
        </w:rPr>
        <w:t>Oferent może w odniesie</w:t>
      </w:r>
      <w:r w:rsidR="00FE1E45" w:rsidRPr="007B3C66">
        <w:rPr>
          <w:rFonts w:ascii="Arial" w:hAnsi="Arial" w:cs="Arial"/>
        </w:rPr>
        <w:t xml:space="preserve">niu do każdego Zadania </w:t>
      </w:r>
      <w:r w:rsidRPr="007B3C66">
        <w:rPr>
          <w:rFonts w:ascii="Arial" w:hAnsi="Arial" w:cs="Arial"/>
        </w:rPr>
        <w:t>złożyć tylko jedną ofertę do aukcji i jedną Ofertę. Oferent ponosi wszelkie koszty związane z przygotowaniem oferty do przetargu i Oferty.</w:t>
      </w:r>
    </w:p>
    <w:p w14:paraId="73188849" w14:textId="7225B5C7" w:rsidR="005848E9" w:rsidRPr="007B3C66" w:rsidRDefault="005848E9" w:rsidP="005848E9">
      <w:pPr>
        <w:spacing w:before="120" w:line="300" w:lineRule="auto"/>
        <w:jc w:val="both"/>
        <w:rPr>
          <w:rFonts w:ascii="Arial" w:hAnsi="Arial" w:cs="Arial"/>
        </w:rPr>
      </w:pPr>
      <w:r w:rsidRPr="007B3C66">
        <w:rPr>
          <w:rFonts w:ascii="Arial" w:hAnsi="Arial" w:cs="Arial"/>
        </w:rPr>
        <w:t xml:space="preserve">Przetarg będzie prowadzony w oparciu o przepisy prawa polskiego oraz wewnętrzne procedury zawierania umów Spółki PCC Intermodal S.A. dostępne na stronie internetowej </w:t>
      </w:r>
      <w:hyperlink r:id="rId28" w:history="1">
        <w:r w:rsidRPr="007B3C66">
          <w:rPr>
            <w:rStyle w:val="Hipercze"/>
            <w:rFonts w:ascii="Arial" w:hAnsi="Arial" w:cs="Arial"/>
            <w:b/>
            <w:color w:val="auto"/>
          </w:rPr>
          <w:t>www.pccintermodal.pl</w:t>
        </w:r>
      </w:hyperlink>
      <w:r w:rsidRPr="007B3C66">
        <w:rPr>
          <w:rFonts w:ascii="Arial" w:hAnsi="Arial" w:cs="Arial"/>
        </w:rPr>
        <w:t xml:space="preserve"> w zakładce „O firmie/Przetargi”. </w:t>
      </w:r>
    </w:p>
    <w:p w14:paraId="5A484B80" w14:textId="77777777" w:rsidR="00FE1E45" w:rsidRPr="007B3C66" w:rsidRDefault="00FE1E45" w:rsidP="00FE1E45">
      <w:pPr>
        <w:spacing w:before="120" w:line="300" w:lineRule="auto"/>
        <w:jc w:val="both"/>
        <w:rPr>
          <w:rFonts w:ascii="Arial" w:hAnsi="Arial" w:cs="Arial"/>
        </w:rPr>
      </w:pPr>
      <w:r w:rsidRPr="007B3C66">
        <w:rPr>
          <w:rFonts w:ascii="Arial" w:hAnsi="Arial" w:cs="Arial"/>
        </w:rPr>
        <w:t>W odniesieniu do niniejszego postępowania nie mają zastosowania zapisy ustawy Prawo Zamówień Publicznych.</w:t>
      </w:r>
    </w:p>
    <w:p w14:paraId="47A14865" w14:textId="710EED97" w:rsidR="00634260" w:rsidRPr="007B3C66" w:rsidRDefault="00634260" w:rsidP="00634260">
      <w:pPr>
        <w:pStyle w:val="NormalnyWeb"/>
        <w:spacing w:before="120" w:beforeAutospacing="0" w:after="0" w:afterAutospacing="0" w:line="300" w:lineRule="auto"/>
        <w:jc w:val="both"/>
        <w:rPr>
          <w:rFonts w:ascii="Arial" w:hAnsi="Arial" w:cs="Arial"/>
        </w:rPr>
      </w:pPr>
      <w:r w:rsidRPr="007B3C66">
        <w:rPr>
          <w:rFonts w:ascii="Arial" w:hAnsi="Arial" w:cs="Arial"/>
        </w:rPr>
        <w:t xml:space="preserve">Ewentualne spory będą rozstrzygane przez </w:t>
      </w:r>
      <w:r w:rsidR="00FE1E45" w:rsidRPr="007B3C66">
        <w:rPr>
          <w:rFonts w:ascii="Arial" w:hAnsi="Arial" w:cs="Arial"/>
        </w:rPr>
        <w:t>powszechne</w:t>
      </w:r>
      <w:r w:rsidRPr="007B3C66">
        <w:rPr>
          <w:rFonts w:ascii="Arial" w:hAnsi="Arial" w:cs="Arial"/>
        </w:rPr>
        <w:t xml:space="preserve"> sądy polskie właściwe </w:t>
      </w:r>
      <w:r w:rsidR="00FE1E45" w:rsidRPr="007B3C66">
        <w:rPr>
          <w:rFonts w:ascii="Arial" w:hAnsi="Arial" w:cs="Arial"/>
        </w:rPr>
        <w:t xml:space="preserve">miejscowo </w:t>
      </w:r>
      <w:r w:rsidRPr="007B3C66">
        <w:rPr>
          <w:rFonts w:ascii="Arial" w:hAnsi="Arial" w:cs="Arial"/>
        </w:rPr>
        <w:t xml:space="preserve">dla siedziby Odbiorcy. </w:t>
      </w:r>
    </w:p>
    <w:p w14:paraId="60E9E028" w14:textId="77777777" w:rsidR="00634260" w:rsidRPr="007B3C66" w:rsidRDefault="00634260" w:rsidP="00634260">
      <w:pPr>
        <w:pStyle w:val="Tekstpodstawowy"/>
        <w:spacing w:before="120" w:after="0" w:line="300" w:lineRule="auto"/>
        <w:jc w:val="both"/>
        <w:rPr>
          <w:rFonts w:ascii="Arial" w:hAnsi="Arial" w:cs="Arial"/>
        </w:rPr>
      </w:pPr>
      <w:r w:rsidRPr="007B3C66">
        <w:rPr>
          <w:rFonts w:ascii="Arial" w:hAnsi="Arial" w:cs="Arial"/>
          <w:lang w:val="pl-PL"/>
        </w:rPr>
        <w:t>Odbiorca</w:t>
      </w:r>
      <w:r w:rsidRPr="007B3C66">
        <w:rPr>
          <w:rFonts w:ascii="Arial" w:hAnsi="Arial" w:cs="Arial"/>
        </w:rPr>
        <w:t xml:space="preserve"> </w:t>
      </w:r>
      <w:r w:rsidRPr="007B3C66">
        <w:rPr>
          <w:rFonts w:ascii="Arial" w:hAnsi="Arial" w:cs="Arial"/>
          <w:lang w:val="pl-PL"/>
        </w:rPr>
        <w:t>przewiduje</w:t>
      </w:r>
      <w:r w:rsidRPr="007B3C66">
        <w:rPr>
          <w:rFonts w:ascii="Arial" w:hAnsi="Arial" w:cs="Arial"/>
        </w:rPr>
        <w:t xml:space="preserve"> możliwość sfinansowanie zakupu w drodze finansowania zewnętrznego udzielonego przez firmę wybraną przez PCC Intermodal. S.A.</w:t>
      </w:r>
    </w:p>
    <w:p w14:paraId="074938C0" w14:textId="2F17603A" w:rsidR="00634260" w:rsidRPr="007B3C66" w:rsidRDefault="00634260" w:rsidP="00634260">
      <w:pPr>
        <w:pStyle w:val="NormalnyWeb"/>
        <w:spacing w:before="120" w:beforeAutospacing="0" w:after="0" w:afterAutospacing="0" w:line="276" w:lineRule="auto"/>
        <w:jc w:val="both"/>
        <w:rPr>
          <w:rFonts w:ascii="Arial" w:hAnsi="Arial" w:cs="Arial"/>
          <w:color w:val="000000"/>
        </w:rPr>
      </w:pPr>
      <w:r w:rsidRPr="007B3C66">
        <w:rPr>
          <w:rFonts w:ascii="Arial" w:hAnsi="Arial" w:cs="Arial"/>
          <w:b/>
          <w:color w:val="000000"/>
        </w:rPr>
        <w:lastRenderedPageBreak/>
        <w:t>PCC Intermodal S.A.</w:t>
      </w:r>
      <w:r w:rsidRPr="007B3C66">
        <w:rPr>
          <w:rFonts w:ascii="Arial" w:hAnsi="Arial" w:cs="Arial"/>
          <w:color w:val="000000"/>
        </w:rPr>
        <w:t xml:space="preserve"> informuje, że zamówienie objęte niniejszym postępowaniem stanowi część projektu ujętego na liście rankingowej zatwierdzonej przez Instytucję Zarządzającą z dnia 26 października 2018 r. w ramach Programu Operacyjnego Infrastruktura i Środowisko na lata 2014-2020, Działanie 3.2 Rozwój transportu morskiego, śródlądowych dróg wodnych i połączeń multimodalnych.</w:t>
      </w:r>
      <w:r w:rsidR="00FE1E45" w:rsidRPr="007B3C66">
        <w:rPr>
          <w:rFonts w:ascii="Arial" w:hAnsi="Arial" w:cs="Arial"/>
          <w:color w:val="000000"/>
        </w:rPr>
        <w:t xml:space="preserve"> </w:t>
      </w:r>
    </w:p>
    <w:p w14:paraId="2CAB5EA2" w14:textId="3799332A" w:rsidR="005848E9" w:rsidRPr="007B3C66" w:rsidRDefault="00FE1E45" w:rsidP="005848E9">
      <w:pPr>
        <w:spacing w:before="120" w:line="300" w:lineRule="auto"/>
        <w:jc w:val="both"/>
        <w:rPr>
          <w:rFonts w:ascii="Arial" w:hAnsi="Arial" w:cs="Arial"/>
        </w:rPr>
      </w:pPr>
      <w:r w:rsidRPr="007B3C66">
        <w:rPr>
          <w:rFonts w:ascii="Arial" w:hAnsi="Arial" w:cs="Arial"/>
          <w:color w:val="000000"/>
        </w:rPr>
        <w:t>W związku z powyższym</w:t>
      </w:r>
      <w:r w:rsidR="005848E9" w:rsidRPr="007B3C66">
        <w:rPr>
          <w:rFonts w:ascii="Arial" w:hAnsi="Arial" w:cs="Arial"/>
        </w:rPr>
        <w:t xml:space="preserve"> dokonanie </w:t>
      </w:r>
      <w:r w:rsidRPr="007B3C66">
        <w:rPr>
          <w:rFonts w:ascii="Arial" w:hAnsi="Arial" w:cs="Arial"/>
        </w:rPr>
        <w:t>przez strony zmian w umowie/umowach dostawy zawartych w wyniku przetargu</w:t>
      </w:r>
      <w:r w:rsidR="005848E9" w:rsidRPr="007B3C66">
        <w:rPr>
          <w:rFonts w:ascii="Arial" w:hAnsi="Arial" w:cs="Arial"/>
        </w:rPr>
        <w:t xml:space="preserve">, </w:t>
      </w:r>
      <w:r w:rsidRPr="007B3C66">
        <w:rPr>
          <w:rFonts w:ascii="Arial" w:hAnsi="Arial" w:cs="Arial"/>
        </w:rPr>
        <w:t xml:space="preserve">będzie ograniczone do zmian, </w:t>
      </w:r>
      <w:r w:rsidR="005848E9" w:rsidRPr="007B3C66">
        <w:rPr>
          <w:rFonts w:ascii="Arial" w:hAnsi="Arial" w:cs="Arial"/>
        </w:rPr>
        <w:t>które nie są istotne w rozumieniu wytycznych w zakresie kwalifikowalności wydatków w ramach Europejskiego Funduszu Rozwoju Regionalnego, Europejskiego Funduszu Społecznego oraz Funduszu Spójności na lata 2014-2020.</w:t>
      </w:r>
      <w:r w:rsidRPr="007B3C66">
        <w:rPr>
          <w:rFonts w:ascii="Arial" w:hAnsi="Arial" w:cs="Arial"/>
        </w:rPr>
        <w:t xml:space="preserve"> Zasady i tryb takich zmian będzie określony w treści umowy/umów dostawy lokomotyw. </w:t>
      </w:r>
    </w:p>
    <w:p w14:paraId="1F12C58A" w14:textId="2183652A" w:rsidR="00634260" w:rsidRPr="007B3C66" w:rsidRDefault="00634260" w:rsidP="00D76F10">
      <w:pPr>
        <w:pStyle w:val="Nagwek2"/>
        <w:numPr>
          <w:ilvl w:val="0"/>
          <w:numId w:val="100"/>
        </w:numPr>
        <w:rPr>
          <w:rFonts w:cs="Arial"/>
          <w:szCs w:val="24"/>
        </w:rPr>
      </w:pPr>
      <w:bookmarkStart w:id="2276" w:name="_Toc65224350"/>
      <w:r w:rsidRPr="007B3C66">
        <w:rPr>
          <w:rFonts w:cs="Arial"/>
          <w:szCs w:val="24"/>
        </w:rPr>
        <w:t>KLAUZULA INFORMACYJNA W ZAKRESIE OCHRONY DANYCH OSOBOWYCH OSÓB FIZYCZNYCH</w:t>
      </w:r>
      <w:bookmarkEnd w:id="2276"/>
    </w:p>
    <w:p w14:paraId="2E3103EB" w14:textId="77777777" w:rsidR="00634260" w:rsidRPr="007B3C66" w:rsidRDefault="00634260" w:rsidP="00634260">
      <w:pPr>
        <w:spacing w:before="120" w:line="276" w:lineRule="auto"/>
        <w:jc w:val="both"/>
        <w:rPr>
          <w:rFonts w:ascii="Arial" w:hAnsi="Arial" w:cs="Arial"/>
          <w:bCs/>
        </w:rPr>
      </w:pPr>
      <w:r w:rsidRPr="007B3C66">
        <w:rPr>
          <w:rFonts w:ascii="Arial" w:hAnsi="Arial" w:cs="Arial"/>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9701E79" w14:textId="77777777" w:rsidR="00634260" w:rsidRPr="007B3C66" w:rsidRDefault="00634260" w:rsidP="00634260">
      <w:pPr>
        <w:numPr>
          <w:ilvl w:val="0"/>
          <w:numId w:val="47"/>
        </w:numPr>
        <w:spacing w:before="120" w:line="276" w:lineRule="auto"/>
        <w:jc w:val="both"/>
        <w:rPr>
          <w:rFonts w:ascii="Arial" w:hAnsi="Arial" w:cs="Arial"/>
          <w:bCs/>
        </w:rPr>
      </w:pPr>
      <w:r w:rsidRPr="007B3C66">
        <w:rPr>
          <w:rFonts w:ascii="Arial" w:hAnsi="Arial" w:cs="Arial"/>
          <w:bCs/>
        </w:rPr>
        <w:t xml:space="preserve">administratorem danych osobowych jest PCC Intermodal SA, </w:t>
      </w:r>
      <w:bookmarkStart w:id="2277" w:name="_Hlk498954394"/>
      <w:r w:rsidRPr="007B3C66">
        <w:rPr>
          <w:rFonts w:ascii="Arial" w:hAnsi="Arial" w:cs="Arial"/>
          <w:bCs/>
        </w:rPr>
        <w:t xml:space="preserve">ul. Hutnicza 16, 81-061 </w:t>
      </w:r>
      <w:bookmarkEnd w:id="2277"/>
      <w:r w:rsidRPr="007B3C66">
        <w:rPr>
          <w:rFonts w:ascii="Arial" w:hAnsi="Arial" w:cs="Arial"/>
          <w:bCs/>
        </w:rPr>
        <w:t>Gdynia;</w:t>
      </w:r>
    </w:p>
    <w:p w14:paraId="4D4DC21A" w14:textId="77777777" w:rsidR="00634260" w:rsidRPr="007B3C66" w:rsidRDefault="00634260" w:rsidP="00634260">
      <w:pPr>
        <w:numPr>
          <w:ilvl w:val="0"/>
          <w:numId w:val="47"/>
        </w:numPr>
        <w:spacing w:before="120" w:line="276" w:lineRule="auto"/>
        <w:ind w:left="357" w:hanging="357"/>
        <w:jc w:val="both"/>
        <w:rPr>
          <w:rFonts w:ascii="Arial" w:hAnsi="Arial" w:cs="Arial"/>
          <w:bCs/>
        </w:rPr>
      </w:pPr>
      <w:r w:rsidRPr="007B3C66">
        <w:rPr>
          <w:rFonts w:ascii="Arial" w:hAnsi="Arial" w:cs="Arial"/>
          <w:bCs/>
        </w:rPr>
        <w:t>dane osobowe przetwarzane będą na podstawie art. 6 ust. 1 lit. c</w:t>
      </w:r>
      <w:r w:rsidRPr="007B3C66">
        <w:rPr>
          <w:rFonts w:ascii="Arial" w:hAnsi="Arial" w:cs="Arial"/>
          <w:bCs/>
          <w:i/>
        </w:rPr>
        <w:t xml:space="preserve"> </w:t>
      </w:r>
      <w:r w:rsidRPr="007B3C66">
        <w:rPr>
          <w:rFonts w:ascii="Arial" w:hAnsi="Arial" w:cs="Arial"/>
          <w:bCs/>
        </w:rPr>
        <w:t>RODO w celu związanym z postępowaniem o udzielenie zamówienia „</w:t>
      </w:r>
      <w:r w:rsidRPr="007B3C66">
        <w:rPr>
          <w:rFonts w:ascii="Arial" w:hAnsi="Arial" w:cs="Arial"/>
          <w:b/>
        </w:rPr>
        <w:t>Dostawa lokomotyw elektrycznych wraz ze świadczeniem przez Oferenta usług serwisu w okresie gwarancji oraz po gwarancji aż do pierwszej naprawy P4”</w:t>
      </w:r>
      <w:r w:rsidRPr="007B3C66">
        <w:rPr>
          <w:rFonts w:ascii="Arial" w:hAnsi="Arial" w:cs="Arial"/>
          <w:bCs/>
        </w:rPr>
        <w:t xml:space="preserve"> z zachowaniem zasady konkurencyjności;</w:t>
      </w:r>
    </w:p>
    <w:p w14:paraId="3B1C377D" w14:textId="4E9D2191" w:rsidR="00634260" w:rsidRPr="007B3C66" w:rsidRDefault="00634260" w:rsidP="00634260">
      <w:pPr>
        <w:numPr>
          <w:ilvl w:val="0"/>
          <w:numId w:val="47"/>
        </w:numPr>
        <w:spacing w:before="120" w:line="276" w:lineRule="auto"/>
        <w:jc w:val="both"/>
        <w:rPr>
          <w:rFonts w:ascii="Arial" w:hAnsi="Arial" w:cs="Arial"/>
          <w:bCs/>
        </w:rPr>
      </w:pPr>
      <w:r w:rsidRPr="007B3C66">
        <w:rPr>
          <w:rFonts w:ascii="Arial" w:hAnsi="Arial" w:cs="Arial"/>
          <w:bCs/>
        </w:rPr>
        <w:t xml:space="preserve">odbiorcami danych osobowych będą osoby lub podmioty, którym udostępniona zostanie dokumentacja postępowania w oparciu o </w:t>
      </w:r>
      <w:r w:rsidR="00FF01C8" w:rsidRPr="007B3C66">
        <w:rPr>
          <w:rFonts w:ascii="Arial" w:hAnsi="Arial" w:cs="Arial"/>
          <w:bCs/>
        </w:rPr>
        <w:t>Specyf</w:t>
      </w:r>
      <w:r w:rsidRPr="007B3C66">
        <w:rPr>
          <w:rFonts w:ascii="Arial" w:hAnsi="Arial" w:cs="Arial"/>
          <w:bCs/>
        </w:rPr>
        <w:t>ikację oraz podrozdział 6.5 Wytycznych w zakresie kwalifikowalności wydatków w ramach Europejskiego Funduszu Rozwoju Regionalnego, Europejskiego Funduszu Społecznego oraz Funduszu Spójności na lata 2014-2020, dalej „Wytyczne”;</w:t>
      </w:r>
    </w:p>
    <w:p w14:paraId="44897A4C" w14:textId="77777777" w:rsidR="00634260" w:rsidRPr="007B3C66" w:rsidRDefault="00634260" w:rsidP="00634260">
      <w:pPr>
        <w:numPr>
          <w:ilvl w:val="0"/>
          <w:numId w:val="47"/>
        </w:numPr>
        <w:spacing w:before="120" w:line="276" w:lineRule="auto"/>
        <w:jc w:val="both"/>
        <w:rPr>
          <w:rFonts w:ascii="Arial" w:hAnsi="Arial" w:cs="Arial"/>
          <w:bCs/>
        </w:rPr>
      </w:pPr>
      <w:r w:rsidRPr="007B3C66">
        <w:rPr>
          <w:rFonts w:ascii="Arial" w:hAnsi="Arial" w:cs="Arial"/>
          <w:bCs/>
        </w:rPr>
        <w:t>dane osobowe będą przechowywane w okresie przez okres 5 lat od daty płatności końcowej na rzecz Zamawiającego;</w:t>
      </w:r>
    </w:p>
    <w:p w14:paraId="69257ED0" w14:textId="77777777" w:rsidR="00634260" w:rsidRPr="007B3C66" w:rsidRDefault="00634260" w:rsidP="00634260">
      <w:pPr>
        <w:numPr>
          <w:ilvl w:val="0"/>
          <w:numId w:val="47"/>
        </w:numPr>
        <w:spacing w:before="120" w:line="276" w:lineRule="auto"/>
        <w:jc w:val="both"/>
        <w:rPr>
          <w:rFonts w:ascii="Arial" w:hAnsi="Arial" w:cs="Arial"/>
          <w:bCs/>
        </w:rPr>
      </w:pPr>
      <w:r w:rsidRPr="007B3C66">
        <w:rPr>
          <w:rFonts w:ascii="Arial" w:hAnsi="Arial" w:cs="Arial"/>
          <w:bCs/>
        </w:rPr>
        <w:t>obowiązek podania danych osobowych bezpośrednio go dotyczących jest wymogiem określonym w postanowieniach Wytycznych, związanym z udziałem w postępowaniu o udzielenie zamówienia; konsekwencje niepodania określonych danych wynikają z Wytycznych;</w:t>
      </w:r>
    </w:p>
    <w:p w14:paraId="5E7EDD28" w14:textId="77777777" w:rsidR="00634260" w:rsidRPr="007B3C66" w:rsidRDefault="00634260" w:rsidP="00634260">
      <w:pPr>
        <w:numPr>
          <w:ilvl w:val="0"/>
          <w:numId w:val="47"/>
        </w:numPr>
        <w:spacing w:before="120" w:line="276" w:lineRule="auto"/>
        <w:jc w:val="both"/>
        <w:rPr>
          <w:rFonts w:ascii="Arial" w:hAnsi="Arial" w:cs="Arial"/>
          <w:bCs/>
        </w:rPr>
      </w:pPr>
      <w:r w:rsidRPr="007B3C66">
        <w:rPr>
          <w:rFonts w:ascii="Arial" w:hAnsi="Arial" w:cs="Arial"/>
          <w:bCs/>
        </w:rPr>
        <w:lastRenderedPageBreak/>
        <w:t>w odniesieniu do danych osobowych decyzje nie będą podejmowane w sposób zautomatyzowany, stosowanie do art. 22 RODO;</w:t>
      </w:r>
    </w:p>
    <w:p w14:paraId="43F74171" w14:textId="77777777" w:rsidR="00634260" w:rsidRPr="007B3C66" w:rsidRDefault="00634260" w:rsidP="00634260">
      <w:pPr>
        <w:numPr>
          <w:ilvl w:val="0"/>
          <w:numId w:val="47"/>
        </w:numPr>
        <w:spacing w:before="120" w:line="276" w:lineRule="auto"/>
        <w:ind w:hanging="357"/>
        <w:jc w:val="both"/>
        <w:rPr>
          <w:rFonts w:ascii="Arial" w:hAnsi="Arial" w:cs="Arial"/>
          <w:bCs/>
        </w:rPr>
      </w:pPr>
      <w:r w:rsidRPr="007B3C66">
        <w:rPr>
          <w:rFonts w:ascii="Arial" w:hAnsi="Arial" w:cs="Arial"/>
          <w:bCs/>
        </w:rPr>
        <w:t>osoba fizyczna posiada:</w:t>
      </w:r>
    </w:p>
    <w:p w14:paraId="7F9653D4" w14:textId="77777777" w:rsidR="00634260" w:rsidRPr="007B3C66" w:rsidRDefault="00634260" w:rsidP="00634260">
      <w:pPr>
        <w:numPr>
          <w:ilvl w:val="0"/>
          <w:numId w:val="46"/>
        </w:numPr>
        <w:spacing w:line="276" w:lineRule="auto"/>
        <w:ind w:hanging="357"/>
        <w:jc w:val="both"/>
        <w:rPr>
          <w:rFonts w:ascii="Arial" w:hAnsi="Arial" w:cs="Arial"/>
          <w:bCs/>
        </w:rPr>
      </w:pPr>
      <w:r w:rsidRPr="007B3C66">
        <w:rPr>
          <w:rFonts w:ascii="Arial" w:hAnsi="Arial" w:cs="Arial"/>
          <w:bCs/>
        </w:rPr>
        <w:t>na podstawie art. 15 RODO prawo dostępu do danych osobowych, które jej dotyczą;</w:t>
      </w:r>
    </w:p>
    <w:p w14:paraId="451AECAB" w14:textId="77777777" w:rsidR="00634260" w:rsidRPr="007B3C66" w:rsidRDefault="00634260" w:rsidP="00634260">
      <w:pPr>
        <w:numPr>
          <w:ilvl w:val="0"/>
          <w:numId w:val="46"/>
        </w:numPr>
        <w:spacing w:line="276" w:lineRule="auto"/>
        <w:ind w:hanging="357"/>
        <w:jc w:val="both"/>
        <w:rPr>
          <w:rFonts w:ascii="Arial" w:hAnsi="Arial" w:cs="Arial"/>
          <w:bCs/>
        </w:rPr>
      </w:pPr>
      <w:r w:rsidRPr="007B3C66">
        <w:rPr>
          <w:rFonts w:ascii="Arial" w:hAnsi="Arial" w:cs="Arial"/>
          <w:bCs/>
        </w:rPr>
        <w:t>na podstawie art. 16 RODO prawo do sprostowania swoich danych osobowych;</w:t>
      </w:r>
    </w:p>
    <w:p w14:paraId="34F63151" w14:textId="77777777" w:rsidR="00634260" w:rsidRPr="007B3C66" w:rsidRDefault="00634260" w:rsidP="00634260">
      <w:pPr>
        <w:numPr>
          <w:ilvl w:val="0"/>
          <w:numId w:val="46"/>
        </w:numPr>
        <w:spacing w:line="276" w:lineRule="auto"/>
        <w:ind w:hanging="357"/>
        <w:jc w:val="both"/>
        <w:rPr>
          <w:rFonts w:ascii="Arial" w:hAnsi="Arial" w:cs="Arial"/>
          <w:bCs/>
          <w:i/>
        </w:rPr>
      </w:pPr>
      <w:r w:rsidRPr="007B3C66">
        <w:rPr>
          <w:rFonts w:ascii="Arial" w:hAnsi="Arial" w:cs="Arial"/>
          <w:bCs/>
        </w:rPr>
        <w:t>na podstawie art. 18 RODO prawo żądania od administratora ograniczenia przetwarzania danych osobowych z zastrzeżeniem przypadków, o których mowa w art. 18 ust. 2 RODO;</w:t>
      </w:r>
    </w:p>
    <w:p w14:paraId="63CEB80E" w14:textId="77777777" w:rsidR="00634260" w:rsidRPr="007B3C66" w:rsidRDefault="00634260" w:rsidP="00634260">
      <w:pPr>
        <w:numPr>
          <w:ilvl w:val="0"/>
          <w:numId w:val="46"/>
        </w:numPr>
        <w:spacing w:line="276" w:lineRule="auto"/>
        <w:jc w:val="both"/>
        <w:rPr>
          <w:rFonts w:ascii="Arial" w:hAnsi="Arial" w:cs="Arial"/>
          <w:bCs/>
          <w:i/>
        </w:rPr>
      </w:pPr>
      <w:r w:rsidRPr="007B3C66">
        <w:rPr>
          <w:rFonts w:ascii="Arial" w:hAnsi="Arial" w:cs="Arial"/>
          <w:bCs/>
        </w:rPr>
        <w:t>prawo do wniesienia skargi do Prezesa Urzędu Ochrony Danych Osobowych, gdy osoba fizyczna uzna, że przetwarzanie danych osobowych jej dotyczących narusza przepisy RODO;</w:t>
      </w:r>
    </w:p>
    <w:p w14:paraId="0C77E3CE" w14:textId="77777777" w:rsidR="00634260" w:rsidRPr="007B3C66" w:rsidRDefault="00634260" w:rsidP="00634260">
      <w:pPr>
        <w:numPr>
          <w:ilvl w:val="0"/>
          <w:numId w:val="47"/>
        </w:numPr>
        <w:spacing w:before="120" w:line="276" w:lineRule="auto"/>
        <w:ind w:hanging="357"/>
        <w:jc w:val="both"/>
        <w:rPr>
          <w:rFonts w:ascii="Arial" w:hAnsi="Arial" w:cs="Arial"/>
          <w:bCs/>
        </w:rPr>
      </w:pPr>
      <w:r w:rsidRPr="007B3C66">
        <w:rPr>
          <w:rFonts w:ascii="Arial" w:hAnsi="Arial" w:cs="Arial"/>
          <w:bCs/>
        </w:rPr>
        <w:t>osobie fizycznej nie przysługuje:</w:t>
      </w:r>
    </w:p>
    <w:p w14:paraId="6E6B0CD5" w14:textId="77777777" w:rsidR="00634260" w:rsidRPr="007B3C66" w:rsidRDefault="00634260" w:rsidP="00634260">
      <w:pPr>
        <w:numPr>
          <w:ilvl w:val="0"/>
          <w:numId w:val="46"/>
        </w:numPr>
        <w:spacing w:line="276" w:lineRule="auto"/>
        <w:ind w:hanging="357"/>
        <w:jc w:val="both"/>
        <w:rPr>
          <w:rFonts w:ascii="Arial" w:hAnsi="Arial" w:cs="Arial"/>
          <w:bCs/>
        </w:rPr>
      </w:pPr>
      <w:r w:rsidRPr="007B3C66">
        <w:rPr>
          <w:rFonts w:ascii="Arial" w:hAnsi="Arial" w:cs="Arial"/>
          <w:bCs/>
        </w:rPr>
        <w:t>w związku z art. 17 ust. 3 lit. b, d lub e RODO prawo do usunięcia danych osobowych;</w:t>
      </w:r>
    </w:p>
    <w:p w14:paraId="1BD82DA9" w14:textId="77777777" w:rsidR="00634260" w:rsidRPr="007B3C66" w:rsidRDefault="00634260" w:rsidP="00634260">
      <w:pPr>
        <w:numPr>
          <w:ilvl w:val="0"/>
          <w:numId w:val="46"/>
        </w:numPr>
        <w:spacing w:line="276" w:lineRule="auto"/>
        <w:ind w:hanging="357"/>
        <w:jc w:val="both"/>
        <w:rPr>
          <w:rFonts w:ascii="Arial" w:hAnsi="Arial" w:cs="Arial"/>
          <w:bCs/>
        </w:rPr>
      </w:pPr>
      <w:r w:rsidRPr="007B3C66">
        <w:rPr>
          <w:rFonts w:ascii="Arial" w:hAnsi="Arial" w:cs="Arial"/>
          <w:bCs/>
        </w:rPr>
        <w:t>prawo do przenoszenia danych osobowych, o którym mowa w art. 20 RODO;</w:t>
      </w:r>
    </w:p>
    <w:p w14:paraId="4F5C5D9F" w14:textId="79760AD2" w:rsidR="00634260" w:rsidRPr="007B3C66" w:rsidRDefault="00634260" w:rsidP="0053542C">
      <w:pPr>
        <w:numPr>
          <w:ilvl w:val="0"/>
          <w:numId w:val="46"/>
        </w:numPr>
        <w:spacing w:after="120" w:line="276" w:lineRule="auto"/>
        <w:ind w:hanging="357"/>
        <w:jc w:val="both"/>
        <w:rPr>
          <w:rFonts w:ascii="Arial" w:hAnsi="Arial" w:cs="Arial"/>
          <w:bCs/>
        </w:rPr>
      </w:pPr>
      <w:r w:rsidRPr="007B3C66">
        <w:rPr>
          <w:rFonts w:ascii="Arial" w:hAnsi="Arial" w:cs="Arial"/>
          <w:bCs/>
        </w:rPr>
        <w:t>na podstawie art. 21 RODO prawo sprzeciwu, wobec przetwarzania danych osobowych, gdyż podstawą prawną przetwarzania danych osobowych jest art. 6 ust. 1 lit. c RODO.</w:t>
      </w:r>
    </w:p>
    <w:p w14:paraId="37C69431" w14:textId="77777777" w:rsidR="00335BC4" w:rsidRPr="007B3C66" w:rsidRDefault="00335BC4" w:rsidP="004934D1">
      <w:pPr>
        <w:spacing w:line="276" w:lineRule="auto"/>
        <w:jc w:val="both"/>
        <w:rPr>
          <w:rFonts w:ascii="Arial" w:hAnsi="Arial" w:cs="Arial"/>
          <w:bCs/>
        </w:rPr>
      </w:pPr>
    </w:p>
    <w:p w14:paraId="408A0A88" w14:textId="24C1BEEF" w:rsidR="004934D1" w:rsidRPr="007B3C66" w:rsidRDefault="004934D1" w:rsidP="004934D1">
      <w:pPr>
        <w:spacing w:line="276" w:lineRule="auto"/>
        <w:jc w:val="both"/>
        <w:rPr>
          <w:rFonts w:ascii="Arial" w:hAnsi="Arial" w:cs="Arial"/>
          <w:bCs/>
        </w:rPr>
      </w:pPr>
      <w:r w:rsidRPr="007B3C66">
        <w:rPr>
          <w:rFonts w:ascii="Arial" w:hAnsi="Arial" w:cs="Arial"/>
          <w:bCs/>
        </w:rPr>
        <w:t xml:space="preserve">Zamawiający informuje, iż w związku z obowiązującymi przepisami w zakresie tzw. RODO oraz wytycznymi jednostki współfinansującej projekt, Oferent, z którym podpisana zostanie umowa dostawy lokomotyw będzie zobligowane do podpisania z Zamawiającym </w:t>
      </w:r>
      <w:bookmarkStart w:id="2278" w:name="_Hlk58962992"/>
      <w:r w:rsidRPr="007B3C66">
        <w:rPr>
          <w:rFonts w:ascii="Arial" w:hAnsi="Arial" w:cs="Arial"/>
          <w:bCs/>
        </w:rPr>
        <w:t xml:space="preserve">umowy dalszego powierzania danych osobowych, której wzór został załączony do Specyfikacji jako </w:t>
      </w:r>
      <w:r w:rsidRPr="007B3C66">
        <w:rPr>
          <w:rFonts w:ascii="Arial" w:hAnsi="Arial" w:cs="Arial"/>
          <w:bCs/>
          <w:color w:val="2E74B5" w:themeColor="accent1" w:themeShade="BF"/>
        </w:rPr>
        <w:t>Załącznik nr 1</w:t>
      </w:r>
      <w:bookmarkEnd w:id="2278"/>
      <w:r w:rsidRPr="007B3C66">
        <w:rPr>
          <w:rFonts w:ascii="Arial" w:hAnsi="Arial" w:cs="Arial"/>
          <w:bCs/>
          <w:color w:val="2E74B5" w:themeColor="accent1" w:themeShade="BF"/>
        </w:rPr>
        <w:t>1</w:t>
      </w:r>
      <w:r w:rsidRPr="007B3C66">
        <w:rPr>
          <w:rFonts w:ascii="Arial" w:hAnsi="Arial" w:cs="Arial"/>
          <w:bCs/>
        </w:rPr>
        <w:t>. Umowa dalszego powierzania danych powinna zostać podpisana w terminie dwóch tygodni od dnia wezwania przez Zamawiającego nie wcześniej jednak niż w terminie jednego miesiąca od dnia zawarcia umowy dostawy lokomotyw.</w:t>
      </w:r>
    </w:p>
    <w:p w14:paraId="25808391" w14:textId="40306EA5" w:rsidR="00634260" w:rsidRPr="007B3C66" w:rsidRDefault="00D76F10" w:rsidP="00D76F10">
      <w:pPr>
        <w:pStyle w:val="Nagwek2"/>
        <w:numPr>
          <w:ilvl w:val="0"/>
          <w:numId w:val="100"/>
        </w:numPr>
        <w:rPr>
          <w:rFonts w:cs="Arial"/>
          <w:szCs w:val="24"/>
        </w:rPr>
      </w:pPr>
      <w:bookmarkStart w:id="2279" w:name="_Toc65224351"/>
      <w:r w:rsidRPr="007B3C66">
        <w:rPr>
          <w:rFonts w:cs="Arial"/>
          <w:szCs w:val="24"/>
        </w:rPr>
        <w:t>WYKAZ ZAŁĄCZNIKÓW DO SPECYFIKACJI PRZEDMIOTU PRZETARGU</w:t>
      </w:r>
      <w:bookmarkEnd w:id="2279"/>
    </w:p>
    <w:p w14:paraId="419395E6" w14:textId="77777777" w:rsidR="00335BC4" w:rsidRPr="007B3C66" w:rsidRDefault="00335BC4" w:rsidP="00335BC4">
      <w:pPr>
        <w:pStyle w:val="NormalnyWeb"/>
        <w:spacing w:before="120" w:beforeAutospacing="0" w:after="0" w:afterAutospacing="0" w:line="276" w:lineRule="auto"/>
        <w:ind w:left="426"/>
        <w:jc w:val="both"/>
        <w:rPr>
          <w:rFonts w:ascii="Arial" w:hAnsi="Arial" w:cs="Arial"/>
        </w:rPr>
      </w:pPr>
    </w:p>
    <w:p w14:paraId="4E440D3E" w14:textId="582FEC93" w:rsidR="00634260" w:rsidRPr="007B3C66" w:rsidRDefault="00634260" w:rsidP="00634260">
      <w:pPr>
        <w:pStyle w:val="NormalnyWeb"/>
        <w:numPr>
          <w:ilvl w:val="0"/>
          <w:numId w:val="1"/>
        </w:numPr>
        <w:spacing w:before="120" w:beforeAutospacing="0" w:after="0" w:afterAutospacing="0" w:line="276" w:lineRule="auto"/>
        <w:ind w:left="426" w:hanging="426"/>
        <w:jc w:val="both"/>
        <w:rPr>
          <w:rFonts w:ascii="Arial" w:hAnsi="Arial" w:cs="Arial"/>
        </w:rPr>
      </w:pPr>
      <w:r w:rsidRPr="007B3C66">
        <w:rPr>
          <w:rFonts w:ascii="Arial" w:hAnsi="Arial" w:cs="Arial"/>
        </w:rPr>
        <w:t>Formularz oświadczenia Oferenta o możliwości zrealizowania dostawy oraz posiadanych deklaracjach weryfikacji WE zgodności podsystemu z zasadniczymi wymaganiami dotyczącymi interoperacyjności kolei konwencjonalnej (TSI).</w:t>
      </w:r>
    </w:p>
    <w:p w14:paraId="23BCECE0" w14:textId="77777777" w:rsidR="00634260" w:rsidRPr="007B3C66" w:rsidRDefault="00634260" w:rsidP="00634260">
      <w:pPr>
        <w:pStyle w:val="NormalnyWeb"/>
        <w:numPr>
          <w:ilvl w:val="0"/>
          <w:numId w:val="1"/>
        </w:numPr>
        <w:spacing w:before="120" w:beforeAutospacing="0" w:after="0" w:afterAutospacing="0" w:line="276" w:lineRule="auto"/>
        <w:ind w:left="426" w:hanging="426"/>
        <w:jc w:val="both"/>
        <w:rPr>
          <w:rFonts w:ascii="Arial" w:hAnsi="Arial" w:cs="Arial"/>
        </w:rPr>
      </w:pPr>
      <w:r w:rsidRPr="007B3C66">
        <w:rPr>
          <w:rFonts w:ascii="Arial" w:hAnsi="Arial" w:cs="Arial"/>
        </w:rPr>
        <w:t>Formularz oświadczenia osoby / osób reprezentujących Oferenta w sprawie postępowań upadłościowych lub likwidacyjnych oraz o właściwym umocowaniu do reprezentowania Oferenta.</w:t>
      </w:r>
    </w:p>
    <w:p w14:paraId="78DEA342" w14:textId="77777777" w:rsidR="00634260" w:rsidRPr="007B3C66" w:rsidRDefault="00634260" w:rsidP="00634260">
      <w:pPr>
        <w:pStyle w:val="NormalnyWeb"/>
        <w:numPr>
          <w:ilvl w:val="0"/>
          <w:numId w:val="1"/>
        </w:numPr>
        <w:spacing w:before="120" w:beforeAutospacing="0" w:after="0" w:afterAutospacing="0" w:line="276" w:lineRule="auto"/>
        <w:ind w:left="426" w:hanging="426"/>
        <w:jc w:val="both"/>
        <w:rPr>
          <w:rFonts w:ascii="Arial" w:hAnsi="Arial" w:cs="Arial"/>
        </w:rPr>
      </w:pPr>
      <w:r w:rsidRPr="007B3C66">
        <w:rPr>
          <w:rFonts w:ascii="Arial" w:hAnsi="Arial" w:cs="Arial"/>
        </w:rPr>
        <w:lastRenderedPageBreak/>
        <w:t>Formularz oświadczenia Oferenta osoby prawnej lub innej jednostki organizacyjnej o niekaralności.</w:t>
      </w:r>
    </w:p>
    <w:p w14:paraId="38C39815" w14:textId="221D04AF" w:rsidR="00634260" w:rsidRPr="007B3C66" w:rsidRDefault="00634260" w:rsidP="00634260">
      <w:pPr>
        <w:pStyle w:val="NormalnyWeb"/>
        <w:numPr>
          <w:ilvl w:val="0"/>
          <w:numId w:val="1"/>
        </w:numPr>
        <w:spacing w:before="120" w:beforeAutospacing="0" w:after="0" w:afterAutospacing="0" w:line="276" w:lineRule="auto"/>
        <w:ind w:left="426" w:hanging="426"/>
        <w:jc w:val="both"/>
        <w:rPr>
          <w:rFonts w:ascii="Arial" w:hAnsi="Arial" w:cs="Arial"/>
        </w:rPr>
      </w:pPr>
      <w:r w:rsidRPr="007B3C66">
        <w:rPr>
          <w:rFonts w:ascii="Arial" w:hAnsi="Arial" w:cs="Arial"/>
        </w:rPr>
        <w:t xml:space="preserve">Formularz </w:t>
      </w:r>
      <w:r w:rsidR="00E4623D" w:rsidRPr="007B3C66">
        <w:rPr>
          <w:rFonts w:ascii="Arial" w:hAnsi="Arial" w:cs="Arial"/>
        </w:rPr>
        <w:t xml:space="preserve">4a (dla Zadania I) oraz 4b (dla Zadania II) - </w:t>
      </w:r>
      <w:r w:rsidRPr="007B3C66">
        <w:rPr>
          <w:rFonts w:ascii="Arial" w:hAnsi="Arial" w:cs="Arial"/>
        </w:rPr>
        <w:t>oświadczenia Oferenta o dysponowaniu potencjałem serwisowym przez Oferenta.</w:t>
      </w:r>
    </w:p>
    <w:p w14:paraId="42AE299B" w14:textId="77777777" w:rsidR="00634260" w:rsidRPr="007B3C66" w:rsidRDefault="00634260" w:rsidP="00634260">
      <w:pPr>
        <w:pStyle w:val="NormalnyWeb"/>
        <w:numPr>
          <w:ilvl w:val="0"/>
          <w:numId w:val="1"/>
        </w:numPr>
        <w:spacing w:before="120" w:beforeAutospacing="0" w:after="0" w:afterAutospacing="0" w:line="276" w:lineRule="auto"/>
        <w:ind w:left="426" w:hanging="426"/>
        <w:jc w:val="both"/>
        <w:rPr>
          <w:rFonts w:ascii="Arial" w:hAnsi="Arial" w:cs="Arial"/>
        </w:rPr>
      </w:pPr>
      <w:r w:rsidRPr="007B3C66">
        <w:rPr>
          <w:rFonts w:ascii="Arial" w:hAnsi="Arial" w:cs="Arial"/>
        </w:rPr>
        <w:t>Formularz oświadczenia Oferenta o pełnej odpowiedzialności za złożoną za pośrednictwem platformy zakupowej ofertę.</w:t>
      </w:r>
    </w:p>
    <w:p w14:paraId="2E7F0031" w14:textId="77777777" w:rsidR="00634260" w:rsidRPr="007B3C66" w:rsidRDefault="00634260" w:rsidP="00634260">
      <w:pPr>
        <w:pStyle w:val="NormalnyWeb"/>
        <w:numPr>
          <w:ilvl w:val="0"/>
          <w:numId w:val="1"/>
        </w:numPr>
        <w:spacing w:before="120" w:beforeAutospacing="0" w:after="0" w:afterAutospacing="0" w:line="276" w:lineRule="auto"/>
        <w:ind w:left="426" w:hanging="426"/>
        <w:jc w:val="both"/>
        <w:rPr>
          <w:rFonts w:ascii="Arial" w:hAnsi="Arial" w:cs="Arial"/>
        </w:rPr>
      </w:pPr>
      <w:bookmarkStart w:id="2280" w:name="_Hlk8736214"/>
      <w:r w:rsidRPr="007B3C66">
        <w:rPr>
          <w:rFonts w:ascii="Arial" w:hAnsi="Arial" w:cs="Arial"/>
        </w:rPr>
        <w:t>Formularz oświadczenia Oferenta w sprawie braku powiązań kapitałowych lub osobowych z Zamawiającym.</w:t>
      </w:r>
      <w:bookmarkEnd w:id="2280"/>
    </w:p>
    <w:p w14:paraId="59372C52" w14:textId="18363822" w:rsidR="00634260" w:rsidRPr="007B3C66" w:rsidRDefault="00634260" w:rsidP="00634260">
      <w:pPr>
        <w:pStyle w:val="NormalnyWeb"/>
        <w:numPr>
          <w:ilvl w:val="0"/>
          <w:numId w:val="1"/>
        </w:numPr>
        <w:spacing w:before="120" w:beforeAutospacing="0" w:after="0" w:afterAutospacing="0" w:line="276" w:lineRule="auto"/>
        <w:ind w:left="426" w:hanging="426"/>
        <w:jc w:val="both"/>
        <w:rPr>
          <w:rFonts w:ascii="Arial" w:hAnsi="Arial" w:cs="Arial"/>
          <w:color w:val="0070C0"/>
        </w:rPr>
      </w:pPr>
      <w:r w:rsidRPr="007B3C66">
        <w:rPr>
          <w:rFonts w:ascii="Arial" w:hAnsi="Arial" w:cs="Arial"/>
        </w:rPr>
        <w:t xml:space="preserve">Formularz oświadczenia Oferenta o zobowiązaniu się do dostarczenia kompletu wymaganych w </w:t>
      </w:r>
      <w:r w:rsidR="00FF01C8" w:rsidRPr="007B3C66">
        <w:rPr>
          <w:rFonts w:ascii="Arial" w:hAnsi="Arial" w:cs="Arial"/>
        </w:rPr>
        <w:t>Specyf</w:t>
      </w:r>
      <w:r w:rsidRPr="007B3C66">
        <w:rPr>
          <w:rFonts w:ascii="Arial" w:hAnsi="Arial" w:cs="Arial"/>
        </w:rPr>
        <w:t xml:space="preserve">ikacji dokumentów </w:t>
      </w:r>
      <w:r w:rsidR="00B855FC" w:rsidRPr="007B3C66">
        <w:rPr>
          <w:rFonts w:ascii="Arial" w:hAnsi="Arial" w:cs="Arial"/>
        </w:rPr>
        <w:t xml:space="preserve">Oferty </w:t>
      </w:r>
      <w:r w:rsidRPr="007B3C66">
        <w:rPr>
          <w:rFonts w:ascii="Arial" w:hAnsi="Arial" w:cs="Arial"/>
        </w:rPr>
        <w:t xml:space="preserve">w wersji papierowej w terminie do </w:t>
      </w:r>
      <w:r w:rsidR="0070381C" w:rsidRPr="007B3C66">
        <w:rPr>
          <w:rFonts w:ascii="Arial" w:hAnsi="Arial" w:cs="Arial"/>
        </w:rPr>
        <w:t>10</w:t>
      </w:r>
      <w:r w:rsidRPr="007B3C66">
        <w:rPr>
          <w:rFonts w:ascii="Arial" w:hAnsi="Arial" w:cs="Arial"/>
        </w:rPr>
        <w:t xml:space="preserve"> (</w:t>
      </w:r>
      <w:r w:rsidR="0070381C" w:rsidRPr="007B3C66">
        <w:rPr>
          <w:rFonts w:ascii="Arial" w:hAnsi="Arial" w:cs="Arial"/>
        </w:rPr>
        <w:t>dziesięciu</w:t>
      </w:r>
      <w:r w:rsidRPr="007B3C66">
        <w:rPr>
          <w:rFonts w:ascii="Arial" w:hAnsi="Arial" w:cs="Arial"/>
        </w:rPr>
        <w:t>) dni roboczych od dnia aukcji</w:t>
      </w:r>
      <w:r w:rsidR="000C2EDB" w:rsidRPr="007B3C66">
        <w:rPr>
          <w:rFonts w:ascii="Arial" w:hAnsi="Arial" w:cs="Arial"/>
        </w:rPr>
        <w:t>.</w:t>
      </w:r>
    </w:p>
    <w:p w14:paraId="34AC1B6F" w14:textId="2B0A77EA" w:rsidR="00634260" w:rsidRPr="007B3C66" w:rsidRDefault="00634260" w:rsidP="00634260">
      <w:pPr>
        <w:pStyle w:val="NormalnyWeb"/>
        <w:numPr>
          <w:ilvl w:val="0"/>
          <w:numId w:val="1"/>
        </w:numPr>
        <w:spacing w:before="120" w:beforeAutospacing="0" w:after="0" w:afterAutospacing="0" w:line="276" w:lineRule="auto"/>
        <w:ind w:left="426" w:hanging="426"/>
        <w:jc w:val="both"/>
        <w:rPr>
          <w:rFonts w:ascii="Arial" w:hAnsi="Arial" w:cs="Arial"/>
        </w:rPr>
      </w:pPr>
      <w:r w:rsidRPr="007B3C66">
        <w:rPr>
          <w:rFonts w:ascii="Arial" w:hAnsi="Arial" w:cs="Arial"/>
        </w:rPr>
        <w:t>Warunki udziału w aukcji za pośrednictwem platformy zakupowej.</w:t>
      </w:r>
    </w:p>
    <w:p w14:paraId="4BA71630" w14:textId="55069DFC" w:rsidR="000C2EDB" w:rsidRPr="007B3C66" w:rsidRDefault="000C2EDB" w:rsidP="000C2EDB">
      <w:pPr>
        <w:pStyle w:val="NormalnyWeb"/>
        <w:spacing w:before="120" w:beforeAutospacing="0" w:after="0" w:afterAutospacing="0" w:line="276" w:lineRule="auto"/>
        <w:jc w:val="both"/>
        <w:rPr>
          <w:rFonts w:ascii="Arial" w:hAnsi="Arial" w:cs="Arial"/>
        </w:rPr>
      </w:pPr>
      <w:r w:rsidRPr="007B3C66">
        <w:rPr>
          <w:rFonts w:ascii="Arial" w:hAnsi="Arial" w:cs="Arial"/>
        </w:rPr>
        <w:t xml:space="preserve">9a. Formularze oferty do aukcji dla </w:t>
      </w:r>
      <w:r w:rsidRPr="007B3C66">
        <w:rPr>
          <w:rFonts w:ascii="Arial" w:hAnsi="Arial" w:cs="Arial"/>
          <w:b/>
          <w:bCs/>
        </w:rPr>
        <w:t>Zadania pierwszego</w:t>
      </w:r>
      <w:r w:rsidRPr="007B3C66">
        <w:rPr>
          <w:rFonts w:ascii="Arial" w:hAnsi="Arial" w:cs="Arial"/>
        </w:rPr>
        <w:t>.</w:t>
      </w:r>
    </w:p>
    <w:p w14:paraId="79E7B13F" w14:textId="29F73CA3" w:rsidR="000C2EDB" w:rsidRPr="007B3C66" w:rsidRDefault="000C2EDB" w:rsidP="000C2EDB">
      <w:pPr>
        <w:pStyle w:val="NormalnyWeb"/>
        <w:spacing w:before="120" w:beforeAutospacing="0" w:after="0" w:afterAutospacing="0" w:line="276" w:lineRule="auto"/>
        <w:jc w:val="both"/>
        <w:rPr>
          <w:rFonts w:ascii="Arial" w:hAnsi="Arial" w:cs="Arial"/>
        </w:rPr>
      </w:pPr>
      <w:r w:rsidRPr="007B3C66">
        <w:rPr>
          <w:rFonts w:ascii="Arial" w:hAnsi="Arial" w:cs="Arial"/>
        </w:rPr>
        <w:t xml:space="preserve">9b. Formularze oferty do aukcji dla </w:t>
      </w:r>
      <w:r w:rsidRPr="007B3C66">
        <w:rPr>
          <w:rFonts w:ascii="Arial" w:hAnsi="Arial" w:cs="Arial"/>
          <w:b/>
          <w:bCs/>
        </w:rPr>
        <w:t>Zadania drugiego</w:t>
      </w:r>
      <w:r w:rsidRPr="007B3C66">
        <w:rPr>
          <w:rFonts w:ascii="Arial" w:hAnsi="Arial" w:cs="Arial"/>
        </w:rPr>
        <w:t>.</w:t>
      </w:r>
    </w:p>
    <w:p w14:paraId="3365BA00" w14:textId="57DCCC6C" w:rsidR="000C2EDB" w:rsidRPr="007B3C66" w:rsidRDefault="000C2EDB" w:rsidP="000C2EDB">
      <w:pPr>
        <w:pStyle w:val="NormalnyWeb"/>
        <w:spacing w:before="120" w:beforeAutospacing="0" w:after="0" w:afterAutospacing="0" w:line="276" w:lineRule="auto"/>
        <w:jc w:val="both"/>
        <w:rPr>
          <w:rFonts w:ascii="Arial" w:hAnsi="Arial" w:cs="Arial"/>
        </w:rPr>
      </w:pPr>
      <w:r w:rsidRPr="007B3C66">
        <w:rPr>
          <w:rFonts w:ascii="Arial" w:hAnsi="Arial" w:cs="Arial"/>
        </w:rPr>
        <w:t xml:space="preserve">10a. Projekt umowy dostawy dla </w:t>
      </w:r>
      <w:r w:rsidRPr="007B3C66">
        <w:rPr>
          <w:rFonts w:ascii="Arial" w:hAnsi="Arial" w:cs="Arial"/>
          <w:b/>
          <w:bCs/>
        </w:rPr>
        <w:t>Zadania pierwszego</w:t>
      </w:r>
      <w:r w:rsidRPr="007B3C66">
        <w:rPr>
          <w:rFonts w:ascii="Arial" w:hAnsi="Arial" w:cs="Arial"/>
        </w:rPr>
        <w:t>.</w:t>
      </w:r>
    </w:p>
    <w:p w14:paraId="307D860E" w14:textId="5AB0948A" w:rsidR="000C2EDB" w:rsidRPr="007B3C66" w:rsidRDefault="000C2EDB" w:rsidP="000C2EDB">
      <w:pPr>
        <w:pStyle w:val="NormalnyWeb"/>
        <w:spacing w:before="120" w:beforeAutospacing="0" w:after="0" w:afterAutospacing="0" w:line="276" w:lineRule="auto"/>
        <w:jc w:val="both"/>
        <w:rPr>
          <w:rFonts w:ascii="Arial" w:hAnsi="Arial" w:cs="Arial"/>
        </w:rPr>
      </w:pPr>
      <w:r w:rsidRPr="007B3C66">
        <w:rPr>
          <w:rFonts w:ascii="Arial" w:hAnsi="Arial" w:cs="Arial"/>
        </w:rPr>
        <w:t xml:space="preserve">10b. </w:t>
      </w:r>
      <w:r w:rsidR="00634260" w:rsidRPr="007B3C66">
        <w:rPr>
          <w:rFonts w:ascii="Arial" w:hAnsi="Arial" w:cs="Arial"/>
        </w:rPr>
        <w:t xml:space="preserve">Projekt umowy dostawy </w:t>
      </w:r>
      <w:r w:rsidRPr="007B3C66">
        <w:rPr>
          <w:rFonts w:ascii="Arial" w:hAnsi="Arial" w:cs="Arial"/>
        </w:rPr>
        <w:t xml:space="preserve">dla </w:t>
      </w:r>
      <w:r w:rsidRPr="007B3C66">
        <w:rPr>
          <w:rFonts w:ascii="Arial" w:hAnsi="Arial" w:cs="Arial"/>
          <w:b/>
          <w:bCs/>
        </w:rPr>
        <w:t>Zadania drugiego</w:t>
      </w:r>
      <w:r w:rsidRPr="007B3C66">
        <w:rPr>
          <w:rFonts w:ascii="Arial" w:hAnsi="Arial" w:cs="Arial"/>
        </w:rPr>
        <w:t xml:space="preserve">. </w:t>
      </w:r>
    </w:p>
    <w:p w14:paraId="630B1568" w14:textId="5E713694" w:rsidR="00634260" w:rsidRPr="007B3C66" w:rsidRDefault="000C2EDB" w:rsidP="000C2EDB">
      <w:pPr>
        <w:pStyle w:val="NormalnyWeb"/>
        <w:spacing w:before="120" w:beforeAutospacing="0" w:after="0" w:afterAutospacing="0" w:line="276" w:lineRule="auto"/>
        <w:jc w:val="both"/>
        <w:rPr>
          <w:rFonts w:ascii="Arial" w:hAnsi="Arial" w:cs="Arial"/>
        </w:rPr>
      </w:pPr>
      <w:r w:rsidRPr="007B3C66">
        <w:rPr>
          <w:rFonts w:ascii="Arial" w:hAnsi="Arial" w:cs="Arial"/>
        </w:rPr>
        <w:t xml:space="preserve">10c. </w:t>
      </w:r>
      <w:r w:rsidR="00634260" w:rsidRPr="007B3C66">
        <w:rPr>
          <w:rFonts w:ascii="Arial" w:hAnsi="Arial" w:cs="Arial"/>
        </w:rPr>
        <w:t>Załącznik</w:t>
      </w:r>
      <w:r w:rsidRPr="007B3C66">
        <w:rPr>
          <w:rFonts w:ascii="Arial" w:hAnsi="Arial" w:cs="Arial"/>
        </w:rPr>
        <w:t>i do umów dostawy</w:t>
      </w:r>
      <w:r w:rsidR="00634260" w:rsidRPr="007B3C66">
        <w:rPr>
          <w:rFonts w:ascii="Arial" w:hAnsi="Arial" w:cs="Arial"/>
        </w:rPr>
        <w:t>:</w:t>
      </w:r>
    </w:p>
    <w:p w14:paraId="4B04CB7A" w14:textId="1523B539" w:rsidR="00634260" w:rsidRPr="007B3C66" w:rsidRDefault="00634260" w:rsidP="00634260">
      <w:pPr>
        <w:pStyle w:val="NormalnyWeb"/>
        <w:numPr>
          <w:ilvl w:val="0"/>
          <w:numId w:val="23"/>
        </w:numPr>
        <w:spacing w:before="120" w:beforeAutospacing="0" w:after="0" w:afterAutospacing="0" w:line="276" w:lineRule="auto"/>
        <w:jc w:val="both"/>
        <w:rPr>
          <w:rFonts w:ascii="Arial" w:hAnsi="Arial" w:cs="Arial"/>
          <w:bCs/>
        </w:rPr>
      </w:pPr>
      <w:r w:rsidRPr="007B3C66">
        <w:rPr>
          <w:rFonts w:ascii="Arial" w:hAnsi="Arial" w:cs="Arial"/>
          <w:bCs/>
        </w:rPr>
        <w:t>nr 5 – Wzór Protokołu odbioru technicznego</w:t>
      </w:r>
    </w:p>
    <w:p w14:paraId="76806194" w14:textId="5AB94527" w:rsidR="00BF6D77" w:rsidRPr="007B3C66" w:rsidRDefault="00BF6D77" w:rsidP="00634260">
      <w:pPr>
        <w:pStyle w:val="NormalnyWeb"/>
        <w:numPr>
          <w:ilvl w:val="0"/>
          <w:numId w:val="23"/>
        </w:numPr>
        <w:spacing w:before="120" w:beforeAutospacing="0" w:after="0" w:afterAutospacing="0" w:line="276" w:lineRule="auto"/>
        <w:jc w:val="both"/>
        <w:rPr>
          <w:rFonts w:ascii="Arial" w:hAnsi="Arial" w:cs="Arial"/>
          <w:bCs/>
        </w:rPr>
      </w:pPr>
      <w:r w:rsidRPr="007B3C66">
        <w:rPr>
          <w:rFonts w:ascii="Arial" w:hAnsi="Arial" w:cs="Arial"/>
          <w:bCs/>
        </w:rPr>
        <w:t>nr 5a – Wzór Protokołu zdawczo-odbiorczego (odbioru końcowego)</w:t>
      </w:r>
    </w:p>
    <w:p w14:paraId="11FED64C" w14:textId="18A60994" w:rsidR="00634260" w:rsidRPr="007B3C66" w:rsidRDefault="00634260" w:rsidP="00634260">
      <w:pPr>
        <w:pStyle w:val="NormalnyWeb"/>
        <w:numPr>
          <w:ilvl w:val="0"/>
          <w:numId w:val="23"/>
        </w:numPr>
        <w:spacing w:before="120" w:beforeAutospacing="0" w:after="0" w:afterAutospacing="0" w:line="276" w:lineRule="auto"/>
        <w:jc w:val="both"/>
        <w:rPr>
          <w:rFonts w:ascii="Arial" w:hAnsi="Arial" w:cs="Arial"/>
          <w:bCs/>
        </w:rPr>
      </w:pPr>
      <w:r w:rsidRPr="007B3C66">
        <w:rPr>
          <w:rFonts w:ascii="Arial" w:hAnsi="Arial" w:cs="Arial"/>
          <w:bCs/>
        </w:rPr>
        <w:t>nr 6 – Wzór Danych kontaktowych przedstawicieli Odbiorcy i Dostawcy</w:t>
      </w:r>
      <w:r w:rsidRPr="007B3C66">
        <w:rPr>
          <w:rFonts w:ascii="Arial" w:hAnsi="Arial" w:cs="Arial"/>
        </w:rPr>
        <w:t>.</w:t>
      </w:r>
    </w:p>
    <w:p w14:paraId="494373CF" w14:textId="4A89062F" w:rsidR="00630DF1" w:rsidRPr="007B3C66" w:rsidRDefault="00BF6D77" w:rsidP="00BF6D77">
      <w:pPr>
        <w:pStyle w:val="NormalnyWeb"/>
        <w:spacing w:before="120" w:beforeAutospacing="0" w:after="0" w:afterAutospacing="0" w:line="276" w:lineRule="auto"/>
        <w:jc w:val="both"/>
        <w:rPr>
          <w:rFonts w:ascii="Arial" w:hAnsi="Arial" w:cs="Arial"/>
        </w:rPr>
      </w:pPr>
      <w:r w:rsidRPr="007B3C66">
        <w:rPr>
          <w:rFonts w:ascii="Arial" w:hAnsi="Arial" w:cs="Arial"/>
        </w:rPr>
        <w:t xml:space="preserve">11. </w:t>
      </w:r>
      <w:r w:rsidR="00630DF1" w:rsidRPr="007B3C66">
        <w:rPr>
          <w:rFonts w:ascii="Arial" w:hAnsi="Arial" w:cs="Arial"/>
        </w:rPr>
        <w:t>Projekt umowy dalszego powierzania danych</w:t>
      </w:r>
      <w:r w:rsidR="00223F2F" w:rsidRPr="007B3C66">
        <w:rPr>
          <w:rFonts w:ascii="Arial" w:hAnsi="Arial" w:cs="Arial"/>
        </w:rPr>
        <w:t xml:space="preserve"> wraz z załącznikami</w:t>
      </w:r>
      <w:r w:rsidR="0053542C" w:rsidRPr="007B3C66">
        <w:rPr>
          <w:rFonts w:ascii="Arial" w:hAnsi="Arial" w:cs="Arial"/>
        </w:rPr>
        <w:t>.</w:t>
      </w:r>
    </w:p>
    <w:p w14:paraId="1E8F5A6E" w14:textId="77777777" w:rsidR="00166F7D" w:rsidRPr="007B3C66" w:rsidRDefault="00166F7D" w:rsidP="00A04486">
      <w:pPr>
        <w:pStyle w:val="NormalnyWeb"/>
        <w:spacing w:before="120" w:beforeAutospacing="0" w:after="0" w:afterAutospacing="0" w:line="276" w:lineRule="auto"/>
        <w:jc w:val="both"/>
        <w:rPr>
          <w:rFonts w:ascii="Arial" w:hAnsi="Arial" w:cs="Arial"/>
          <w:highlight w:val="yellow"/>
        </w:rPr>
      </w:pPr>
    </w:p>
    <w:sectPr w:rsidR="00166F7D" w:rsidRPr="007B3C66" w:rsidSect="001826D0">
      <w:headerReference w:type="default" r:id="rId29"/>
      <w:footerReference w:type="default" r:id="rId30"/>
      <w:pgSz w:w="11906" w:h="16838"/>
      <w:pgMar w:top="1701" w:right="1133" w:bottom="1418" w:left="1418" w:header="43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01A4A" w14:textId="77777777" w:rsidR="004B3F7E" w:rsidRDefault="004B3F7E">
      <w:r>
        <w:separator/>
      </w:r>
    </w:p>
  </w:endnote>
  <w:endnote w:type="continuationSeparator" w:id="0">
    <w:p w14:paraId="19BBE185" w14:textId="77777777" w:rsidR="004B3F7E" w:rsidRDefault="004B3F7E">
      <w:r>
        <w:continuationSeparator/>
      </w:r>
    </w:p>
  </w:endnote>
  <w:endnote w:type="continuationNotice" w:id="1">
    <w:p w14:paraId="17ABD67D" w14:textId="77777777" w:rsidR="004B3F7E" w:rsidRDefault="004B3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334605929"/>
      <w:docPartObj>
        <w:docPartGallery w:val="Page Numbers (Bottom of Page)"/>
        <w:docPartUnique/>
      </w:docPartObj>
    </w:sdtPr>
    <w:sdtEndPr>
      <w:rPr>
        <w:rFonts w:ascii="Times New Roman" w:hAnsi="Times New Roman" w:cs="Times New Roman"/>
        <w:sz w:val="24"/>
        <w:szCs w:val="24"/>
      </w:rPr>
    </w:sdtEndPr>
    <w:sdtContent>
      <w:bookmarkStart w:id="2282" w:name="_Hlk70419272" w:displacedByCustomXml="next"/>
      <w:sdt>
        <w:sdtPr>
          <w:rPr>
            <w:rFonts w:ascii="Arial" w:hAnsi="Arial" w:cs="Arial"/>
            <w:sz w:val="20"/>
            <w:szCs w:val="20"/>
          </w:rPr>
          <w:id w:val="1723944645"/>
          <w:docPartObj>
            <w:docPartGallery w:val="Page Numbers (Top of Page)"/>
            <w:docPartUnique/>
          </w:docPartObj>
        </w:sdtPr>
        <w:sdtEndPr>
          <w:rPr>
            <w:rFonts w:ascii="Times New Roman" w:hAnsi="Times New Roman" w:cs="Times New Roman"/>
            <w:sz w:val="24"/>
            <w:szCs w:val="24"/>
          </w:rPr>
        </w:sdtEndPr>
        <w:sdtContent>
          <w:p w14:paraId="2E9F89B8" w14:textId="52DD9990" w:rsidR="00C71331" w:rsidRPr="00B412AB" w:rsidRDefault="00223F2F" w:rsidP="00B51E83">
            <w:pPr>
              <w:pStyle w:val="Stopka"/>
              <w:rPr>
                <w:rFonts w:ascii="Arial" w:hAnsi="Arial" w:cs="Arial"/>
                <w:sz w:val="20"/>
                <w:szCs w:val="20"/>
              </w:rPr>
            </w:pPr>
            <w:del w:id="2283" w:author="Dariusz Jabłoński" w:date="2021-04-27T15:14:00Z">
              <w:r>
                <w:rPr>
                  <w:rFonts w:ascii="Arial" w:hAnsi="Arial" w:cs="Arial"/>
                  <w:sz w:val="20"/>
                  <w:szCs w:val="20"/>
                  <w:lang w:val="pl-PL"/>
                </w:rPr>
                <w:delText>26.02</w:delText>
              </w:r>
            </w:del>
            <w:ins w:id="2284" w:author="Dariusz Jabłoński" w:date="2021-04-27T15:14:00Z">
              <w:r w:rsidR="00F956A8">
                <w:rPr>
                  <w:rFonts w:ascii="Arial" w:hAnsi="Arial" w:cs="Arial"/>
                  <w:sz w:val="20"/>
                  <w:szCs w:val="20"/>
                  <w:lang w:val="pl-PL"/>
                </w:rPr>
                <w:t>v_</w:t>
              </w:r>
              <w:r w:rsidR="00C71331">
                <w:rPr>
                  <w:rFonts w:ascii="Arial" w:hAnsi="Arial" w:cs="Arial"/>
                  <w:sz w:val="20"/>
                  <w:szCs w:val="20"/>
                  <w:lang w:val="pl-PL"/>
                </w:rPr>
                <w:t>2</w:t>
              </w:r>
              <w:r w:rsidR="00F956A8">
                <w:rPr>
                  <w:rFonts w:ascii="Arial" w:hAnsi="Arial" w:cs="Arial"/>
                  <w:sz w:val="20"/>
                  <w:szCs w:val="20"/>
                  <w:lang w:val="pl-PL"/>
                </w:rPr>
                <w:t>7</w:t>
              </w:r>
              <w:r w:rsidR="00C71331">
                <w:rPr>
                  <w:rFonts w:ascii="Arial" w:hAnsi="Arial" w:cs="Arial"/>
                  <w:sz w:val="20"/>
                  <w:szCs w:val="20"/>
                  <w:lang w:val="pl-PL"/>
                </w:rPr>
                <w:t>.04</w:t>
              </w:r>
            </w:ins>
            <w:r w:rsidR="00C71331" w:rsidRPr="004B31F7">
              <w:rPr>
                <w:rFonts w:ascii="Arial" w:hAnsi="Arial" w:cs="Arial"/>
                <w:sz w:val="20"/>
                <w:szCs w:val="20"/>
              </w:rPr>
              <w:t>.20</w:t>
            </w:r>
            <w:r w:rsidR="00C71331" w:rsidRPr="004B31F7">
              <w:rPr>
                <w:rFonts w:ascii="Arial" w:hAnsi="Arial" w:cs="Arial"/>
                <w:sz w:val="20"/>
                <w:szCs w:val="20"/>
                <w:lang w:val="pl-PL"/>
              </w:rPr>
              <w:t>2</w:t>
            </w:r>
            <w:r w:rsidR="00C71331">
              <w:rPr>
                <w:rFonts w:ascii="Arial" w:hAnsi="Arial" w:cs="Arial"/>
                <w:sz w:val="20"/>
                <w:szCs w:val="20"/>
                <w:lang w:val="pl-PL"/>
              </w:rPr>
              <w:t>1</w:t>
            </w:r>
            <w:bookmarkEnd w:id="2282"/>
            <w:r w:rsidR="00C71331" w:rsidRPr="004B31F7">
              <w:rPr>
                <w:rFonts w:ascii="Arial" w:hAnsi="Arial" w:cs="Arial"/>
                <w:sz w:val="20"/>
                <w:szCs w:val="20"/>
              </w:rPr>
              <w:tab/>
            </w:r>
            <w:r w:rsidR="00C71331" w:rsidRPr="004B31F7">
              <w:rPr>
                <w:rFonts w:ascii="Arial" w:hAnsi="Arial" w:cs="Arial"/>
                <w:sz w:val="20"/>
                <w:szCs w:val="20"/>
              </w:rPr>
              <w:tab/>
              <w:t xml:space="preserve">Strona </w:t>
            </w:r>
            <w:r w:rsidR="00C71331" w:rsidRPr="004B31F7">
              <w:rPr>
                <w:rFonts w:ascii="Arial" w:hAnsi="Arial" w:cs="Arial"/>
                <w:b/>
                <w:sz w:val="20"/>
                <w:szCs w:val="20"/>
              </w:rPr>
              <w:fldChar w:fldCharType="begin"/>
            </w:r>
            <w:r w:rsidR="00C71331" w:rsidRPr="004B31F7">
              <w:rPr>
                <w:rFonts w:ascii="Arial" w:hAnsi="Arial" w:cs="Arial"/>
                <w:b/>
                <w:sz w:val="20"/>
                <w:szCs w:val="20"/>
              </w:rPr>
              <w:instrText>PAGE</w:instrText>
            </w:r>
            <w:r w:rsidR="00C71331" w:rsidRPr="004B31F7">
              <w:rPr>
                <w:rFonts w:ascii="Arial" w:hAnsi="Arial" w:cs="Arial"/>
                <w:b/>
                <w:sz w:val="20"/>
                <w:szCs w:val="20"/>
              </w:rPr>
              <w:fldChar w:fldCharType="separate"/>
            </w:r>
            <w:r w:rsidR="00C71331" w:rsidRPr="004B31F7">
              <w:rPr>
                <w:rFonts w:ascii="Arial" w:hAnsi="Arial" w:cs="Arial"/>
                <w:b/>
                <w:sz w:val="20"/>
                <w:szCs w:val="20"/>
              </w:rPr>
              <w:t>4</w:t>
            </w:r>
            <w:r w:rsidR="00C71331" w:rsidRPr="004B31F7">
              <w:rPr>
                <w:rFonts w:ascii="Arial" w:hAnsi="Arial" w:cs="Arial"/>
                <w:b/>
                <w:sz w:val="20"/>
                <w:szCs w:val="20"/>
              </w:rPr>
              <w:fldChar w:fldCharType="end"/>
            </w:r>
            <w:r w:rsidR="00C71331" w:rsidRPr="004B31F7">
              <w:rPr>
                <w:rFonts w:ascii="Arial" w:hAnsi="Arial" w:cs="Arial"/>
                <w:sz w:val="20"/>
                <w:szCs w:val="20"/>
              </w:rPr>
              <w:t xml:space="preserve"> z </w:t>
            </w:r>
            <w:r w:rsidR="00C71331" w:rsidRPr="004B31F7">
              <w:rPr>
                <w:rFonts w:ascii="Arial" w:hAnsi="Arial" w:cs="Arial"/>
                <w:b/>
                <w:sz w:val="20"/>
                <w:szCs w:val="20"/>
              </w:rPr>
              <w:fldChar w:fldCharType="begin"/>
            </w:r>
            <w:r w:rsidR="00C71331" w:rsidRPr="004B31F7">
              <w:rPr>
                <w:rFonts w:ascii="Arial" w:hAnsi="Arial" w:cs="Arial"/>
                <w:b/>
                <w:sz w:val="20"/>
                <w:szCs w:val="20"/>
              </w:rPr>
              <w:instrText>NUMPAGES</w:instrText>
            </w:r>
            <w:r w:rsidR="00C71331" w:rsidRPr="004B31F7">
              <w:rPr>
                <w:rFonts w:ascii="Arial" w:hAnsi="Arial" w:cs="Arial"/>
                <w:b/>
                <w:sz w:val="20"/>
                <w:szCs w:val="20"/>
              </w:rPr>
              <w:fldChar w:fldCharType="separate"/>
            </w:r>
            <w:r w:rsidR="00C71331" w:rsidRPr="004B31F7">
              <w:rPr>
                <w:rFonts w:ascii="Arial" w:hAnsi="Arial" w:cs="Arial"/>
                <w:b/>
                <w:sz w:val="20"/>
                <w:szCs w:val="20"/>
              </w:rPr>
              <w:t>49</w:t>
            </w:r>
            <w:r w:rsidR="00C71331" w:rsidRPr="004B31F7">
              <w:rPr>
                <w:rFonts w:ascii="Arial" w:hAnsi="Arial" w:cs="Arial"/>
                <w:b/>
                <w:sz w:val="20"/>
                <w:szCs w:val="20"/>
              </w:rPr>
              <w:fldChar w:fldCharType="end"/>
            </w:r>
          </w:p>
          <w:p w14:paraId="3973368E" w14:textId="77777777" w:rsidR="00C71331" w:rsidRDefault="00C71331" w:rsidP="00B51E83">
            <w:pPr>
              <w:pStyle w:val="Stopka"/>
              <w:jc w:val="right"/>
              <w:rPr>
                <w:b/>
                <w:bCs/>
              </w:rPr>
            </w:pPr>
          </w:p>
          <w:p w14:paraId="1400AFD8" w14:textId="77777777" w:rsidR="00C71331" w:rsidRDefault="004B3F7E" w:rsidP="00B51E83">
            <w:pPr>
              <w:pStyle w:val="Stopka"/>
              <w:jc w:val="right"/>
            </w:pPr>
          </w:p>
        </w:sdtContent>
      </w:sdt>
    </w:sdtContent>
  </w:sdt>
  <w:p w14:paraId="65C99370" w14:textId="77777777" w:rsidR="00C71331" w:rsidRPr="00FA2398" w:rsidRDefault="00C71331" w:rsidP="00FA23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0E6DB" w14:textId="77777777" w:rsidR="004B3F7E" w:rsidRDefault="004B3F7E">
      <w:r>
        <w:separator/>
      </w:r>
    </w:p>
  </w:footnote>
  <w:footnote w:type="continuationSeparator" w:id="0">
    <w:p w14:paraId="662C9CDC" w14:textId="77777777" w:rsidR="004B3F7E" w:rsidRDefault="004B3F7E">
      <w:r>
        <w:continuationSeparator/>
      </w:r>
    </w:p>
  </w:footnote>
  <w:footnote w:type="continuationNotice" w:id="1">
    <w:p w14:paraId="56CA93B2" w14:textId="77777777" w:rsidR="004B3F7E" w:rsidRDefault="004B3F7E"/>
  </w:footnote>
  <w:footnote w:id="2">
    <w:p w14:paraId="78414F67" w14:textId="0736B6FA" w:rsidR="00C71331" w:rsidRPr="00503B27" w:rsidRDefault="00C71331" w:rsidP="00A31225">
      <w:pPr>
        <w:pStyle w:val="Tekstprzypisudolnego"/>
        <w:jc w:val="both"/>
        <w:rPr>
          <w:rFonts w:ascii="Arial" w:hAnsi="Arial" w:cs="Arial"/>
        </w:rPr>
      </w:pPr>
      <w:r w:rsidRPr="00503B27">
        <w:rPr>
          <w:rStyle w:val="Odwoanieprzypisudolnego"/>
          <w:rFonts w:ascii="Arial" w:hAnsi="Arial" w:cs="Arial"/>
        </w:rPr>
        <w:footnoteRef/>
      </w:r>
      <w:r w:rsidRPr="00503B27">
        <w:rPr>
          <w:rFonts w:ascii="Arial" w:hAnsi="Arial" w:cs="Arial"/>
        </w:rPr>
        <w:t xml:space="preserve"> Przez słowo „aktualne” w pkt 2–4 rozumieć należy dokumenty wystawione </w:t>
      </w:r>
      <w:r w:rsidRPr="00503B27">
        <w:rPr>
          <w:rFonts w:ascii="Arial" w:hAnsi="Arial" w:cs="Arial"/>
          <w:b/>
        </w:rPr>
        <w:t xml:space="preserve">nie wcześniej niż </w:t>
      </w:r>
      <w:r w:rsidRPr="00B4398E">
        <w:rPr>
          <w:rFonts w:ascii="Arial" w:hAnsi="Arial" w:cs="Arial"/>
          <w:b/>
        </w:rPr>
        <w:t>1 listopada 2020 roku</w:t>
      </w:r>
      <w:r w:rsidRPr="00B4398E">
        <w:rPr>
          <w:rFonts w:ascii="Arial" w:hAnsi="Arial" w:cs="Arial"/>
        </w:rPr>
        <w:t>.</w:t>
      </w:r>
      <w:r w:rsidRPr="00503B27">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6C63" w14:textId="77777777" w:rsidR="00C71331" w:rsidRDefault="00C71331" w:rsidP="003C7556">
    <w:pPr>
      <w:pStyle w:val="Nagwek"/>
    </w:pPr>
    <w:bookmarkStart w:id="2281" w:name="_Hlk43380481"/>
    <w:r>
      <w:rPr>
        <w:noProof/>
      </w:rPr>
      <w:drawing>
        <wp:inline distT="0" distB="0" distL="0" distR="0" wp14:anchorId="5F37EECD" wp14:editId="7FD10A55">
          <wp:extent cx="5760720" cy="560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bookmarkEnd w:id="2281"/>
  <w:p w14:paraId="7FBCAC8F" w14:textId="0434EB81" w:rsidR="00C71331" w:rsidRDefault="00C71331" w:rsidP="00BB1212">
    <w:pPr>
      <w:pStyle w:val="Nagwek"/>
      <w:tabs>
        <w:tab w:val="clear" w:pos="4536"/>
        <w:tab w:val="clear" w:pos="9072"/>
        <w:tab w:val="left" w:pos="6156"/>
      </w:tabs>
      <w:rPr>
        <w:lang w:val="pl-PL"/>
      </w:rPr>
    </w:pPr>
  </w:p>
  <w:p w14:paraId="7D3B6995" w14:textId="77777777" w:rsidR="00C71331" w:rsidRPr="00BB1212" w:rsidRDefault="00C71331" w:rsidP="00BB1212">
    <w:pPr>
      <w:pStyle w:val="Nagwek"/>
      <w:tabs>
        <w:tab w:val="clear" w:pos="4536"/>
        <w:tab w:val="clear" w:pos="9072"/>
        <w:tab w:val="left" w:pos="6156"/>
      </w:tabs>
      <w:rPr>
        <w:u w:val="single"/>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74626C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982D34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F84DEC"/>
    <w:multiLevelType w:val="hybridMultilevel"/>
    <w:tmpl w:val="D966A8C4"/>
    <w:lvl w:ilvl="0" w:tplc="B44EC17A">
      <w:start w:val="1"/>
      <w:numFmt w:val="lowerLetter"/>
      <w:lvlText w:val="%1)"/>
      <w:lvlJc w:val="left"/>
      <w:pPr>
        <w:ind w:left="928" w:hanging="360"/>
      </w:pPr>
      <w:rPr>
        <w:rFonts w:hint="default"/>
      </w:rPr>
    </w:lvl>
    <w:lvl w:ilvl="1" w:tplc="04150019">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3" w15:restartNumberingAfterBreak="0">
    <w:nsid w:val="01CB6B32"/>
    <w:multiLevelType w:val="hybridMultilevel"/>
    <w:tmpl w:val="7B9C792C"/>
    <w:lvl w:ilvl="0" w:tplc="0B7CE01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05D99"/>
    <w:multiLevelType w:val="hybridMultilevel"/>
    <w:tmpl w:val="C1A2E3AC"/>
    <w:lvl w:ilvl="0" w:tplc="6644A894">
      <w:start w:val="1"/>
      <w:numFmt w:val="lowerLetter"/>
      <w:lvlText w:val="%1)"/>
      <w:lvlJc w:val="left"/>
      <w:pPr>
        <w:ind w:left="720" w:hanging="360"/>
      </w:pPr>
      <w:rPr>
        <w:rFonts w:ascii="Arial" w:hAnsi="Arial" w:hint="default"/>
        <w:sz w:val="24"/>
      </w:rPr>
    </w:lvl>
    <w:lvl w:ilvl="1" w:tplc="6644A894">
      <w:start w:val="1"/>
      <w:numFmt w:val="lowerLetter"/>
      <w:lvlText w:val="%2)"/>
      <w:lvlJc w:val="left"/>
      <w:pPr>
        <w:ind w:left="502" w:hanging="360"/>
      </w:pPr>
      <w:rPr>
        <w:rFonts w:ascii="Arial" w:hAnsi="Arial"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65EEE"/>
    <w:multiLevelType w:val="hybridMultilevel"/>
    <w:tmpl w:val="44B442D8"/>
    <w:lvl w:ilvl="0" w:tplc="D1ECFB28">
      <w:start w:val="1"/>
      <w:numFmt w:val="lowerRoman"/>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5C6B7F"/>
    <w:multiLevelType w:val="hybridMultilevel"/>
    <w:tmpl w:val="1D1E7EAC"/>
    <w:lvl w:ilvl="0" w:tplc="327066BA">
      <w:start w:val="1"/>
      <w:numFmt w:val="lowerLetter"/>
      <w:lvlText w:val="%1)"/>
      <w:lvlJc w:val="left"/>
      <w:pPr>
        <w:ind w:left="1145" w:hanging="360"/>
      </w:pPr>
      <w:rPr>
        <w:rFonts w:hint="default"/>
        <w:b w:val="0"/>
        <w:bCs/>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088912EF"/>
    <w:multiLevelType w:val="hybridMultilevel"/>
    <w:tmpl w:val="92A09E9E"/>
    <w:lvl w:ilvl="0" w:tplc="0415000F">
      <w:start w:val="1"/>
      <w:numFmt w:val="decimal"/>
      <w:lvlText w:val="%1."/>
      <w:lvlJc w:val="left"/>
      <w:pPr>
        <w:ind w:left="720" w:hanging="360"/>
      </w:pPr>
    </w:lvl>
    <w:lvl w:ilvl="1" w:tplc="B5A62EE0">
      <w:start w:val="4"/>
      <w:numFmt w:val="lowerRoman"/>
      <w:lvlText w:val="%2."/>
      <w:lvlJc w:val="left"/>
      <w:pPr>
        <w:ind w:left="1800" w:hanging="720"/>
      </w:pPr>
      <w:rPr>
        <w:rFonts w:hint="default"/>
      </w:rPr>
    </w:lvl>
    <w:lvl w:ilvl="2" w:tplc="8EE460E8">
      <w:start w:val="1"/>
      <w:numFmt w:val="decimal"/>
      <w:lvlText w:val="%3."/>
      <w:lvlJc w:val="left"/>
      <w:pPr>
        <w:ind w:left="2160" w:hanging="180"/>
      </w:pPr>
      <w:rPr>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632D5C"/>
    <w:multiLevelType w:val="hybridMultilevel"/>
    <w:tmpl w:val="76AAB170"/>
    <w:lvl w:ilvl="0" w:tplc="6644A894">
      <w:start w:val="1"/>
      <w:numFmt w:val="lowerLetter"/>
      <w:lvlText w:val="%1)"/>
      <w:lvlJc w:val="left"/>
      <w:pPr>
        <w:ind w:left="720" w:hanging="360"/>
      </w:pPr>
      <w:rPr>
        <w:rFonts w:ascii="Arial" w:hAnsi="Arial" w:hint="default"/>
        <w:sz w:val="24"/>
      </w:rPr>
    </w:lvl>
    <w:lvl w:ilvl="1" w:tplc="2378FD0C">
      <w:start w:val="1"/>
      <w:numFmt w:val="lowerLetter"/>
      <w:lvlText w:val="%2."/>
      <w:lvlJc w:val="left"/>
      <w:pPr>
        <w:ind w:left="1440" w:hanging="360"/>
      </w:pPr>
      <w:rPr>
        <w:sz w:val="24"/>
        <w:szCs w:val="24"/>
      </w:rPr>
    </w:lvl>
    <w:lvl w:ilvl="2" w:tplc="C1F6A536">
      <w:start w:val="1"/>
      <w:numFmt w:val="decimal"/>
      <w:lvlText w:val="%3."/>
      <w:lvlJc w:val="left"/>
      <w:pPr>
        <w:ind w:left="64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FB1C74"/>
    <w:multiLevelType w:val="hybridMultilevel"/>
    <w:tmpl w:val="972AB5B8"/>
    <w:lvl w:ilvl="0" w:tplc="B712D61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E4EA8"/>
    <w:multiLevelType w:val="hybridMultilevel"/>
    <w:tmpl w:val="1A768726"/>
    <w:lvl w:ilvl="0" w:tplc="258CE5E4">
      <w:start w:val="1"/>
      <w:numFmt w:val="upperRoman"/>
      <w:lvlText w:val="%1."/>
      <w:lvlJc w:val="lef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C6783"/>
    <w:multiLevelType w:val="hybridMultilevel"/>
    <w:tmpl w:val="0AD86BB6"/>
    <w:lvl w:ilvl="0" w:tplc="1D967C96">
      <w:start w:val="1"/>
      <w:numFmt w:val="lowerLetter"/>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2" w15:restartNumberingAfterBreak="0">
    <w:nsid w:val="17275E3D"/>
    <w:multiLevelType w:val="hybridMultilevel"/>
    <w:tmpl w:val="742C5EDA"/>
    <w:lvl w:ilvl="0" w:tplc="4510E00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B74D78"/>
    <w:multiLevelType w:val="hybridMultilevel"/>
    <w:tmpl w:val="B7AE3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BC2ACF"/>
    <w:multiLevelType w:val="singleLevel"/>
    <w:tmpl w:val="16CE4A88"/>
    <w:lvl w:ilvl="0">
      <w:start w:val="15"/>
      <w:numFmt w:val="bullet"/>
      <w:pStyle w:val="Spiegel1"/>
      <w:lvlText w:val="-"/>
      <w:lvlJc w:val="left"/>
      <w:pPr>
        <w:tabs>
          <w:tab w:val="num" w:pos="992"/>
        </w:tabs>
        <w:ind w:left="992" w:hanging="425"/>
      </w:pPr>
      <w:rPr>
        <w:rFonts w:hint="default"/>
        <w:lang w:val="en-GB"/>
      </w:rPr>
    </w:lvl>
  </w:abstractNum>
  <w:abstractNum w:abstractNumId="15" w15:restartNumberingAfterBreak="0">
    <w:nsid w:val="1A5F52CB"/>
    <w:multiLevelType w:val="hybridMultilevel"/>
    <w:tmpl w:val="3E024CE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E44764"/>
    <w:multiLevelType w:val="hybridMultilevel"/>
    <w:tmpl w:val="4300CA8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90520"/>
    <w:multiLevelType w:val="hybridMultilevel"/>
    <w:tmpl w:val="B9EE6A26"/>
    <w:lvl w:ilvl="0" w:tplc="D1ECFB28">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D27A2"/>
    <w:multiLevelType w:val="hybridMultilevel"/>
    <w:tmpl w:val="6A36FF5C"/>
    <w:lvl w:ilvl="0" w:tplc="C1F6A53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AC6CC3"/>
    <w:multiLevelType w:val="hybridMultilevel"/>
    <w:tmpl w:val="1396B162"/>
    <w:lvl w:ilvl="0" w:tplc="87F67952">
      <w:start w:val="1"/>
      <w:numFmt w:val="bullet"/>
      <w:lvlText w:val=""/>
      <w:lvlJc w:val="left"/>
      <w:pPr>
        <w:ind w:left="1146" w:hanging="360"/>
      </w:pPr>
      <w:rPr>
        <w:rFonts w:ascii="Symbol" w:hAnsi="Symbol" w:hint="default"/>
        <w:color w:val="0000FF"/>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244551F"/>
    <w:multiLevelType w:val="hybridMultilevel"/>
    <w:tmpl w:val="BAF6F126"/>
    <w:lvl w:ilvl="0" w:tplc="2D94F050">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1" w15:restartNumberingAfterBreak="0">
    <w:nsid w:val="26C81287"/>
    <w:multiLevelType w:val="hybridMultilevel"/>
    <w:tmpl w:val="F5D0E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352683"/>
    <w:multiLevelType w:val="hybridMultilevel"/>
    <w:tmpl w:val="2CB692CE"/>
    <w:lvl w:ilvl="0" w:tplc="D1ECFB28">
      <w:start w:val="1"/>
      <w:numFmt w:val="lowerRoman"/>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B15A76"/>
    <w:multiLevelType w:val="hybridMultilevel"/>
    <w:tmpl w:val="C38A20A2"/>
    <w:lvl w:ilvl="0" w:tplc="C0949E20">
      <w:start w:val="1"/>
      <w:numFmt w:val="decimal"/>
      <w:pStyle w:val="Nagwek5"/>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694993"/>
    <w:multiLevelType w:val="hybridMultilevel"/>
    <w:tmpl w:val="40DA6480"/>
    <w:lvl w:ilvl="0" w:tplc="F4785C48">
      <w:start w:val="1"/>
      <w:numFmt w:val="decimal"/>
      <w:lvlText w:val="%1."/>
      <w:lvlJc w:val="left"/>
      <w:pPr>
        <w:ind w:left="3054" w:hanging="360"/>
      </w:pPr>
      <w:rPr>
        <w:rFonts w:ascii="Arial" w:hAnsi="Arial" w:cs="Arial"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F062F7"/>
    <w:multiLevelType w:val="hybridMultilevel"/>
    <w:tmpl w:val="45C6234A"/>
    <w:lvl w:ilvl="0" w:tplc="D272E01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2DAD7CB4"/>
    <w:multiLevelType w:val="hybridMultilevel"/>
    <w:tmpl w:val="7B9C792C"/>
    <w:lvl w:ilvl="0" w:tplc="0B7CE01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0676F"/>
    <w:multiLevelType w:val="hybridMultilevel"/>
    <w:tmpl w:val="CCBE28FA"/>
    <w:lvl w:ilvl="0" w:tplc="6644A894">
      <w:start w:val="1"/>
      <w:numFmt w:val="lowerLetter"/>
      <w:lvlText w:val="%1)"/>
      <w:lvlJc w:val="left"/>
      <w:pPr>
        <w:ind w:left="502" w:hanging="360"/>
      </w:pPr>
      <w:rPr>
        <w:rFonts w:ascii="Arial" w:hAnsi="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2B4E23"/>
    <w:multiLevelType w:val="hybridMultilevel"/>
    <w:tmpl w:val="F732BB00"/>
    <w:lvl w:ilvl="0" w:tplc="7C5679E4">
      <w:start w:val="1"/>
      <w:numFmt w:val="lowerLetter"/>
      <w:lvlText w:val="%1)"/>
      <w:lvlJc w:val="left"/>
      <w:pPr>
        <w:ind w:left="1145" w:hanging="360"/>
      </w:pPr>
      <w:rPr>
        <w:rFonts w:hint="default"/>
        <w:b w:val="0"/>
        <w:bCs/>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30DD56CF"/>
    <w:multiLevelType w:val="hybridMultilevel"/>
    <w:tmpl w:val="F31035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17227B8"/>
    <w:multiLevelType w:val="hybridMultilevel"/>
    <w:tmpl w:val="13AA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B65A4A"/>
    <w:multiLevelType w:val="hybridMultilevel"/>
    <w:tmpl w:val="D966A8C4"/>
    <w:lvl w:ilvl="0" w:tplc="B44EC17A">
      <w:start w:val="1"/>
      <w:numFmt w:val="lowerLetter"/>
      <w:lvlText w:val="%1)"/>
      <w:lvlJc w:val="left"/>
      <w:pPr>
        <w:ind w:left="1023" w:hanging="360"/>
      </w:pPr>
      <w:rPr>
        <w:rFonts w:hint="default"/>
      </w:rPr>
    </w:lvl>
    <w:lvl w:ilvl="1" w:tplc="04150019">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32" w15:restartNumberingAfterBreak="0">
    <w:nsid w:val="326046D3"/>
    <w:multiLevelType w:val="hybridMultilevel"/>
    <w:tmpl w:val="A2CC1E0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4375238"/>
    <w:multiLevelType w:val="hybridMultilevel"/>
    <w:tmpl w:val="0AD86BB6"/>
    <w:lvl w:ilvl="0" w:tplc="1D967C9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34C76B54"/>
    <w:multiLevelType w:val="hybridMultilevel"/>
    <w:tmpl w:val="D966A8C4"/>
    <w:lvl w:ilvl="0" w:tplc="B44EC17A">
      <w:start w:val="1"/>
      <w:numFmt w:val="lowerLetter"/>
      <w:lvlText w:val="%1)"/>
      <w:lvlJc w:val="left"/>
      <w:pPr>
        <w:ind w:left="4046" w:hanging="360"/>
      </w:pPr>
      <w:rPr>
        <w:rFonts w:hint="default"/>
      </w:rPr>
    </w:lvl>
    <w:lvl w:ilvl="1" w:tplc="04150019">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35" w15:restartNumberingAfterBreak="0">
    <w:nsid w:val="34CA75BC"/>
    <w:multiLevelType w:val="hybridMultilevel"/>
    <w:tmpl w:val="3FFE70D4"/>
    <w:lvl w:ilvl="0" w:tplc="0415000F">
      <w:start w:val="1"/>
      <w:numFmt w:val="decimal"/>
      <w:lvlText w:val="%1."/>
      <w:lvlJc w:val="left"/>
      <w:pPr>
        <w:ind w:left="502" w:hanging="360"/>
      </w:pPr>
      <w:rPr>
        <w:rFonts w:hint="default"/>
      </w:rPr>
    </w:lvl>
    <w:lvl w:ilvl="1" w:tplc="E0C6C4A4">
      <w:start w:val="1"/>
      <w:numFmt w:val="decimal"/>
      <w:lvlText w:val="%2)"/>
      <w:lvlJc w:val="left"/>
      <w:pPr>
        <w:ind w:left="872" w:hanging="360"/>
      </w:pPr>
      <w:rPr>
        <w:rFonts w:hint="default"/>
      </w:r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6" w15:restartNumberingAfterBreak="0">
    <w:nsid w:val="37BB409A"/>
    <w:multiLevelType w:val="multilevel"/>
    <w:tmpl w:val="2EA827F4"/>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3A173AB3"/>
    <w:multiLevelType w:val="hybridMultilevel"/>
    <w:tmpl w:val="5D82E2DA"/>
    <w:lvl w:ilvl="0" w:tplc="50B0D41C">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4A5775"/>
    <w:multiLevelType w:val="hybridMultilevel"/>
    <w:tmpl w:val="30F22B9C"/>
    <w:lvl w:ilvl="0" w:tplc="BC7EB544">
      <w:start w:val="1"/>
      <w:numFmt w:val="upperRoman"/>
      <w:pStyle w:val="Nagwek1"/>
      <w:lvlText w:val="CZĘŚĆ %1."/>
      <w:lvlJc w:val="center"/>
      <w:pPr>
        <w:ind w:left="720" w:hanging="360"/>
      </w:pPr>
      <w:rPr>
        <w:rFonts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500B6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DF27AC"/>
    <w:multiLevelType w:val="hybridMultilevel"/>
    <w:tmpl w:val="928233C8"/>
    <w:lvl w:ilvl="0" w:tplc="FC5262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053A9D"/>
    <w:multiLevelType w:val="hybridMultilevel"/>
    <w:tmpl w:val="9F82B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5977370"/>
    <w:multiLevelType w:val="hybridMultilevel"/>
    <w:tmpl w:val="CEF2ACCA"/>
    <w:lvl w:ilvl="0" w:tplc="0415000F">
      <w:start w:val="1"/>
      <w:numFmt w:val="decimal"/>
      <w:lvlText w:val="%1."/>
      <w:lvlJc w:val="left"/>
      <w:pPr>
        <w:tabs>
          <w:tab w:val="num" w:pos="720"/>
        </w:tabs>
        <w:ind w:left="720" w:hanging="360"/>
      </w:pPr>
    </w:lvl>
    <w:lvl w:ilvl="1" w:tplc="3A00942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7D830B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5B62938"/>
    <w:multiLevelType w:val="hybridMultilevel"/>
    <w:tmpl w:val="67D0058C"/>
    <w:lvl w:ilvl="0" w:tplc="BD8AF31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3" w15:restartNumberingAfterBreak="0">
    <w:nsid w:val="46527991"/>
    <w:multiLevelType w:val="hybridMultilevel"/>
    <w:tmpl w:val="0AD86BB6"/>
    <w:lvl w:ilvl="0" w:tplc="1D967C9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15:restartNumberingAfterBreak="0">
    <w:nsid w:val="4A2B1AC1"/>
    <w:multiLevelType w:val="hybridMultilevel"/>
    <w:tmpl w:val="75407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6046EF"/>
    <w:multiLevelType w:val="hybridMultilevel"/>
    <w:tmpl w:val="D966A8C4"/>
    <w:lvl w:ilvl="0" w:tplc="B44EC17A">
      <w:start w:val="1"/>
      <w:numFmt w:val="lowerLetter"/>
      <w:lvlText w:val="%1)"/>
      <w:lvlJc w:val="left"/>
      <w:pPr>
        <w:ind w:left="1023" w:hanging="360"/>
      </w:pPr>
      <w:rPr>
        <w:rFonts w:hint="default"/>
      </w:rPr>
    </w:lvl>
    <w:lvl w:ilvl="1" w:tplc="04150019">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6" w15:restartNumberingAfterBreak="0">
    <w:nsid w:val="563A3036"/>
    <w:multiLevelType w:val="hybridMultilevel"/>
    <w:tmpl w:val="C7D83D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831232E"/>
    <w:multiLevelType w:val="hybridMultilevel"/>
    <w:tmpl w:val="AC860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BA0AA5"/>
    <w:multiLevelType w:val="hybridMultilevel"/>
    <w:tmpl w:val="4312925C"/>
    <w:lvl w:ilvl="0" w:tplc="C7384C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075932"/>
    <w:multiLevelType w:val="hybridMultilevel"/>
    <w:tmpl w:val="D39A3EA8"/>
    <w:lvl w:ilvl="0" w:tplc="04150011">
      <w:start w:val="1"/>
      <w:numFmt w:val="decimal"/>
      <w:lvlText w:val="%1)"/>
      <w:lvlJc w:val="left"/>
      <w:pPr>
        <w:ind w:left="1637" w:hanging="360"/>
      </w:pPr>
    </w:lvl>
    <w:lvl w:ilvl="1" w:tplc="382EB5AC">
      <w:start w:val="1"/>
      <w:numFmt w:val="lowerLetter"/>
      <w:lvlText w:val="%2)"/>
      <w:lvlJc w:val="left"/>
      <w:pPr>
        <w:ind w:left="1512" w:hanging="432"/>
      </w:pPr>
      <w:rPr>
        <w:rFonts w:hint="default"/>
      </w:rPr>
    </w:lvl>
    <w:lvl w:ilvl="2" w:tplc="26E8D6A0">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D77E66"/>
    <w:multiLevelType w:val="hybridMultilevel"/>
    <w:tmpl w:val="E6A01462"/>
    <w:lvl w:ilvl="0" w:tplc="6644A894">
      <w:start w:val="1"/>
      <w:numFmt w:val="lowerLetter"/>
      <w:lvlText w:val="%1)"/>
      <w:lvlJc w:val="left"/>
      <w:pPr>
        <w:ind w:left="1004" w:hanging="360"/>
      </w:pPr>
      <w:rPr>
        <w:rFonts w:ascii="Arial" w:hAnsi="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D23EAD"/>
    <w:multiLevelType w:val="hybridMultilevel"/>
    <w:tmpl w:val="8594EF6A"/>
    <w:lvl w:ilvl="0" w:tplc="2D94F05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2" w15:restartNumberingAfterBreak="0">
    <w:nsid w:val="5FD94B74"/>
    <w:multiLevelType w:val="hybridMultilevel"/>
    <w:tmpl w:val="5A2CBE76"/>
    <w:lvl w:ilvl="0" w:tplc="4456FED6">
      <w:start w:val="1"/>
      <w:numFmt w:val="lowerLetter"/>
      <w:lvlText w:val="%1)"/>
      <w:lvlJc w:val="left"/>
      <w:pPr>
        <w:ind w:left="906" w:hanging="480"/>
      </w:pPr>
      <w:rPr>
        <w:rFonts w:ascii="Arial" w:eastAsia="Times New Roman" w:hAnsi="Arial" w:cs="Arial"/>
        <w:b w:val="0"/>
        <w:bCs/>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15C6168"/>
    <w:multiLevelType w:val="hybridMultilevel"/>
    <w:tmpl w:val="2F7643B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2D71563"/>
    <w:multiLevelType w:val="hybridMultilevel"/>
    <w:tmpl w:val="5DE45C98"/>
    <w:lvl w:ilvl="0" w:tplc="2D94F0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8763BE"/>
    <w:multiLevelType w:val="hybridMultilevel"/>
    <w:tmpl w:val="797AD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B66DC0"/>
    <w:multiLevelType w:val="hybridMultilevel"/>
    <w:tmpl w:val="29D2CD36"/>
    <w:lvl w:ilvl="0" w:tplc="1DE2B508">
      <w:start w:val="1"/>
      <w:numFmt w:val="decimal"/>
      <w:lvlText w:val="%1."/>
      <w:lvlJc w:val="left"/>
      <w:pPr>
        <w:ind w:left="720" w:hanging="360"/>
      </w:pPr>
      <w:rPr>
        <w:rFonts w:ascii="Arial" w:eastAsia="Times New Roman" w:hAnsi="Arial" w:cs="Arial"/>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A23D03"/>
    <w:multiLevelType w:val="hybridMultilevel"/>
    <w:tmpl w:val="BE4E4F5A"/>
    <w:lvl w:ilvl="0" w:tplc="D1ECFB28">
      <w:start w:val="1"/>
      <w:numFmt w:val="lowerRoman"/>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A5809F7"/>
    <w:multiLevelType w:val="hybridMultilevel"/>
    <w:tmpl w:val="EE7E01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C12959"/>
    <w:multiLevelType w:val="hybridMultilevel"/>
    <w:tmpl w:val="D4DA3A80"/>
    <w:lvl w:ilvl="0" w:tplc="C1F6A53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4F23DD"/>
    <w:multiLevelType w:val="hybridMultilevel"/>
    <w:tmpl w:val="2F320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318372E"/>
    <w:multiLevelType w:val="multilevel"/>
    <w:tmpl w:val="3A1A6644"/>
    <w:lvl w:ilvl="0">
      <w:start w:val="1"/>
      <w:numFmt w:val="decimal"/>
      <w:pStyle w:val="Nagwek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77402E8C"/>
    <w:multiLevelType w:val="hybridMultilevel"/>
    <w:tmpl w:val="ECD65290"/>
    <w:lvl w:ilvl="0" w:tplc="D1ECFB28">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5C711D"/>
    <w:multiLevelType w:val="hybridMultilevel"/>
    <w:tmpl w:val="535E8FD0"/>
    <w:lvl w:ilvl="0" w:tplc="2D94F05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7F6108B8"/>
    <w:multiLevelType w:val="hybridMultilevel"/>
    <w:tmpl w:val="76AC27D8"/>
    <w:lvl w:ilvl="0" w:tplc="C85E598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7FCA35F3"/>
    <w:multiLevelType w:val="hybridMultilevel"/>
    <w:tmpl w:val="C40C99D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39"/>
  </w:num>
  <w:num w:numId="2">
    <w:abstractNumId w:val="12"/>
  </w:num>
  <w:num w:numId="3">
    <w:abstractNumId w:val="10"/>
  </w:num>
  <w:num w:numId="4">
    <w:abstractNumId w:val="35"/>
  </w:num>
  <w:num w:numId="5">
    <w:abstractNumId w:val="57"/>
  </w:num>
  <w:num w:numId="6">
    <w:abstractNumId w:val="65"/>
  </w:num>
  <w:num w:numId="7">
    <w:abstractNumId w:val="22"/>
  </w:num>
  <w:num w:numId="8">
    <w:abstractNumId w:val="5"/>
  </w:num>
  <w:num w:numId="9">
    <w:abstractNumId w:val="55"/>
  </w:num>
  <w:num w:numId="10">
    <w:abstractNumId w:val="21"/>
  </w:num>
  <w:num w:numId="11">
    <w:abstractNumId w:val="16"/>
  </w:num>
  <w:num w:numId="12">
    <w:abstractNumId w:val="24"/>
  </w:num>
  <w:num w:numId="13">
    <w:abstractNumId w:val="52"/>
  </w:num>
  <w:num w:numId="14">
    <w:abstractNumId w:val="36"/>
  </w:num>
  <w:num w:numId="15">
    <w:abstractNumId w:val="2"/>
  </w:num>
  <w:num w:numId="16">
    <w:abstractNumId w:val="34"/>
  </w:num>
  <w:num w:numId="17">
    <w:abstractNumId w:val="31"/>
  </w:num>
  <w:num w:numId="18">
    <w:abstractNumId w:val="42"/>
  </w:num>
  <w:num w:numId="19">
    <w:abstractNumId w:val="25"/>
  </w:num>
  <w:num w:numId="20">
    <w:abstractNumId w:val="43"/>
  </w:num>
  <w:num w:numId="21">
    <w:abstractNumId w:val="33"/>
  </w:num>
  <w:num w:numId="22">
    <w:abstractNumId w:val="11"/>
  </w:num>
  <w:num w:numId="23">
    <w:abstractNumId w:val="58"/>
  </w:num>
  <w:num w:numId="24">
    <w:abstractNumId w:val="49"/>
  </w:num>
  <w:num w:numId="25">
    <w:abstractNumId w:val="6"/>
  </w:num>
  <w:num w:numId="26">
    <w:abstractNumId w:val="45"/>
  </w:num>
  <w:num w:numId="27">
    <w:abstractNumId w:val="37"/>
  </w:num>
  <w:num w:numId="28">
    <w:abstractNumId w:val="64"/>
  </w:num>
  <w:num w:numId="29">
    <w:abstractNumId w:val="48"/>
  </w:num>
  <w:num w:numId="30">
    <w:abstractNumId w:val="32"/>
  </w:num>
  <w:num w:numId="31">
    <w:abstractNumId w:val="38"/>
  </w:num>
  <w:num w:numId="32">
    <w:abstractNumId w:val="50"/>
  </w:num>
  <w:num w:numId="33">
    <w:abstractNumId w:val="28"/>
  </w:num>
  <w:num w:numId="34">
    <w:abstractNumId w:val="61"/>
  </w:num>
  <w:num w:numId="35">
    <w:abstractNumId w:val="61"/>
    <w:lvlOverride w:ilvl="0">
      <w:startOverride w:val="1"/>
    </w:lvlOverride>
  </w:num>
  <w:num w:numId="36">
    <w:abstractNumId w:val="4"/>
  </w:num>
  <w:num w:numId="37">
    <w:abstractNumId w:val="7"/>
  </w:num>
  <w:num w:numId="38">
    <w:abstractNumId w:val="8"/>
  </w:num>
  <w:num w:numId="39">
    <w:abstractNumId w:val="63"/>
  </w:num>
  <w:num w:numId="40">
    <w:abstractNumId w:val="61"/>
    <w:lvlOverride w:ilvl="0">
      <w:startOverride w:val="1"/>
    </w:lvlOverride>
  </w:num>
  <w:num w:numId="41">
    <w:abstractNumId w:val="61"/>
    <w:lvlOverride w:ilvl="0">
      <w:startOverride w:val="1"/>
    </w:lvlOverride>
  </w:num>
  <w:num w:numId="42">
    <w:abstractNumId w:val="30"/>
  </w:num>
  <w:num w:numId="43">
    <w:abstractNumId w:val="46"/>
  </w:num>
  <w:num w:numId="44">
    <w:abstractNumId w:val="51"/>
  </w:num>
  <w:num w:numId="45">
    <w:abstractNumId w:val="40"/>
  </w:num>
  <w:num w:numId="46">
    <w:abstractNumId w:val="15"/>
  </w:num>
  <w:num w:numId="47">
    <w:abstractNumId w:val="29"/>
  </w:num>
  <w:num w:numId="48">
    <w:abstractNumId w:val="26"/>
  </w:num>
  <w:num w:numId="49">
    <w:abstractNumId w:val="27"/>
  </w:num>
  <w:num w:numId="50">
    <w:abstractNumId w:val="61"/>
    <w:lvlOverride w:ilvl="0">
      <w:startOverride w:val="1"/>
    </w:lvlOverride>
  </w:num>
  <w:num w:numId="51">
    <w:abstractNumId w:val="19"/>
  </w:num>
  <w:num w:numId="52">
    <w:abstractNumId w:val="14"/>
  </w:num>
  <w:num w:numId="53">
    <w:abstractNumId w:val="3"/>
  </w:num>
  <w:num w:numId="54">
    <w:abstractNumId w:val="56"/>
  </w:num>
  <w:num w:numId="55">
    <w:abstractNumId w:val="1"/>
  </w:num>
  <w:num w:numId="56">
    <w:abstractNumId w:val="0"/>
  </w:num>
  <w:num w:numId="57">
    <w:abstractNumId w:val="61"/>
    <w:lvlOverride w:ilvl="0">
      <w:startOverride w:val="1"/>
    </w:lvlOverride>
  </w:num>
  <w:num w:numId="58">
    <w:abstractNumId w:val="47"/>
  </w:num>
  <w:num w:numId="59">
    <w:abstractNumId w:val="54"/>
  </w:num>
  <w:num w:numId="60">
    <w:abstractNumId w:val="20"/>
  </w:num>
  <w:num w:numId="61">
    <w:abstractNumId w:val="13"/>
  </w:num>
  <w:num w:numId="62">
    <w:abstractNumId w:val="61"/>
  </w:num>
  <w:num w:numId="63">
    <w:abstractNumId w:val="59"/>
  </w:num>
  <w:num w:numId="64">
    <w:abstractNumId w:val="61"/>
  </w:num>
  <w:num w:numId="65">
    <w:abstractNumId w:val="61"/>
  </w:num>
  <w:num w:numId="66">
    <w:abstractNumId w:val="61"/>
  </w:num>
  <w:num w:numId="67">
    <w:abstractNumId w:val="61"/>
  </w:num>
  <w:num w:numId="68">
    <w:abstractNumId w:val="18"/>
  </w:num>
  <w:num w:numId="69">
    <w:abstractNumId w:val="53"/>
  </w:num>
  <w:num w:numId="70">
    <w:abstractNumId w:val="60"/>
  </w:num>
  <w:num w:numId="71">
    <w:abstractNumId w:val="61"/>
  </w:num>
  <w:num w:numId="72">
    <w:abstractNumId w:val="23"/>
  </w:num>
  <w:num w:numId="73">
    <w:abstractNumId w:val="61"/>
  </w:num>
  <w:num w:numId="74">
    <w:abstractNumId w:val="9"/>
  </w:num>
  <w:num w:numId="75">
    <w:abstractNumId w:val="9"/>
  </w:num>
  <w:num w:numId="76">
    <w:abstractNumId w:val="9"/>
  </w:num>
  <w:num w:numId="77">
    <w:abstractNumId w:val="9"/>
  </w:num>
  <w:num w:numId="78">
    <w:abstractNumId w:val="9"/>
  </w:num>
  <w:num w:numId="79">
    <w:abstractNumId w:val="9"/>
    <w:lvlOverride w:ilvl="0">
      <w:startOverride w:val="2"/>
    </w:lvlOverride>
  </w:num>
  <w:num w:numId="80">
    <w:abstractNumId w:val="9"/>
    <w:lvlOverride w:ilvl="0">
      <w:startOverride w:val="2"/>
    </w:lvlOverride>
  </w:num>
  <w:num w:numId="81">
    <w:abstractNumId w:val="61"/>
  </w:num>
  <w:num w:numId="82">
    <w:abstractNumId w:val="38"/>
  </w:num>
  <w:num w:numId="83">
    <w:abstractNumId w:val="38"/>
  </w:num>
  <w:num w:numId="84">
    <w:abstractNumId w:val="38"/>
  </w:num>
  <w:num w:numId="85">
    <w:abstractNumId w:val="38"/>
  </w:num>
  <w:num w:numId="86">
    <w:abstractNumId w:val="38"/>
  </w:num>
  <w:num w:numId="87">
    <w:abstractNumId w:val="61"/>
  </w:num>
  <w:num w:numId="88">
    <w:abstractNumId w:val="61"/>
  </w:num>
  <w:num w:numId="89">
    <w:abstractNumId w:val="61"/>
  </w:num>
  <w:num w:numId="90">
    <w:abstractNumId w:val="61"/>
  </w:num>
  <w:num w:numId="91">
    <w:abstractNumId w:val="61"/>
  </w:num>
  <w:num w:numId="92">
    <w:abstractNumId w:val="61"/>
  </w:num>
  <w:num w:numId="93">
    <w:abstractNumId w:val="61"/>
  </w:num>
  <w:num w:numId="94">
    <w:abstractNumId w:val="61"/>
  </w:num>
  <w:num w:numId="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1"/>
  </w:num>
  <w:num w:numId="97">
    <w:abstractNumId w:val="61"/>
  </w:num>
  <w:num w:numId="98">
    <w:abstractNumId w:val="61"/>
  </w:num>
  <w:num w:numId="99">
    <w:abstractNumId w:val="61"/>
  </w:num>
  <w:num w:numId="10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1"/>
  </w:num>
  <w:num w:numId="102">
    <w:abstractNumId w:val="61"/>
  </w:num>
  <w:num w:numId="103">
    <w:abstractNumId w:val="61"/>
  </w:num>
  <w:num w:numId="104">
    <w:abstractNumId w:val="61"/>
  </w:num>
  <w:num w:numId="1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4"/>
  </w:num>
  <w:num w:numId="107">
    <w:abstractNumId w:val="17"/>
  </w:num>
  <w:num w:numId="108">
    <w:abstractNumId w:val="62"/>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iusz Jabłoński">
    <w15:presenceInfo w15:providerId="None" w15:userId="Dariusz Jabło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98"/>
    <w:rsid w:val="00000258"/>
    <w:rsid w:val="000003C5"/>
    <w:rsid w:val="00000BED"/>
    <w:rsid w:val="00000E81"/>
    <w:rsid w:val="00000F5E"/>
    <w:rsid w:val="00000FE3"/>
    <w:rsid w:val="00001706"/>
    <w:rsid w:val="00001EF7"/>
    <w:rsid w:val="0000222B"/>
    <w:rsid w:val="00002240"/>
    <w:rsid w:val="00002253"/>
    <w:rsid w:val="00002624"/>
    <w:rsid w:val="00002D5A"/>
    <w:rsid w:val="00002F51"/>
    <w:rsid w:val="00003073"/>
    <w:rsid w:val="000033D1"/>
    <w:rsid w:val="0000395C"/>
    <w:rsid w:val="000039E7"/>
    <w:rsid w:val="00003CAE"/>
    <w:rsid w:val="00003DB1"/>
    <w:rsid w:val="00003DD8"/>
    <w:rsid w:val="00003EBA"/>
    <w:rsid w:val="00003FF5"/>
    <w:rsid w:val="000040E3"/>
    <w:rsid w:val="00004219"/>
    <w:rsid w:val="000044AE"/>
    <w:rsid w:val="00004B1F"/>
    <w:rsid w:val="00004C3B"/>
    <w:rsid w:val="00004CE0"/>
    <w:rsid w:val="00004FDE"/>
    <w:rsid w:val="0000511B"/>
    <w:rsid w:val="000059F3"/>
    <w:rsid w:val="00005A2E"/>
    <w:rsid w:val="00005E33"/>
    <w:rsid w:val="00006950"/>
    <w:rsid w:val="00006A24"/>
    <w:rsid w:val="00006D4E"/>
    <w:rsid w:val="000072FE"/>
    <w:rsid w:val="000078F5"/>
    <w:rsid w:val="00007AC4"/>
    <w:rsid w:val="00010009"/>
    <w:rsid w:val="00010042"/>
    <w:rsid w:val="0001022E"/>
    <w:rsid w:val="0001045A"/>
    <w:rsid w:val="000104BC"/>
    <w:rsid w:val="000104D7"/>
    <w:rsid w:val="00010AE4"/>
    <w:rsid w:val="00010C53"/>
    <w:rsid w:val="0001117C"/>
    <w:rsid w:val="00011594"/>
    <w:rsid w:val="00011ACB"/>
    <w:rsid w:val="00011C16"/>
    <w:rsid w:val="00011E59"/>
    <w:rsid w:val="0001217C"/>
    <w:rsid w:val="00012331"/>
    <w:rsid w:val="0001237A"/>
    <w:rsid w:val="000124CF"/>
    <w:rsid w:val="00012669"/>
    <w:rsid w:val="00012A1F"/>
    <w:rsid w:val="00014200"/>
    <w:rsid w:val="000149CF"/>
    <w:rsid w:val="00014B48"/>
    <w:rsid w:val="00015D59"/>
    <w:rsid w:val="00015D9E"/>
    <w:rsid w:val="00015E65"/>
    <w:rsid w:val="0001649D"/>
    <w:rsid w:val="000164A4"/>
    <w:rsid w:val="0001654E"/>
    <w:rsid w:val="00016EA4"/>
    <w:rsid w:val="000174A7"/>
    <w:rsid w:val="00017C85"/>
    <w:rsid w:val="00020214"/>
    <w:rsid w:val="0002060D"/>
    <w:rsid w:val="00020CE0"/>
    <w:rsid w:val="00021348"/>
    <w:rsid w:val="000213DF"/>
    <w:rsid w:val="00021462"/>
    <w:rsid w:val="00021D73"/>
    <w:rsid w:val="00022079"/>
    <w:rsid w:val="0002233C"/>
    <w:rsid w:val="000225BE"/>
    <w:rsid w:val="000226BD"/>
    <w:rsid w:val="000226C3"/>
    <w:rsid w:val="00022EED"/>
    <w:rsid w:val="000238F2"/>
    <w:rsid w:val="000239B3"/>
    <w:rsid w:val="00023A9A"/>
    <w:rsid w:val="00023EAE"/>
    <w:rsid w:val="00023F41"/>
    <w:rsid w:val="00024F48"/>
    <w:rsid w:val="000250F9"/>
    <w:rsid w:val="00025459"/>
    <w:rsid w:val="00025553"/>
    <w:rsid w:val="00025C5F"/>
    <w:rsid w:val="00025FAB"/>
    <w:rsid w:val="000261C9"/>
    <w:rsid w:val="00026221"/>
    <w:rsid w:val="000265BF"/>
    <w:rsid w:val="000268FD"/>
    <w:rsid w:val="0002696F"/>
    <w:rsid w:val="00026B89"/>
    <w:rsid w:val="00026E86"/>
    <w:rsid w:val="00026EC6"/>
    <w:rsid w:val="00026F27"/>
    <w:rsid w:val="00030523"/>
    <w:rsid w:val="000305A4"/>
    <w:rsid w:val="00030840"/>
    <w:rsid w:val="00030FE9"/>
    <w:rsid w:val="000311CE"/>
    <w:rsid w:val="0003169F"/>
    <w:rsid w:val="00031974"/>
    <w:rsid w:val="0003252D"/>
    <w:rsid w:val="00032709"/>
    <w:rsid w:val="000328B1"/>
    <w:rsid w:val="00032C31"/>
    <w:rsid w:val="00032CE1"/>
    <w:rsid w:val="00032E05"/>
    <w:rsid w:val="000335A4"/>
    <w:rsid w:val="00033769"/>
    <w:rsid w:val="00033939"/>
    <w:rsid w:val="00033D69"/>
    <w:rsid w:val="00033E00"/>
    <w:rsid w:val="00033F60"/>
    <w:rsid w:val="00033FC1"/>
    <w:rsid w:val="00034516"/>
    <w:rsid w:val="000347E2"/>
    <w:rsid w:val="0003491E"/>
    <w:rsid w:val="00034999"/>
    <w:rsid w:val="00034E59"/>
    <w:rsid w:val="0003558E"/>
    <w:rsid w:val="00035AC3"/>
    <w:rsid w:val="000361E0"/>
    <w:rsid w:val="00036D86"/>
    <w:rsid w:val="000370A2"/>
    <w:rsid w:val="00037181"/>
    <w:rsid w:val="000371E0"/>
    <w:rsid w:val="000377F8"/>
    <w:rsid w:val="00037D77"/>
    <w:rsid w:val="00037DE2"/>
    <w:rsid w:val="00037EE7"/>
    <w:rsid w:val="0004024E"/>
    <w:rsid w:val="00040D40"/>
    <w:rsid w:val="00041236"/>
    <w:rsid w:val="00041489"/>
    <w:rsid w:val="0004156F"/>
    <w:rsid w:val="00041745"/>
    <w:rsid w:val="00041BB7"/>
    <w:rsid w:val="000426C0"/>
    <w:rsid w:val="00042726"/>
    <w:rsid w:val="0004295A"/>
    <w:rsid w:val="00043620"/>
    <w:rsid w:val="000439C7"/>
    <w:rsid w:val="00044435"/>
    <w:rsid w:val="00044ED8"/>
    <w:rsid w:val="00044FB1"/>
    <w:rsid w:val="000452CF"/>
    <w:rsid w:val="00045495"/>
    <w:rsid w:val="000455CA"/>
    <w:rsid w:val="00045C95"/>
    <w:rsid w:val="00045F46"/>
    <w:rsid w:val="00046227"/>
    <w:rsid w:val="0004639C"/>
    <w:rsid w:val="00046572"/>
    <w:rsid w:val="00046BA6"/>
    <w:rsid w:val="00046E06"/>
    <w:rsid w:val="00047062"/>
    <w:rsid w:val="00047216"/>
    <w:rsid w:val="00047932"/>
    <w:rsid w:val="0005074C"/>
    <w:rsid w:val="00050C20"/>
    <w:rsid w:val="00050E88"/>
    <w:rsid w:val="0005109A"/>
    <w:rsid w:val="00051302"/>
    <w:rsid w:val="000518F8"/>
    <w:rsid w:val="000519E9"/>
    <w:rsid w:val="00051EFB"/>
    <w:rsid w:val="00052200"/>
    <w:rsid w:val="0005268C"/>
    <w:rsid w:val="000527F4"/>
    <w:rsid w:val="00052909"/>
    <w:rsid w:val="000529B5"/>
    <w:rsid w:val="000529D3"/>
    <w:rsid w:val="00052E9A"/>
    <w:rsid w:val="00053C10"/>
    <w:rsid w:val="000540AF"/>
    <w:rsid w:val="000541A1"/>
    <w:rsid w:val="000543FF"/>
    <w:rsid w:val="00054F24"/>
    <w:rsid w:val="00054F89"/>
    <w:rsid w:val="0005538C"/>
    <w:rsid w:val="00055AFE"/>
    <w:rsid w:val="00055FB0"/>
    <w:rsid w:val="0005679E"/>
    <w:rsid w:val="00056A39"/>
    <w:rsid w:val="0005748B"/>
    <w:rsid w:val="00057C1B"/>
    <w:rsid w:val="00057C55"/>
    <w:rsid w:val="0006066C"/>
    <w:rsid w:val="00060B09"/>
    <w:rsid w:val="00060B8B"/>
    <w:rsid w:val="00060FD4"/>
    <w:rsid w:val="00061049"/>
    <w:rsid w:val="000610AB"/>
    <w:rsid w:val="000613A2"/>
    <w:rsid w:val="00061B90"/>
    <w:rsid w:val="00061C6A"/>
    <w:rsid w:val="00062396"/>
    <w:rsid w:val="00062464"/>
    <w:rsid w:val="000628F2"/>
    <w:rsid w:val="00063030"/>
    <w:rsid w:val="0006381C"/>
    <w:rsid w:val="00063840"/>
    <w:rsid w:val="000656B2"/>
    <w:rsid w:val="000657FA"/>
    <w:rsid w:val="00065E65"/>
    <w:rsid w:val="00065F2F"/>
    <w:rsid w:val="00066323"/>
    <w:rsid w:val="0006676A"/>
    <w:rsid w:val="00067263"/>
    <w:rsid w:val="0006736B"/>
    <w:rsid w:val="00067426"/>
    <w:rsid w:val="00067A04"/>
    <w:rsid w:val="00067AAD"/>
    <w:rsid w:val="00067BFD"/>
    <w:rsid w:val="00067DCC"/>
    <w:rsid w:val="00070696"/>
    <w:rsid w:val="00070D12"/>
    <w:rsid w:val="00070D2F"/>
    <w:rsid w:val="0007284B"/>
    <w:rsid w:val="0007325B"/>
    <w:rsid w:val="00073307"/>
    <w:rsid w:val="0007365B"/>
    <w:rsid w:val="00074BF6"/>
    <w:rsid w:val="0007570F"/>
    <w:rsid w:val="00075BE6"/>
    <w:rsid w:val="0007628B"/>
    <w:rsid w:val="00076504"/>
    <w:rsid w:val="00076777"/>
    <w:rsid w:val="000768F2"/>
    <w:rsid w:val="00076D57"/>
    <w:rsid w:val="00077659"/>
    <w:rsid w:val="00077A02"/>
    <w:rsid w:val="00077C1E"/>
    <w:rsid w:val="00077ED9"/>
    <w:rsid w:val="0008112F"/>
    <w:rsid w:val="0008169D"/>
    <w:rsid w:val="00081760"/>
    <w:rsid w:val="00081EAB"/>
    <w:rsid w:val="000820AC"/>
    <w:rsid w:val="0008254B"/>
    <w:rsid w:val="000831DE"/>
    <w:rsid w:val="00083314"/>
    <w:rsid w:val="000834C5"/>
    <w:rsid w:val="0008359A"/>
    <w:rsid w:val="00083679"/>
    <w:rsid w:val="0008368B"/>
    <w:rsid w:val="00084020"/>
    <w:rsid w:val="00084110"/>
    <w:rsid w:val="00084335"/>
    <w:rsid w:val="0008484E"/>
    <w:rsid w:val="00084A14"/>
    <w:rsid w:val="00084CAE"/>
    <w:rsid w:val="00084DCD"/>
    <w:rsid w:val="00085191"/>
    <w:rsid w:val="000851FD"/>
    <w:rsid w:val="00085750"/>
    <w:rsid w:val="000857FB"/>
    <w:rsid w:val="0008624A"/>
    <w:rsid w:val="00086343"/>
    <w:rsid w:val="000863C0"/>
    <w:rsid w:val="00086453"/>
    <w:rsid w:val="00086EB1"/>
    <w:rsid w:val="00086FBA"/>
    <w:rsid w:val="00087241"/>
    <w:rsid w:val="00087A87"/>
    <w:rsid w:val="00090C4E"/>
    <w:rsid w:val="00090DA2"/>
    <w:rsid w:val="00090F4E"/>
    <w:rsid w:val="00091162"/>
    <w:rsid w:val="0009128A"/>
    <w:rsid w:val="00091549"/>
    <w:rsid w:val="00091804"/>
    <w:rsid w:val="00091B8A"/>
    <w:rsid w:val="00091C82"/>
    <w:rsid w:val="0009240E"/>
    <w:rsid w:val="00092765"/>
    <w:rsid w:val="00093084"/>
    <w:rsid w:val="0009343F"/>
    <w:rsid w:val="0009346F"/>
    <w:rsid w:val="00095116"/>
    <w:rsid w:val="000957DC"/>
    <w:rsid w:val="00095D1E"/>
    <w:rsid w:val="00095FF5"/>
    <w:rsid w:val="0009603E"/>
    <w:rsid w:val="00096452"/>
    <w:rsid w:val="00096455"/>
    <w:rsid w:val="00096879"/>
    <w:rsid w:val="00096CFA"/>
    <w:rsid w:val="00097213"/>
    <w:rsid w:val="00097229"/>
    <w:rsid w:val="000976FC"/>
    <w:rsid w:val="000978BE"/>
    <w:rsid w:val="00097C16"/>
    <w:rsid w:val="00097EF1"/>
    <w:rsid w:val="000A00BC"/>
    <w:rsid w:val="000A014B"/>
    <w:rsid w:val="000A03BB"/>
    <w:rsid w:val="000A0AE6"/>
    <w:rsid w:val="000A0D87"/>
    <w:rsid w:val="000A13E0"/>
    <w:rsid w:val="000A1661"/>
    <w:rsid w:val="000A190D"/>
    <w:rsid w:val="000A1A7A"/>
    <w:rsid w:val="000A1DF9"/>
    <w:rsid w:val="000A2293"/>
    <w:rsid w:val="000A2762"/>
    <w:rsid w:val="000A29AA"/>
    <w:rsid w:val="000A2EBC"/>
    <w:rsid w:val="000A2ED1"/>
    <w:rsid w:val="000A3040"/>
    <w:rsid w:val="000A34F8"/>
    <w:rsid w:val="000A3941"/>
    <w:rsid w:val="000A3E0B"/>
    <w:rsid w:val="000A3F21"/>
    <w:rsid w:val="000A4393"/>
    <w:rsid w:val="000A4397"/>
    <w:rsid w:val="000A46DB"/>
    <w:rsid w:val="000A4B44"/>
    <w:rsid w:val="000A4CED"/>
    <w:rsid w:val="000A4D5E"/>
    <w:rsid w:val="000A4FC3"/>
    <w:rsid w:val="000A5142"/>
    <w:rsid w:val="000A515F"/>
    <w:rsid w:val="000A5402"/>
    <w:rsid w:val="000A6050"/>
    <w:rsid w:val="000A64BA"/>
    <w:rsid w:val="000A66E4"/>
    <w:rsid w:val="000A69D7"/>
    <w:rsid w:val="000A6C50"/>
    <w:rsid w:val="000A6E62"/>
    <w:rsid w:val="000A6E68"/>
    <w:rsid w:val="000A705C"/>
    <w:rsid w:val="000A719B"/>
    <w:rsid w:val="000A788B"/>
    <w:rsid w:val="000A7DC7"/>
    <w:rsid w:val="000A7F3E"/>
    <w:rsid w:val="000B028F"/>
    <w:rsid w:val="000B0D41"/>
    <w:rsid w:val="000B0EF8"/>
    <w:rsid w:val="000B1335"/>
    <w:rsid w:val="000B14D5"/>
    <w:rsid w:val="000B1890"/>
    <w:rsid w:val="000B1998"/>
    <w:rsid w:val="000B1FD1"/>
    <w:rsid w:val="000B216E"/>
    <w:rsid w:val="000B2AA8"/>
    <w:rsid w:val="000B34AC"/>
    <w:rsid w:val="000B35BA"/>
    <w:rsid w:val="000B3B69"/>
    <w:rsid w:val="000B3BE6"/>
    <w:rsid w:val="000B3C25"/>
    <w:rsid w:val="000B3FAB"/>
    <w:rsid w:val="000B404B"/>
    <w:rsid w:val="000B44A7"/>
    <w:rsid w:val="000B456B"/>
    <w:rsid w:val="000B50F3"/>
    <w:rsid w:val="000B517B"/>
    <w:rsid w:val="000B5332"/>
    <w:rsid w:val="000B5DDB"/>
    <w:rsid w:val="000B60B8"/>
    <w:rsid w:val="000B6600"/>
    <w:rsid w:val="000B6660"/>
    <w:rsid w:val="000B6B1A"/>
    <w:rsid w:val="000B6DB5"/>
    <w:rsid w:val="000B7045"/>
    <w:rsid w:val="000B7136"/>
    <w:rsid w:val="000B77FF"/>
    <w:rsid w:val="000B78D6"/>
    <w:rsid w:val="000B7930"/>
    <w:rsid w:val="000B7BC1"/>
    <w:rsid w:val="000B7FF1"/>
    <w:rsid w:val="000C01B1"/>
    <w:rsid w:val="000C036E"/>
    <w:rsid w:val="000C0734"/>
    <w:rsid w:val="000C07AE"/>
    <w:rsid w:val="000C1003"/>
    <w:rsid w:val="000C110C"/>
    <w:rsid w:val="000C11AD"/>
    <w:rsid w:val="000C1610"/>
    <w:rsid w:val="000C16D5"/>
    <w:rsid w:val="000C1F7E"/>
    <w:rsid w:val="000C2172"/>
    <w:rsid w:val="000C2409"/>
    <w:rsid w:val="000C28B7"/>
    <w:rsid w:val="000C28C5"/>
    <w:rsid w:val="000C2DD8"/>
    <w:rsid w:val="000C2EDB"/>
    <w:rsid w:val="000C3173"/>
    <w:rsid w:val="000C3486"/>
    <w:rsid w:val="000C3591"/>
    <w:rsid w:val="000C3B60"/>
    <w:rsid w:val="000C3F76"/>
    <w:rsid w:val="000C44C8"/>
    <w:rsid w:val="000C48DD"/>
    <w:rsid w:val="000C49F8"/>
    <w:rsid w:val="000C4DED"/>
    <w:rsid w:val="000C4EB3"/>
    <w:rsid w:val="000C60FC"/>
    <w:rsid w:val="000C62A9"/>
    <w:rsid w:val="000C6F6E"/>
    <w:rsid w:val="000C743A"/>
    <w:rsid w:val="000C7F1E"/>
    <w:rsid w:val="000D0102"/>
    <w:rsid w:val="000D060E"/>
    <w:rsid w:val="000D08EF"/>
    <w:rsid w:val="000D09DF"/>
    <w:rsid w:val="000D14EE"/>
    <w:rsid w:val="000D16F6"/>
    <w:rsid w:val="000D1842"/>
    <w:rsid w:val="000D2078"/>
    <w:rsid w:val="000D2134"/>
    <w:rsid w:val="000D22A1"/>
    <w:rsid w:val="000D237F"/>
    <w:rsid w:val="000D23F0"/>
    <w:rsid w:val="000D26AB"/>
    <w:rsid w:val="000D3110"/>
    <w:rsid w:val="000D324F"/>
    <w:rsid w:val="000D37FB"/>
    <w:rsid w:val="000D3C8A"/>
    <w:rsid w:val="000D46B4"/>
    <w:rsid w:val="000D4706"/>
    <w:rsid w:val="000D4841"/>
    <w:rsid w:val="000D53FE"/>
    <w:rsid w:val="000D569E"/>
    <w:rsid w:val="000D57F4"/>
    <w:rsid w:val="000D58E9"/>
    <w:rsid w:val="000D5D7F"/>
    <w:rsid w:val="000D5DF5"/>
    <w:rsid w:val="000D62CF"/>
    <w:rsid w:val="000D6334"/>
    <w:rsid w:val="000D6AF7"/>
    <w:rsid w:val="000D7477"/>
    <w:rsid w:val="000D7D92"/>
    <w:rsid w:val="000D7E21"/>
    <w:rsid w:val="000E03C1"/>
    <w:rsid w:val="000E077C"/>
    <w:rsid w:val="000E0914"/>
    <w:rsid w:val="000E101A"/>
    <w:rsid w:val="000E13CA"/>
    <w:rsid w:val="000E17B9"/>
    <w:rsid w:val="000E1BD4"/>
    <w:rsid w:val="000E1BE5"/>
    <w:rsid w:val="000E1E17"/>
    <w:rsid w:val="000E1E8E"/>
    <w:rsid w:val="000E2141"/>
    <w:rsid w:val="000E2FAC"/>
    <w:rsid w:val="000E36A9"/>
    <w:rsid w:val="000E38B7"/>
    <w:rsid w:val="000E3A1B"/>
    <w:rsid w:val="000E3A75"/>
    <w:rsid w:val="000E3ABC"/>
    <w:rsid w:val="000E3C75"/>
    <w:rsid w:val="000E4101"/>
    <w:rsid w:val="000E42F3"/>
    <w:rsid w:val="000E4B84"/>
    <w:rsid w:val="000E4BE1"/>
    <w:rsid w:val="000E59FA"/>
    <w:rsid w:val="000E611C"/>
    <w:rsid w:val="000E688B"/>
    <w:rsid w:val="000E6953"/>
    <w:rsid w:val="000E6ABA"/>
    <w:rsid w:val="000E6C2E"/>
    <w:rsid w:val="000E6D49"/>
    <w:rsid w:val="000E6E07"/>
    <w:rsid w:val="000E7314"/>
    <w:rsid w:val="000E7490"/>
    <w:rsid w:val="000E7739"/>
    <w:rsid w:val="000E7E2E"/>
    <w:rsid w:val="000F0190"/>
    <w:rsid w:val="000F0D32"/>
    <w:rsid w:val="000F0F40"/>
    <w:rsid w:val="000F1408"/>
    <w:rsid w:val="000F1A2A"/>
    <w:rsid w:val="000F1E39"/>
    <w:rsid w:val="000F220D"/>
    <w:rsid w:val="000F2C30"/>
    <w:rsid w:val="000F3E2D"/>
    <w:rsid w:val="000F4276"/>
    <w:rsid w:val="000F45EA"/>
    <w:rsid w:val="000F47A2"/>
    <w:rsid w:val="000F4823"/>
    <w:rsid w:val="000F48E7"/>
    <w:rsid w:val="000F4AC0"/>
    <w:rsid w:val="000F5004"/>
    <w:rsid w:val="000F552D"/>
    <w:rsid w:val="000F598D"/>
    <w:rsid w:val="000F5B8D"/>
    <w:rsid w:val="000F6450"/>
    <w:rsid w:val="000F64A1"/>
    <w:rsid w:val="000F683E"/>
    <w:rsid w:val="000F6A63"/>
    <w:rsid w:val="000F6DD5"/>
    <w:rsid w:val="000F6E3C"/>
    <w:rsid w:val="000F7102"/>
    <w:rsid w:val="000F7F2F"/>
    <w:rsid w:val="001001E8"/>
    <w:rsid w:val="0010023B"/>
    <w:rsid w:val="0010034A"/>
    <w:rsid w:val="00100601"/>
    <w:rsid w:val="00100796"/>
    <w:rsid w:val="0010116E"/>
    <w:rsid w:val="001026C2"/>
    <w:rsid w:val="00102832"/>
    <w:rsid w:val="00102B88"/>
    <w:rsid w:val="00102BD4"/>
    <w:rsid w:val="00102D8F"/>
    <w:rsid w:val="0010363C"/>
    <w:rsid w:val="0010389B"/>
    <w:rsid w:val="0010392E"/>
    <w:rsid w:val="00103E11"/>
    <w:rsid w:val="001041D7"/>
    <w:rsid w:val="001043C8"/>
    <w:rsid w:val="001049C1"/>
    <w:rsid w:val="00105208"/>
    <w:rsid w:val="001058C0"/>
    <w:rsid w:val="00105C68"/>
    <w:rsid w:val="00107175"/>
    <w:rsid w:val="001073D4"/>
    <w:rsid w:val="001076AD"/>
    <w:rsid w:val="00107EF8"/>
    <w:rsid w:val="00107EF9"/>
    <w:rsid w:val="00107FA0"/>
    <w:rsid w:val="00110164"/>
    <w:rsid w:val="00110382"/>
    <w:rsid w:val="0011049E"/>
    <w:rsid w:val="00110526"/>
    <w:rsid w:val="00110782"/>
    <w:rsid w:val="00110D3B"/>
    <w:rsid w:val="00110DA2"/>
    <w:rsid w:val="00110F6C"/>
    <w:rsid w:val="00111C26"/>
    <w:rsid w:val="00111F32"/>
    <w:rsid w:val="001123B5"/>
    <w:rsid w:val="00112B3F"/>
    <w:rsid w:val="001133F1"/>
    <w:rsid w:val="001137C5"/>
    <w:rsid w:val="00113A4A"/>
    <w:rsid w:val="00113ABF"/>
    <w:rsid w:val="00113E19"/>
    <w:rsid w:val="001140A6"/>
    <w:rsid w:val="001140C2"/>
    <w:rsid w:val="001141D8"/>
    <w:rsid w:val="00114692"/>
    <w:rsid w:val="00114779"/>
    <w:rsid w:val="00114AEF"/>
    <w:rsid w:val="00114E2E"/>
    <w:rsid w:val="001150E8"/>
    <w:rsid w:val="00115190"/>
    <w:rsid w:val="001153FE"/>
    <w:rsid w:val="0011555A"/>
    <w:rsid w:val="00115654"/>
    <w:rsid w:val="00115A45"/>
    <w:rsid w:val="00115A64"/>
    <w:rsid w:val="00116354"/>
    <w:rsid w:val="00116EDB"/>
    <w:rsid w:val="00117199"/>
    <w:rsid w:val="0011786C"/>
    <w:rsid w:val="00117C60"/>
    <w:rsid w:val="00120D6D"/>
    <w:rsid w:val="00121141"/>
    <w:rsid w:val="00121684"/>
    <w:rsid w:val="001217DB"/>
    <w:rsid w:val="0012189F"/>
    <w:rsid w:val="00121F7D"/>
    <w:rsid w:val="0012264F"/>
    <w:rsid w:val="001230E6"/>
    <w:rsid w:val="0012347D"/>
    <w:rsid w:val="00123D58"/>
    <w:rsid w:val="0012437E"/>
    <w:rsid w:val="00124522"/>
    <w:rsid w:val="001246C0"/>
    <w:rsid w:val="00124DA4"/>
    <w:rsid w:val="0012504C"/>
    <w:rsid w:val="001252D7"/>
    <w:rsid w:val="0012584C"/>
    <w:rsid w:val="00125AA6"/>
    <w:rsid w:val="00125BCC"/>
    <w:rsid w:val="001261B3"/>
    <w:rsid w:val="001262DF"/>
    <w:rsid w:val="00126A7B"/>
    <w:rsid w:val="001273FE"/>
    <w:rsid w:val="0012754C"/>
    <w:rsid w:val="00130CA9"/>
    <w:rsid w:val="00130D2F"/>
    <w:rsid w:val="0013186E"/>
    <w:rsid w:val="001318AB"/>
    <w:rsid w:val="00131A20"/>
    <w:rsid w:val="00131B7D"/>
    <w:rsid w:val="00131B89"/>
    <w:rsid w:val="001328BA"/>
    <w:rsid w:val="00132BC7"/>
    <w:rsid w:val="00132F8A"/>
    <w:rsid w:val="0013351A"/>
    <w:rsid w:val="001335D4"/>
    <w:rsid w:val="00133EAF"/>
    <w:rsid w:val="00133F63"/>
    <w:rsid w:val="001343C5"/>
    <w:rsid w:val="00134763"/>
    <w:rsid w:val="00134790"/>
    <w:rsid w:val="001353D2"/>
    <w:rsid w:val="001358EB"/>
    <w:rsid w:val="00135E1C"/>
    <w:rsid w:val="00135FA4"/>
    <w:rsid w:val="00136AEE"/>
    <w:rsid w:val="00136F4C"/>
    <w:rsid w:val="0013741D"/>
    <w:rsid w:val="00137831"/>
    <w:rsid w:val="001408C9"/>
    <w:rsid w:val="00140A06"/>
    <w:rsid w:val="00141503"/>
    <w:rsid w:val="00141853"/>
    <w:rsid w:val="00141977"/>
    <w:rsid w:val="00141A19"/>
    <w:rsid w:val="00141B29"/>
    <w:rsid w:val="00141B84"/>
    <w:rsid w:val="00142181"/>
    <w:rsid w:val="00142204"/>
    <w:rsid w:val="001425FD"/>
    <w:rsid w:val="001426B8"/>
    <w:rsid w:val="0014283E"/>
    <w:rsid w:val="00142AEA"/>
    <w:rsid w:val="00143336"/>
    <w:rsid w:val="00143384"/>
    <w:rsid w:val="00143519"/>
    <w:rsid w:val="00143D94"/>
    <w:rsid w:val="00143FD3"/>
    <w:rsid w:val="0014429C"/>
    <w:rsid w:val="0014429E"/>
    <w:rsid w:val="0014434D"/>
    <w:rsid w:val="00144928"/>
    <w:rsid w:val="00144AC7"/>
    <w:rsid w:val="00145334"/>
    <w:rsid w:val="001454CC"/>
    <w:rsid w:val="001461AA"/>
    <w:rsid w:val="001461E6"/>
    <w:rsid w:val="00146829"/>
    <w:rsid w:val="0014721F"/>
    <w:rsid w:val="001476DE"/>
    <w:rsid w:val="0014788B"/>
    <w:rsid w:val="00147ACD"/>
    <w:rsid w:val="00147FA2"/>
    <w:rsid w:val="001501D6"/>
    <w:rsid w:val="0015059E"/>
    <w:rsid w:val="001505BF"/>
    <w:rsid w:val="00150707"/>
    <w:rsid w:val="001509AB"/>
    <w:rsid w:val="00151455"/>
    <w:rsid w:val="0015162A"/>
    <w:rsid w:val="00151951"/>
    <w:rsid w:val="001520C5"/>
    <w:rsid w:val="00152195"/>
    <w:rsid w:val="00152275"/>
    <w:rsid w:val="00152280"/>
    <w:rsid w:val="00152444"/>
    <w:rsid w:val="0015251C"/>
    <w:rsid w:val="001525E8"/>
    <w:rsid w:val="00152642"/>
    <w:rsid w:val="001534E0"/>
    <w:rsid w:val="0015361F"/>
    <w:rsid w:val="00153770"/>
    <w:rsid w:val="001539D1"/>
    <w:rsid w:val="0015440F"/>
    <w:rsid w:val="00155122"/>
    <w:rsid w:val="0015526E"/>
    <w:rsid w:val="00155709"/>
    <w:rsid w:val="0015576E"/>
    <w:rsid w:val="00155E2D"/>
    <w:rsid w:val="001560D8"/>
    <w:rsid w:val="00156475"/>
    <w:rsid w:val="00156824"/>
    <w:rsid w:val="001569FA"/>
    <w:rsid w:val="00157174"/>
    <w:rsid w:val="001571CC"/>
    <w:rsid w:val="0015720D"/>
    <w:rsid w:val="00160089"/>
    <w:rsid w:val="001604D1"/>
    <w:rsid w:val="00160697"/>
    <w:rsid w:val="00160ECE"/>
    <w:rsid w:val="00161198"/>
    <w:rsid w:val="001614C9"/>
    <w:rsid w:val="00161551"/>
    <w:rsid w:val="00161755"/>
    <w:rsid w:val="00161788"/>
    <w:rsid w:val="00161A9D"/>
    <w:rsid w:val="00161CCE"/>
    <w:rsid w:val="00161F68"/>
    <w:rsid w:val="00162957"/>
    <w:rsid w:val="00162E36"/>
    <w:rsid w:val="00162E93"/>
    <w:rsid w:val="00163009"/>
    <w:rsid w:val="00163015"/>
    <w:rsid w:val="00163504"/>
    <w:rsid w:val="0016357A"/>
    <w:rsid w:val="001638E8"/>
    <w:rsid w:val="00163B5F"/>
    <w:rsid w:val="00163E2A"/>
    <w:rsid w:val="0016456A"/>
    <w:rsid w:val="00164576"/>
    <w:rsid w:val="00164AF2"/>
    <w:rsid w:val="00164E1E"/>
    <w:rsid w:val="0016503E"/>
    <w:rsid w:val="0016513A"/>
    <w:rsid w:val="0016549E"/>
    <w:rsid w:val="00165AFE"/>
    <w:rsid w:val="00165CE5"/>
    <w:rsid w:val="00165E75"/>
    <w:rsid w:val="00166570"/>
    <w:rsid w:val="001669CA"/>
    <w:rsid w:val="00166F7D"/>
    <w:rsid w:val="00166F8C"/>
    <w:rsid w:val="0016719B"/>
    <w:rsid w:val="00167922"/>
    <w:rsid w:val="00167B1A"/>
    <w:rsid w:val="00167B2F"/>
    <w:rsid w:val="00167FC8"/>
    <w:rsid w:val="0017020C"/>
    <w:rsid w:val="00170470"/>
    <w:rsid w:val="0017078C"/>
    <w:rsid w:val="001708BC"/>
    <w:rsid w:val="00170A62"/>
    <w:rsid w:val="00170B14"/>
    <w:rsid w:val="00170BFE"/>
    <w:rsid w:val="001710C2"/>
    <w:rsid w:val="00171DA6"/>
    <w:rsid w:val="00171EF2"/>
    <w:rsid w:val="0017252D"/>
    <w:rsid w:val="00172893"/>
    <w:rsid w:val="00172F06"/>
    <w:rsid w:val="001730C9"/>
    <w:rsid w:val="00173612"/>
    <w:rsid w:val="0017378D"/>
    <w:rsid w:val="00173817"/>
    <w:rsid w:val="001740BE"/>
    <w:rsid w:val="00174DCA"/>
    <w:rsid w:val="00174E7E"/>
    <w:rsid w:val="00175146"/>
    <w:rsid w:val="001753E7"/>
    <w:rsid w:val="001754AF"/>
    <w:rsid w:val="00175B7D"/>
    <w:rsid w:val="0017603B"/>
    <w:rsid w:val="00177328"/>
    <w:rsid w:val="001774FE"/>
    <w:rsid w:val="0017788C"/>
    <w:rsid w:val="00177DA1"/>
    <w:rsid w:val="0018017C"/>
    <w:rsid w:val="001802BD"/>
    <w:rsid w:val="0018059A"/>
    <w:rsid w:val="00180B19"/>
    <w:rsid w:val="00180C7A"/>
    <w:rsid w:val="00181553"/>
    <w:rsid w:val="00181AEB"/>
    <w:rsid w:val="00181F9D"/>
    <w:rsid w:val="00182028"/>
    <w:rsid w:val="001821D9"/>
    <w:rsid w:val="00182545"/>
    <w:rsid w:val="00182691"/>
    <w:rsid w:val="001826D0"/>
    <w:rsid w:val="00182895"/>
    <w:rsid w:val="00182A65"/>
    <w:rsid w:val="00182CA6"/>
    <w:rsid w:val="00182D1A"/>
    <w:rsid w:val="0018319A"/>
    <w:rsid w:val="001832BC"/>
    <w:rsid w:val="00183C76"/>
    <w:rsid w:val="00183EC5"/>
    <w:rsid w:val="00183F6C"/>
    <w:rsid w:val="0018411B"/>
    <w:rsid w:val="00184332"/>
    <w:rsid w:val="00184802"/>
    <w:rsid w:val="00184DDC"/>
    <w:rsid w:val="001852EF"/>
    <w:rsid w:val="00185A11"/>
    <w:rsid w:val="00185C3F"/>
    <w:rsid w:val="0018617B"/>
    <w:rsid w:val="00186BE8"/>
    <w:rsid w:val="00186D50"/>
    <w:rsid w:val="00186F21"/>
    <w:rsid w:val="00186F6D"/>
    <w:rsid w:val="00187060"/>
    <w:rsid w:val="001870D4"/>
    <w:rsid w:val="001873DA"/>
    <w:rsid w:val="00187D6C"/>
    <w:rsid w:val="00187E2B"/>
    <w:rsid w:val="00187F69"/>
    <w:rsid w:val="00187FBC"/>
    <w:rsid w:val="00187FD8"/>
    <w:rsid w:val="001900D1"/>
    <w:rsid w:val="001900E2"/>
    <w:rsid w:val="00190B7D"/>
    <w:rsid w:val="00190C25"/>
    <w:rsid w:val="00191777"/>
    <w:rsid w:val="0019191A"/>
    <w:rsid w:val="00191DEE"/>
    <w:rsid w:val="00191E06"/>
    <w:rsid w:val="00192674"/>
    <w:rsid w:val="00192AA3"/>
    <w:rsid w:val="00192BD9"/>
    <w:rsid w:val="00192DD7"/>
    <w:rsid w:val="00193E8F"/>
    <w:rsid w:val="0019432A"/>
    <w:rsid w:val="001946EC"/>
    <w:rsid w:val="00195123"/>
    <w:rsid w:val="001951F2"/>
    <w:rsid w:val="00195249"/>
    <w:rsid w:val="001953DB"/>
    <w:rsid w:val="00195597"/>
    <w:rsid w:val="0019596D"/>
    <w:rsid w:val="00195B8F"/>
    <w:rsid w:val="00195C18"/>
    <w:rsid w:val="001960E3"/>
    <w:rsid w:val="001966D9"/>
    <w:rsid w:val="00196730"/>
    <w:rsid w:val="001968BE"/>
    <w:rsid w:val="00196BC7"/>
    <w:rsid w:val="00196C6C"/>
    <w:rsid w:val="00196FFD"/>
    <w:rsid w:val="00197644"/>
    <w:rsid w:val="001A128F"/>
    <w:rsid w:val="001A15CC"/>
    <w:rsid w:val="001A1859"/>
    <w:rsid w:val="001A1F01"/>
    <w:rsid w:val="001A20D1"/>
    <w:rsid w:val="001A21D8"/>
    <w:rsid w:val="001A27D8"/>
    <w:rsid w:val="001A298F"/>
    <w:rsid w:val="001A2E3A"/>
    <w:rsid w:val="001A309D"/>
    <w:rsid w:val="001A3A27"/>
    <w:rsid w:val="001A3AE0"/>
    <w:rsid w:val="001A4100"/>
    <w:rsid w:val="001A46AB"/>
    <w:rsid w:val="001A48F8"/>
    <w:rsid w:val="001A5119"/>
    <w:rsid w:val="001A59E7"/>
    <w:rsid w:val="001A5B57"/>
    <w:rsid w:val="001A5D63"/>
    <w:rsid w:val="001A5E6A"/>
    <w:rsid w:val="001A6518"/>
    <w:rsid w:val="001A6B38"/>
    <w:rsid w:val="001A7249"/>
    <w:rsid w:val="001A742A"/>
    <w:rsid w:val="001A7787"/>
    <w:rsid w:val="001A77D5"/>
    <w:rsid w:val="001B029C"/>
    <w:rsid w:val="001B04EB"/>
    <w:rsid w:val="001B05F6"/>
    <w:rsid w:val="001B06FB"/>
    <w:rsid w:val="001B0740"/>
    <w:rsid w:val="001B133B"/>
    <w:rsid w:val="001B15A8"/>
    <w:rsid w:val="001B15D3"/>
    <w:rsid w:val="001B1DA8"/>
    <w:rsid w:val="001B2308"/>
    <w:rsid w:val="001B270F"/>
    <w:rsid w:val="001B37ED"/>
    <w:rsid w:val="001B3822"/>
    <w:rsid w:val="001B3E0B"/>
    <w:rsid w:val="001B4CAD"/>
    <w:rsid w:val="001B4F8A"/>
    <w:rsid w:val="001B4FBB"/>
    <w:rsid w:val="001B4FC8"/>
    <w:rsid w:val="001B5163"/>
    <w:rsid w:val="001B5DD7"/>
    <w:rsid w:val="001B6124"/>
    <w:rsid w:val="001B659F"/>
    <w:rsid w:val="001B6625"/>
    <w:rsid w:val="001B6660"/>
    <w:rsid w:val="001B6BC5"/>
    <w:rsid w:val="001B6CF2"/>
    <w:rsid w:val="001B6FEA"/>
    <w:rsid w:val="001B78C2"/>
    <w:rsid w:val="001B7BF9"/>
    <w:rsid w:val="001C03D0"/>
    <w:rsid w:val="001C04AA"/>
    <w:rsid w:val="001C07F9"/>
    <w:rsid w:val="001C0833"/>
    <w:rsid w:val="001C0C64"/>
    <w:rsid w:val="001C1569"/>
    <w:rsid w:val="001C1CD9"/>
    <w:rsid w:val="001C20FC"/>
    <w:rsid w:val="001C217D"/>
    <w:rsid w:val="001C2632"/>
    <w:rsid w:val="001C26B7"/>
    <w:rsid w:val="001C2935"/>
    <w:rsid w:val="001C2B96"/>
    <w:rsid w:val="001C2BD1"/>
    <w:rsid w:val="001C31D1"/>
    <w:rsid w:val="001C34A2"/>
    <w:rsid w:val="001C3629"/>
    <w:rsid w:val="001C36AB"/>
    <w:rsid w:val="001C3A13"/>
    <w:rsid w:val="001C3AEA"/>
    <w:rsid w:val="001C40AA"/>
    <w:rsid w:val="001C43F2"/>
    <w:rsid w:val="001C4D89"/>
    <w:rsid w:val="001C4DE4"/>
    <w:rsid w:val="001C4E83"/>
    <w:rsid w:val="001C50C1"/>
    <w:rsid w:val="001C56A3"/>
    <w:rsid w:val="001C56AA"/>
    <w:rsid w:val="001C600F"/>
    <w:rsid w:val="001C65DC"/>
    <w:rsid w:val="001C6644"/>
    <w:rsid w:val="001C66BC"/>
    <w:rsid w:val="001C695C"/>
    <w:rsid w:val="001C6D44"/>
    <w:rsid w:val="001C6E1B"/>
    <w:rsid w:val="001C6F07"/>
    <w:rsid w:val="001C6FD1"/>
    <w:rsid w:val="001C7388"/>
    <w:rsid w:val="001C76A1"/>
    <w:rsid w:val="001C789F"/>
    <w:rsid w:val="001C7A72"/>
    <w:rsid w:val="001D087E"/>
    <w:rsid w:val="001D0AD9"/>
    <w:rsid w:val="001D0E04"/>
    <w:rsid w:val="001D0FA1"/>
    <w:rsid w:val="001D1458"/>
    <w:rsid w:val="001D15FD"/>
    <w:rsid w:val="001D1754"/>
    <w:rsid w:val="001D1797"/>
    <w:rsid w:val="001D19E7"/>
    <w:rsid w:val="001D2954"/>
    <w:rsid w:val="001D2BAC"/>
    <w:rsid w:val="001D3367"/>
    <w:rsid w:val="001D34A6"/>
    <w:rsid w:val="001D3D61"/>
    <w:rsid w:val="001D4DFF"/>
    <w:rsid w:val="001D515B"/>
    <w:rsid w:val="001D5211"/>
    <w:rsid w:val="001D5786"/>
    <w:rsid w:val="001D57CC"/>
    <w:rsid w:val="001D611A"/>
    <w:rsid w:val="001D6616"/>
    <w:rsid w:val="001D6703"/>
    <w:rsid w:val="001D6782"/>
    <w:rsid w:val="001D6B83"/>
    <w:rsid w:val="001D6C76"/>
    <w:rsid w:val="001D72A7"/>
    <w:rsid w:val="001D79DF"/>
    <w:rsid w:val="001E03EB"/>
    <w:rsid w:val="001E047D"/>
    <w:rsid w:val="001E04C5"/>
    <w:rsid w:val="001E07A8"/>
    <w:rsid w:val="001E129C"/>
    <w:rsid w:val="001E1686"/>
    <w:rsid w:val="001E1731"/>
    <w:rsid w:val="001E1F56"/>
    <w:rsid w:val="001E2007"/>
    <w:rsid w:val="001E2534"/>
    <w:rsid w:val="001E2611"/>
    <w:rsid w:val="001E270E"/>
    <w:rsid w:val="001E3744"/>
    <w:rsid w:val="001E38EF"/>
    <w:rsid w:val="001E3C73"/>
    <w:rsid w:val="001E3E2C"/>
    <w:rsid w:val="001E468C"/>
    <w:rsid w:val="001E50A4"/>
    <w:rsid w:val="001E5960"/>
    <w:rsid w:val="001E5B8E"/>
    <w:rsid w:val="001E5EBD"/>
    <w:rsid w:val="001E6B1F"/>
    <w:rsid w:val="001E6CB5"/>
    <w:rsid w:val="001E6FEC"/>
    <w:rsid w:val="001E783F"/>
    <w:rsid w:val="001E78B6"/>
    <w:rsid w:val="001E79C9"/>
    <w:rsid w:val="001E7D71"/>
    <w:rsid w:val="001E7EE0"/>
    <w:rsid w:val="001E7EFA"/>
    <w:rsid w:val="001F0721"/>
    <w:rsid w:val="001F0BBD"/>
    <w:rsid w:val="001F0E2C"/>
    <w:rsid w:val="001F120D"/>
    <w:rsid w:val="001F13CA"/>
    <w:rsid w:val="001F15DB"/>
    <w:rsid w:val="001F185C"/>
    <w:rsid w:val="001F1CEE"/>
    <w:rsid w:val="001F1ECF"/>
    <w:rsid w:val="001F2A45"/>
    <w:rsid w:val="001F30F6"/>
    <w:rsid w:val="001F3447"/>
    <w:rsid w:val="001F3485"/>
    <w:rsid w:val="001F3652"/>
    <w:rsid w:val="001F3B89"/>
    <w:rsid w:val="001F405F"/>
    <w:rsid w:val="001F408A"/>
    <w:rsid w:val="001F47A0"/>
    <w:rsid w:val="001F4B1D"/>
    <w:rsid w:val="001F4B97"/>
    <w:rsid w:val="001F5BA2"/>
    <w:rsid w:val="001F5C2F"/>
    <w:rsid w:val="001F5D86"/>
    <w:rsid w:val="001F609F"/>
    <w:rsid w:val="001F6705"/>
    <w:rsid w:val="001F6D87"/>
    <w:rsid w:val="001F6E21"/>
    <w:rsid w:val="001F7088"/>
    <w:rsid w:val="001F7107"/>
    <w:rsid w:val="001F710D"/>
    <w:rsid w:val="001F711C"/>
    <w:rsid w:val="001F74A7"/>
    <w:rsid w:val="001F7584"/>
    <w:rsid w:val="001F79FF"/>
    <w:rsid w:val="00200814"/>
    <w:rsid w:val="0020095A"/>
    <w:rsid w:val="00200978"/>
    <w:rsid w:val="00200B8E"/>
    <w:rsid w:val="002011CB"/>
    <w:rsid w:val="00201D65"/>
    <w:rsid w:val="00201D77"/>
    <w:rsid w:val="00201DD2"/>
    <w:rsid w:val="002029CD"/>
    <w:rsid w:val="00202AF9"/>
    <w:rsid w:val="00202C60"/>
    <w:rsid w:val="00203370"/>
    <w:rsid w:val="002034E0"/>
    <w:rsid w:val="0020356A"/>
    <w:rsid w:val="00203EB4"/>
    <w:rsid w:val="00204207"/>
    <w:rsid w:val="0020456C"/>
    <w:rsid w:val="00204585"/>
    <w:rsid w:val="00204653"/>
    <w:rsid w:val="00204AC2"/>
    <w:rsid w:val="00204EA0"/>
    <w:rsid w:val="00204EEB"/>
    <w:rsid w:val="00205861"/>
    <w:rsid w:val="002059BB"/>
    <w:rsid w:val="00205BF8"/>
    <w:rsid w:val="00205CCE"/>
    <w:rsid w:val="0020655C"/>
    <w:rsid w:val="002072AB"/>
    <w:rsid w:val="0020739D"/>
    <w:rsid w:val="00207A6E"/>
    <w:rsid w:val="00207B04"/>
    <w:rsid w:val="00210711"/>
    <w:rsid w:val="00210F98"/>
    <w:rsid w:val="00210FD2"/>
    <w:rsid w:val="00211135"/>
    <w:rsid w:val="002111EA"/>
    <w:rsid w:val="002113F9"/>
    <w:rsid w:val="00211B1C"/>
    <w:rsid w:val="00211B60"/>
    <w:rsid w:val="0021284C"/>
    <w:rsid w:val="00212B75"/>
    <w:rsid w:val="00212B97"/>
    <w:rsid w:val="00212EC9"/>
    <w:rsid w:val="00213378"/>
    <w:rsid w:val="0021365D"/>
    <w:rsid w:val="00213AA4"/>
    <w:rsid w:val="00213BA2"/>
    <w:rsid w:val="00213EB3"/>
    <w:rsid w:val="002149A4"/>
    <w:rsid w:val="00214AEE"/>
    <w:rsid w:val="002152A1"/>
    <w:rsid w:val="00215960"/>
    <w:rsid w:val="0021603A"/>
    <w:rsid w:val="00216AEE"/>
    <w:rsid w:val="00216EB0"/>
    <w:rsid w:val="002179B8"/>
    <w:rsid w:val="00217E41"/>
    <w:rsid w:val="0022072F"/>
    <w:rsid w:val="00220F37"/>
    <w:rsid w:val="00221335"/>
    <w:rsid w:val="002223F9"/>
    <w:rsid w:val="002224F6"/>
    <w:rsid w:val="00222D4A"/>
    <w:rsid w:val="00222E53"/>
    <w:rsid w:val="00222FE0"/>
    <w:rsid w:val="002232A1"/>
    <w:rsid w:val="00223340"/>
    <w:rsid w:val="0022341E"/>
    <w:rsid w:val="00223481"/>
    <w:rsid w:val="00223484"/>
    <w:rsid w:val="002235B9"/>
    <w:rsid w:val="00223655"/>
    <w:rsid w:val="00223730"/>
    <w:rsid w:val="002239E2"/>
    <w:rsid w:val="00223F2F"/>
    <w:rsid w:val="0022415A"/>
    <w:rsid w:val="00224829"/>
    <w:rsid w:val="002248BD"/>
    <w:rsid w:val="00224C52"/>
    <w:rsid w:val="00225312"/>
    <w:rsid w:val="00225359"/>
    <w:rsid w:val="00225679"/>
    <w:rsid w:val="00225CF1"/>
    <w:rsid w:val="00225EA8"/>
    <w:rsid w:val="0022603A"/>
    <w:rsid w:val="00226456"/>
    <w:rsid w:val="002266DA"/>
    <w:rsid w:val="00226F05"/>
    <w:rsid w:val="002271AA"/>
    <w:rsid w:val="00227316"/>
    <w:rsid w:val="00227809"/>
    <w:rsid w:val="002300C5"/>
    <w:rsid w:val="0023039A"/>
    <w:rsid w:val="0023044E"/>
    <w:rsid w:val="0023091B"/>
    <w:rsid w:val="00231207"/>
    <w:rsid w:val="00231B21"/>
    <w:rsid w:val="00231CC8"/>
    <w:rsid w:val="00232456"/>
    <w:rsid w:val="002325B7"/>
    <w:rsid w:val="0023270F"/>
    <w:rsid w:val="00232C4B"/>
    <w:rsid w:val="00232DE8"/>
    <w:rsid w:val="002341C9"/>
    <w:rsid w:val="00234340"/>
    <w:rsid w:val="0023451D"/>
    <w:rsid w:val="00234534"/>
    <w:rsid w:val="002348C7"/>
    <w:rsid w:val="00234E7A"/>
    <w:rsid w:val="00235525"/>
    <w:rsid w:val="00235AF0"/>
    <w:rsid w:val="0023629D"/>
    <w:rsid w:val="00236D50"/>
    <w:rsid w:val="00236F8A"/>
    <w:rsid w:val="002370F4"/>
    <w:rsid w:val="00237421"/>
    <w:rsid w:val="002378D7"/>
    <w:rsid w:val="00237BDF"/>
    <w:rsid w:val="00237D7D"/>
    <w:rsid w:val="00237E38"/>
    <w:rsid w:val="0024011F"/>
    <w:rsid w:val="00240AF0"/>
    <w:rsid w:val="00240FE5"/>
    <w:rsid w:val="00241E70"/>
    <w:rsid w:val="00242643"/>
    <w:rsid w:val="00242722"/>
    <w:rsid w:val="002427A5"/>
    <w:rsid w:val="0024288B"/>
    <w:rsid w:val="00242B49"/>
    <w:rsid w:val="00242D93"/>
    <w:rsid w:val="00244764"/>
    <w:rsid w:val="00244944"/>
    <w:rsid w:val="00244953"/>
    <w:rsid w:val="00245241"/>
    <w:rsid w:val="00245692"/>
    <w:rsid w:val="002456E4"/>
    <w:rsid w:val="0024651C"/>
    <w:rsid w:val="00246BA4"/>
    <w:rsid w:val="00246DEE"/>
    <w:rsid w:val="00246E90"/>
    <w:rsid w:val="0024706F"/>
    <w:rsid w:val="00247428"/>
    <w:rsid w:val="002479BB"/>
    <w:rsid w:val="00247A07"/>
    <w:rsid w:val="00247E04"/>
    <w:rsid w:val="00251768"/>
    <w:rsid w:val="00251D95"/>
    <w:rsid w:val="00252041"/>
    <w:rsid w:val="002520A3"/>
    <w:rsid w:val="002521AA"/>
    <w:rsid w:val="002526FC"/>
    <w:rsid w:val="0025274A"/>
    <w:rsid w:val="00252AB5"/>
    <w:rsid w:val="00252BB1"/>
    <w:rsid w:val="00253763"/>
    <w:rsid w:val="00253D57"/>
    <w:rsid w:val="00254702"/>
    <w:rsid w:val="0025477A"/>
    <w:rsid w:val="00254F3C"/>
    <w:rsid w:val="00254FCB"/>
    <w:rsid w:val="00255139"/>
    <w:rsid w:val="002552AE"/>
    <w:rsid w:val="002552DF"/>
    <w:rsid w:val="00255878"/>
    <w:rsid w:val="00255A93"/>
    <w:rsid w:val="00256533"/>
    <w:rsid w:val="002567B1"/>
    <w:rsid w:val="002569FD"/>
    <w:rsid w:val="00256DD6"/>
    <w:rsid w:val="00256F00"/>
    <w:rsid w:val="00257515"/>
    <w:rsid w:val="00257EBA"/>
    <w:rsid w:val="00257F84"/>
    <w:rsid w:val="002603E7"/>
    <w:rsid w:val="0026093A"/>
    <w:rsid w:val="00260F73"/>
    <w:rsid w:val="00260FFF"/>
    <w:rsid w:val="00261672"/>
    <w:rsid w:val="00261701"/>
    <w:rsid w:val="00262A5E"/>
    <w:rsid w:val="00262B9D"/>
    <w:rsid w:val="00262D06"/>
    <w:rsid w:val="00263172"/>
    <w:rsid w:val="00263884"/>
    <w:rsid w:val="002639BD"/>
    <w:rsid w:val="00264240"/>
    <w:rsid w:val="00264462"/>
    <w:rsid w:val="0026464A"/>
    <w:rsid w:val="002646C0"/>
    <w:rsid w:val="0026472A"/>
    <w:rsid w:val="0026477C"/>
    <w:rsid w:val="0026483A"/>
    <w:rsid w:val="00264AED"/>
    <w:rsid w:val="00264FEB"/>
    <w:rsid w:val="00265D66"/>
    <w:rsid w:val="00265E5C"/>
    <w:rsid w:val="00265FCD"/>
    <w:rsid w:val="00266063"/>
    <w:rsid w:val="00266079"/>
    <w:rsid w:val="002669B6"/>
    <w:rsid w:val="002670C8"/>
    <w:rsid w:val="002672F7"/>
    <w:rsid w:val="00267688"/>
    <w:rsid w:val="00267F3A"/>
    <w:rsid w:val="00270054"/>
    <w:rsid w:val="0027012D"/>
    <w:rsid w:val="002704A4"/>
    <w:rsid w:val="00270BC1"/>
    <w:rsid w:val="00270E76"/>
    <w:rsid w:val="0027121C"/>
    <w:rsid w:val="002713BF"/>
    <w:rsid w:val="00271B5E"/>
    <w:rsid w:val="00271BD7"/>
    <w:rsid w:val="00271CCA"/>
    <w:rsid w:val="0027270E"/>
    <w:rsid w:val="002727D3"/>
    <w:rsid w:val="00273263"/>
    <w:rsid w:val="00273A9D"/>
    <w:rsid w:val="00273BAB"/>
    <w:rsid w:val="00273C75"/>
    <w:rsid w:val="00273DF6"/>
    <w:rsid w:val="0027420F"/>
    <w:rsid w:val="002744ED"/>
    <w:rsid w:val="002746FC"/>
    <w:rsid w:val="00274838"/>
    <w:rsid w:val="00274862"/>
    <w:rsid w:val="0027510B"/>
    <w:rsid w:val="002755A8"/>
    <w:rsid w:val="002756D7"/>
    <w:rsid w:val="00275839"/>
    <w:rsid w:val="00275B0A"/>
    <w:rsid w:val="00276170"/>
    <w:rsid w:val="00276844"/>
    <w:rsid w:val="0027691C"/>
    <w:rsid w:val="00276A29"/>
    <w:rsid w:val="00276A97"/>
    <w:rsid w:val="00276ABE"/>
    <w:rsid w:val="00277708"/>
    <w:rsid w:val="00277721"/>
    <w:rsid w:val="00277B2D"/>
    <w:rsid w:val="00277DE9"/>
    <w:rsid w:val="00280281"/>
    <w:rsid w:val="00280395"/>
    <w:rsid w:val="0028048F"/>
    <w:rsid w:val="002808B7"/>
    <w:rsid w:val="00280A42"/>
    <w:rsid w:val="0028157D"/>
    <w:rsid w:val="0028192C"/>
    <w:rsid w:val="00281C38"/>
    <w:rsid w:val="00281C53"/>
    <w:rsid w:val="00281E27"/>
    <w:rsid w:val="002821A7"/>
    <w:rsid w:val="00282CB2"/>
    <w:rsid w:val="00282D56"/>
    <w:rsid w:val="00282DBD"/>
    <w:rsid w:val="00282EC1"/>
    <w:rsid w:val="0028303A"/>
    <w:rsid w:val="00283BA5"/>
    <w:rsid w:val="00283BC0"/>
    <w:rsid w:val="00284919"/>
    <w:rsid w:val="00284FE7"/>
    <w:rsid w:val="00285CBF"/>
    <w:rsid w:val="00285DC3"/>
    <w:rsid w:val="00285F00"/>
    <w:rsid w:val="00285F47"/>
    <w:rsid w:val="0028609D"/>
    <w:rsid w:val="0028638B"/>
    <w:rsid w:val="00286817"/>
    <w:rsid w:val="00286829"/>
    <w:rsid w:val="00286AA2"/>
    <w:rsid w:val="00286B91"/>
    <w:rsid w:val="00286C02"/>
    <w:rsid w:val="00286DE3"/>
    <w:rsid w:val="002871DC"/>
    <w:rsid w:val="002875B5"/>
    <w:rsid w:val="00287C0C"/>
    <w:rsid w:val="0029019C"/>
    <w:rsid w:val="002902EE"/>
    <w:rsid w:val="002903BA"/>
    <w:rsid w:val="00290621"/>
    <w:rsid w:val="002906D7"/>
    <w:rsid w:val="00290E78"/>
    <w:rsid w:val="002911C0"/>
    <w:rsid w:val="00291442"/>
    <w:rsid w:val="0029179F"/>
    <w:rsid w:val="00291B91"/>
    <w:rsid w:val="00291FA1"/>
    <w:rsid w:val="0029203E"/>
    <w:rsid w:val="00292437"/>
    <w:rsid w:val="00292483"/>
    <w:rsid w:val="002924FC"/>
    <w:rsid w:val="0029272E"/>
    <w:rsid w:val="0029283D"/>
    <w:rsid w:val="002929B1"/>
    <w:rsid w:val="00293B8A"/>
    <w:rsid w:val="002943EB"/>
    <w:rsid w:val="002949C0"/>
    <w:rsid w:val="00294BE1"/>
    <w:rsid w:val="0029586E"/>
    <w:rsid w:val="00296F4D"/>
    <w:rsid w:val="002970F4"/>
    <w:rsid w:val="0029759B"/>
    <w:rsid w:val="002A015D"/>
    <w:rsid w:val="002A07A2"/>
    <w:rsid w:val="002A09A1"/>
    <w:rsid w:val="002A0ECB"/>
    <w:rsid w:val="002A1263"/>
    <w:rsid w:val="002A12FF"/>
    <w:rsid w:val="002A1493"/>
    <w:rsid w:val="002A1D4F"/>
    <w:rsid w:val="002A1FA0"/>
    <w:rsid w:val="002A212C"/>
    <w:rsid w:val="002A219E"/>
    <w:rsid w:val="002A22F2"/>
    <w:rsid w:val="002A2DC7"/>
    <w:rsid w:val="002A2FDA"/>
    <w:rsid w:val="002A31A1"/>
    <w:rsid w:val="002A3664"/>
    <w:rsid w:val="002A3725"/>
    <w:rsid w:val="002A3A65"/>
    <w:rsid w:val="002A3CF3"/>
    <w:rsid w:val="002A4777"/>
    <w:rsid w:val="002A4EA1"/>
    <w:rsid w:val="002A5C60"/>
    <w:rsid w:val="002A5F2B"/>
    <w:rsid w:val="002A615A"/>
    <w:rsid w:val="002A6358"/>
    <w:rsid w:val="002A67F9"/>
    <w:rsid w:val="002A6951"/>
    <w:rsid w:val="002B016B"/>
    <w:rsid w:val="002B0489"/>
    <w:rsid w:val="002B0A6A"/>
    <w:rsid w:val="002B0C3B"/>
    <w:rsid w:val="002B0F61"/>
    <w:rsid w:val="002B0FED"/>
    <w:rsid w:val="002B112C"/>
    <w:rsid w:val="002B1968"/>
    <w:rsid w:val="002B1AD6"/>
    <w:rsid w:val="002B235E"/>
    <w:rsid w:val="002B24A1"/>
    <w:rsid w:val="002B2B5E"/>
    <w:rsid w:val="002B3077"/>
    <w:rsid w:val="002B34CE"/>
    <w:rsid w:val="002B390D"/>
    <w:rsid w:val="002B4262"/>
    <w:rsid w:val="002B429B"/>
    <w:rsid w:val="002B4A38"/>
    <w:rsid w:val="002B4B27"/>
    <w:rsid w:val="002B4D47"/>
    <w:rsid w:val="002B4D59"/>
    <w:rsid w:val="002B4E54"/>
    <w:rsid w:val="002B50EA"/>
    <w:rsid w:val="002B52D4"/>
    <w:rsid w:val="002B5422"/>
    <w:rsid w:val="002B5440"/>
    <w:rsid w:val="002B5690"/>
    <w:rsid w:val="002B56D5"/>
    <w:rsid w:val="002B584B"/>
    <w:rsid w:val="002B5F65"/>
    <w:rsid w:val="002B63C7"/>
    <w:rsid w:val="002B662E"/>
    <w:rsid w:val="002B666C"/>
    <w:rsid w:val="002B6F91"/>
    <w:rsid w:val="002B708E"/>
    <w:rsid w:val="002B7594"/>
    <w:rsid w:val="002B7CC7"/>
    <w:rsid w:val="002B7D5E"/>
    <w:rsid w:val="002C0099"/>
    <w:rsid w:val="002C0301"/>
    <w:rsid w:val="002C03B6"/>
    <w:rsid w:val="002C0602"/>
    <w:rsid w:val="002C0662"/>
    <w:rsid w:val="002C0A5C"/>
    <w:rsid w:val="002C0B48"/>
    <w:rsid w:val="002C0C29"/>
    <w:rsid w:val="002C0E99"/>
    <w:rsid w:val="002C1020"/>
    <w:rsid w:val="002C1729"/>
    <w:rsid w:val="002C2543"/>
    <w:rsid w:val="002C2910"/>
    <w:rsid w:val="002C29A3"/>
    <w:rsid w:val="002C2BE7"/>
    <w:rsid w:val="002C3746"/>
    <w:rsid w:val="002C3E0D"/>
    <w:rsid w:val="002C404F"/>
    <w:rsid w:val="002C4330"/>
    <w:rsid w:val="002C4524"/>
    <w:rsid w:val="002C4A37"/>
    <w:rsid w:val="002C4D8A"/>
    <w:rsid w:val="002C531E"/>
    <w:rsid w:val="002C578B"/>
    <w:rsid w:val="002C580A"/>
    <w:rsid w:val="002C5D07"/>
    <w:rsid w:val="002C621C"/>
    <w:rsid w:val="002C627E"/>
    <w:rsid w:val="002C65AA"/>
    <w:rsid w:val="002C698A"/>
    <w:rsid w:val="002C6B0A"/>
    <w:rsid w:val="002C6D9C"/>
    <w:rsid w:val="002C70FE"/>
    <w:rsid w:val="002C72D9"/>
    <w:rsid w:val="002C744F"/>
    <w:rsid w:val="002C7AB9"/>
    <w:rsid w:val="002C7C87"/>
    <w:rsid w:val="002C7F4D"/>
    <w:rsid w:val="002D0509"/>
    <w:rsid w:val="002D1092"/>
    <w:rsid w:val="002D1214"/>
    <w:rsid w:val="002D1613"/>
    <w:rsid w:val="002D1A55"/>
    <w:rsid w:val="002D20AF"/>
    <w:rsid w:val="002D2290"/>
    <w:rsid w:val="002D244A"/>
    <w:rsid w:val="002D25CE"/>
    <w:rsid w:val="002D27BC"/>
    <w:rsid w:val="002D36C2"/>
    <w:rsid w:val="002D38FA"/>
    <w:rsid w:val="002D3A25"/>
    <w:rsid w:val="002D3A8E"/>
    <w:rsid w:val="002D3E39"/>
    <w:rsid w:val="002D3F78"/>
    <w:rsid w:val="002D42B1"/>
    <w:rsid w:val="002D45AB"/>
    <w:rsid w:val="002D472E"/>
    <w:rsid w:val="002D4917"/>
    <w:rsid w:val="002D56BC"/>
    <w:rsid w:val="002D5D80"/>
    <w:rsid w:val="002D60F8"/>
    <w:rsid w:val="002D62E4"/>
    <w:rsid w:val="002D6527"/>
    <w:rsid w:val="002D6B2D"/>
    <w:rsid w:val="002D6BD5"/>
    <w:rsid w:val="002D6BD6"/>
    <w:rsid w:val="002D6CD0"/>
    <w:rsid w:val="002D6DED"/>
    <w:rsid w:val="002D6EA3"/>
    <w:rsid w:val="002D707C"/>
    <w:rsid w:val="002D736E"/>
    <w:rsid w:val="002D7B1A"/>
    <w:rsid w:val="002D7DE6"/>
    <w:rsid w:val="002D7F50"/>
    <w:rsid w:val="002E0527"/>
    <w:rsid w:val="002E0DF8"/>
    <w:rsid w:val="002E0EC7"/>
    <w:rsid w:val="002E109F"/>
    <w:rsid w:val="002E1215"/>
    <w:rsid w:val="002E12DE"/>
    <w:rsid w:val="002E1858"/>
    <w:rsid w:val="002E1CC2"/>
    <w:rsid w:val="002E1D1D"/>
    <w:rsid w:val="002E1DB2"/>
    <w:rsid w:val="002E1E88"/>
    <w:rsid w:val="002E2139"/>
    <w:rsid w:val="002E2635"/>
    <w:rsid w:val="002E2A2D"/>
    <w:rsid w:val="002E3144"/>
    <w:rsid w:val="002E31BD"/>
    <w:rsid w:val="002E34FC"/>
    <w:rsid w:val="002E351D"/>
    <w:rsid w:val="002E35EF"/>
    <w:rsid w:val="002E386F"/>
    <w:rsid w:val="002E398B"/>
    <w:rsid w:val="002E3D26"/>
    <w:rsid w:val="002E3DF1"/>
    <w:rsid w:val="002E3E77"/>
    <w:rsid w:val="002E400C"/>
    <w:rsid w:val="002E4123"/>
    <w:rsid w:val="002E47D8"/>
    <w:rsid w:val="002E50EF"/>
    <w:rsid w:val="002E5645"/>
    <w:rsid w:val="002E5745"/>
    <w:rsid w:val="002E5B33"/>
    <w:rsid w:val="002E5B47"/>
    <w:rsid w:val="002E629C"/>
    <w:rsid w:val="002E65BE"/>
    <w:rsid w:val="002E6753"/>
    <w:rsid w:val="002E6AF9"/>
    <w:rsid w:val="002E6DB8"/>
    <w:rsid w:val="002E6E72"/>
    <w:rsid w:val="002E7049"/>
    <w:rsid w:val="002E70BF"/>
    <w:rsid w:val="002E77AF"/>
    <w:rsid w:val="002E7A4D"/>
    <w:rsid w:val="002E7B46"/>
    <w:rsid w:val="002E7D77"/>
    <w:rsid w:val="002E7DCE"/>
    <w:rsid w:val="002E7DF5"/>
    <w:rsid w:val="002E7E61"/>
    <w:rsid w:val="002F0659"/>
    <w:rsid w:val="002F070D"/>
    <w:rsid w:val="002F0BBB"/>
    <w:rsid w:val="002F0D15"/>
    <w:rsid w:val="002F12AD"/>
    <w:rsid w:val="002F1310"/>
    <w:rsid w:val="002F1765"/>
    <w:rsid w:val="002F1E43"/>
    <w:rsid w:val="002F2458"/>
    <w:rsid w:val="002F25F6"/>
    <w:rsid w:val="002F2B15"/>
    <w:rsid w:val="002F2DB1"/>
    <w:rsid w:val="002F2F0C"/>
    <w:rsid w:val="002F31BA"/>
    <w:rsid w:val="002F3219"/>
    <w:rsid w:val="002F3BF0"/>
    <w:rsid w:val="002F3DCE"/>
    <w:rsid w:val="002F3F7D"/>
    <w:rsid w:val="002F3FBC"/>
    <w:rsid w:val="002F403F"/>
    <w:rsid w:val="002F4436"/>
    <w:rsid w:val="002F46EE"/>
    <w:rsid w:val="002F4AA6"/>
    <w:rsid w:val="002F4B3D"/>
    <w:rsid w:val="002F5152"/>
    <w:rsid w:val="002F57E3"/>
    <w:rsid w:val="002F5919"/>
    <w:rsid w:val="002F59B1"/>
    <w:rsid w:val="002F5B82"/>
    <w:rsid w:val="002F6385"/>
    <w:rsid w:val="002F6DFE"/>
    <w:rsid w:val="002F705B"/>
    <w:rsid w:val="002F7D24"/>
    <w:rsid w:val="00300A59"/>
    <w:rsid w:val="00301088"/>
    <w:rsid w:val="003011EF"/>
    <w:rsid w:val="003012CA"/>
    <w:rsid w:val="00301509"/>
    <w:rsid w:val="00301560"/>
    <w:rsid w:val="003016A7"/>
    <w:rsid w:val="00301F3F"/>
    <w:rsid w:val="00302E24"/>
    <w:rsid w:val="00303F66"/>
    <w:rsid w:val="0030424D"/>
    <w:rsid w:val="003046DF"/>
    <w:rsid w:val="00304D6A"/>
    <w:rsid w:val="00304F66"/>
    <w:rsid w:val="003053A8"/>
    <w:rsid w:val="00306039"/>
    <w:rsid w:val="00306248"/>
    <w:rsid w:val="003064B0"/>
    <w:rsid w:val="00306DBB"/>
    <w:rsid w:val="00306EE3"/>
    <w:rsid w:val="00307207"/>
    <w:rsid w:val="00307382"/>
    <w:rsid w:val="00307447"/>
    <w:rsid w:val="0030781D"/>
    <w:rsid w:val="003102BB"/>
    <w:rsid w:val="00310582"/>
    <w:rsid w:val="0031061A"/>
    <w:rsid w:val="00310D97"/>
    <w:rsid w:val="00311B75"/>
    <w:rsid w:val="00311CF5"/>
    <w:rsid w:val="003121B7"/>
    <w:rsid w:val="003121C9"/>
    <w:rsid w:val="0031238F"/>
    <w:rsid w:val="00312461"/>
    <w:rsid w:val="00312542"/>
    <w:rsid w:val="00312989"/>
    <w:rsid w:val="00312A4F"/>
    <w:rsid w:val="00312B24"/>
    <w:rsid w:val="00312C26"/>
    <w:rsid w:val="00312D27"/>
    <w:rsid w:val="0031312D"/>
    <w:rsid w:val="00313794"/>
    <w:rsid w:val="00313ABB"/>
    <w:rsid w:val="00313DA8"/>
    <w:rsid w:val="00313DEC"/>
    <w:rsid w:val="00314628"/>
    <w:rsid w:val="0031479A"/>
    <w:rsid w:val="003154EF"/>
    <w:rsid w:val="003154F9"/>
    <w:rsid w:val="0031564A"/>
    <w:rsid w:val="00315AEB"/>
    <w:rsid w:val="003162DC"/>
    <w:rsid w:val="003162F8"/>
    <w:rsid w:val="0031679C"/>
    <w:rsid w:val="00316CAB"/>
    <w:rsid w:val="00316E6D"/>
    <w:rsid w:val="00317290"/>
    <w:rsid w:val="00317438"/>
    <w:rsid w:val="00317782"/>
    <w:rsid w:val="003200BF"/>
    <w:rsid w:val="00320230"/>
    <w:rsid w:val="0032024B"/>
    <w:rsid w:val="003212C9"/>
    <w:rsid w:val="003213B1"/>
    <w:rsid w:val="0032164C"/>
    <w:rsid w:val="00321CCF"/>
    <w:rsid w:val="00321EAD"/>
    <w:rsid w:val="0032200A"/>
    <w:rsid w:val="0032234D"/>
    <w:rsid w:val="0032249E"/>
    <w:rsid w:val="00322C60"/>
    <w:rsid w:val="00322CDB"/>
    <w:rsid w:val="003231B8"/>
    <w:rsid w:val="00323863"/>
    <w:rsid w:val="00323AD3"/>
    <w:rsid w:val="00323C81"/>
    <w:rsid w:val="00323E6C"/>
    <w:rsid w:val="0032471E"/>
    <w:rsid w:val="00324962"/>
    <w:rsid w:val="00324F00"/>
    <w:rsid w:val="00324F86"/>
    <w:rsid w:val="0032555F"/>
    <w:rsid w:val="0032595B"/>
    <w:rsid w:val="003262C5"/>
    <w:rsid w:val="0032631D"/>
    <w:rsid w:val="003263B6"/>
    <w:rsid w:val="003269FC"/>
    <w:rsid w:val="00327269"/>
    <w:rsid w:val="00327533"/>
    <w:rsid w:val="0033075F"/>
    <w:rsid w:val="00331853"/>
    <w:rsid w:val="003319AD"/>
    <w:rsid w:val="00331D5D"/>
    <w:rsid w:val="00331F5B"/>
    <w:rsid w:val="00332A9B"/>
    <w:rsid w:val="0033362C"/>
    <w:rsid w:val="003339FE"/>
    <w:rsid w:val="00333B27"/>
    <w:rsid w:val="00334385"/>
    <w:rsid w:val="00334526"/>
    <w:rsid w:val="00334899"/>
    <w:rsid w:val="00334AED"/>
    <w:rsid w:val="00334D34"/>
    <w:rsid w:val="00334E71"/>
    <w:rsid w:val="00335338"/>
    <w:rsid w:val="003359BD"/>
    <w:rsid w:val="00335B52"/>
    <w:rsid w:val="00335BC4"/>
    <w:rsid w:val="00335FA1"/>
    <w:rsid w:val="00336509"/>
    <w:rsid w:val="0033670B"/>
    <w:rsid w:val="00336814"/>
    <w:rsid w:val="00336A13"/>
    <w:rsid w:val="00336A3F"/>
    <w:rsid w:val="00336BE6"/>
    <w:rsid w:val="00337086"/>
    <w:rsid w:val="00337365"/>
    <w:rsid w:val="00337A72"/>
    <w:rsid w:val="0034059E"/>
    <w:rsid w:val="00340FAA"/>
    <w:rsid w:val="0034104B"/>
    <w:rsid w:val="003412A2"/>
    <w:rsid w:val="003415E5"/>
    <w:rsid w:val="00341F07"/>
    <w:rsid w:val="0034236F"/>
    <w:rsid w:val="00342BBD"/>
    <w:rsid w:val="00342D50"/>
    <w:rsid w:val="00342E3C"/>
    <w:rsid w:val="0034318C"/>
    <w:rsid w:val="0034349B"/>
    <w:rsid w:val="00343C8F"/>
    <w:rsid w:val="003443E1"/>
    <w:rsid w:val="003445D3"/>
    <w:rsid w:val="00344C2F"/>
    <w:rsid w:val="00345597"/>
    <w:rsid w:val="003455AF"/>
    <w:rsid w:val="00345A29"/>
    <w:rsid w:val="00345EFE"/>
    <w:rsid w:val="00345F13"/>
    <w:rsid w:val="00347491"/>
    <w:rsid w:val="003478D8"/>
    <w:rsid w:val="00350733"/>
    <w:rsid w:val="00350C06"/>
    <w:rsid w:val="00351BD0"/>
    <w:rsid w:val="00351E86"/>
    <w:rsid w:val="0035217C"/>
    <w:rsid w:val="0035285A"/>
    <w:rsid w:val="00352D55"/>
    <w:rsid w:val="00353227"/>
    <w:rsid w:val="003537B3"/>
    <w:rsid w:val="00353F83"/>
    <w:rsid w:val="0035458E"/>
    <w:rsid w:val="003548BF"/>
    <w:rsid w:val="00355086"/>
    <w:rsid w:val="0035515C"/>
    <w:rsid w:val="00355A1A"/>
    <w:rsid w:val="00355EEC"/>
    <w:rsid w:val="0035666A"/>
    <w:rsid w:val="003578AE"/>
    <w:rsid w:val="003579EE"/>
    <w:rsid w:val="00357AF1"/>
    <w:rsid w:val="00357BDE"/>
    <w:rsid w:val="00357F31"/>
    <w:rsid w:val="00360008"/>
    <w:rsid w:val="003603E9"/>
    <w:rsid w:val="003608D2"/>
    <w:rsid w:val="00360B39"/>
    <w:rsid w:val="00361047"/>
    <w:rsid w:val="00361688"/>
    <w:rsid w:val="00361BD4"/>
    <w:rsid w:val="00362058"/>
    <w:rsid w:val="003620C6"/>
    <w:rsid w:val="0036216C"/>
    <w:rsid w:val="0036270A"/>
    <w:rsid w:val="00362CA5"/>
    <w:rsid w:val="00362D3A"/>
    <w:rsid w:val="00363309"/>
    <w:rsid w:val="00363547"/>
    <w:rsid w:val="00363CDF"/>
    <w:rsid w:val="0036401D"/>
    <w:rsid w:val="003641F2"/>
    <w:rsid w:val="003641F4"/>
    <w:rsid w:val="00364335"/>
    <w:rsid w:val="00364338"/>
    <w:rsid w:val="00364426"/>
    <w:rsid w:val="003644F8"/>
    <w:rsid w:val="003647C0"/>
    <w:rsid w:val="003659B0"/>
    <w:rsid w:val="00365A4B"/>
    <w:rsid w:val="00366115"/>
    <w:rsid w:val="003665BD"/>
    <w:rsid w:val="0036690B"/>
    <w:rsid w:val="00366AB3"/>
    <w:rsid w:val="0036702F"/>
    <w:rsid w:val="003671F8"/>
    <w:rsid w:val="0036750B"/>
    <w:rsid w:val="00367E7A"/>
    <w:rsid w:val="0037030D"/>
    <w:rsid w:val="0037061E"/>
    <w:rsid w:val="00370AF1"/>
    <w:rsid w:val="00370B1F"/>
    <w:rsid w:val="003713E4"/>
    <w:rsid w:val="003714A3"/>
    <w:rsid w:val="00371C18"/>
    <w:rsid w:val="00371C48"/>
    <w:rsid w:val="00371EFD"/>
    <w:rsid w:val="0037222F"/>
    <w:rsid w:val="003725DE"/>
    <w:rsid w:val="003728E5"/>
    <w:rsid w:val="003729DE"/>
    <w:rsid w:val="00372B3D"/>
    <w:rsid w:val="00372E9B"/>
    <w:rsid w:val="003730F3"/>
    <w:rsid w:val="00373229"/>
    <w:rsid w:val="0037347D"/>
    <w:rsid w:val="00373576"/>
    <w:rsid w:val="00373AF4"/>
    <w:rsid w:val="00373B47"/>
    <w:rsid w:val="00373DEA"/>
    <w:rsid w:val="00374643"/>
    <w:rsid w:val="003748B2"/>
    <w:rsid w:val="00374DAB"/>
    <w:rsid w:val="00375089"/>
    <w:rsid w:val="00375285"/>
    <w:rsid w:val="0037550B"/>
    <w:rsid w:val="003756D6"/>
    <w:rsid w:val="00375834"/>
    <w:rsid w:val="0037586A"/>
    <w:rsid w:val="00375CCD"/>
    <w:rsid w:val="00376378"/>
    <w:rsid w:val="003763F8"/>
    <w:rsid w:val="00376677"/>
    <w:rsid w:val="00376BA8"/>
    <w:rsid w:val="00376BF9"/>
    <w:rsid w:val="00376FCF"/>
    <w:rsid w:val="00377DD7"/>
    <w:rsid w:val="00380381"/>
    <w:rsid w:val="00380743"/>
    <w:rsid w:val="00380818"/>
    <w:rsid w:val="003809FD"/>
    <w:rsid w:val="00380AB6"/>
    <w:rsid w:val="00380AE3"/>
    <w:rsid w:val="00381111"/>
    <w:rsid w:val="00381693"/>
    <w:rsid w:val="003819C5"/>
    <w:rsid w:val="0038211A"/>
    <w:rsid w:val="00382355"/>
    <w:rsid w:val="003826C6"/>
    <w:rsid w:val="00382BC7"/>
    <w:rsid w:val="00383836"/>
    <w:rsid w:val="00383956"/>
    <w:rsid w:val="00383C2C"/>
    <w:rsid w:val="0038419C"/>
    <w:rsid w:val="003843C7"/>
    <w:rsid w:val="00384672"/>
    <w:rsid w:val="00384885"/>
    <w:rsid w:val="003848EA"/>
    <w:rsid w:val="00384920"/>
    <w:rsid w:val="0038496E"/>
    <w:rsid w:val="00384E30"/>
    <w:rsid w:val="003858E7"/>
    <w:rsid w:val="00385FAA"/>
    <w:rsid w:val="00386049"/>
    <w:rsid w:val="00386136"/>
    <w:rsid w:val="003867FD"/>
    <w:rsid w:val="00386C48"/>
    <w:rsid w:val="0038706C"/>
    <w:rsid w:val="00390077"/>
    <w:rsid w:val="003906F3"/>
    <w:rsid w:val="00390996"/>
    <w:rsid w:val="00390A8B"/>
    <w:rsid w:val="00390FBA"/>
    <w:rsid w:val="00391068"/>
    <w:rsid w:val="0039110A"/>
    <w:rsid w:val="003912AA"/>
    <w:rsid w:val="003917BB"/>
    <w:rsid w:val="00391E23"/>
    <w:rsid w:val="00393D05"/>
    <w:rsid w:val="00394B59"/>
    <w:rsid w:val="00394B7E"/>
    <w:rsid w:val="00394FBA"/>
    <w:rsid w:val="00395137"/>
    <w:rsid w:val="003959C1"/>
    <w:rsid w:val="00395D88"/>
    <w:rsid w:val="00395E7D"/>
    <w:rsid w:val="00396094"/>
    <w:rsid w:val="00396599"/>
    <w:rsid w:val="003968E2"/>
    <w:rsid w:val="00396941"/>
    <w:rsid w:val="00396945"/>
    <w:rsid w:val="00396BDF"/>
    <w:rsid w:val="00397A9A"/>
    <w:rsid w:val="00397AEC"/>
    <w:rsid w:val="00397C58"/>
    <w:rsid w:val="00397DFA"/>
    <w:rsid w:val="00397ED9"/>
    <w:rsid w:val="00397FAA"/>
    <w:rsid w:val="003A004D"/>
    <w:rsid w:val="003A0178"/>
    <w:rsid w:val="003A0389"/>
    <w:rsid w:val="003A0693"/>
    <w:rsid w:val="003A0B58"/>
    <w:rsid w:val="003A1341"/>
    <w:rsid w:val="003A29A7"/>
    <w:rsid w:val="003A2DC6"/>
    <w:rsid w:val="003A3025"/>
    <w:rsid w:val="003A30B0"/>
    <w:rsid w:val="003A3340"/>
    <w:rsid w:val="003A361F"/>
    <w:rsid w:val="003A3739"/>
    <w:rsid w:val="003A3970"/>
    <w:rsid w:val="003A3DEA"/>
    <w:rsid w:val="003A4039"/>
    <w:rsid w:val="003A46B1"/>
    <w:rsid w:val="003A4AFE"/>
    <w:rsid w:val="003A4F65"/>
    <w:rsid w:val="003A52BF"/>
    <w:rsid w:val="003A530A"/>
    <w:rsid w:val="003A5427"/>
    <w:rsid w:val="003A56B8"/>
    <w:rsid w:val="003A5A8C"/>
    <w:rsid w:val="003A5EF0"/>
    <w:rsid w:val="003A5F73"/>
    <w:rsid w:val="003A63F9"/>
    <w:rsid w:val="003A6419"/>
    <w:rsid w:val="003A6472"/>
    <w:rsid w:val="003A6753"/>
    <w:rsid w:val="003A681C"/>
    <w:rsid w:val="003A6AA7"/>
    <w:rsid w:val="003A6BBB"/>
    <w:rsid w:val="003A6F3E"/>
    <w:rsid w:val="003A73F0"/>
    <w:rsid w:val="003A7A00"/>
    <w:rsid w:val="003A7B69"/>
    <w:rsid w:val="003B0224"/>
    <w:rsid w:val="003B0452"/>
    <w:rsid w:val="003B0493"/>
    <w:rsid w:val="003B11DD"/>
    <w:rsid w:val="003B1231"/>
    <w:rsid w:val="003B14D3"/>
    <w:rsid w:val="003B15E3"/>
    <w:rsid w:val="003B1A91"/>
    <w:rsid w:val="003B2304"/>
    <w:rsid w:val="003B3028"/>
    <w:rsid w:val="003B3136"/>
    <w:rsid w:val="003B3BBA"/>
    <w:rsid w:val="003B402E"/>
    <w:rsid w:val="003B41D0"/>
    <w:rsid w:val="003B4302"/>
    <w:rsid w:val="003B44D9"/>
    <w:rsid w:val="003B4B11"/>
    <w:rsid w:val="003B4E2F"/>
    <w:rsid w:val="003B4E53"/>
    <w:rsid w:val="003B5015"/>
    <w:rsid w:val="003B54A6"/>
    <w:rsid w:val="003B5A84"/>
    <w:rsid w:val="003B5D2E"/>
    <w:rsid w:val="003B5FE2"/>
    <w:rsid w:val="003B60C4"/>
    <w:rsid w:val="003B6880"/>
    <w:rsid w:val="003B6910"/>
    <w:rsid w:val="003B6E62"/>
    <w:rsid w:val="003B7EF6"/>
    <w:rsid w:val="003B7FB8"/>
    <w:rsid w:val="003C0454"/>
    <w:rsid w:val="003C053E"/>
    <w:rsid w:val="003C0DC5"/>
    <w:rsid w:val="003C0EAD"/>
    <w:rsid w:val="003C138E"/>
    <w:rsid w:val="003C16F7"/>
    <w:rsid w:val="003C1905"/>
    <w:rsid w:val="003C1CA1"/>
    <w:rsid w:val="003C1DEF"/>
    <w:rsid w:val="003C2266"/>
    <w:rsid w:val="003C2695"/>
    <w:rsid w:val="003C26DB"/>
    <w:rsid w:val="003C2822"/>
    <w:rsid w:val="003C2E6E"/>
    <w:rsid w:val="003C3B23"/>
    <w:rsid w:val="003C3B6A"/>
    <w:rsid w:val="003C3EE3"/>
    <w:rsid w:val="003C5290"/>
    <w:rsid w:val="003C5C2A"/>
    <w:rsid w:val="003C615B"/>
    <w:rsid w:val="003C6197"/>
    <w:rsid w:val="003C61E4"/>
    <w:rsid w:val="003C6683"/>
    <w:rsid w:val="003C681C"/>
    <w:rsid w:val="003C6AAA"/>
    <w:rsid w:val="003C6E10"/>
    <w:rsid w:val="003C6E47"/>
    <w:rsid w:val="003C72B3"/>
    <w:rsid w:val="003C7556"/>
    <w:rsid w:val="003C766E"/>
    <w:rsid w:val="003C787D"/>
    <w:rsid w:val="003D075D"/>
    <w:rsid w:val="003D07E8"/>
    <w:rsid w:val="003D0C73"/>
    <w:rsid w:val="003D1157"/>
    <w:rsid w:val="003D12B6"/>
    <w:rsid w:val="003D144E"/>
    <w:rsid w:val="003D1CEA"/>
    <w:rsid w:val="003D241E"/>
    <w:rsid w:val="003D2726"/>
    <w:rsid w:val="003D2B97"/>
    <w:rsid w:val="003D2F15"/>
    <w:rsid w:val="003D326C"/>
    <w:rsid w:val="003D33ED"/>
    <w:rsid w:val="003D395D"/>
    <w:rsid w:val="003D3CA4"/>
    <w:rsid w:val="003D3D34"/>
    <w:rsid w:val="003D3DE6"/>
    <w:rsid w:val="003D3E47"/>
    <w:rsid w:val="003D3F49"/>
    <w:rsid w:val="003D4214"/>
    <w:rsid w:val="003D42B8"/>
    <w:rsid w:val="003D4386"/>
    <w:rsid w:val="003D4797"/>
    <w:rsid w:val="003D4893"/>
    <w:rsid w:val="003D527C"/>
    <w:rsid w:val="003D54DC"/>
    <w:rsid w:val="003D5926"/>
    <w:rsid w:val="003D59CC"/>
    <w:rsid w:val="003D59F8"/>
    <w:rsid w:val="003D5A6D"/>
    <w:rsid w:val="003D5CD0"/>
    <w:rsid w:val="003D5EEE"/>
    <w:rsid w:val="003D5FFE"/>
    <w:rsid w:val="003D61F0"/>
    <w:rsid w:val="003D6202"/>
    <w:rsid w:val="003D734F"/>
    <w:rsid w:val="003D736F"/>
    <w:rsid w:val="003D74C1"/>
    <w:rsid w:val="003D7EDB"/>
    <w:rsid w:val="003E0133"/>
    <w:rsid w:val="003E0717"/>
    <w:rsid w:val="003E0E07"/>
    <w:rsid w:val="003E1234"/>
    <w:rsid w:val="003E1C0F"/>
    <w:rsid w:val="003E205C"/>
    <w:rsid w:val="003E2C05"/>
    <w:rsid w:val="003E30ED"/>
    <w:rsid w:val="003E3347"/>
    <w:rsid w:val="003E3850"/>
    <w:rsid w:val="003E3BE9"/>
    <w:rsid w:val="003E4397"/>
    <w:rsid w:val="003E492F"/>
    <w:rsid w:val="003E4981"/>
    <w:rsid w:val="003E4E79"/>
    <w:rsid w:val="003E4FCE"/>
    <w:rsid w:val="003E5082"/>
    <w:rsid w:val="003E5126"/>
    <w:rsid w:val="003E5A60"/>
    <w:rsid w:val="003E6041"/>
    <w:rsid w:val="003E6072"/>
    <w:rsid w:val="003E62F1"/>
    <w:rsid w:val="003E6791"/>
    <w:rsid w:val="003E6AA8"/>
    <w:rsid w:val="003E6EDF"/>
    <w:rsid w:val="003E6F29"/>
    <w:rsid w:val="003E6FE7"/>
    <w:rsid w:val="003E7468"/>
    <w:rsid w:val="003E79E8"/>
    <w:rsid w:val="003E7E54"/>
    <w:rsid w:val="003E7E76"/>
    <w:rsid w:val="003F0208"/>
    <w:rsid w:val="003F0423"/>
    <w:rsid w:val="003F0582"/>
    <w:rsid w:val="003F066D"/>
    <w:rsid w:val="003F069F"/>
    <w:rsid w:val="003F0FC2"/>
    <w:rsid w:val="003F10CF"/>
    <w:rsid w:val="003F119D"/>
    <w:rsid w:val="003F1403"/>
    <w:rsid w:val="003F14A2"/>
    <w:rsid w:val="003F16BB"/>
    <w:rsid w:val="003F1827"/>
    <w:rsid w:val="003F1845"/>
    <w:rsid w:val="003F19DB"/>
    <w:rsid w:val="003F1ABF"/>
    <w:rsid w:val="003F1C20"/>
    <w:rsid w:val="003F1EBB"/>
    <w:rsid w:val="003F214A"/>
    <w:rsid w:val="003F24A3"/>
    <w:rsid w:val="003F2795"/>
    <w:rsid w:val="003F39A0"/>
    <w:rsid w:val="003F3B85"/>
    <w:rsid w:val="003F4B53"/>
    <w:rsid w:val="003F4D9B"/>
    <w:rsid w:val="003F4DAF"/>
    <w:rsid w:val="003F4E12"/>
    <w:rsid w:val="003F5BFF"/>
    <w:rsid w:val="003F5CD7"/>
    <w:rsid w:val="003F5EE1"/>
    <w:rsid w:val="003F6012"/>
    <w:rsid w:val="003F6119"/>
    <w:rsid w:val="003F6153"/>
    <w:rsid w:val="003F62AE"/>
    <w:rsid w:val="003F6BD4"/>
    <w:rsid w:val="003F6D24"/>
    <w:rsid w:val="003F741E"/>
    <w:rsid w:val="003F7A57"/>
    <w:rsid w:val="003F7F96"/>
    <w:rsid w:val="00400411"/>
    <w:rsid w:val="00400AFB"/>
    <w:rsid w:val="00400B84"/>
    <w:rsid w:val="004014BA"/>
    <w:rsid w:val="004019A1"/>
    <w:rsid w:val="00401C21"/>
    <w:rsid w:val="00401DBF"/>
    <w:rsid w:val="00401FAD"/>
    <w:rsid w:val="00402295"/>
    <w:rsid w:val="00402665"/>
    <w:rsid w:val="00402691"/>
    <w:rsid w:val="004028F9"/>
    <w:rsid w:val="00402936"/>
    <w:rsid w:val="00402BBA"/>
    <w:rsid w:val="00402BCB"/>
    <w:rsid w:val="00402EC9"/>
    <w:rsid w:val="00402F2E"/>
    <w:rsid w:val="00403349"/>
    <w:rsid w:val="00403B9A"/>
    <w:rsid w:val="00403BE1"/>
    <w:rsid w:val="0040457F"/>
    <w:rsid w:val="00404674"/>
    <w:rsid w:val="00404B82"/>
    <w:rsid w:val="00404DD3"/>
    <w:rsid w:val="0040550B"/>
    <w:rsid w:val="0040607B"/>
    <w:rsid w:val="00406792"/>
    <w:rsid w:val="004068B0"/>
    <w:rsid w:val="00406AB5"/>
    <w:rsid w:val="00406E3B"/>
    <w:rsid w:val="00406F72"/>
    <w:rsid w:val="00407412"/>
    <w:rsid w:val="004075DB"/>
    <w:rsid w:val="004076CD"/>
    <w:rsid w:val="00407CAF"/>
    <w:rsid w:val="004100C4"/>
    <w:rsid w:val="0041011E"/>
    <w:rsid w:val="004120A6"/>
    <w:rsid w:val="004127FD"/>
    <w:rsid w:val="004129F6"/>
    <w:rsid w:val="00412D4F"/>
    <w:rsid w:val="00413007"/>
    <w:rsid w:val="0041337E"/>
    <w:rsid w:val="0041344D"/>
    <w:rsid w:val="004139D8"/>
    <w:rsid w:val="00413F28"/>
    <w:rsid w:val="00414604"/>
    <w:rsid w:val="00414669"/>
    <w:rsid w:val="00414D37"/>
    <w:rsid w:val="00415145"/>
    <w:rsid w:val="00415611"/>
    <w:rsid w:val="004156D1"/>
    <w:rsid w:val="004159CF"/>
    <w:rsid w:val="00415BA0"/>
    <w:rsid w:val="00415C56"/>
    <w:rsid w:val="00416087"/>
    <w:rsid w:val="00416882"/>
    <w:rsid w:val="004168F1"/>
    <w:rsid w:val="00416AFB"/>
    <w:rsid w:val="00416BCE"/>
    <w:rsid w:val="00416BF9"/>
    <w:rsid w:val="00416FCC"/>
    <w:rsid w:val="004174A7"/>
    <w:rsid w:val="004174CB"/>
    <w:rsid w:val="004176A6"/>
    <w:rsid w:val="004178D0"/>
    <w:rsid w:val="0041790D"/>
    <w:rsid w:val="004179FE"/>
    <w:rsid w:val="00420103"/>
    <w:rsid w:val="00420105"/>
    <w:rsid w:val="004202D4"/>
    <w:rsid w:val="004206F5"/>
    <w:rsid w:val="00421622"/>
    <w:rsid w:val="00421A0E"/>
    <w:rsid w:val="00421A37"/>
    <w:rsid w:val="00421B6D"/>
    <w:rsid w:val="0042212F"/>
    <w:rsid w:val="00422361"/>
    <w:rsid w:val="004226A6"/>
    <w:rsid w:val="00422FBB"/>
    <w:rsid w:val="004230C4"/>
    <w:rsid w:val="004232D7"/>
    <w:rsid w:val="00423339"/>
    <w:rsid w:val="00423589"/>
    <w:rsid w:val="00423891"/>
    <w:rsid w:val="0042390F"/>
    <w:rsid w:val="00423D61"/>
    <w:rsid w:val="00423FF0"/>
    <w:rsid w:val="0042402B"/>
    <w:rsid w:val="00424199"/>
    <w:rsid w:val="00424257"/>
    <w:rsid w:val="004245CB"/>
    <w:rsid w:val="0042461D"/>
    <w:rsid w:val="00424E8F"/>
    <w:rsid w:val="00425145"/>
    <w:rsid w:val="004251B4"/>
    <w:rsid w:val="004252DB"/>
    <w:rsid w:val="0042567E"/>
    <w:rsid w:val="00425E6E"/>
    <w:rsid w:val="0042607B"/>
    <w:rsid w:val="0042697C"/>
    <w:rsid w:val="00426D6C"/>
    <w:rsid w:val="00426E99"/>
    <w:rsid w:val="00427293"/>
    <w:rsid w:val="004272F4"/>
    <w:rsid w:val="00427411"/>
    <w:rsid w:val="0042760A"/>
    <w:rsid w:val="004279A1"/>
    <w:rsid w:val="00427BF1"/>
    <w:rsid w:val="00427E1A"/>
    <w:rsid w:val="00430120"/>
    <w:rsid w:val="004301B8"/>
    <w:rsid w:val="00430C10"/>
    <w:rsid w:val="00430C42"/>
    <w:rsid w:val="0043134E"/>
    <w:rsid w:val="004314B0"/>
    <w:rsid w:val="00431B5E"/>
    <w:rsid w:val="00431D74"/>
    <w:rsid w:val="00431DF6"/>
    <w:rsid w:val="00431F56"/>
    <w:rsid w:val="00432486"/>
    <w:rsid w:val="00432836"/>
    <w:rsid w:val="00432F4C"/>
    <w:rsid w:val="00432F75"/>
    <w:rsid w:val="00433692"/>
    <w:rsid w:val="0043369C"/>
    <w:rsid w:val="00433D54"/>
    <w:rsid w:val="00433D57"/>
    <w:rsid w:val="00433F95"/>
    <w:rsid w:val="00434537"/>
    <w:rsid w:val="0043476D"/>
    <w:rsid w:val="0043481B"/>
    <w:rsid w:val="00434A7A"/>
    <w:rsid w:val="004353FE"/>
    <w:rsid w:val="004356CE"/>
    <w:rsid w:val="00435B0A"/>
    <w:rsid w:val="00436016"/>
    <w:rsid w:val="004361B1"/>
    <w:rsid w:val="004367E6"/>
    <w:rsid w:val="00436941"/>
    <w:rsid w:val="00436DFD"/>
    <w:rsid w:val="004407B4"/>
    <w:rsid w:val="004409C5"/>
    <w:rsid w:val="00440DD9"/>
    <w:rsid w:val="00441500"/>
    <w:rsid w:val="00441777"/>
    <w:rsid w:val="00441AD2"/>
    <w:rsid w:val="00441BF8"/>
    <w:rsid w:val="00441C7B"/>
    <w:rsid w:val="0044259D"/>
    <w:rsid w:val="00442A8E"/>
    <w:rsid w:val="00442CBB"/>
    <w:rsid w:val="00442E0B"/>
    <w:rsid w:val="00442E8C"/>
    <w:rsid w:val="00442F62"/>
    <w:rsid w:val="0044334B"/>
    <w:rsid w:val="00443362"/>
    <w:rsid w:val="0044387D"/>
    <w:rsid w:val="004438C6"/>
    <w:rsid w:val="00443C8B"/>
    <w:rsid w:val="00443FA7"/>
    <w:rsid w:val="004440B6"/>
    <w:rsid w:val="00444557"/>
    <w:rsid w:val="004445D8"/>
    <w:rsid w:val="0044471D"/>
    <w:rsid w:val="00444DE8"/>
    <w:rsid w:val="0044550A"/>
    <w:rsid w:val="00445665"/>
    <w:rsid w:val="00445A2B"/>
    <w:rsid w:val="0044607B"/>
    <w:rsid w:val="0044608C"/>
    <w:rsid w:val="00446094"/>
    <w:rsid w:val="0044612E"/>
    <w:rsid w:val="004468C1"/>
    <w:rsid w:val="004469DC"/>
    <w:rsid w:val="00446DEB"/>
    <w:rsid w:val="00446EC2"/>
    <w:rsid w:val="00447010"/>
    <w:rsid w:val="00447167"/>
    <w:rsid w:val="004473FE"/>
    <w:rsid w:val="004475C4"/>
    <w:rsid w:val="004501DF"/>
    <w:rsid w:val="00450386"/>
    <w:rsid w:val="00450C1B"/>
    <w:rsid w:val="00450E11"/>
    <w:rsid w:val="00450E54"/>
    <w:rsid w:val="004513D1"/>
    <w:rsid w:val="00451566"/>
    <w:rsid w:val="00451A74"/>
    <w:rsid w:val="00451BE2"/>
    <w:rsid w:val="00451E35"/>
    <w:rsid w:val="00452172"/>
    <w:rsid w:val="0045274A"/>
    <w:rsid w:val="00452A28"/>
    <w:rsid w:val="004530A8"/>
    <w:rsid w:val="00453CE3"/>
    <w:rsid w:val="00453D75"/>
    <w:rsid w:val="00453EF6"/>
    <w:rsid w:val="0045466F"/>
    <w:rsid w:val="00454787"/>
    <w:rsid w:val="00454CE2"/>
    <w:rsid w:val="00454DDC"/>
    <w:rsid w:val="00454EAD"/>
    <w:rsid w:val="00455163"/>
    <w:rsid w:val="00455564"/>
    <w:rsid w:val="0045580B"/>
    <w:rsid w:val="004564B9"/>
    <w:rsid w:val="00456F62"/>
    <w:rsid w:val="00456FCC"/>
    <w:rsid w:val="004576CD"/>
    <w:rsid w:val="00457D19"/>
    <w:rsid w:val="00457F90"/>
    <w:rsid w:val="00460235"/>
    <w:rsid w:val="004603B7"/>
    <w:rsid w:val="004609A8"/>
    <w:rsid w:val="004609B3"/>
    <w:rsid w:val="00460B73"/>
    <w:rsid w:val="0046130E"/>
    <w:rsid w:val="004628CA"/>
    <w:rsid w:val="00462BC5"/>
    <w:rsid w:val="00463524"/>
    <w:rsid w:val="00464545"/>
    <w:rsid w:val="004648D9"/>
    <w:rsid w:val="00464B23"/>
    <w:rsid w:val="00464C5D"/>
    <w:rsid w:val="00464DF3"/>
    <w:rsid w:val="00464FA7"/>
    <w:rsid w:val="004652F4"/>
    <w:rsid w:val="004653DE"/>
    <w:rsid w:val="00465519"/>
    <w:rsid w:val="00465BF5"/>
    <w:rsid w:val="004660DF"/>
    <w:rsid w:val="00466735"/>
    <w:rsid w:val="00466CAA"/>
    <w:rsid w:val="00466DF4"/>
    <w:rsid w:val="00467846"/>
    <w:rsid w:val="00467F6A"/>
    <w:rsid w:val="00467F85"/>
    <w:rsid w:val="004704EC"/>
    <w:rsid w:val="00470E40"/>
    <w:rsid w:val="004710C7"/>
    <w:rsid w:val="0047119C"/>
    <w:rsid w:val="004712BD"/>
    <w:rsid w:val="00471457"/>
    <w:rsid w:val="00471530"/>
    <w:rsid w:val="004717ED"/>
    <w:rsid w:val="00471980"/>
    <w:rsid w:val="00471E4B"/>
    <w:rsid w:val="00472422"/>
    <w:rsid w:val="00472B4E"/>
    <w:rsid w:val="00472B93"/>
    <w:rsid w:val="00472EBE"/>
    <w:rsid w:val="00473274"/>
    <w:rsid w:val="0047327E"/>
    <w:rsid w:val="004734E1"/>
    <w:rsid w:val="004737DD"/>
    <w:rsid w:val="00473963"/>
    <w:rsid w:val="00473DD7"/>
    <w:rsid w:val="00473F4F"/>
    <w:rsid w:val="00473FD8"/>
    <w:rsid w:val="004756D0"/>
    <w:rsid w:val="00475784"/>
    <w:rsid w:val="00475FA3"/>
    <w:rsid w:val="004763D6"/>
    <w:rsid w:val="004773CA"/>
    <w:rsid w:val="00477762"/>
    <w:rsid w:val="00477769"/>
    <w:rsid w:val="00480229"/>
    <w:rsid w:val="004807B0"/>
    <w:rsid w:val="004808CE"/>
    <w:rsid w:val="0048117A"/>
    <w:rsid w:val="004814DD"/>
    <w:rsid w:val="004818B7"/>
    <w:rsid w:val="00481AF2"/>
    <w:rsid w:val="00481D66"/>
    <w:rsid w:val="00482244"/>
    <w:rsid w:val="0048266F"/>
    <w:rsid w:val="00482A9C"/>
    <w:rsid w:val="00482B87"/>
    <w:rsid w:val="00482C82"/>
    <w:rsid w:val="00482EE8"/>
    <w:rsid w:val="00482F02"/>
    <w:rsid w:val="0048303B"/>
    <w:rsid w:val="004830CA"/>
    <w:rsid w:val="0048365E"/>
    <w:rsid w:val="004839F2"/>
    <w:rsid w:val="00484250"/>
    <w:rsid w:val="00484654"/>
    <w:rsid w:val="0048492E"/>
    <w:rsid w:val="00484F0C"/>
    <w:rsid w:val="00485152"/>
    <w:rsid w:val="00485CCF"/>
    <w:rsid w:val="004864EC"/>
    <w:rsid w:val="004867A8"/>
    <w:rsid w:val="00486CF2"/>
    <w:rsid w:val="00486EE3"/>
    <w:rsid w:val="0048796F"/>
    <w:rsid w:val="00490224"/>
    <w:rsid w:val="00490287"/>
    <w:rsid w:val="004909F6"/>
    <w:rsid w:val="00490DF2"/>
    <w:rsid w:val="00491407"/>
    <w:rsid w:val="0049230D"/>
    <w:rsid w:val="00493210"/>
    <w:rsid w:val="0049339F"/>
    <w:rsid w:val="004934D1"/>
    <w:rsid w:val="00493880"/>
    <w:rsid w:val="00493905"/>
    <w:rsid w:val="00493BEA"/>
    <w:rsid w:val="00494852"/>
    <w:rsid w:val="00494A90"/>
    <w:rsid w:val="00495199"/>
    <w:rsid w:val="00495552"/>
    <w:rsid w:val="004957ED"/>
    <w:rsid w:val="0049609E"/>
    <w:rsid w:val="00496380"/>
    <w:rsid w:val="0049648A"/>
    <w:rsid w:val="0049655C"/>
    <w:rsid w:val="00496969"/>
    <w:rsid w:val="00496CCB"/>
    <w:rsid w:val="0049700A"/>
    <w:rsid w:val="004970C0"/>
    <w:rsid w:val="004977E0"/>
    <w:rsid w:val="004A023F"/>
    <w:rsid w:val="004A02EF"/>
    <w:rsid w:val="004A0415"/>
    <w:rsid w:val="004A107E"/>
    <w:rsid w:val="004A12F5"/>
    <w:rsid w:val="004A17C1"/>
    <w:rsid w:val="004A1828"/>
    <w:rsid w:val="004A1D21"/>
    <w:rsid w:val="004A23FC"/>
    <w:rsid w:val="004A27BC"/>
    <w:rsid w:val="004A2884"/>
    <w:rsid w:val="004A288B"/>
    <w:rsid w:val="004A31A3"/>
    <w:rsid w:val="004A341F"/>
    <w:rsid w:val="004A4823"/>
    <w:rsid w:val="004A4EC4"/>
    <w:rsid w:val="004A4F4F"/>
    <w:rsid w:val="004A5235"/>
    <w:rsid w:val="004A5589"/>
    <w:rsid w:val="004A5602"/>
    <w:rsid w:val="004A5897"/>
    <w:rsid w:val="004A5A0B"/>
    <w:rsid w:val="004A60BF"/>
    <w:rsid w:val="004A620C"/>
    <w:rsid w:val="004A68DD"/>
    <w:rsid w:val="004A6A22"/>
    <w:rsid w:val="004A6E43"/>
    <w:rsid w:val="004A6EEF"/>
    <w:rsid w:val="004A70FB"/>
    <w:rsid w:val="004A71EC"/>
    <w:rsid w:val="004A785D"/>
    <w:rsid w:val="004A7AA1"/>
    <w:rsid w:val="004A7CF4"/>
    <w:rsid w:val="004A7D2A"/>
    <w:rsid w:val="004A7E84"/>
    <w:rsid w:val="004B0276"/>
    <w:rsid w:val="004B044C"/>
    <w:rsid w:val="004B0794"/>
    <w:rsid w:val="004B0C64"/>
    <w:rsid w:val="004B0E8B"/>
    <w:rsid w:val="004B0F3C"/>
    <w:rsid w:val="004B10B8"/>
    <w:rsid w:val="004B1112"/>
    <w:rsid w:val="004B1DB8"/>
    <w:rsid w:val="004B244B"/>
    <w:rsid w:val="004B2A0C"/>
    <w:rsid w:val="004B31F7"/>
    <w:rsid w:val="004B3B8D"/>
    <w:rsid w:val="004B3C6A"/>
    <w:rsid w:val="004B3D97"/>
    <w:rsid w:val="004B3F7E"/>
    <w:rsid w:val="004B414D"/>
    <w:rsid w:val="004B4478"/>
    <w:rsid w:val="004B4B50"/>
    <w:rsid w:val="004B4F84"/>
    <w:rsid w:val="004B503D"/>
    <w:rsid w:val="004B516F"/>
    <w:rsid w:val="004B5327"/>
    <w:rsid w:val="004B5B05"/>
    <w:rsid w:val="004B5B72"/>
    <w:rsid w:val="004B5CD1"/>
    <w:rsid w:val="004B5E0B"/>
    <w:rsid w:val="004B5ED3"/>
    <w:rsid w:val="004B63FA"/>
    <w:rsid w:val="004B653C"/>
    <w:rsid w:val="004B66EB"/>
    <w:rsid w:val="004B67A7"/>
    <w:rsid w:val="004B6841"/>
    <w:rsid w:val="004B6F77"/>
    <w:rsid w:val="004B7831"/>
    <w:rsid w:val="004B7F60"/>
    <w:rsid w:val="004B7FA7"/>
    <w:rsid w:val="004C0077"/>
    <w:rsid w:val="004C0233"/>
    <w:rsid w:val="004C02B7"/>
    <w:rsid w:val="004C03B9"/>
    <w:rsid w:val="004C053E"/>
    <w:rsid w:val="004C05BE"/>
    <w:rsid w:val="004C085A"/>
    <w:rsid w:val="004C0BD6"/>
    <w:rsid w:val="004C1616"/>
    <w:rsid w:val="004C21C8"/>
    <w:rsid w:val="004C2829"/>
    <w:rsid w:val="004C29E1"/>
    <w:rsid w:val="004C2B9E"/>
    <w:rsid w:val="004C2DA4"/>
    <w:rsid w:val="004C2F8D"/>
    <w:rsid w:val="004C32E9"/>
    <w:rsid w:val="004C33F8"/>
    <w:rsid w:val="004C367B"/>
    <w:rsid w:val="004C3715"/>
    <w:rsid w:val="004C3F0E"/>
    <w:rsid w:val="004C3F34"/>
    <w:rsid w:val="004C41DD"/>
    <w:rsid w:val="004C450D"/>
    <w:rsid w:val="004C46E8"/>
    <w:rsid w:val="004C471C"/>
    <w:rsid w:val="004C4776"/>
    <w:rsid w:val="004C4DDA"/>
    <w:rsid w:val="004C56D0"/>
    <w:rsid w:val="004C5763"/>
    <w:rsid w:val="004C5CE4"/>
    <w:rsid w:val="004C6465"/>
    <w:rsid w:val="004C64B2"/>
    <w:rsid w:val="004C69DD"/>
    <w:rsid w:val="004C7065"/>
    <w:rsid w:val="004C71DD"/>
    <w:rsid w:val="004C73AD"/>
    <w:rsid w:val="004C7463"/>
    <w:rsid w:val="004C79D7"/>
    <w:rsid w:val="004C79F8"/>
    <w:rsid w:val="004D055A"/>
    <w:rsid w:val="004D0603"/>
    <w:rsid w:val="004D0927"/>
    <w:rsid w:val="004D0966"/>
    <w:rsid w:val="004D0AD2"/>
    <w:rsid w:val="004D1206"/>
    <w:rsid w:val="004D13B0"/>
    <w:rsid w:val="004D167C"/>
    <w:rsid w:val="004D17A8"/>
    <w:rsid w:val="004D24AD"/>
    <w:rsid w:val="004D2ADA"/>
    <w:rsid w:val="004D2DE3"/>
    <w:rsid w:val="004D308F"/>
    <w:rsid w:val="004D34EF"/>
    <w:rsid w:val="004D4535"/>
    <w:rsid w:val="004D4B32"/>
    <w:rsid w:val="004D4CE6"/>
    <w:rsid w:val="004D5487"/>
    <w:rsid w:val="004D5AB1"/>
    <w:rsid w:val="004D5E4B"/>
    <w:rsid w:val="004D6539"/>
    <w:rsid w:val="004D666E"/>
    <w:rsid w:val="004D6AB5"/>
    <w:rsid w:val="004D72B2"/>
    <w:rsid w:val="004D74B4"/>
    <w:rsid w:val="004D76D9"/>
    <w:rsid w:val="004D78F9"/>
    <w:rsid w:val="004D79F2"/>
    <w:rsid w:val="004D7A0A"/>
    <w:rsid w:val="004D7B13"/>
    <w:rsid w:val="004D7D3C"/>
    <w:rsid w:val="004D7EDC"/>
    <w:rsid w:val="004E0240"/>
    <w:rsid w:val="004E06EE"/>
    <w:rsid w:val="004E0752"/>
    <w:rsid w:val="004E08FA"/>
    <w:rsid w:val="004E109B"/>
    <w:rsid w:val="004E135D"/>
    <w:rsid w:val="004E1611"/>
    <w:rsid w:val="004E1D36"/>
    <w:rsid w:val="004E200B"/>
    <w:rsid w:val="004E27BF"/>
    <w:rsid w:val="004E27D5"/>
    <w:rsid w:val="004E2DEF"/>
    <w:rsid w:val="004E2F88"/>
    <w:rsid w:val="004E320D"/>
    <w:rsid w:val="004E3767"/>
    <w:rsid w:val="004E3A42"/>
    <w:rsid w:val="004E3D16"/>
    <w:rsid w:val="004E3E09"/>
    <w:rsid w:val="004E3E9E"/>
    <w:rsid w:val="004E3E9F"/>
    <w:rsid w:val="004E429B"/>
    <w:rsid w:val="004E43F0"/>
    <w:rsid w:val="004E477D"/>
    <w:rsid w:val="004E4F89"/>
    <w:rsid w:val="004E5145"/>
    <w:rsid w:val="004E5210"/>
    <w:rsid w:val="004E52DA"/>
    <w:rsid w:val="004E5469"/>
    <w:rsid w:val="004E5814"/>
    <w:rsid w:val="004E59E0"/>
    <w:rsid w:val="004E5B2A"/>
    <w:rsid w:val="004E61BD"/>
    <w:rsid w:val="004E6238"/>
    <w:rsid w:val="004E636A"/>
    <w:rsid w:val="004E6726"/>
    <w:rsid w:val="004E6A1E"/>
    <w:rsid w:val="004E6A5F"/>
    <w:rsid w:val="004E6C20"/>
    <w:rsid w:val="004E6D35"/>
    <w:rsid w:val="004E7306"/>
    <w:rsid w:val="004F0A17"/>
    <w:rsid w:val="004F0AE6"/>
    <w:rsid w:val="004F0B43"/>
    <w:rsid w:val="004F0EEF"/>
    <w:rsid w:val="004F0FA3"/>
    <w:rsid w:val="004F1065"/>
    <w:rsid w:val="004F1562"/>
    <w:rsid w:val="004F173A"/>
    <w:rsid w:val="004F29C0"/>
    <w:rsid w:val="004F2D10"/>
    <w:rsid w:val="004F3051"/>
    <w:rsid w:val="004F31CD"/>
    <w:rsid w:val="004F3328"/>
    <w:rsid w:val="004F33F8"/>
    <w:rsid w:val="004F455D"/>
    <w:rsid w:val="004F4730"/>
    <w:rsid w:val="004F4817"/>
    <w:rsid w:val="004F4BB4"/>
    <w:rsid w:val="004F4E59"/>
    <w:rsid w:val="004F503E"/>
    <w:rsid w:val="004F50E3"/>
    <w:rsid w:val="004F51F9"/>
    <w:rsid w:val="004F593E"/>
    <w:rsid w:val="004F5C94"/>
    <w:rsid w:val="004F605A"/>
    <w:rsid w:val="004F60A9"/>
    <w:rsid w:val="004F611D"/>
    <w:rsid w:val="004F641A"/>
    <w:rsid w:val="004F65C8"/>
    <w:rsid w:val="004F66A6"/>
    <w:rsid w:val="004F6852"/>
    <w:rsid w:val="004F6D4C"/>
    <w:rsid w:val="004F7032"/>
    <w:rsid w:val="004F703A"/>
    <w:rsid w:val="004F70AB"/>
    <w:rsid w:val="004F712D"/>
    <w:rsid w:val="004F778E"/>
    <w:rsid w:val="004F7A87"/>
    <w:rsid w:val="004F7CC4"/>
    <w:rsid w:val="0050021C"/>
    <w:rsid w:val="005007A7"/>
    <w:rsid w:val="00500B96"/>
    <w:rsid w:val="00500D1A"/>
    <w:rsid w:val="00500D54"/>
    <w:rsid w:val="00500D5E"/>
    <w:rsid w:val="00500D7E"/>
    <w:rsid w:val="00500EF5"/>
    <w:rsid w:val="00501225"/>
    <w:rsid w:val="005012A1"/>
    <w:rsid w:val="00501BC0"/>
    <w:rsid w:val="00501C1E"/>
    <w:rsid w:val="00502254"/>
    <w:rsid w:val="00502424"/>
    <w:rsid w:val="00502477"/>
    <w:rsid w:val="0050251D"/>
    <w:rsid w:val="00502858"/>
    <w:rsid w:val="0050313C"/>
    <w:rsid w:val="00503759"/>
    <w:rsid w:val="00503954"/>
    <w:rsid w:val="00503B27"/>
    <w:rsid w:val="005043A7"/>
    <w:rsid w:val="005052E4"/>
    <w:rsid w:val="0050537D"/>
    <w:rsid w:val="00505534"/>
    <w:rsid w:val="005055FE"/>
    <w:rsid w:val="005056F9"/>
    <w:rsid w:val="005059C9"/>
    <w:rsid w:val="0050625C"/>
    <w:rsid w:val="005068EB"/>
    <w:rsid w:val="005069EC"/>
    <w:rsid w:val="00506A35"/>
    <w:rsid w:val="00506CEC"/>
    <w:rsid w:val="005070E2"/>
    <w:rsid w:val="0050764A"/>
    <w:rsid w:val="00507E05"/>
    <w:rsid w:val="00507F22"/>
    <w:rsid w:val="005101FF"/>
    <w:rsid w:val="00510390"/>
    <w:rsid w:val="005107FB"/>
    <w:rsid w:val="00510878"/>
    <w:rsid w:val="00510E2E"/>
    <w:rsid w:val="00510E62"/>
    <w:rsid w:val="00511686"/>
    <w:rsid w:val="00511F70"/>
    <w:rsid w:val="00511F90"/>
    <w:rsid w:val="00512573"/>
    <w:rsid w:val="00512C5F"/>
    <w:rsid w:val="00512D3E"/>
    <w:rsid w:val="005132DC"/>
    <w:rsid w:val="00513468"/>
    <w:rsid w:val="00513510"/>
    <w:rsid w:val="0051359D"/>
    <w:rsid w:val="005136BA"/>
    <w:rsid w:val="00513BC8"/>
    <w:rsid w:val="00513C00"/>
    <w:rsid w:val="00513F67"/>
    <w:rsid w:val="0051442C"/>
    <w:rsid w:val="005147EE"/>
    <w:rsid w:val="0051509A"/>
    <w:rsid w:val="00515375"/>
    <w:rsid w:val="00515574"/>
    <w:rsid w:val="0051557D"/>
    <w:rsid w:val="00515A0B"/>
    <w:rsid w:val="00515F97"/>
    <w:rsid w:val="00516203"/>
    <w:rsid w:val="005163E9"/>
    <w:rsid w:val="0051647C"/>
    <w:rsid w:val="00516C16"/>
    <w:rsid w:val="00517E03"/>
    <w:rsid w:val="0052019E"/>
    <w:rsid w:val="0052052E"/>
    <w:rsid w:val="00520B5B"/>
    <w:rsid w:val="00520BF6"/>
    <w:rsid w:val="00520E18"/>
    <w:rsid w:val="00521628"/>
    <w:rsid w:val="005221A4"/>
    <w:rsid w:val="005224A5"/>
    <w:rsid w:val="005226AE"/>
    <w:rsid w:val="00522AD2"/>
    <w:rsid w:val="00522CAC"/>
    <w:rsid w:val="00524265"/>
    <w:rsid w:val="00524459"/>
    <w:rsid w:val="00524478"/>
    <w:rsid w:val="00524B52"/>
    <w:rsid w:val="00524D24"/>
    <w:rsid w:val="00524E6C"/>
    <w:rsid w:val="0052521E"/>
    <w:rsid w:val="0052589B"/>
    <w:rsid w:val="00525A75"/>
    <w:rsid w:val="00525C20"/>
    <w:rsid w:val="005262FA"/>
    <w:rsid w:val="00526741"/>
    <w:rsid w:val="005270E8"/>
    <w:rsid w:val="00530241"/>
    <w:rsid w:val="005302DD"/>
    <w:rsid w:val="00530342"/>
    <w:rsid w:val="005307B9"/>
    <w:rsid w:val="00530857"/>
    <w:rsid w:val="005308A9"/>
    <w:rsid w:val="005310EB"/>
    <w:rsid w:val="00531B78"/>
    <w:rsid w:val="00531C57"/>
    <w:rsid w:val="00531EB2"/>
    <w:rsid w:val="0053235F"/>
    <w:rsid w:val="00532879"/>
    <w:rsid w:val="005330DC"/>
    <w:rsid w:val="005331FB"/>
    <w:rsid w:val="00533B49"/>
    <w:rsid w:val="00533D8C"/>
    <w:rsid w:val="00534071"/>
    <w:rsid w:val="00534306"/>
    <w:rsid w:val="00534B45"/>
    <w:rsid w:val="00534DF5"/>
    <w:rsid w:val="00534EC5"/>
    <w:rsid w:val="0053542C"/>
    <w:rsid w:val="00535793"/>
    <w:rsid w:val="00535BEA"/>
    <w:rsid w:val="0053631F"/>
    <w:rsid w:val="0053657B"/>
    <w:rsid w:val="005366A1"/>
    <w:rsid w:val="00536E20"/>
    <w:rsid w:val="0053750F"/>
    <w:rsid w:val="00537DE9"/>
    <w:rsid w:val="00537F76"/>
    <w:rsid w:val="005400F1"/>
    <w:rsid w:val="00540144"/>
    <w:rsid w:val="0054041F"/>
    <w:rsid w:val="0054099C"/>
    <w:rsid w:val="00540B2C"/>
    <w:rsid w:val="0054166F"/>
    <w:rsid w:val="005418F0"/>
    <w:rsid w:val="0054271E"/>
    <w:rsid w:val="00542A8B"/>
    <w:rsid w:val="00542C90"/>
    <w:rsid w:val="00543716"/>
    <w:rsid w:val="0054394F"/>
    <w:rsid w:val="00543FAE"/>
    <w:rsid w:val="00544064"/>
    <w:rsid w:val="00544ACC"/>
    <w:rsid w:val="00544B98"/>
    <w:rsid w:val="00544CE5"/>
    <w:rsid w:val="00545561"/>
    <w:rsid w:val="00545842"/>
    <w:rsid w:val="00545939"/>
    <w:rsid w:val="00546518"/>
    <w:rsid w:val="00546622"/>
    <w:rsid w:val="0054664B"/>
    <w:rsid w:val="00546D21"/>
    <w:rsid w:val="00547282"/>
    <w:rsid w:val="005476E4"/>
    <w:rsid w:val="005478E6"/>
    <w:rsid w:val="0055002D"/>
    <w:rsid w:val="00550406"/>
    <w:rsid w:val="00550410"/>
    <w:rsid w:val="00550654"/>
    <w:rsid w:val="00550B74"/>
    <w:rsid w:val="005518A5"/>
    <w:rsid w:val="005518F9"/>
    <w:rsid w:val="00551BB1"/>
    <w:rsid w:val="00551C8B"/>
    <w:rsid w:val="00551D15"/>
    <w:rsid w:val="00551FB0"/>
    <w:rsid w:val="00553098"/>
    <w:rsid w:val="00553592"/>
    <w:rsid w:val="00553A29"/>
    <w:rsid w:val="00553DF1"/>
    <w:rsid w:val="00554668"/>
    <w:rsid w:val="00554909"/>
    <w:rsid w:val="00554F76"/>
    <w:rsid w:val="00554FB8"/>
    <w:rsid w:val="00555254"/>
    <w:rsid w:val="005552A9"/>
    <w:rsid w:val="0055556A"/>
    <w:rsid w:val="005555C7"/>
    <w:rsid w:val="00555A2C"/>
    <w:rsid w:val="00555F19"/>
    <w:rsid w:val="005563D0"/>
    <w:rsid w:val="00556721"/>
    <w:rsid w:val="00556923"/>
    <w:rsid w:val="005569CD"/>
    <w:rsid w:val="0055701B"/>
    <w:rsid w:val="005573BD"/>
    <w:rsid w:val="00557CCA"/>
    <w:rsid w:val="00557F74"/>
    <w:rsid w:val="005611F6"/>
    <w:rsid w:val="00561534"/>
    <w:rsid w:val="005619CA"/>
    <w:rsid w:val="00561AC0"/>
    <w:rsid w:val="00561C93"/>
    <w:rsid w:val="00561E92"/>
    <w:rsid w:val="00562060"/>
    <w:rsid w:val="005622F5"/>
    <w:rsid w:val="0056282F"/>
    <w:rsid w:val="00562ACA"/>
    <w:rsid w:val="0056361D"/>
    <w:rsid w:val="0056391D"/>
    <w:rsid w:val="00563B6F"/>
    <w:rsid w:val="00563CF5"/>
    <w:rsid w:val="005642C8"/>
    <w:rsid w:val="005643D0"/>
    <w:rsid w:val="005648EE"/>
    <w:rsid w:val="00564D5B"/>
    <w:rsid w:val="00564E67"/>
    <w:rsid w:val="005652A6"/>
    <w:rsid w:val="00565338"/>
    <w:rsid w:val="00565575"/>
    <w:rsid w:val="00565703"/>
    <w:rsid w:val="005657A6"/>
    <w:rsid w:val="00565AF8"/>
    <w:rsid w:val="00566032"/>
    <w:rsid w:val="0056618B"/>
    <w:rsid w:val="0056633D"/>
    <w:rsid w:val="00566656"/>
    <w:rsid w:val="00566DD3"/>
    <w:rsid w:val="00570AAA"/>
    <w:rsid w:val="0057121D"/>
    <w:rsid w:val="005717DE"/>
    <w:rsid w:val="00571C73"/>
    <w:rsid w:val="00572304"/>
    <w:rsid w:val="005728AB"/>
    <w:rsid w:val="00572AAE"/>
    <w:rsid w:val="00573566"/>
    <w:rsid w:val="0057389E"/>
    <w:rsid w:val="005738D9"/>
    <w:rsid w:val="00573C36"/>
    <w:rsid w:val="00573CB1"/>
    <w:rsid w:val="00573FAB"/>
    <w:rsid w:val="0057472F"/>
    <w:rsid w:val="00575342"/>
    <w:rsid w:val="00575B73"/>
    <w:rsid w:val="00576040"/>
    <w:rsid w:val="0057619E"/>
    <w:rsid w:val="005761B3"/>
    <w:rsid w:val="0057637C"/>
    <w:rsid w:val="005763FD"/>
    <w:rsid w:val="00576529"/>
    <w:rsid w:val="005766D7"/>
    <w:rsid w:val="00576B07"/>
    <w:rsid w:val="0057728F"/>
    <w:rsid w:val="005777E2"/>
    <w:rsid w:val="00577B6E"/>
    <w:rsid w:val="00577D62"/>
    <w:rsid w:val="00577F9D"/>
    <w:rsid w:val="0058025F"/>
    <w:rsid w:val="00581010"/>
    <w:rsid w:val="005811F1"/>
    <w:rsid w:val="00581E11"/>
    <w:rsid w:val="00581F57"/>
    <w:rsid w:val="00582327"/>
    <w:rsid w:val="00582594"/>
    <w:rsid w:val="00582628"/>
    <w:rsid w:val="00582A1C"/>
    <w:rsid w:val="00582D34"/>
    <w:rsid w:val="00583406"/>
    <w:rsid w:val="00583B0C"/>
    <w:rsid w:val="00583F7D"/>
    <w:rsid w:val="00583FB4"/>
    <w:rsid w:val="005843E0"/>
    <w:rsid w:val="005845C1"/>
    <w:rsid w:val="00584826"/>
    <w:rsid w:val="005848E9"/>
    <w:rsid w:val="00585525"/>
    <w:rsid w:val="005855B8"/>
    <w:rsid w:val="00585A8E"/>
    <w:rsid w:val="00585B51"/>
    <w:rsid w:val="00585FD1"/>
    <w:rsid w:val="00586250"/>
    <w:rsid w:val="00586470"/>
    <w:rsid w:val="00586F0F"/>
    <w:rsid w:val="00586FB5"/>
    <w:rsid w:val="00587230"/>
    <w:rsid w:val="00587310"/>
    <w:rsid w:val="00587453"/>
    <w:rsid w:val="0058766C"/>
    <w:rsid w:val="00587727"/>
    <w:rsid w:val="00587831"/>
    <w:rsid w:val="00587872"/>
    <w:rsid w:val="00587A74"/>
    <w:rsid w:val="00587F66"/>
    <w:rsid w:val="0059024F"/>
    <w:rsid w:val="005903B4"/>
    <w:rsid w:val="00590BBE"/>
    <w:rsid w:val="00590DF9"/>
    <w:rsid w:val="0059142F"/>
    <w:rsid w:val="005915A8"/>
    <w:rsid w:val="00591E4D"/>
    <w:rsid w:val="00591EAF"/>
    <w:rsid w:val="00592511"/>
    <w:rsid w:val="00592A40"/>
    <w:rsid w:val="00593172"/>
    <w:rsid w:val="00593449"/>
    <w:rsid w:val="005934EE"/>
    <w:rsid w:val="0059361A"/>
    <w:rsid w:val="00593637"/>
    <w:rsid w:val="00593652"/>
    <w:rsid w:val="00593796"/>
    <w:rsid w:val="00593F98"/>
    <w:rsid w:val="0059431D"/>
    <w:rsid w:val="00594444"/>
    <w:rsid w:val="0059453D"/>
    <w:rsid w:val="00594828"/>
    <w:rsid w:val="005948B0"/>
    <w:rsid w:val="00594D3F"/>
    <w:rsid w:val="00595322"/>
    <w:rsid w:val="00595331"/>
    <w:rsid w:val="0059590E"/>
    <w:rsid w:val="00595BDC"/>
    <w:rsid w:val="00595FC4"/>
    <w:rsid w:val="00596035"/>
    <w:rsid w:val="005961C9"/>
    <w:rsid w:val="0059659C"/>
    <w:rsid w:val="0059676A"/>
    <w:rsid w:val="0059696E"/>
    <w:rsid w:val="00596C68"/>
    <w:rsid w:val="00596CE1"/>
    <w:rsid w:val="00596DB9"/>
    <w:rsid w:val="00597164"/>
    <w:rsid w:val="0059785E"/>
    <w:rsid w:val="00597AE7"/>
    <w:rsid w:val="00597E52"/>
    <w:rsid w:val="005A0017"/>
    <w:rsid w:val="005A00FC"/>
    <w:rsid w:val="005A020E"/>
    <w:rsid w:val="005A0809"/>
    <w:rsid w:val="005A0A1A"/>
    <w:rsid w:val="005A0B18"/>
    <w:rsid w:val="005A14CF"/>
    <w:rsid w:val="005A15C8"/>
    <w:rsid w:val="005A2E91"/>
    <w:rsid w:val="005A3736"/>
    <w:rsid w:val="005A3B1C"/>
    <w:rsid w:val="005A3B86"/>
    <w:rsid w:val="005A4C68"/>
    <w:rsid w:val="005A5464"/>
    <w:rsid w:val="005A6229"/>
    <w:rsid w:val="005A6567"/>
    <w:rsid w:val="005A66F6"/>
    <w:rsid w:val="005A6A4F"/>
    <w:rsid w:val="005A6E18"/>
    <w:rsid w:val="005A72A4"/>
    <w:rsid w:val="005A72F8"/>
    <w:rsid w:val="005A73CE"/>
    <w:rsid w:val="005A76F0"/>
    <w:rsid w:val="005A7F38"/>
    <w:rsid w:val="005B02B2"/>
    <w:rsid w:val="005B04CA"/>
    <w:rsid w:val="005B0756"/>
    <w:rsid w:val="005B0A6C"/>
    <w:rsid w:val="005B1570"/>
    <w:rsid w:val="005B17BC"/>
    <w:rsid w:val="005B1D7E"/>
    <w:rsid w:val="005B1E3D"/>
    <w:rsid w:val="005B1EC0"/>
    <w:rsid w:val="005B254B"/>
    <w:rsid w:val="005B31BC"/>
    <w:rsid w:val="005B325D"/>
    <w:rsid w:val="005B326F"/>
    <w:rsid w:val="005B3274"/>
    <w:rsid w:val="005B39A9"/>
    <w:rsid w:val="005B4185"/>
    <w:rsid w:val="005B420C"/>
    <w:rsid w:val="005B42C0"/>
    <w:rsid w:val="005B4527"/>
    <w:rsid w:val="005B45AA"/>
    <w:rsid w:val="005B4A10"/>
    <w:rsid w:val="005B4E93"/>
    <w:rsid w:val="005B4F30"/>
    <w:rsid w:val="005B5181"/>
    <w:rsid w:val="005B5992"/>
    <w:rsid w:val="005B5A00"/>
    <w:rsid w:val="005B5B6B"/>
    <w:rsid w:val="005B6123"/>
    <w:rsid w:val="005B6262"/>
    <w:rsid w:val="005B63AB"/>
    <w:rsid w:val="005B6444"/>
    <w:rsid w:val="005B6D80"/>
    <w:rsid w:val="005B715B"/>
    <w:rsid w:val="005B7394"/>
    <w:rsid w:val="005B76C3"/>
    <w:rsid w:val="005B793D"/>
    <w:rsid w:val="005B7D55"/>
    <w:rsid w:val="005B7D70"/>
    <w:rsid w:val="005C0082"/>
    <w:rsid w:val="005C08E3"/>
    <w:rsid w:val="005C0D5E"/>
    <w:rsid w:val="005C14BE"/>
    <w:rsid w:val="005C1AB0"/>
    <w:rsid w:val="005C246E"/>
    <w:rsid w:val="005C27DB"/>
    <w:rsid w:val="005C2C58"/>
    <w:rsid w:val="005C2D94"/>
    <w:rsid w:val="005C353B"/>
    <w:rsid w:val="005C412F"/>
    <w:rsid w:val="005C431B"/>
    <w:rsid w:val="005C4F38"/>
    <w:rsid w:val="005C53B0"/>
    <w:rsid w:val="005C595E"/>
    <w:rsid w:val="005C5B9A"/>
    <w:rsid w:val="005C6216"/>
    <w:rsid w:val="005C63A5"/>
    <w:rsid w:val="005C63D5"/>
    <w:rsid w:val="005C6AD8"/>
    <w:rsid w:val="005C6B61"/>
    <w:rsid w:val="005C6B6B"/>
    <w:rsid w:val="005C762F"/>
    <w:rsid w:val="005C7A5B"/>
    <w:rsid w:val="005C7BEE"/>
    <w:rsid w:val="005D0269"/>
    <w:rsid w:val="005D095F"/>
    <w:rsid w:val="005D0A91"/>
    <w:rsid w:val="005D14F0"/>
    <w:rsid w:val="005D166F"/>
    <w:rsid w:val="005D17C3"/>
    <w:rsid w:val="005D1CC2"/>
    <w:rsid w:val="005D1DC6"/>
    <w:rsid w:val="005D1E2F"/>
    <w:rsid w:val="005D1EEE"/>
    <w:rsid w:val="005D2742"/>
    <w:rsid w:val="005D2A3E"/>
    <w:rsid w:val="005D2AD9"/>
    <w:rsid w:val="005D3108"/>
    <w:rsid w:val="005D3715"/>
    <w:rsid w:val="005D3760"/>
    <w:rsid w:val="005D493C"/>
    <w:rsid w:val="005D4C4F"/>
    <w:rsid w:val="005D55D3"/>
    <w:rsid w:val="005D5733"/>
    <w:rsid w:val="005D5881"/>
    <w:rsid w:val="005D58F5"/>
    <w:rsid w:val="005D5966"/>
    <w:rsid w:val="005D5EDF"/>
    <w:rsid w:val="005D601A"/>
    <w:rsid w:val="005D6062"/>
    <w:rsid w:val="005D6625"/>
    <w:rsid w:val="005D6C73"/>
    <w:rsid w:val="005D6E55"/>
    <w:rsid w:val="005D71A8"/>
    <w:rsid w:val="005D768D"/>
    <w:rsid w:val="005D77D3"/>
    <w:rsid w:val="005D7926"/>
    <w:rsid w:val="005D79B3"/>
    <w:rsid w:val="005D7BA5"/>
    <w:rsid w:val="005D7D12"/>
    <w:rsid w:val="005E05CB"/>
    <w:rsid w:val="005E0A89"/>
    <w:rsid w:val="005E0D32"/>
    <w:rsid w:val="005E0E76"/>
    <w:rsid w:val="005E1704"/>
    <w:rsid w:val="005E1AD0"/>
    <w:rsid w:val="005E1F2E"/>
    <w:rsid w:val="005E1F85"/>
    <w:rsid w:val="005E22FA"/>
    <w:rsid w:val="005E2345"/>
    <w:rsid w:val="005E2441"/>
    <w:rsid w:val="005E34C7"/>
    <w:rsid w:val="005E3DBC"/>
    <w:rsid w:val="005E4E28"/>
    <w:rsid w:val="005E53CC"/>
    <w:rsid w:val="005E5410"/>
    <w:rsid w:val="005E54D3"/>
    <w:rsid w:val="005E5C2B"/>
    <w:rsid w:val="005E5CA7"/>
    <w:rsid w:val="005E61BF"/>
    <w:rsid w:val="005E765A"/>
    <w:rsid w:val="005E7B7F"/>
    <w:rsid w:val="005E7D0C"/>
    <w:rsid w:val="005F08F5"/>
    <w:rsid w:val="005F0CC9"/>
    <w:rsid w:val="005F143F"/>
    <w:rsid w:val="005F1B8C"/>
    <w:rsid w:val="005F1C07"/>
    <w:rsid w:val="005F24FD"/>
    <w:rsid w:val="005F2674"/>
    <w:rsid w:val="005F2827"/>
    <w:rsid w:val="005F2F00"/>
    <w:rsid w:val="005F32A4"/>
    <w:rsid w:val="005F3416"/>
    <w:rsid w:val="005F38ED"/>
    <w:rsid w:val="005F4426"/>
    <w:rsid w:val="005F484C"/>
    <w:rsid w:val="005F5F07"/>
    <w:rsid w:val="005F616D"/>
    <w:rsid w:val="005F6817"/>
    <w:rsid w:val="005F6C22"/>
    <w:rsid w:val="005F6ED2"/>
    <w:rsid w:val="005F768B"/>
    <w:rsid w:val="005F7B4E"/>
    <w:rsid w:val="005F7E98"/>
    <w:rsid w:val="00600517"/>
    <w:rsid w:val="0060084F"/>
    <w:rsid w:val="006009D1"/>
    <w:rsid w:val="0060101F"/>
    <w:rsid w:val="00601620"/>
    <w:rsid w:val="00601E04"/>
    <w:rsid w:val="00602230"/>
    <w:rsid w:val="00602334"/>
    <w:rsid w:val="00602D10"/>
    <w:rsid w:val="0060472A"/>
    <w:rsid w:val="006047BC"/>
    <w:rsid w:val="00604AB9"/>
    <w:rsid w:val="00604AD9"/>
    <w:rsid w:val="00604FE5"/>
    <w:rsid w:val="0060545C"/>
    <w:rsid w:val="006057DE"/>
    <w:rsid w:val="0060603F"/>
    <w:rsid w:val="00606134"/>
    <w:rsid w:val="006067D1"/>
    <w:rsid w:val="00606F1B"/>
    <w:rsid w:val="00606FBE"/>
    <w:rsid w:val="006074CE"/>
    <w:rsid w:val="00607733"/>
    <w:rsid w:val="006077D0"/>
    <w:rsid w:val="0060790D"/>
    <w:rsid w:val="00607DB4"/>
    <w:rsid w:val="00607F69"/>
    <w:rsid w:val="00610276"/>
    <w:rsid w:val="006104A0"/>
    <w:rsid w:val="00610887"/>
    <w:rsid w:val="00610DFF"/>
    <w:rsid w:val="006111A9"/>
    <w:rsid w:val="00611A19"/>
    <w:rsid w:val="00611A7D"/>
    <w:rsid w:val="00611E53"/>
    <w:rsid w:val="00611F39"/>
    <w:rsid w:val="00612A78"/>
    <w:rsid w:val="00612B0D"/>
    <w:rsid w:val="00612F5C"/>
    <w:rsid w:val="0061309C"/>
    <w:rsid w:val="00613CCD"/>
    <w:rsid w:val="00613EA7"/>
    <w:rsid w:val="006141F3"/>
    <w:rsid w:val="0061438C"/>
    <w:rsid w:val="0061451D"/>
    <w:rsid w:val="00614666"/>
    <w:rsid w:val="006152D5"/>
    <w:rsid w:val="006158B1"/>
    <w:rsid w:val="0061597F"/>
    <w:rsid w:val="00616519"/>
    <w:rsid w:val="00616909"/>
    <w:rsid w:val="00616B2C"/>
    <w:rsid w:val="00616C50"/>
    <w:rsid w:val="006171CE"/>
    <w:rsid w:val="0061759B"/>
    <w:rsid w:val="00617637"/>
    <w:rsid w:val="0061792A"/>
    <w:rsid w:val="00617BEA"/>
    <w:rsid w:val="00617EE2"/>
    <w:rsid w:val="0062034F"/>
    <w:rsid w:val="006204B5"/>
    <w:rsid w:val="00621019"/>
    <w:rsid w:val="0062110F"/>
    <w:rsid w:val="006218BB"/>
    <w:rsid w:val="006218EB"/>
    <w:rsid w:val="00621970"/>
    <w:rsid w:val="00622210"/>
    <w:rsid w:val="006225D6"/>
    <w:rsid w:val="006231FE"/>
    <w:rsid w:val="00623945"/>
    <w:rsid w:val="00623C99"/>
    <w:rsid w:val="00623FB0"/>
    <w:rsid w:val="006245FA"/>
    <w:rsid w:val="00624827"/>
    <w:rsid w:val="00624CC5"/>
    <w:rsid w:val="00624CC9"/>
    <w:rsid w:val="0062540D"/>
    <w:rsid w:val="006258AB"/>
    <w:rsid w:val="00625A50"/>
    <w:rsid w:val="00625B7A"/>
    <w:rsid w:val="00625C28"/>
    <w:rsid w:val="00625E6F"/>
    <w:rsid w:val="00626486"/>
    <w:rsid w:val="00626765"/>
    <w:rsid w:val="006267EE"/>
    <w:rsid w:val="00626EC9"/>
    <w:rsid w:val="00626FB8"/>
    <w:rsid w:val="00627A70"/>
    <w:rsid w:val="00630858"/>
    <w:rsid w:val="00630A27"/>
    <w:rsid w:val="00630DF1"/>
    <w:rsid w:val="00630FC1"/>
    <w:rsid w:val="006316A9"/>
    <w:rsid w:val="006317CF"/>
    <w:rsid w:val="00631887"/>
    <w:rsid w:val="00631899"/>
    <w:rsid w:val="00631927"/>
    <w:rsid w:val="00631990"/>
    <w:rsid w:val="00632687"/>
    <w:rsid w:val="00633169"/>
    <w:rsid w:val="00633E12"/>
    <w:rsid w:val="00633FF2"/>
    <w:rsid w:val="00634260"/>
    <w:rsid w:val="00634EB2"/>
    <w:rsid w:val="0063516C"/>
    <w:rsid w:val="0063544D"/>
    <w:rsid w:val="00636653"/>
    <w:rsid w:val="006366C7"/>
    <w:rsid w:val="00636BB5"/>
    <w:rsid w:val="00636DB7"/>
    <w:rsid w:val="0063732F"/>
    <w:rsid w:val="0063748E"/>
    <w:rsid w:val="0063769D"/>
    <w:rsid w:val="006378E3"/>
    <w:rsid w:val="006379E6"/>
    <w:rsid w:val="00637DA6"/>
    <w:rsid w:val="0064015D"/>
    <w:rsid w:val="00640203"/>
    <w:rsid w:val="0064045E"/>
    <w:rsid w:val="00640463"/>
    <w:rsid w:val="00640588"/>
    <w:rsid w:val="00640D1E"/>
    <w:rsid w:val="00640DE3"/>
    <w:rsid w:val="00640E07"/>
    <w:rsid w:val="00640F10"/>
    <w:rsid w:val="00641089"/>
    <w:rsid w:val="00641169"/>
    <w:rsid w:val="006412C3"/>
    <w:rsid w:val="006419C6"/>
    <w:rsid w:val="00641C81"/>
    <w:rsid w:val="00641CB7"/>
    <w:rsid w:val="00641EA9"/>
    <w:rsid w:val="00641FDD"/>
    <w:rsid w:val="0064205F"/>
    <w:rsid w:val="00642215"/>
    <w:rsid w:val="00642A3E"/>
    <w:rsid w:val="00642A80"/>
    <w:rsid w:val="00642B31"/>
    <w:rsid w:val="00642C80"/>
    <w:rsid w:val="00642FDA"/>
    <w:rsid w:val="00642FF5"/>
    <w:rsid w:val="0064322E"/>
    <w:rsid w:val="00643364"/>
    <w:rsid w:val="006436E5"/>
    <w:rsid w:val="006437CE"/>
    <w:rsid w:val="00643C15"/>
    <w:rsid w:val="00643E43"/>
    <w:rsid w:val="00643EB0"/>
    <w:rsid w:val="006442E9"/>
    <w:rsid w:val="00644516"/>
    <w:rsid w:val="00644EB5"/>
    <w:rsid w:val="00645392"/>
    <w:rsid w:val="006456E1"/>
    <w:rsid w:val="006457C8"/>
    <w:rsid w:val="00645E01"/>
    <w:rsid w:val="006462A8"/>
    <w:rsid w:val="00646778"/>
    <w:rsid w:val="00646944"/>
    <w:rsid w:val="00646AA7"/>
    <w:rsid w:val="006470DF"/>
    <w:rsid w:val="00647139"/>
    <w:rsid w:val="0064729F"/>
    <w:rsid w:val="00647CDA"/>
    <w:rsid w:val="00647D18"/>
    <w:rsid w:val="006504F2"/>
    <w:rsid w:val="0065057A"/>
    <w:rsid w:val="00650686"/>
    <w:rsid w:val="00650687"/>
    <w:rsid w:val="00650F5E"/>
    <w:rsid w:val="00651382"/>
    <w:rsid w:val="006516D4"/>
    <w:rsid w:val="0065203F"/>
    <w:rsid w:val="0065210E"/>
    <w:rsid w:val="00652320"/>
    <w:rsid w:val="006526B2"/>
    <w:rsid w:val="006527CC"/>
    <w:rsid w:val="006529E7"/>
    <w:rsid w:val="00652E86"/>
    <w:rsid w:val="00652FD4"/>
    <w:rsid w:val="006531FB"/>
    <w:rsid w:val="006534A2"/>
    <w:rsid w:val="0065350B"/>
    <w:rsid w:val="00653527"/>
    <w:rsid w:val="006536A4"/>
    <w:rsid w:val="00653895"/>
    <w:rsid w:val="00653967"/>
    <w:rsid w:val="00653AB5"/>
    <w:rsid w:val="0065437F"/>
    <w:rsid w:val="00654603"/>
    <w:rsid w:val="00654608"/>
    <w:rsid w:val="00654D5A"/>
    <w:rsid w:val="00654EDA"/>
    <w:rsid w:val="00655A98"/>
    <w:rsid w:val="00656255"/>
    <w:rsid w:val="006569BC"/>
    <w:rsid w:val="00656C91"/>
    <w:rsid w:val="00656CA9"/>
    <w:rsid w:val="00656E79"/>
    <w:rsid w:val="0065710F"/>
    <w:rsid w:val="00657229"/>
    <w:rsid w:val="00657793"/>
    <w:rsid w:val="00657907"/>
    <w:rsid w:val="0066024D"/>
    <w:rsid w:val="006607A8"/>
    <w:rsid w:val="006609C1"/>
    <w:rsid w:val="006610E2"/>
    <w:rsid w:val="00661B8E"/>
    <w:rsid w:val="006621DA"/>
    <w:rsid w:val="00662711"/>
    <w:rsid w:val="00662718"/>
    <w:rsid w:val="0066283F"/>
    <w:rsid w:val="00662C7C"/>
    <w:rsid w:val="00662D52"/>
    <w:rsid w:val="00662F87"/>
    <w:rsid w:val="00663143"/>
    <w:rsid w:val="006632B7"/>
    <w:rsid w:val="00663781"/>
    <w:rsid w:val="006639E0"/>
    <w:rsid w:val="00663BAE"/>
    <w:rsid w:val="00663D30"/>
    <w:rsid w:val="006640A3"/>
    <w:rsid w:val="00664B95"/>
    <w:rsid w:val="00664F7A"/>
    <w:rsid w:val="00665456"/>
    <w:rsid w:val="006654D5"/>
    <w:rsid w:val="00665DCB"/>
    <w:rsid w:val="00665DEA"/>
    <w:rsid w:val="00666094"/>
    <w:rsid w:val="00666317"/>
    <w:rsid w:val="00666529"/>
    <w:rsid w:val="006665D7"/>
    <w:rsid w:val="0066690F"/>
    <w:rsid w:val="00666B85"/>
    <w:rsid w:val="006672B1"/>
    <w:rsid w:val="00667419"/>
    <w:rsid w:val="00670164"/>
    <w:rsid w:val="006702BA"/>
    <w:rsid w:val="006703AD"/>
    <w:rsid w:val="00670466"/>
    <w:rsid w:val="006704D4"/>
    <w:rsid w:val="00670891"/>
    <w:rsid w:val="00671064"/>
    <w:rsid w:val="00671108"/>
    <w:rsid w:val="00671818"/>
    <w:rsid w:val="0067183D"/>
    <w:rsid w:val="00671DBB"/>
    <w:rsid w:val="00671E0D"/>
    <w:rsid w:val="006722AC"/>
    <w:rsid w:val="006723E8"/>
    <w:rsid w:val="00672DAF"/>
    <w:rsid w:val="00672EAD"/>
    <w:rsid w:val="0067305F"/>
    <w:rsid w:val="006739B3"/>
    <w:rsid w:val="00673D5C"/>
    <w:rsid w:val="00674A71"/>
    <w:rsid w:val="00674A97"/>
    <w:rsid w:val="00674D6D"/>
    <w:rsid w:val="00675724"/>
    <w:rsid w:val="00675D07"/>
    <w:rsid w:val="006769ED"/>
    <w:rsid w:val="00676D25"/>
    <w:rsid w:val="00676D29"/>
    <w:rsid w:val="00677177"/>
    <w:rsid w:val="00677238"/>
    <w:rsid w:val="0067729B"/>
    <w:rsid w:val="006772C8"/>
    <w:rsid w:val="00677592"/>
    <w:rsid w:val="006776D5"/>
    <w:rsid w:val="006777EA"/>
    <w:rsid w:val="00677ACD"/>
    <w:rsid w:val="00677BAA"/>
    <w:rsid w:val="006801E8"/>
    <w:rsid w:val="00680376"/>
    <w:rsid w:val="00680634"/>
    <w:rsid w:val="00680B20"/>
    <w:rsid w:val="00680F9C"/>
    <w:rsid w:val="00680FAA"/>
    <w:rsid w:val="0068134C"/>
    <w:rsid w:val="00681784"/>
    <w:rsid w:val="00681D0C"/>
    <w:rsid w:val="00682432"/>
    <w:rsid w:val="006824C1"/>
    <w:rsid w:val="00682FB8"/>
    <w:rsid w:val="0068308A"/>
    <w:rsid w:val="0068311F"/>
    <w:rsid w:val="006833E8"/>
    <w:rsid w:val="00683421"/>
    <w:rsid w:val="0068361E"/>
    <w:rsid w:val="006837E0"/>
    <w:rsid w:val="006844AF"/>
    <w:rsid w:val="006844D9"/>
    <w:rsid w:val="006846FA"/>
    <w:rsid w:val="006847EC"/>
    <w:rsid w:val="006849E6"/>
    <w:rsid w:val="00684AD9"/>
    <w:rsid w:val="00684E35"/>
    <w:rsid w:val="00685315"/>
    <w:rsid w:val="00685538"/>
    <w:rsid w:val="00685733"/>
    <w:rsid w:val="00685EDB"/>
    <w:rsid w:val="00686066"/>
    <w:rsid w:val="00686954"/>
    <w:rsid w:val="00687133"/>
    <w:rsid w:val="00687594"/>
    <w:rsid w:val="006875D1"/>
    <w:rsid w:val="00687B60"/>
    <w:rsid w:val="00687F8B"/>
    <w:rsid w:val="006901E1"/>
    <w:rsid w:val="00690289"/>
    <w:rsid w:val="00690B8D"/>
    <w:rsid w:val="00690FC8"/>
    <w:rsid w:val="00691025"/>
    <w:rsid w:val="00691651"/>
    <w:rsid w:val="006919DE"/>
    <w:rsid w:val="00691B83"/>
    <w:rsid w:val="00691C2E"/>
    <w:rsid w:val="00691F64"/>
    <w:rsid w:val="0069207E"/>
    <w:rsid w:val="00692216"/>
    <w:rsid w:val="00693692"/>
    <w:rsid w:val="00693800"/>
    <w:rsid w:val="00693A56"/>
    <w:rsid w:val="00693BC6"/>
    <w:rsid w:val="00694095"/>
    <w:rsid w:val="006940D3"/>
    <w:rsid w:val="00694243"/>
    <w:rsid w:val="00694299"/>
    <w:rsid w:val="00694678"/>
    <w:rsid w:val="0069484E"/>
    <w:rsid w:val="006948E2"/>
    <w:rsid w:val="00694919"/>
    <w:rsid w:val="00694E86"/>
    <w:rsid w:val="00695BE5"/>
    <w:rsid w:val="00695D0B"/>
    <w:rsid w:val="006961F5"/>
    <w:rsid w:val="00696628"/>
    <w:rsid w:val="006967CF"/>
    <w:rsid w:val="00696BBC"/>
    <w:rsid w:val="00697078"/>
    <w:rsid w:val="006971B1"/>
    <w:rsid w:val="006973CE"/>
    <w:rsid w:val="00697840"/>
    <w:rsid w:val="00697882"/>
    <w:rsid w:val="00697B69"/>
    <w:rsid w:val="00697BB9"/>
    <w:rsid w:val="006A01F9"/>
    <w:rsid w:val="006A0A7B"/>
    <w:rsid w:val="006A0A88"/>
    <w:rsid w:val="006A0DDC"/>
    <w:rsid w:val="006A0F22"/>
    <w:rsid w:val="006A12F0"/>
    <w:rsid w:val="006A16A0"/>
    <w:rsid w:val="006A1DCF"/>
    <w:rsid w:val="006A1E8A"/>
    <w:rsid w:val="006A2238"/>
    <w:rsid w:val="006A2289"/>
    <w:rsid w:val="006A3243"/>
    <w:rsid w:val="006A3AA8"/>
    <w:rsid w:val="006A3AAB"/>
    <w:rsid w:val="006A407A"/>
    <w:rsid w:val="006A434C"/>
    <w:rsid w:val="006A4453"/>
    <w:rsid w:val="006A479F"/>
    <w:rsid w:val="006A4C4B"/>
    <w:rsid w:val="006A4C81"/>
    <w:rsid w:val="006A4E12"/>
    <w:rsid w:val="006A50A3"/>
    <w:rsid w:val="006A54D3"/>
    <w:rsid w:val="006A59D0"/>
    <w:rsid w:val="006A60FC"/>
    <w:rsid w:val="006A6479"/>
    <w:rsid w:val="006A6562"/>
    <w:rsid w:val="006A6AF6"/>
    <w:rsid w:val="006A6FBF"/>
    <w:rsid w:val="006A73D5"/>
    <w:rsid w:val="006A7776"/>
    <w:rsid w:val="006A7943"/>
    <w:rsid w:val="006A7E36"/>
    <w:rsid w:val="006A7EE1"/>
    <w:rsid w:val="006A7FD6"/>
    <w:rsid w:val="006B0105"/>
    <w:rsid w:val="006B047D"/>
    <w:rsid w:val="006B0588"/>
    <w:rsid w:val="006B0B48"/>
    <w:rsid w:val="006B0CDC"/>
    <w:rsid w:val="006B1057"/>
    <w:rsid w:val="006B10A2"/>
    <w:rsid w:val="006B16E4"/>
    <w:rsid w:val="006B252A"/>
    <w:rsid w:val="006B2BB3"/>
    <w:rsid w:val="006B2C34"/>
    <w:rsid w:val="006B2DA2"/>
    <w:rsid w:val="006B3500"/>
    <w:rsid w:val="006B41EA"/>
    <w:rsid w:val="006B44FE"/>
    <w:rsid w:val="006B5037"/>
    <w:rsid w:val="006B5521"/>
    <w:rsid w:val="006B5972"/>
    <w:rsid w:val="006B5A2F"/>
    <w:rsid w:val="006B5E29"/>
    <w:rsid w:val="006B5F7C"/>
    <w:rsid w:val="006B5F96"/>
    <w:rsid w:val="006B616B"/>
    <w:rsid w:val="006B618D"/>
    <w:rsid w:val="006B6653"/>
    <w:rsid w:val="006B698A"/>
    <w:rsid w:val="006B6B7A"/>
    <w:rsid w:val="006B7926"/>
    <w:rsid w:val="006B7A07"/>
    <w:rsid w:val="006B7D36"/>
    <w:rsid w:val="006B7F61"/>
    <w:rsid w:val="006B7F8D"/>
    <w:rsid w:val="006C0263"/>
    <w:rsid w:val="006C0266"/>
    <w:rsid w:val="006C0528"/>
    <w:rsid w:val="006C05CD"/>
    <w:rsid w:val="006C0E23"/>
    <w:rsid w:val="006C1375"/>
    <w:rsid w:val="006C17CB"/>
    <w:rsid w:val="006C1946"/>
    <w:rsid w:val="006C1F43"/>
    <w:rsid w:val="006C299F"/>
    <w:rsid w:val="006C3067"/>
    <w:rsid w:val="006C35FC"/>
    <w:rsid w:val="006C3658"/>
    <w:rsid w:val="006C37BA"/>
    <w:rsid w:val="006C3E34"/>
    <w:rsid w:val="006C40F0"/>
    <w:rsid w:val="006C4469"/>
    <w:rsid w:val="006C45CA"/>
    <w:rsid w:val="006C4782"/>
    <w:rsid w:val="006C4834"/>
    <w:rsid w:val="006C4EA8"/>
    <w:rsid w:val="006C4EC6"/>
    <w:rsid w:val="006C5123"/>
    <w:rsid w:val="006C5152"/>
    <w:rsid w:val="006C6275"/>
    <w:rsid w:val="006C6BE5"/>
    <w:rsid w:val="006C6DBA"/>
    <w:rsid w:val="006C7654"/>
    <w:rsid w:val="006C7E52"/>
    <w:rsid w:val="006D01E7"/>
    <w:rsid w:val="006D01F5"/>
    <w:rsid w:val="006D0233"/>
    <w:rsid w:val="006D053F"/>
    <w:rsid w:val="006D1811"/>
    <w:rsid w:val="006D19F0"/>
    <w:rsid w:val="006D1BA5"/>
    <w:rsid w:val="006D1E55"/>
    <w:rsid w:val="006D20F7"/>
    <w:rsid w:val="006D2D2E"/>
    <w:rsid w:val="006D3A7B"/>
    <w:rsid w:val="006D3D3D"/>
    <w:rsid w:val="006D45F6"/>
    <w:rsid w:val="006D4D1A"/>
    <w:rsid w:val="006D4D7F"/>
    <w:rsid w:val="006D55DA"/>
    <w:rsid w:val="006D5A97"/>
    <w:rsid w:val="006D64EB"/>
    <w:rsid w:val="006D67DD"/>
    <w:rsid w:val="006D6807"/>
    <w:rsid w:val="006D6EC5"/>
    <w:rsid w:val="006D6FF9"/>
    <w:rsid w:val="006D72D5"/>
    <w:rsid w:val="006D762C"/>
    <w:rsid w:val="006D79E4"/>
    <w:rsid w:val="006E0187"/>
    <w:rsid w:val="006E073F"/>
    <w:rsid w:val="006E0E42"/>
    <w:rsid w:val="006E1060"/>
    <w:rsid w:val="006E1390"/>
    <w:rsid w:val="006E1646"/>
    <w:rsid w:val="006E1673"/>
    <w:rsid w:val="006E18D8"/>
    <w:rsid w:val="006E2529"/>
    <w:rsid w:val="006E2800"/>
    <w:rsid w:val="006E2B3F"/>
    <w:rsid w:val="006E2F51"/>
    <w:rsid w:val="006E3324"/>
    <w:rsid w:val="006E3A71"/>
    <w:rsid w:val="006E3AF8"/>
    <w:rsid w:val="006E3FDC"/>
    <w:rsid w:val="006E402F"/>
    <w:rsid w:val="006E44B0"/>
    <w:rsid w:val="006E4758"/>
    <w:rsid w:val="006E479D"/>
    <w:rsid w:val="006E4DB6"/>
    <w:rsid w:val="006E4EF1"/>
    <w:rsid w:val="006E5075"/>
    <w:rsid w:val="006E5671"/>
    <w:rsid w:val="006E5795"/>
    <w:rsid w:val="006E583A"/>
    <w:rsid w:val="006E673F"/>
    <w:rsid w:val="006E6883"/>
    <w:rsid w:val="006E6913"/>
    <w:rsid w:val="006E6A8E"/>
    <w:rsid w:val="006E6B14"/>
    <w:rsid w:val="006E6C20"/>
    <w:rsid w:val="006E6C79"/>
    <w:rsid w:val="006E6D79"/>
    <w:rsid w:val="006E6E4F"/>
    <w:rsid w:val="006E7A4C"/>
    <w:rsid w:val="006E7CD4"/>
    <w:rsid w:val="006F054C"/>
    <w:rsid w:val="006F06FB"/>
    <w:rsid w:val="006F084E"/>
    <w:rsid w:val="006F0CF5"/>
    <w:rsid w:val="006F1456"/>
    <w:rsid w:val="006F1723"/>
    <w:rsid w:val="006F1834"/>
    <w:rsid w:val="006F1C1F"/>
    <w:rsid w:val="006F1C86"/>
    <w:rsid w:val="006F21C8"/>
    <w:rsid w:val="006F2284"/>
    <w:rsid w:val="006F230F"/>
    <w:rsid w:val="006F23A6"/>
    <w:rsid w:val="006F2425"/>
    <w:rsid w:val="006F2B15"/>
    <w:rsid w:val="006F3198"/>
    <w:rsid w:val="006F328F"/>
    <w:rsid w:val="006F3397"/>
    <w:rsid w:val="006F34A5"/>
    <w:rsid w:val="006F3518"/>
    <w:rsid w:val="006F3525"/>
    <w:rsid w:val="006F3BAD"/>
    <w:rsid w:val="006F4159"/>
    <w:rsid w:val="006F42DC"/>
    <w:rsid w:val="006F4383"/>
    <w:rsid w:val="006F4488"/>
    <w:rsid w:val="006F4B7D"/>
    <w:rsid w:val="006F4B94"/>
    <w:rsid w:val="006F4C31"/>
    <w:rsid w:val="006F4D74"/>
    <w:rsid w:val="006F4EDA"/>
    <w:rsid w:val="006F5317"/>
    <w:rsid w:val="006F54D1"/>
    <w:rsid w:val="006F61BC"/>
    <w:rsid w:val="006F6838"/>
    <w:rsid w:val="006F6C74"/>
    <w:rsid w:val="006F707C"/>
    <w:rsid w:val="006F7126"/>
    <w:rsid w:val="006F7557"/>
    <w:rsid w:val="006F76D5"/>
    <w:rsid w:val="006F77ED"/>
    <w:rsid w:val="006F7B9A"/>
    <w:rsid w:val="006F7F0B"/>
    <w:rsid w:val="00700164"/>
    <w:rsid w:val="007001C8"/>
    <w:rsid w:val="00700302"/>
    <w:rsid w:val="00700553"/>
    <w:rsid w:val="007007FB"/>
    <w:rsid w:val="00700846"/>
    <w:rsid w:val="00700FEE"/>
    <w:rsid w:val="00701188"/>
    <w:rsid w:val="0070122B"/>
    <w:rsid w:val="00701677"/>
    <w:rsid w:val="00701AF1"/>
    <w:rsid w:val="00702077"/>
    <w:rsid w:val="007022D4"/>
    <w:rsid w:val="007022E5"/>
    <w:rsid w:val="00702428"/>
    <w:rsid w:val="007027CE"/>
    <w:rsid w:val="007029C3"/>
    <w:rsid w:val="00702C31"/>
    <w:rsid w:val="00702EA7"/>
    <w:rsid w:val="0070371A"/>
    <w:rsid w:val="007037D7"/>
    <w:rsid w:val="0070381C"/>
    <w:rsid w:val="00703E8F"/>
    <w:rsid w:val="00703EDA"/>
    <w:rsid w:val="007041DF"/>
    <w:rsid w:val="007043AC"/>
    <w:rsid w:val="00704763"/>
    <w:rsid w:val="0070482F"/>
    <w:rsid w:val="00704901"/>
    <w:rsid w:val="00704B13"/>
    <w:rsid w:val="00705343"/>
    <w:rsid w:val="00705345"/>
    <w:rsid w:val="00705668"/>
    <w:rsid w:val="00705A76"/>
    <w:rsid w:val="0070644F"/>
    <w:rsid w:val="007067C3"/>
    <w:rsid w:val="0070682D"/>
    <w:rsid w:val="00706A28"/>
    <w:rsid w:val="00706FFD"/>
    <w:rsid w:val="007072BB"/>
    <w:rsid w:val="007073EB"/>
    <w:rsid w:val="007073FD"/>
    <w:rsid w:val="007076BA"/>
    <w:rsid w:val="0070786F"/>
    <w:rsid w:val="00707B36"/>
    <w:rsid w:val="00707E4B"/>
    <w:rsid w:val="00707F93"/>
    <w:rsid w:val="007102BC"/>
    <w:rsid w:val="007103E3"/>
    <w:rsid w:val="007108FF"/>
    <w:rsid w:val="0071095B"/>
    <w:rsid w:val="00710E70"/>
    <w:rsid w:val="007111C0"/>
    <w:rsid w:val="00711310"/>
    <w:rsid w:val="0071182F"/>
    <w:rsid w:val="00711FBF"/>
    <w:rsid w:val="0071241C"/>
    <w:rsid w:val="00712889"/>
    <w:rsid w:val="00712C31"/>
    <w:rsid w:val="0071315A"/>
    <w:rsid w:val="00713405"/>
    <w:rsid w:val="007135A4"/>
    <w:rsid w:val="00714105"/>
    <w:rsid w:val="00714116"/>
    <w:rsid w:val="00714201"/>
    <w:rsid w:val="0071484B"/>
    <w:rsid w:val="00714999"/>
    <w:rsid w:val="00714C10"/>
    <w:rsid w:val="00714D00"/>
    <w:rsid w:val="00714E38"/>
    <w:rsid w:val="0071535C"/>
    <w:rsid w:val="007155B8"/>
    <w:rsid w:val="007157E3"/>
    <w:rsid w:val="00715AF1"/>
    <w:rsid w:val="00715DB9"/>
    <w:rsid w:val="007160F0"/>
    <w:rsid w:val="00716383"/>
    <w:rsid w:val="00716819"/>
    <w:rsid w:val="0071735B"/>
    <w:rsid w:val="007176AF"/>
    <w:rsid w:val="00717ABB"/>
    <w:rsid w:val="00720638"/>
    <w:rsid w:val="007209D3"/>
    <w:rsid w:val="00720B42"/>
    <w:rsid w:val="00720E35"/>
    <w:rsid w:val="00720FA2"/>
    <w:rsid w:val="00722D79"/>
    <w:rsid w:val="007235C1"/>
    <w:rsid w:val="007236B5"/>
    <w:rsid w:val="007238C5"/>
    <w:rsid w:val="00723963"/>
    <w:rsid w:val="00723BE5"/>
    <w:rsid w:val="00724686"/>
    <w:rsid w:val="00724744"/>
    <w:rsid w:val="00724B7B"/>
    <w:rsid w:val="00725678"/>
    <w:rsid w:val="007256B8"/>
    <w:rsid w:val="00725DCF"/>
    <w:rsid w:val="00725E0E"/>
    <w:rsid w:val="007260F6"/>
    <w:rsid w:val="007261CE"/>
    <w:rsid w:val="0072625A"/>
    <w:rsid w:val="00726C56"/>
    <w:rsid w:val="00727016"/>
    <w:rsid w:val="0072701E"/>
    <w:rsid w:val="007270A0"/>
    <w:rsid w:val="007275E1"/>
    <w:rsid w:val="00727B64"/>
    <w:rsid w:val="00727C57"/>
    <w:rsid w:val="00727EEC"/>
    <w:rsid w:val="00727F6D"/>
    <w:rsid w:val="0073005D"/>
    <w:rsid w:val="007304F8"/>
    <w:rsid w:val="00730D49"/>
    <w:rsid w:val="00730E9D"/>
    <w:rsid w:val="007311AA"/>
    <w:rsid w:val="007312D9"/>
    <w:rsid w:val="007314BB"/>
    <w:rsid w:val="0073238A"/>
    <w:rsid w:val="00732479"/>
    <w:rsid w:val="007326F1"/>
    <w:rsid w:val="00732B55"/>
    <w:rsid w:val="00732C07"/>
    <w:rsid w:val="00733C45"/>
    <w:rsid w:val="00733DCB"/>
    <w:rsid w:val="00734768"/>
    <w:rsid w:val="007347F9"/>
    <w:rsid w:val="00734C75"/>
    <w:rsid w:val="00734EF0"/>
    <w:rsid w:val="00735082"/>
    <w:rsid w:val="0073553B"/>
    <w:rsid w:val="0073584A"/>
    <w:rsid w:val="007360B2"/>
    <w:rsid w:val="00736492"/>
    <w:rsid w:val="007365AB"/>
    <w:rsid w:val="00736903"/>
    <w:rsid w:val="007372E2"/>
    <w:rsid w:val="007375DA"/>
    <w:rsid w:val="00737623"/>
    <w:rsid w:val="007376C0"/>
    <w:rsid w:val="00737D88"/>
    <w:rsid w:val="00737DFD"/>
    <w:rsid w:val="00737FFB"/>
    <w:rsid w:val="007402AA"/>
    <w:rsid w:val="007403E2"/>
    <w:rsid w:val="007404CE"/>
    <w:rsid w:val="00740A60"/>
    <w:rsid w:val="00740CAF"/>
    <w:rsid w:val="0074107E"/>
    <w:rsid w:val="007412DF"/>
    <w:rsid w:val="00741969"/>
    <w:rsid w:val="00741E7D"/>
    <w:rsid w:val="00741F6C"/>
    <w:rsid w:val="007423D4"/>
    <w:rsid w:val="0074297D"/>
    <w:rsid w:val="00742DFF"/>
    <w:rsid w:val="007432D2"/>
    <w:rsid w:val="007433CA"/>
    <w:rsid w:val="007435BB"/>
    <w:rsid w:val="00743B21"/>
    <w:rsid w:val="00743CEA"/>
    <w:rsid w:val="0074477F"/>
    <w:rsid w:val="00744848"/>
    <w:rsid w:val="00744F7B"/>
    <w:rsid w:val="00744F9C"/>
    <w:rsid w:val="0074544C"/>
    <w:rsid w:val="0074569D"/>
    <w:rsid w:val="0074579E"/>
    <w:rsid w:val="007459CC"/>
    <w:rsid w:val="00745E06"/>
    <w:rsid w:val="0074678B"/>
    <w:rsid w:val="00746A0F"/>
    <w:rsid w:val="00747215"/>
    <w:rsid w:val="00747362"/>
    <w:rsid w:val="00747533"/>
    <w:rsid w:val="00747D6D"/>
    <w:rsid w:val="007502B9"/>
    <w:rsid w:val="00750B56"/>
    <w:rsid w:val="00750F98"/>
    <w:rsid w:val="007511E3"/>
    <w:rsid w:val="007513C3"/>
    <w:rsid w:val="00751B5A"/>
    <w:rsid w:val="007526AE"/>
    <w:rsid w:val="0075276F"/>
    <w:rsid w:val="007529A5"/>
    <w:rsid w:val="00752BA3"/>
    <w:rsid w:val="00752D68"/>
    <w:rsid w:val="007536C9"/>
    <w:rsid w:val="00753A8C"/>
    <w:rsid w:val="00753EF9"/>
    <w:rsid w:val="007541D8"/>
    <w:rsid w:val="0075447F"/>
    <w:rsid w:val="00754C94"/>
    <w:rsid w:val="00755498"/>
    <w:rsid w:val="00755929"/>
    <w:rsid w:val="0075599E"/>
    <w:rsid w:val="007559C8"/>
    <w:rsid w:val="00755A6C"/>
    <w:rsid w:val="00755C6C"/>
    <w:rsid w:val="007563BB"/>
    <w:rsid w:val="0075646A"/>
    <w:rsid w:val="007565B0"/>
    <w:rsid w:val="0075672D"/>
    <w:rsid w:val="00756A1D"/>
    <w:rsid w:val="00756B6B"/>
    <w:rsid w:val="00757035"/>
    <w:rsid w:val="007570E1"/>
    <w:rsid w:val="00757CF0"/>
    <w:rsid w:val="00757FAC"/>
    <w:rsid w:val="00760672"/>
    <w:rsid w:val="0076067E"/>
    <w:rsid w:val="0076089E"/>
    <w:rsid w:val="007608B6"/>
    <w:rsid w:val="00761629"/>
    <w:rsid w:val="00761664"/>
    <w:rsid w:val="00761E07"/>
    <w:rsid w:val="00762095"/>
    <w:rsid w:val="00762A45"/>
    <w:rsid w:val="00762B7A"/>
    <w:rsid w:val="00763034"/>
    <w:rsid w:val="0076320B"/>
    <w:rsid w:val="00763257"/>
    <w:rsid w:val="00763807"/>
    <w:rsid w:val="00763AEE"/>
    <w:rsid w:val="00763AF1"/>
    <w:rsid w:val="00763BC2"/>
    <w:rsid w:val="00763C53"/>
    <w:rsid w:val="00763E97"/>
    <w:rsid w:val="00764005"/>
    <w:rsid w:val="0076435C"/>
    <w:rsid w:val="00764482"/>
    <w:rsid w:val="007648E5"/>
    <w:rsid w:val="00765913"/>
    <w:rsid w:val="00765BC7"/>
    <w:rsid w:val="0076639F"/>
    <w:rsid w:val="00766BA0"/>
    <w:rsid w:val="00766D24"/>
    <w:rsid w:val="00766D59"/>
    <w:rsid w:val="00766FA2"/>
    <w:rsid w:val="007670EC"/>
    <w:rsid w:val="007670FB"/>
    <w:rsid w:val="007679FA"/>
    <w:rsid w:val="00767AB9"/>
    <w:rsid w:val="00767CCF"/>
    <w:rsid w:val="00767D58"/>
    <w:rsid w:val="00770154"/>
    <w:rsid w:val="00770403"/>
    <w:rsid w:val="0077048D"/>
    <w:rsid w:val="00771B3D"/>
    <w:rsid w:val="00771CD4"/>
    <w:rsid w:val="007724C2"/>
    <w:rsid w:val="007725D9"/>
    <w:rsid w:val="007727FC"/>
    <w:rsid w:val="00772BCC"/>
    <w:rsid w:val="00772CD1"/>
    <w:rsid w:val="00772ECB"/>
    <w:rsid w:val="0077340C"/>
    <w:rsid w:val="0077345E"/>
    <w:rsid w:val="007734EE"/>
    <w:rsid w:val="00773BB7"/>
    <w:rsid w:val="00773F64"/>
    <w:rsid w:val="00773FFF"/>
    <w:rsid w:val="0077441B"/>
    <w:rsid w:val="00774B7B"/>
    <w:rsid w:val="00774F2D"/>
    <w:rsid w:val="007758A3"/>
    <w:rsid w:val="00775DA4"/>
    <w:rsid w:val="00776886"/>
    <w:rsid w:val="00776A8B"/>
    <w:rsid w:val="007772B8"/>
    <w:rsid w:val="00777501"/>
    <w:rsid w:val="00777CB6"/>
    <w:rsid w:val="00780510"/>
    <w:rsid w:val="00780633"/>
    <w:rsid w:val="00780F87"/>
    <w:rsid w:val="00780FA0"/>
    <w:rsid w:val="00780FFB"/>
    <w:rsid w:val="0078123C"/>
    <w:rsid w:val="007814B1"/>
    <w:rsid w:val="00781670"/>
    <w:rsid w:val="007816A4"/>
    <w:rsid w:val="0078281A"/>
    <w:rsid w:val="00782884"/>
    <w:rsid w:val="00782C17"/>
    <w:rsid w:val="00782C47"/>
    <w:rsid w:val="00782F90"/>
    <w:rsid w:val="00782F97"/>
    <w:rsid w:val="0078345F"/>
    <w:rsid w:val="00783A12"/>
    <w:rsid w:val="00783A7C"/>
    <w:rsid w:val="00783D4B"/>
    <w:rsid w:val="00784184"/>
    <w:rsid w:val="00784198"/>
    <w:rsid w:val="00785131"/>
    <w:rsid w:val="00785319"/>
    <w:rsid w:val="00785EAD"/>
    <w:rsid w:val="007860B4"/>
    <w:rsid w:val="00786D05"/>
    <w:rsid w:val="00786FDB"/>
    <w:rsid w:val="00787332"/>
    <w:rsid w:val="007873B7"/>
    <w:rsid w:val="00787D74"/>
    <w:rsid w:val="00790140"/>
    <w:rsid w:val="00790184"/>
    <w:rsid w:val="0079084C"/>
    <w:rsid w:val="007908D8"/>
    <w:rsid w:val="0079092A"/>
    <w:rsid w:val="00790C16"/>
    <w:rsid w:val="00790DE1"/>
    <w:rsid w:val="007910B5"/>
    <w:rsid w:val="0079116E"/>
    <w:rsid w:val="00791220"/>
    <w:rsid w:val="007912EB"/>
    <w:rsid w:val="00791329"/>
    <w:rsid w:val="0079177A"/>
    <w:rsid w:val="007919CD"/>
    <w:rsid w:val="00791C01"/>
    <w:rsid w:val="00792043"/>
    <w:rsid w:val="007924C3"/>
    <w:rsid w:val="00792599"/>
    <w:rsid w:val="00792692"/>
    <w:rsid w:val="00792C8D"/>
    <w:rsid w:val="00793A26"/>
    <w:rsid w:val="00793B60"/>
    <w:rsid w:val="00793BC1"/>
    <w:rsid w:val="00793DCC"/>
    <w:rsid w:val="00794289"/>
    <w:rsid w:val="0079542F"/>
    <w:rsid w:val="00795508"/>
    <w:rsid w:val="00795C02"/>
    <w:rsid w:val="00796CBC"/>
    <w:rsid w:val="00797415"/>
    <w:rsid w:val="00797608"/>
    <w:rsid w:val="00797F6B"/>
    <w:rsid w:val="007A0479"/>
    <w:rsid w:val="007A0844"/>
    <w:rsid w:val="007A0C63"/>
    <w:rsid w:val="007A1B34"/>
    <w:rsid w:val="007A1BD2"/>
    <w:rsid w:val="007A1C9E"/>
    <w:rsid w:val="007A1CB4"/>
    <w:rsid w:val="007A1D16"/>
    <w:rsid w:val="007A2415"/>
    <w:rsid w:val="007A2437"/>
    <w:rsid w:val="007A280A"/>
    <w:rsid w:val="007A2D79"/>
    <w:rsid w:val="007A2EA8"/>
    <w:rsid w:val="007A2F52"/>
    <w:rsid w:val="007A397A"/>
    <w:rsid w:val="007A3C31"/>
    <w:rsid w:val="007A3DFC"/>
    <w:rsid w:val="007A3E63"/>
    <w:rsid w:val="007A42D4"/>
    <w:rsid w:val="007A4901"/>
    <w:rsid w:val="007A4D44"/>
    <w:rsid w:val="007A4F77"/>
    <w:rsid w:val="007A5073"/>
    <w:rsid w:val="007A518E"/>
    <w:rsid w:val="007A51EB"/>
    <w:rsid w:val="007A56D3"/>
    <w:rsid w:val="007A5F07"/>
    <w:rsid w:val="007A5F76"/>
    <w:rsid w:val="007A64DE"/>
    <w:rsid w:val="007A6695"/>
    <w:rsid w:val="007A6F77"/>
    <w:rsid w:val="007A719B"/>
    <w:rsid w:val="007A753D"/>
    <w:rsid w:val="007A7AD9"/>
    <w:rsid w:val="007A7BD7"/>
    <w:rsid w:val="007B01FC"/>
    <w:rsid w:val="007B02B0"/>
    <w:rsid w:val="007B0346"/>
    <w:rsid w:val="007B0556"/>
    <w:rsid w:val="007B0A13"/>
    <w:rsid w:val="007B0B8B"/>
    <w:rsid w:val="007B1373"/>
    <w:rsid w:val="007B140C"/>
    <w:rsid w:val="007B1A18"/>
    <w:rsid w:val="007B1CFB"/>
    <w:rsid w:val="007B1E8B"/>
    <w:rsid w:val="007B2541"/>
    <w:rsid w:val="007B2708"/>
    <w:rsid w:val="007B2795"/>
    <w:rsid w:val="007B2B3B"/>
    <w:rsid w:val="007B2DB5"/>
    <w:rsid w:val="007B3278"/>
    <w:rsid w:val="007B32AA"/>
    <w:rsid w:val="007B34B2"/>
    <w:rsid w:val="007B3906"/>
    <w:rsid w:val="007B3B4F"/>
    <w:rsid w:val="007B3C66"/>
    <w:rsid w:val="007B40D4"/>
    <w:rsid w:val="007B4480"/>
    <w:rsid w:val="007B4618"/>
    <w:rsid w:val="007B4758"/>
    <w:rsid w:val="007B4994"/>
    <w:rsid w:val="007B4E66"/>
    <w:rsid w:val="007B501E"/>
    <w:rsid w:val="007B51A2"/>
    <w:rsid w:val="007B51B6"/>
    <w:rsid w:val="007B64B9"/>
    <w:rsid w:val="007B76FC"/>
    <w:rsid w:val="007B77DA"/>
    <w:rsid w:val="007B7E46"/>
    <w:rsid w:val="007C0366"/>
    <w:rsid w:val="007C0374"/>
    <w:rsid w:val="007C0C8D"/>
    <w:rsid w:val="007C1A71"/>
    <w:rsid w:val="007C1FB6"/>
    <w:rsid w:val="007C2278"/>
    <w:rsid w:val="007C243D"/>
    <w:rsid w:val="007C2958"/>
    <w:rsid w:val="007C2B99"/>
    <w:rsid w:val="007C2D7E"/>
    <w:rsid w:val="007C3171"/>
    <w:rsid w:val="007C3388"/>
    <w:rsid w:val="007C34B6"/>
    <w:rsid w:val="007C3570"/>
    <w:rsid w:val="007C3746"/>
    <w:rsid w:val="007C39CE"/>
    <w:rsid w:val="007C3C57"/>
    <w:rsid w:val="007C3F15"/>
    <w:rsid w:val="007C3F37"/>
    <w:rsid w:val="007C49E2"/>
    <w:rsid w:val="007C4EFA"/>
    <w:rsid w:val="007C516F"/>
    <w:rsid w:val="007C5224"/>
    <w:rsid w:val="007C5242"/>
    <w:rsid w:val="007C52B0"/>
    <w:rsid w:val="007C536C"/>
    <w:rsid w:val="007C536E"/>
    <w:rsid w:val="007C5403"/>
    <w:rsid w:val="007C54A3"/>
    <w:rsid w:val="007C574B"/>
    <w:rsid w:val="007C58B9"/>
    <w:rsid w:val="007C5BCD"/>
    <w:rsid w:val="007C5D83"/>
    <w:rsid w:val="007C5ECB"/>
    <w:rsid w:val="007C6130"/>
    <w:rsid w:val="007C639A"/>
    <w:rsid w:val="007C68EA"/>
    <w:rsid w:val="007C6D39"/>
    <w:rsid w:val="007C6D76"/>
    <w:rsid w:val="007C7095"/>
    <w:rsid w:val="007C7E2E"/>
    <w:rsid w:val="007D0292"/>
    <w:rsid w:val="007D0469"/>
    <w:rsid w:val="007D0C86"/>
    <w:rsid w:val="007D0CD6"/>
    <w:rsid w:val="007D106F"/>
    <w:rsid w:val="007D15D9"/>
    <w:rsid w:val="007D1A6D"/>
    <w:rsid w:val="007D1C5D"/>
    <w:rsid w:val="007D21EF"/>
    <w:rsid w:val="007D22E5"/>
    <w:rsid w:val="007D248B"/>
    <w:rsid w:val="007D2BF3"/>
    <w:rsid w:val="007D3036"/>
    <w:rsid w:val="007D33B6"/>
    <w:rsid w:val="007D35DA"/>
    <w:rsid w:val="007D3ED6"/>
    <w:rsid w:val="007D40E3"/>
    <w:rsid w:val="007D44C0"/>
    <w:rsid w:val="007D44F6"/>
    <w:rsid w:val="007D5337"/>
    <w:rsid w:val="007D5542"/>
    <w:rsid w:val="007D5627"/>
    <w:rsid w:val="007D5852"/>
    <w:rsid w:val="007D5895"/>
    <w:rsid w:val="007D5ABF"/>
    <w:rsid w:val="007D6787"/>
    <w:rsid w:val="007D6B36"/>
    <w:rsid w:val="007D6C89"/>
    <w:rsid w:val="007D6F2B"/>
    <w:rsid w:val="007D6F9A"/>
    <w:rsid w:val="007D6FC8"/>
    <w:rsid w:val="007D794B"/>
    <w:rsid w:val="007D7F34"/>
    <w:rsid w:val="007E0068"/>
    <w:rsid w:val="007E04DE"/>
    <w:rsid w:val="007E07AE"/>
    <w:rsid w:val="007E142C"/>
    <w:rsid w:val="007E1451"/>
    <w:rsid w:val="007E1AA8"/>
    <w:rsid w:val="007E1C96"/>
    <w:rsid w:val="007E2415"/>
    <w:rsid w:val="007E26C1"/>
    <w:rsid w:val="007E2703"/>
    <w:rsid w:val="007E286B"/>
    <w:rsid w:val="007E28B5"/>
    <w:rsid w:val="007E2CF9"/>
    <w:rsid w:val="007E2DC1"/>
    <w:rsid w:val="007E309A"/>
    <w:rsid w:val="007E33A0"/>
    <w:rsid w:val="007E3B52"/>
    <w:rsid w:val="007E3EE7"/>
    <w:rsid w:val="007E456B"/>
    <w:rsid w:val="007E4617"/>
    <w:rsid w:val="007E5794"/>
    <w:rsid w:val="007E59F8"/>
    <w:rsid w:val="007E5A61"/>
    <w:rsid w:val="007E5A7B"/>
    <w:rsid w:val="007E5F6B"/>
    <w:rsid w:val="007E6272"/>
    <w:rsid w:val="007E6A3B"/>
    <w:rsid w:val="007E6B22"/>
    <w:rsid w:val="007E6B7F"/>
    <w:rsid w:val="007E6E50"/>
    <w:rsid w:val="007E6EBE"/>
    <w:rsid w:val="007E7380"/>
    <w:rsid w:val="007E7828"/>
    <w:rsid w:val="007F0223"/>
    <w:rsid w:val="007F02ED"/>
    <w:rsid w:val="007F03B9"/>
    <w:rsid w:val="007F040A"/>
    <w:rsid w:val="007F0649"/>
    <w:rsid w:val="007F0AC5"/>
    <w:rsid w:val="007F1B14"/>
    <w:rsid w:val="007F2194"/>
    <w:rsid w:val="007F2914"/>
    <w:rsid w:val="007F2974"/>
    <w:rsid w:val="007F2A55"/>
    <w:rsid w:val="007F32E8"/>
    <w:rsid w:val="007F337A"/>
    <w:rsid w:val="007F3547"/>
    <w:rsid w:val="007F35A5"/>
    <w:rsid w:val="007F3C83"/>
    <w:rsid w:val="007F43C4"/>
    <w:rsid w:val="007F465D"/>
    <w:rsid w:val="007F46D1"/>
    <w:rsid w:val="007F4843"/>
    <w:rsid w:val="007F4C4B"/>
    <w:rsid w:val="007F4E3D"/>
    <w:rsid w:val="007F50B9"/>
    <w:rsid w:val="007F50E8"/>
    <w:rsid w:val="007F56A6"/>
    <w:rsid w:val="007F5C44"/>
    <w:rsid w:val="007F6356"/>
    <w:rsid w:val="007F635C"/>
    <w:rsid w:val="007F68D3"/>
    <w:rsid w:val="007F68D6"/>
    <w:rsid w:val="007F69C6"/>
    <w:rsid w:val="007F6AB4"/>
    <w:rsid w:val="007F70C5"/>
    <w:rsid w:val="007F71B7"/>
    <w:rsid w:val="007F7B5B"/>
    <w:rsid w:val="007F7BE4"/>
    <w:rsid w:val="007F7C6A"/>
    <w:rsid w:val="007F7DD2"/>
    <w:rsid w:val="007F7F7C"/>
    <w:rsid w:val="0080026E"/>
    <w:rsid w:val="008002CD"/>
    <w:rsid w:val="00800AD0"/>
    <w:rsid w:val="008010ED"/>
    <w:rsid w:val="0080259E"/>
    <w:rsid w:val="0080294E"/>
    <w:rsid w:val="00802A83"/>
    <w:rsid w:val="00802BA6"/>
    <w:rsid w:val="00803054"/>
    <w:rsid w:val="00803D35"/>
    <w:rsid w:val="00804105"/>
    <w:rsid w:val="00804532"/>
    <w:rsid w:val="008045EA"/>
    <w:rsid w:val="00804B80"/>
    <w:rsid w:val="00804F38"/>
    <w:rsid w:val="0080579B"/>
    <w:rsid w:val="00805A83"/>
    <w:rsid w:val="00806494"/>
    <w:rsid w:val="008068E5"/>
    <w:rsid w:val="008073A1"/>
    <w:rsid w:val="008078C1"/>
    <w:rsid w:val="00807E7A"/>
    <w:rsid w:val="00810272"/>
    <w:rsid w:val="00810D96"/>
    <w:rsid w:val="00810F43"/>
    <w:rsid w:val="00811083"/>
    <w:rsid w:val="008112CE"/>
    <w:rsid w:val="008116A0"/>
    <w:rsid w:val="0081179F"/>
    <w:rsid w:val="008119BB"/>
    <w:rsid w:val="00811A36"/>
    <w:rsid w:val="00812312"/>
    <w:rsid w:val="00812440"/>
    <w:rsid w:val="008127FA"/>
    <w:rsid w:val="00812D3C"/>
    <w:rsid w:val="00813216"/>
    <w:rsid w:val="008132D6"/>
    <w:rsid w:val="00813AEA"/>
    <w:rsid w:val="00813BA5"/>
    <w:rsid w:val="00814028"/>
    <w:rsid w:val="00814425"/>
    <w:rsid w:val="00814514"/>
    <w:rsid w:val="00814569"/>
    <w:rsid w:val="00814710"/>
    <w:rsid w:val="008148BF"/>
    <w:rsid w:val="00815777"/>
    <w:rsid w:val="00815880"/>
    <w:rsid w:val="00815E4B"/>
    <w:rsid w:val="008160B4"/>
    <w:rsid w:val="0081654F"/>
    <w:rsid w:val="00816832"/>
    <w:rsid w:val="00817D04"/>
    <w:rsid w:val="0082008F"/>
    <w:rsid w:val="008200BE"/>
    <w:rsid w:val="0082018F"/>
    <w:rsid w:val="00820290"/>
    <w:rsid w:val="008202C1"/>
    <w:rsid w:val="008207E9"/>
    <w:rsid w:val="008208C2"/>
    <w:rsid w:val="008208E2"/>
    <w:rsid w:val="00820D14"/>
    <w:rsid w:val="00821296"/>
    <w:rsid w:val="008218A2"/>
    <w:rsid w:val="00821A3E"/>
    <w:rsid w:val="00821AE7"/>
    <w:rsid w:val="00822784"/>
    <w:rsid w:val="00823023"/>
    <w:rsid w:val="00823737"/>
    <w:rsid w:val="008237A4"/>
    <w:rsid w:val="00823846"/>
    <w:rsid w:val="00823D95"/>
    <w:rsid w:val="0082426F"/>
    <w:rsid w:val="00824493"/>
    <w:rsid w:val="00825770"/>
    <w:rsid w:val="00825C56"/>
    <w:rsid w:val="00825C5D"/>
    <w:rsid w:val="00825DC1"/>
    <w:rsid w:val="00825E0B"/>
    <w:rsid w:val="008262FB"/>
    <w:rsid w:val="008263BD"/>
    <w:rsid w:val="0082668D"/>
    <w:rsid w:val="00826AA9"/>
    <w:rsid w:val="0082712C"/>
    <w:rsid w:val="008273BD"/>
    <w:rsid w:val="008273CE"/>
    <w:rsid w:val="00827900"/>
    <w:rsid w:val="008305C1"/>
    <w:rsid w:val="00830649"/>
    <w:rsid w:val="00830A58"/>
    <w:rsid w:val="00830BFB"/>
    <w:rsid w:val="00830C68"/>
    <w:rsid w:val="00830CCA"/>
    <w:rsid w:val="00830DBE"/>
    <w:rsid w:val="0083103C"/>
    <w:rsid w:val="00831219"/>
    <w:rsid w:val="00831CCB"/>
    <w:rsid w:val="00831FBA"/>
    <w:rsid w:val="008330EA"/>
    <w:rsid w:val="00833555"/>
    <w:rsid w:val="008335E0"/>
    <w:rsid w:val="00833970"/>
    <w:rsid w:val="008342C0"/>
    <w:rsid w:val="00834ACF"/>
    <w:rsid w:val="008355DE"/>
    <w:rsid w:val="00835D95"/>
    <w:rsid w:val="00835E9C"/>
    <w:rsid w:val="008364E2"/>
    <w:rsid w:val="0083684B"/>
    <w:rsid w:val="008373E8"/>
    <w:rsid w:val="0083778E"/>
    <w:rsid w:val="008377A9"/>
    <w:rsid w:val="00837923"/>
    <w:rsid w:val="00840450"/>
    <w:rsid w:val="00840E75"/>
    <w:rsid w:val="00840FAB"/>
    <w:rsid w:val="0084153B"/>
    <w:rsid w:val="00841C5B"/>
    <w:rsid w:val="00842142"/>
    <w:rsid w:val="008421EE"/>
    <w:rsid w:val="00842354"/>
    <w:rsid w:val="008423E0"/>
    <w:rsid w:val="00842597"/>
    <w:rsid w:val="008429F1"/>
    <w:rsid w:val="008437F2"/>
    <w:rsid w:val="008438B0"/>
    <w:rsid w:val="00844313"/>
    <w:rsid w:val="0084444B"/>
    <w:rsid w:val="00844563"/>
    <w:rsid w:val="0084482D"/>
    <w:rsid w:val="00844A07"/>
    <w:rsid w:val="00844CF4"/>
    <w:rsid w:val="00844F08"/>
    <w:rsid w:val="008451F0"/>
    <w:rsid w:val="008452CF"/>
    <w:rsid w:val="00845827"/>
    <w:rsid w:val="008459BA"/>
    <w:rsid w:val="00845A1D"/>
    <w:rsid w:val="00845A9D"/>
    <w:rsid w:val="00846521"/>
    <w:rsid w:val="00846539"/>
    <w:rsid w:val="00846729"/>
    <w:rsid w:val="00846D48"/>
    <w:rsid w:val="00846E76"/>
    <w:rsid w:val="00847051"/>
    <w:rsid w:val="00847AFD"/>
    <w:rsid w:val="00847BA7"/>
    <w:rsid w:val="00847F4A"/>
    <w:rsid w:val="00850497"/>
    <w:rsid w:val="0085067A"/>
    <w:rsid w:val="00850C17"/>
    <w:rsid w:val="00850D71"/>
    <w:rsid w:val="00850E3E"/>
    <w:rsid w:val="00850F95"/>
    <w:rsid w:val="00851035"/>
    <w:rsid w:val="00851E8A"/>
    <w:rsid w:val="00851ED0"/>
    <w:rsid w:val="00852286"/>
    <w:rsid w:val="00852A87"/>
    <w:rsid w:val="00852C6F"/>
    <w:rsid w:val="00853616"/>
    <w:rsid w:val="00853BA0"/>
    <w:rsid w:val="00854B52"/>
    <w:rsid w:val="00854EF5"/>
    <w:rsid w:val="0085509B"/>
    <w:rsid w:val="00855C94"/>
    <w:rsid w:val="00855CEE"/>
    <w:rsid w:val="00855D4A"/>
    <w:rsid w:val="00856138"/>
    <w:rsid w:val="008562F5"/>
    <w:rsid w:val="00856463"/>
    <w:rsid w:val="00856503"/>
    <w:rsid w:val="0085658A"/>
    <w:rsid w:val="008567E9"/>
    <w:rsid w:val="00856895"/>
    <w:rsid w:val="00856A32"/>
    <w:rsid w:val="00856E9E"/>
    <w:rsid w:val="0085710E"/>
    <w:rsid w:val="008572B3"/>
    <w:rsid w:val="0085789C"/>
    <w:rsid w:val="008578C4"/>
    <w:rsid w:val="00857DE1"/>
    <w:rsid w:val="0086075D"/>
    <w:rsid w:val="00860B1C"/>
    <w:rsid w:val="00860D06"/>
    <w:rsid w:val="00860D7A"/>
    <w:rsid w:val="00861302"/>
    <w:rsid w:val="00861851"/>
    <w:rsid w:val="00861A60"/>
    <w:rsid w:val="008621D8"/>
    <w:rsid w:val="0086223E"/>
    <w:rsid w:val="008623B8"/>
    <w:rsid w:val="0086285A"/>
    <w:rsid w:val="008628D7"/>
    <w:rsid w:val="008628DA"/>
    <w:rsid w:val="0086291B"/>
    <w:rsid w:val="00862B5F"/>
    <w:rsid w:val="00862C7F"/>
    <w:rsid w:val="00863A09"/>
    <w:rsid w:val="00863B76"/>
    <w:rsid w:val="00864081"/>
    <w:rsid w:val="00864104"/>
    <w:rsid w:val="00864306"/>
    <w:rsid w:val="00864ADA"/>
    <w:rsid w:val="00864BCE"/>
    <w:rsid w:val="008653D8"/>
    <w:rsid w:val="00865524"/>
    <w:rsid w:val="00865CEA"/>
    <w:rsid w:val="00865E08"/>
    <w:rsid w:val="00866018"/>
    <w:rsid w:val="0086637C"/>
    <w:rsid w:val="00866438"/>
    <w:rsid w:val="00866C9B"/>
    <w:rsid w:val="00866EC4"/>
    <w:rsid w:val="00867726"/>
    <w:rsid w:val="00867B12"/>
    <w:rsid w:val="00870453"/>
    <w:rsid w:val="008709D3"/>
    <w:rsid w:val="00870E8D"/>
    <w:rsid w:val="008713D2"/>
    <w:rsid w:val="00871C7B"/>
    <w:rsid w:val="00871EFC"/>
    <w:rsid w:val="008726A1"/>
    <w:rsid w:val="00872B84"/>
    <w:rsid w:val="008730FC"/>
    <w:rsid w:val="008732E8"/>
    <w:rsid w:val="00873D5B"/>
    <w:rsid w:val="00873DE0"/>
    <w:rsid w:val="00873F10"/>
    <w:rsid w:val="00873F74"/>
    <w:rsid w:val="0087404E"/>
    <w:rsid w:val="008740E1"/>
    <w:rsid w:val="008746AF"/>
    <w:rsid w:val="00874B56"/>
    <w:rsid w:val="00874F57"/>
    <w:rsid w:val="0087503F"/>
    <w:rsid w:val="00875BD5"/>
    <w:rsid w:val="00875D0E"/>
    <w:rsid w:val="00876002"/>
    <w:rsid w:val="00876344"/>
    <w:rsid w:val="0087665B"/>
    <w:rsid w:val="0087670B"/>
    <w:rsid w:val="00876762"/>
    <w:rsid w:val="00876D5B"/>
    <w:rsid w:val="00876EF6"/>
    <w:rsid w:val="008771A8"/>
    <w:rsid w:val="0087746F"/>
    <w:rsid w:val="008775BC"/>
    <w:rsid w:val="008776A6"/>
    <w:rsid w:val="008803A4"/>
    <w:rsid w:val="00880B22"/>
    <w:rsid w:val="00880F8A"/>
    <w:rsid w:val="0088165F"/>
    <w:rsid w:val="00881848"/>
    <w:rsid w:val="00881BF9"/>
    <w:rsid w:val="00881D6E"/>
    <w:rsid w:val="00881DDE"/>
    <w:rsid w:val="00881DF3"/>
    <w:rsid w:val="00881F80"/>
    <w:rsid w:val="008822B4"/>
    <w:rsid w:val="00882423"/>
    <w:rsid w:val="008824DD"/>
    <w:rsid w:val="0088284E"/>
    <w:rsid w:val="00882C01"/>
    <w:rsid w:val="00882DCA"/>
    <w:rsid w:val="00883303"/>
    <w:rsid w:val="008839BC"/>
    <w:rsid w:val="00883C02"/>
    <w:rsid w:val="00883E89"/>
    <w:rsid w:val="00884101"/>
    <w:rsid w:val="008841EF"/>
    <w:rsid w:val="008845CD"/>
    <w:rsid w:val="00884696"/>
    <w:rsid w:val="008848AF"/>
    <w:rsid w:val="0088497C"/>
    <w:rsid w:val="00884A28"/>
    <w:rsid w:val="00884AE6"/>
    <w:rsid w:val="00884B64"/>
    <w:rsid w:val="00884D69"/>
    <w:rsid w:val="00885191"/>
    <w:rsid w:val="0088573E"/>
    <w:rsid w:val="00885B78"/>
    <w:rsid w:val="00885DD7"/>
    <w:rsid w:val="008864F2"/>
    <w:rsid w:val="0088662A"/>
    <w:rsid w:val="008868C2"/>
    <w:rsid w:val="00886C7F"/>
    <w:rsid w:val="00887000"/>
    <w:rsid w:val="00887178"/>
    <w:rsid w:val="008871C2"/>
    <w:rsid w:val="0088733F"/>
    <w:rsid w:val="008873EA"/>
    <w:rsid w:val="00887471"/>
    <w:rsid w:val="0088758A"/>
    <w:rsid w:val="00887655"/>
    <w:rsid w:val="00887A7A"/>
    <w:rsid w:val="00887B57"/>
    <w:rsid w:val="00887BEB"/>
    <w:rsid w:val="008901CF"/>
    <w:rsid w:val="00890562"/>
    <w:rsid w:val="008906A5"/>
    <w:rsid w:val="00890ED4"/>
    <w:rsid w:val="008913E3"/>
    <w:rsid w:val="008917B3"/>
    <w:rsid w:val="00891A1D"/>
    <w:rsid w:val="00891A6C"/>
    <w:rsid w:val="00891C2D"/>
    <w:rsid w:val="00892608"/>
    <w:rsid w:val="00892E51"/>
    <w:rsid w:val="0089382B"/>
    <w:rsid w:val="008939F5"/>
    <w:rsid w:val="00894382"/>
    <w:rsid w:val="00894674"/>
    <w:rsid w:val="00894DCB"/>
    <w:rsid w:val="00894E23"/>
    <w:rsid w:val="00894F7F"/>
    <w:rsid w:val="008952C1"/>
    <w:rsid w:val="008952EC"/>
    <w:rsid w:val="0089564F"/>
    <w:rsid w:val="00895821"/>
    <w:rsid w:val="00895BC0"/>
    <w:rsid w:val="00895CDD"/>
    <w:rsid w:val="00895F3B"/>
    <w:rsid w:val="00895F97"/>
    <w:rsid w:val="0089628B"/>
    <w:rsid w:val="00896590"/>
    <w:rsid w:val="008967D8"/>
    <w:rsid w:val="00896E7F"/>
    <w:rsid w:val="00897185"/>
    <w:rsid w:val="00897B33"/>
    <w:rsid w:val="008A0519"/>
    <w:rsid w:val="008A1A29"/>
    <w:rsid w:val="008A1BCE"/>
    <w:rsid w:val="008A2213"/>
    <w:rsid w:val="008A2425"/>
    <w:rsid w:val="008A2579"/>
    <w:rsid w:val="008A2A0C"/>
    <w:rsid w:val="008A2DC2"/>
    <w:rsid w:val="008A30A3"/>
    <w:rsid w:val="008A31B0"/>
    <w:rsid w:val="008A3549"/>
    <w:rsid w:val="008A3929"/>
    <w:rsid w:val="008A4580"/>
    <w:rsid w:val="008A4B50"/>
    <w:rsid w:val="008A4E1B"/>
    <w:rsid w:val="008A530F"/>
    <w:rsid w:val="008A55A2"/>
    <w:rsid w:val="008A5778"/>
    <w:rsid w:val="008A58FF"/>
    <w:rsid w:val="008A59B4"/>
    <w:rsid w:val="008A626B"/>
    <w:rsid w:val="008A642C"/>
    <w:rsid w:val="008A6525"/>
    <w:rsid w:val="008A695D"/>
    <w:rsid w:val="008A6B01"/>
    <w:rsid w:val="008A6DC0"/>
    <w:rsid w:val="008A6F4C"/>
    <w:rsid w:val="008A715C"/>
    <w:rsid w:val="008A716F"/>
    <w:rsid w:val="008A7661"/>
    <w:rsid w:val="008A7AAE"/>
    <w:rsid w:val="008A7AFB"/>
    <w:rsid w:val="008A7DB8"/>
    <w:rsid w:val="008A7F88"/>
    <w:rsid w:val="008B02C0"/>
    <w:rsid w:val="008B02E8"/>
    <w:rsid w:val="008B09F4"/>
    <w:rsid w:val="008B0CFA"/>
    <w:rsid w:val="008B1000"/>
    <w:rsid w:val="008B14A2"/>
    <w:rsid w:val="008B18C2"/>
    <w:rsid w:val="008B1949"/>
    <w:rsid w:val="008B1FC1"/>
    <w:rsid w:val="008B29E3"/>
    <w:rsid w:val="008B34B1"/>
    <w:rsid w:val="008B37B2"/>
    <w:rsid w:val="008B3908"/>
    <w:rsid w:val="008B3BDB"/>
    <w:rsid w:val="008B4071"/>
    <w:rsid w:val="008B4821"/>
    <w:rsid w:val="008B5533"/>
    <w:rsid w:val="008B55F5"/>
    <w:rsid w:val="008B5749"/>
    <w:rsid w:val="008B5838"/>
    <w:rsid w:val="008B5A69"/>
    <w:rsid w:val="008B6141"/>
    <w:rsid w:val="008B63CC"/>
    <w:rsid w:val="008B6524"/>
    <w:rsid w:val="008B67B2"/>
    <w:rsid w:val="008B68CF"/>
    <w:rsid w:val="008B69FC"/>
    <w:rsid w:val="008B770B"/>
    <w:rsid w:val="008B7D31"/>
    <w:rsid w:val="008C06F2"/>
    <w:rsid w:val="008C09A0"/>
    <w:rsid w:val="008C0A0D"/>
    <w:rsid w:val="008C0E7E"/>
    <w:rsid w:val="008C0E8F"/>
    <w:rsid w:val="008C1312"/>
    <w:rsid w:val="008C1652"/>
    <w:rsid w:val="008C18C3"/>
    <w:rsid w:val="008C1A8C"/>
    <w:rsid w:val="008C20BB"/>
    <w:rsid w:val="008C2640"/>
    <w:rsid w:val="008C2C14"/>
    <w:rsid w:val="008C2DBB"/>
    <w:rsid w:val="008C323D"/>
    <w:rsid w:val="008C3597"/>
    <w:rsid w:val="008C3763"/>
    <w:rsid w:val="008C3EB5"/>
    <w:rsid w:val="008C3EE7"/>
    <w:rsid w:val="008C4174"/>
    <w:rsid w:val="008C5391"/>
    <w:rsid w:val="008C546E"/>
    <w:rsid w:val="008C55B6"/>
    <w:rsid w:val="008C569A"/>
    <w:rsid w:val="008C570E"/>
    <w:rsid w:val="008C5A54"/>
    <w:rsid w:val="008C5C90"/>
    <w:rsid w:val="008C6220"/>
    <w:rsid w:val="008C6577"/>
    <w:rsid w:val="008C6822"/>
    <w:rsid w:val="008C697D"/>
    <w:rsid w:val="008C6A00"/>
    <w:rsid w:val="008C6E7C"/>
    <w:rsid w:val="008C7BE7"/>
    <w:rsid w:val="008C7F74"/>
    <w:rsid w:val="008D0449"/>
    <w:rsid w:val="008D061E"/>
    <w:rsid w:val="008D0839"/>
    <w:rsid w:val="008D0CF6"/>
    <w:rsid w:val="008D0DBA"/>
    <w:rsid w:val="008D1198"/>
    <w:rsid w:val="008D1537"/>
    <w:rsid w:val="008D18E2"/>
    <w:rsid w:val="008D1AA6"/>
    <w:rsid w:val="008D2692"/>
    <w:rsid w:val="008D26CE"/>
    <w:rsid w:val="008D29D7"/>
    <w:rsid w:val="008D29FC"/>
    <w:rsid w:val="008D2A8B"/>
    <w:rsid w:val="008D2D3F"/>
    <w:rsid w:val="008D2E82"/>
    <w:rsid w:val="008D3424"/>
    <w:rsid w:val="008D3806"/>
    <w:rsid w:val="008D3962"/>
    <w:rsid w:val="008D396D"/>
    <w:rsid w:val="008D39D6"/>
    <w:rsid w:val="008D3FD5"/>
    <w:rsid w:val="008D41C1"/>
    <w:rsid w:val="008D4289"/>
    <w:rsid w:val="008D45CD"/>
    <w:rsid w:val="008D4884"/>
    <w:rsid w:val="008D5494"/>
    <w:rsid w:val="008D5C81"/>
    <w:rsid w:val="008D5E75"/>
    <w:rsid w:val="008D669D"/>
    <w:rsid w:val="008D6AD4"/>
    <w:rsid w:val="008D74E6"/>
    <w:rsid w:val="008D7657"/>
    <w:rsid w:val="008D7E41"/>
    <w:rsid w:val="008E02CD"/>
    <w:rsid w:val="008E0C38"/>
    <w:rsid w:val="008E0DA3"/>
    <w:rsid w:val="008E105F"/>
    <w:rsid w:val="008E118B"/>
    <w:rsid w:val="008E12B2"/>
    <w:rsid w:val="008E135A"/>
    <w:rsid w:val="008E156C"/>
    <w:rsid w:val="008E23D3"/>
    <w:rsid w:val="008E23D4"/>
    <w:rsid w:val="008E23DF"/>
    <w:rsid w:val="008E26DB"/>
    <w:rsid w:val="008E3D84"/>
    <w:rsid w:val="008E4B35"/>
    <w:rsid w:val="008E4EB5"/>
    <w:rsid w:val="008E5001"/>
    <w:rsid w:val="008E506B"/>
    <w:rsid w:val="008E565D"/>
    <w:rsid w:val="008E5BB1"/>
    <w:rsid w:val="008E5C09"/>
    <w:rsid w:val="008E5C7D"/>
    <w:rsid w:val="008E5D39"/>
    <w:rsid w:val="008E5EF9"/>
    <w:rsid w:val="008E6761"/>
    <w:rsid w:val="008E6E1B"/>
    <w:rsid w:val="008E6FBB"/>
    <w:rsid w:val="008E75FB"/>
    <w:rsid w:val="008E764B"/>
    <w:rsid w:val="008E77AD"/>
    <w:rsid w:val="008F005E"/>
    <w:rsid w:val="008F02BF"/>
    <w:rsid w:val="008F04D7"/>
    <w:rsid w:val="008F059B"/>
    <w:rsid w:val="008F083A"/>
    <w:rsid w:val="008F08C1"/>
    <w:rsid w:val="008F0BB1"/>
    <w:rsid w:val="008F0E44"/>
    <w:rsid w:val="008F12FC"/>
    <w:rsid w:val="008F132F"/>
    <w:rsid w:val="008F143C"/>
    <w:rsid w:val="008F14BD"/>
    <w:rsid w:val="008F1B20"/>
    <w:rsid w:val="008F255E"/>
    <w:rsid w:val="008F287C"/>
    <w:rsid w:val="008F2886"/>
    <w:rsid w:val="008F28B5"/>
    <w:rsid w:val="008F2C0A"/>
    <w:rsid w:val="008F2D02"/>
    <w:rsid w:val="008F3125"/>
    <w:rsid w:val="008F344A"/>
    <w:rsid w:val="008F3591"/>
    <w:rsid w:val="008F3BD5"/>
    <w:rsid w:val="008F3C5A"/>
    <w:rsid w:val="008F3D56"/>
    <w:rsid w:val="008F3E74"/>
    <w:rsid w:val="008F3EEC"/>
    <w:rsid w:val="008F41A7"/>
    <w:rsid w:val="008F4261"/>
    <w:rsid w:val="008F427D"/>
    <w:rsid w:val="008F42B4"/>
    <w:rsid w:val="008F46EA"/>
    <w:rsid w:val="008F494F"/>
    <w:rsid w:val="008F4984"/>
    <w:rsid w:val="008F4B87"/>
    <w:rsid w:val="008F5010"/>
    <w:rsid w:val="008F5385"/>
    <w:rsid w:val="008F56B2"/>
    <w:rsid w:val="008F585F"/>
    <w:rsid w:val="008F5BB3"/>
    <w:rsid w:val="008F5D8B"/>
    <w:rsid w:val="008F6145"/>
    <w:rsid w:val="008F659E"/>
    <w:rsid w:val="008F6A11"/>
    <w:rsid w:val="008F6D62"/>
    <w:rsid w:val="008F6DB2"/>
    <w:rsid w:val="008F7150"/>
    <w:rsid w:val="008F72A4"/>
    <w:rsid w:val="008F764F"/>
    <w:rsid w:val="008F7D17"/>
    <w:rsid w:val="008F7F28"/>
    <w:rsid w:val="009000E0"/>
    <w:rsid w:val="009005FE"/>
    <w:rsid w:val="00900737"/>
    <w:rsid w:val="009010B7"/>
    <w:rsid w:val="009015DA"/>
    <w:rsid w:val="00902467"/>
    <w:rsid w:val="009024E4"/>
    <w:rsid w:val="0090270C"/>
    <w:rsid w:val="00902B11"/>
    <w:rsid w:val="0090357B"/>
    <w:rsid w:val="009036C3"/>
    <w:rsid w:val="00903939"/>
    <w:rsid w:val="0090467D"/>
    <w:rsid w:val="00904766"/>
    <w:rsid w:val="00904821"/>
    <w:rsid w:val="00904A50"/>
    <w:rsid w:val="00904E77"/>
    <w:rsid w:val="0090558A"/>
    <w:rsid w:val="00905674"/>
    <w:rsid w:val="009056B8"/>
    <w:rsid w:val="00905815"/>
    <w:rsid w:val="00905951"/>
    <w:rsid w:val="00905A81"/>
    <w:rsid w:val="00905B11"/>
    <w:rsid w:val="00905B76"/>
    <w:rsid w:val="009064BC"/>
    <w:rsid w:val="00906604"/>
    <w:rsid w:val="0090661C"/>
    <w:rsid w:val="009067A5"/>
    <w:rsid w:val="00906FC8"/>
    <w:rsid w:val="00907610"/>
    <w:rsid w:val="009077DF"/>
    <w:rsid w:val="00907CCB"/>
    <w:rsid w:val="00910290"/>
    <w:rsid w:val="009106DC"/>
    <w:rsid w:val="00910BFF"/>
    <w:rsid w:val="00910DF6"/>
    <w:rsid w:val="00910E5A"/>
    <w:rsid w:val="009111E3"/>
    <w:rsid w:val="00911A1D"/>
    <w:rsid w:val="00911A66"/>
    <w:rsid w:val="00911AF7"/>
    <w:rsid w:val="0091244D"/>
    <w:rsid w:val="009126C3"/>
    <w:rsid w:val="00912E3B"/>
    <w:rsid w:val="00912FFC"/>
    <w:rsid w:val="00913487"/>
    <w:rsid w:val="0091386C"/>
    <w:rsid w:val="00914421"/>
    <w:rsid w:val="00914586"/>
    <w:rsid w:val="00914F48"/>
    <w:rsid w:val="00915405"/>
    <w:rsid w:val="009155D7"/>
    <w:rsid w:val="00915CA5"/>
    <w:rsid w:val="00915E12"/>
    <w:rsid w:val="009164A0"/>
    <w:rsid w:val="00916752"/>
    <w:rsid w:val="00916F97"/>
    <w:rsid w:val="009170D5"/>
    <w:rsid w:val="009170E9"/>
    <w:rsid w:val="00917138"/>
    <w:rsid w:val="0091716C"/>
    <w:rsid w:val="00917F9B"/>
    <w:rsid w:val="0092029E"/>
    <w:rsid w:val="00920BC6"/>
    <w:rsid w:val="00920E16"/>
    <w:rsid w:val="009213B3"/>
    <w:rsid w:val="00921848"/>
    <w:rsid w:val="00921BD3"/>
    <w:rsid w:val="00921C72"/>
    <w:rsid w:val="00921EC0"/>
    <w:rsid w:val="009220B3"/>
    <w:rsid w:val="00922297"/>
    <w:rsid w:val="00922AA5"/>
    <w:rsid w:val="00922BF3"/>
    <w:rsid w:val="00922F03"/>
    <w:rsid w:val="00923055"/>
    <w:rsid w:val="0092359B"/>
    <w:rsid w:val="00923EC9"/>
    <w:rsid w:val="00923EFC"/>
    <w:rsid w:val="009244AB"/>
    <w:rsid w:val="00924795"/>
    <w:rsid w:val="009249A8"/>
    <w:rsid w:val="00924B6C"/>
    <w:rsid w:val="00924C6D"/>
    <w:rsid w:val="009251D2"/>
    <w:rsid w:val="0092545B"/>
    <w:rsid w:val="00925686"/>
    <w:rsid w:val="009258BC"/>
    <w:rsid w:val="00925BEE"/>
    <w:rsid w:val="00925C68"/>
    <w:rsid w:val="00925EB6"/>
    <w:rsid w:val="00925FA4"/>
    <w:rsid w:val="00925FEA"/>
    <w:rsid w:val="00926067"/>
    <w:rsid w:val="009263F5"/>
    <w:rsid w:val="009264A2"/>
    <w:rsid w:val="00926FAE"/>
    <w:rsid w:val="0092752A"/>
    <w:rsid w:val="00927556"/>
    <w:rsid w:val="00927C12"/>
    <w:rsid w:val="00927DF5"/>
    <w:rsid w:val="00930296"/>
    <w:rsid w:val="00930785"/>
    <w:rsid w:val="00930FCF"/>
    <w:rsid w:val="009310B1"/>
    <w:rsid w:val="00931B15"/>
    <w:rsid w:val="00931C10"/>
    <w:rsid w:val="00931F60"/>
    <w:rsid w:val="009323C2"/>
    <w:rsid w:val="009327A2"/>
    <w:rsid w:val="00932B6C"/>
    <w:rsid w:val="00932C61"/>
    <w:rsid w:val="00932D0C"/>
    <w:rsid w:val="00933134"/>
    <w:rsid w:val="00933332"/>
    <w:rsid w:val="00933530"/>
    <w:rsid w:val="00933824"/>
    <w:rsid w:val="00933C58"/>
    <w:rsid w:val="009340D0"/>
    <w:rsid w:val="00934437"/>
    <w:rsid w:val="00934560"/>
    <w:rsid w:val="00934A7C"/>
    <w:rsid w:val="00934A7D"/>
    <w:rsid w:val="00934E88"/>
    <w:rsid w:val="00934EAF"/>
    <w:rsid w:val="00934F09"/>
    <w:rsid w:val="00934F91"/>
    <w:rsid w:val="00935330"/>
    <w:rsid w:val="009358FA"/>
    <w:rsid w:val="009359F4"/>
    <w:rsid w:val="00935C34"/>
    <w:rsid w:val="00935C7E"/>
    <w:rsid w:val="00935EDD"/>
    <w:rsid w:val="00935F64"/>
    <w:rsid w:val="00936744"/>
    <w:rsid w:val="00936792"/>
    <w:rsid w:val="00936845"/>
    <w:rsid w:val="0093699A"/>
    <w:rsid w:val="00936B62"/>
    <w:rsid w:val="00937019"/>
    <w:rsid w:val="009375C3"/>
    <w:rsid w:val="009378CE"/>
    <w:rsid w:val="009401EF"/>
    <w:rsid w:val="00940B12"/>
    <w:rsid w:val="00940B65"/>
    <w:rsid w:val="009410A3"/>
    <w:rsid w:val="009415A5"/>
    <w:rsid w:val="00941F92"/>
    <w:rsid w:val="0094247C"/>
    <w:rsid w:val="009427C4"/>
    <w:rsid w:val="00942EB1"/>
    <w:rsid w:val="00944A63"/>
    <w:rsid w:val="00944AEA"/>
    <w:rsid w:val="00944E4A"/>
    <w:rsid w:val="00945459"/>
    <w:rsid w:val="00945489"/>
    <w:rsid w:val="00945C7B"/>
    <w:rsid w:val="009462B8"/>
    <w:rsid w:val="00946498"/>
    <w:rsid w:val="00946A55"/>
    <w:rsid w:val="00946C7B"/>
    <w:rsid w:val="00946F0F"/>
    <w:rsid w:val="009471CC"/>
    <w:rsid w:val="00947A3D"/>
    <w:rsid w:val="00947B18"/>
    <w:rsid w:val="00947FCF"/>
    <w:rsid w:val="00950281"/>
    <w:rsid w:val="009505F3"/>
    <w:rsid w:val="00950A79"/>
    <w:rsid w:val="00950D33"/>
    <w:rsid w:val="009513D6"/>
    <w:rsid w:val="00951797"/>
    <w:rsid w:val="00952624"/>
    <w:rsid w:val="009526AD"/>
    <w:rsid w:val="00952C18"/>
    <w:rsid w:val="009539F3"/>
    <w:rsid w:val="00953FF2"/>
    <w:rsid w:val="00954558"/>
    <w:rsid w:val="00954D43"/>
    <w:rsid w:val="00954E3E"/>
    <w:rsid w:val="00954F66"/>
    <w:rsid w:val="00954FC8"/>
    <w:rsid w:val="00955047"/>
    <w:rsid w:val="009550F7"/>
    <w:rsid w:val="00955128"/>
    <w:rsid w:val="00955294"/>
    <w:rsid w:val="009553E0"/>
    <w:rsid w:val="0095585A"/>
    <w:rsid w:val="00955A7E"/>
    <w:rsid w:val="009568EB"/>
    <w:rsid w:val="00956B86"/>
    <w:rsid w:val="00956C3F"/>
    <w:rsid w:val="009577D9"/>
    <w:rsid w:val="009579C1"/>
    <w:rsid w:val="00957A0A"/>
    <w:rsid w:val="00957B47"/>
    <w:rsid w:val="00957FD0"/>
    <w:rsid w:val="009600D4"/>
    <w:rsid w:val="00960364"/>
    <w:rsid w:val="00960BA0"/>
    <w:rsid w:val="00960F40"/>
    <w:rsid w:val="00961244"/>
    <w:rsid w:val="009612E0"/>
    <w:rsid w:val="00961334"/>
    <w:rsid w:val="009613BB"/>
    <w:rsid w:val="0096175B"/>
    <w:rsid w:val="00961A82"/>
    <w:rsid w:val="00961B4D"/>
    <w:rsid w:val="00961C7C"/>
    <w:rsid w:val="009623B3"/>
    <w:rsid w:val="009625C1"/>
    <w:rsid w:val="00962E8C"/>
    <w:rsid w:val="00962FBD"/>
    <w:rsid w:val="009633B3"/>
    <w:rsid w:val="009639F6"/>
    <w:rsid w:val="00963BFF"/>
    <w:rsid w:val="009640E4"/>
    <w:rsid w:val="00964A2A"/>
    <w:rsid w:val="00964E60"/>
    <w:rsid w:val="00965105"/>
    <w:rsid w:val="0096519F"/>
    <w:rsid w:val="0096548B"/>
    <w:rsid w:val="009657F7"/>
    <w:rsid w:val="009659C4"/>
    <w:rsid w:val="00965A94"/>
    <w:rsid w:val="00965D88"/>
    <w:rsid w:val="0096611D"/>
    <w:rsid w:val="00966958"/>
    <w:rsid w:val="009669EA"/>
    <w:rsid w:val="00966EF8"/>
    <w:rsid w:val="00967174"/>
    <w:rsid w:val="00967200"/>
    <w:rsid w:val="0096720F"/>
    <w:rsid w:val="00967441"/>
    <w:rsid w:val="009675A6"/>
    <w:rsid w:val="009678D6"/>
    <w:rsid w:val="0096792F"/>
    <w:rsid w:val="009701E3"/>
    <w:rsid w:val="009702C7"/>
    <w:rsid w:val="00970400"/>
    <w:rsid w:val="00970720"/>
    <w:rsid w:val="0097092C"/>
    <w:rsid w:val="00970BF3"/>
    <w:rsid w:val="00970F7D"/>
    <w:rsid w:val="0097117F"/>
    <w:rsid w:val="009711A8"/>
    <w:rsid w:val="00971B37"/>
    <w:rsid w:val="00971CFF"/>
    <w:rsid w:val="00971F96"/>
    <w:rsid w:val="00971FD7"/>
    <w:rsid w:val="009722FE"/>
    <w:rsid w:val="0097277E"/>
    <w:rsid w:val="00972D8B"/>
    <w:rsid w:val="00973133"/>
    <w:rsid w:val="00973241"/>
    <w:rsid w:val="009735E9"/>
    <w:rsid w:val="00974228"/>
    <w:rsid w:val="00974594"/>
    <w:rsid w:val="0097496F"/>
    <w:rsid w:val="00974FA3"/>
    <w:rsid w:val="009755F8"/>
    <w:rsid w:val="00975A6E"/>
    <w:rsid w:val="00975B42"/>
    <w:rsid w:val="00975CED"/>
    <w:rsid w:val="00975FC4"/>
    <w:rsid w:val="0097613D"/>
    <w:rsid w:val="00976F36"/>
    <w:rsid w:val="009770AF"/>
    <w:rsid w:val="009777B0"/>
    <w:rsid w:val="00977E58"/>
    <w:rsid w:val="009802B8"/>
    <w:rsid w:val="0098066E"/>
    <w:rsid w:val="00980977"/>
    <w:rsid w:val="00980C4E"/>
    <w:rsid w:val="00980C9B"/>
    <w:rsid w:val="0098122E"/>
    <w:rsid w:val="009816A4"/>
    <w:rsid w:val="00982BD8"/>
    <w:rsid w:val="00983141"/>
    <w:rsid w:val="00983A4D"/>
    <w:rsid w:val="00983FAB"/>
    <w:rsid w:val="00984422"/>
    <w:rsid w:val="00984571"/>
    <w:rsid w:val="0098576A"/>
    <w:rsid w:val="00986000"/>
    <w:rsid w:val="0098623B"/>
    <w:rsid w:val="009866A6"/>
    <w:rsid w:val="00986745"/>
    <w:rsid w:val="00986753"/>
    <w:rsid w:val="0098691A"/>
    <w:rsid w:val="009872BC"/>
    <w:rsid w:val="00987EF5"/>
    <w:rsid w:val="009900A6"/>
    <w:rsid w:val="00990339"/>
    <w:rsid w:val="00990CA8"/>
    <w:rsid w:val="00990FA9"/>
    <w:rsid w:val="009914D2"/>
    <w:rsid w:val="0099153A"/>
    <w:rsid w:val="00991732"/>
    <w:rsid w:val="00991B26"/>
    <w:rsid w:val="00991B39"/>
    <w:rsid w:val="00991BDC"/>
    <w:rsid w:val="009920D6"/>
    <w:rsid w:val="0099232F"/>
    <w:rsid w:val="0099256E"/>
    <w:rsid w:val="00992AE3"/>
    <w:rsid w:val="00993331"/>
    <w:rsid w:val="009933A7"/>
    <w:rsid w:val="009956B9"/>
    <w:rsid w:val="00995869"/>
    <w:rsid w:val="00995E4B"/>
    <w:rsid w:val="00996245"/>
    <w:rsid w:val="00997628"/>
    <w:rsid w:val="009978C2"/>
    <w:rsid w:val="009A0078"/>
    <w:rsid w:val="009A03A1"/>
    <w:rsid w:val="009A0560"/>
    <w:rsid w:val="009A0762"/>
    <w:rsid w:val="009A0C8E"/>
    <w:rsid w:val="009A0DAD"/>
    <w:rsid w:val="009A0DB2"/>
    <w:rsid w:val="009A0EED"/>
    <w:rsid w:val="009A10A6"/>
    <w:rsid w:val="009A11A1"/>
    <w:rsid w:val="009A163D"/>
    <w:rsid w:val="009A167B"/>
    <w:rsid w:val="009A1ADC"/>
    <w:rsid w:val="009A2404"/>
    <w:rsid w:val="009A2E0E"/>
    <w:rsid w:val="009A2FBE"/>
    <w:rsid w:val="009A31D4"/>
    <w:rsid w:val="009A32C9"/>
    <w:rsid w:val="009A344D"/>
    <w:rsid w:val="009A387F"/>
    <w:rsid w:val="009A3C1D"/>
    <w:rsid w:val="009A3FC2"/>
    <w:rsid w:val="009A458D"/>
    <w:rsid w:val="009A4E0B"/>
    <w:rsid w:val="009A5122"/>
    <w:rsid w:val="009A5405"/>
    <w:rsid w:val="009A59C4"/>
    <w:rsid w:val="009A5E94"/>
    <w:rsid w:val="009A6130"/>
    <w:rsid w:val="009A6194"/>
    <w:rsid w:val="009A628E"/>
    <w:rsid w:val="009A6525"/>
    <w:rsid w:val="009A6709"/>
    <w:rsid w:val="009A67E3"/>
    <w:rsid w:val="009A6B3B"/>
    <w:rsid w:val="009A6E33"/>
    <w:rsid w:val="009A70AD"/>
    <w:rsid w:val="009A72F2"/>
    <w:rsid w:val="009A741E"/>
    <w:rsid w:val="009A7620"/>
    <w:rsid w:val="009A7901"/>
    <w:rsid w:val="009A7B29"/>
    <w:rsid w:val="009A7C58"/>
    <w:rsid w:val="009B13BF"/>
    <w:rsid w:val="009B163E"/>
    <w:rsid w:val="009B1777"/>
    <w:rsid w:val="009B17AB"/>
    <w:rsid w:val="009B1A68"/>
    <w:rsid w:val="009B1E37"/>
    <w:rsid w:val="009B29B5"/>
    <w:rsid w:val="009B2AE0"/>
    <w:rsid w:val="009B317C"/>
    <w:rsid w:val="009B3268"/>
    <w:rsid w:val="009B3323"/>
    <w:rsid w:val="009B3379"/>
    <w:rsid w:val="009B3557"/>
    <w:rsid w:val="009B38DD"/>
    <w:rsid w:val="009B3EDE"/>
    <w:rsid w:val="009B4298"/>
    <w:rsid w:val="009B4358"/>
    <w:rsid w:val="009B48BC"/>
    <w:rsid w:val="009B4969"/>
    <w:rsid w:val="009B4AF6"/>
    <w:rsid w:val="009B506E"/>
    <w:rsid w:val="009B5269"/>
    <w:rsid w:val="009B5B12"/>
    <w:rsid w:val="009B5E6A"/>
    <w:rsid w:val="009B6092"/>
    <w:rsid w:val="009B647A"/>
    <w:rsid w:val="009B6923"/>
    <w:rsid w:val="009B6A1B"/>
    <w:rsid w:val="009B6EEE"/>
    <w:rsid w:val="009B7206"/>
    <w:rsid w:val="009B7493"/>
    <w:rsid w:val="009B792B"/>
    <w:rsid w:val="009B79A0"/>
    <w:rsid w:val="009B7E97"/>
    <w:rsid w:val="009C04D0"/>
    <w:rsid w:val="009C05D0"/>
    <w:rsid w:val="009C0F63"/>
    <w:rsid w:val="009C1B5D"/>
    <w:rsid w:val="009C1BD9"/>
    <w:rsid w:val="009C27D6"/>
    <w:rsid w:val="009C2861"/>
    <w:rsid w:val="009C2B24"/>
    <w:rsid w:val="009C2D53"/>
    <w:rsid w:val="009C2EC7"/>
    <w:rsid w:val="009C2EF8"/>
    <w:rsid w:val="009C3785"/>
    <w:rsid w:val="009C3D7F"/>
    <w:rsid w:val="009C4287"/>
    <w:rsid w:val="009C45D1"/>
    <w:rsid w:val="009C4A13"/>
    <w:rsid w:val="009C4C44"/>
    <w:rsid w:val="009C4F2B"/>
    <w:rsid w:val="009C5608"/>
    <w:rsid w:val="009C5769"/>
    <w:rsid w:val="009C5AE2"/>
    <w:rsid w:val="009C6097"/>
    <w:rsid w:val="009C617F"/>
    <w:rsid w:val="009C6449"/>
    <w:rsid w:val="009C6916"/>
    <w:rsid w:val="009C6CD1"/>
    <w:rsid w:val="009C6EE6"/>
    <w:rsid w:val="009C6F7D"/>
    <w:rsid w:val="009C7E37"/>
    <w:rsid w:val="009D001A"/>
    <w:rsid w:val="009D03C0"/>
    <w:rsid w:val="009D06FB"/>
    <w:rsid w:val="009D07E9"/>
    <w:rsid w:val="009D097A"/>
    <w:rsid w:val="009D0C7D"/>
    <w:rsid w:val="009D104D"/>
    <w:rsid w:val="009D181A"/>
    <w:rsid w:val="009D18A2"/>
    <w:rsid w:val="009D18AD"/>
    <w:rsid w:val="009D1914"/>
    <w:rsid w:val="009D19D5"/>
    <w:rsid w:val="009D1CBA"/>
    <w:rsid w:val="009D1CF0"/>
    <w:rsid w:val="009D235F"/>
    <w:rsid w:val="009D2707"/>
    <w:rsid w:val="009D2AEF"/>
    <w:rsid w:val="009D312A"/>
    <w:rsid w:val="009D361D"/>
    <w:rsid w:val="009D36EA"/>
    <w:rsid w:val="009D3BBD"/>
    <w:rsid w:val="009D40B4"/>
    <w:rsid w:val="009D4293"/>
    <w:rsid w:val="009D487F"/>
    <w:rsid w:val="009D48D4"/>
    <w:rsid w:val="009D4B49"/>
    <w:rsid w:val="009D4FC7"/>
    <w:rsid w:val="009D5206"/>
    <w:rsid w:val="009D53B1"/>
    <w:rsid w:val="009D5691"/>
    <w:rsid w:val="009D57A0"/>
    <w:rsid w:val="009D5AFD"/>
    <w:rsid w:val="009D5D3A"/>
    <w:rsid w:val="009D5EAF"/>
    <w:rsid w:val="009D65F9"/>
    <w:rsid w:val="009D67B9"/>
    <w:rsid w:val="009D6FD8"/>
    <w:rsid w:val="009D708C"/>
    <w:rsid w:val="009D7391"/>
    <w:rsid w:val="009D7F5F"/>
    <w:rsid w:val="009E0538"/>
    <w:rsid w:val="009E09C4"/>
    <w:rsid w:val="009E0AB7"/>
    <w:rsid w:val="009E0CF2"/>
    <w:rsid w:val="009E0EB0"/>
    <w:rsid w:val="009E11CA"/>
    <w:rsid w:val="009E1A18"/>
    <w:rsid w:val="009E1C84"/>
    <w:rsid w:val="009E2130"/>
    <w:rsid w:val="009E219A"/>
    <w:rsid w:val="009E22A2"/>
    <w:rsid w:val="009E2364"/>
    <w:rsid w:val="009E26D8"/>
    <w:rsid w:val="009E27FB"/>
    <w:rsid w:val="009E32B2"/>
    <w:rsid w:val="009E36EE"/>
    <w:rsid w:val="009E3725"/>
    <w:rsid w:val="009E3CCB"/>
    <w:rsid w:val="009E3EDB"/>
    <w:rsid w:val="009E3F23"/>
    <w:rsid w:val="009E3F51"/>
    <w:rsid w:val="009E418D"/>
    <w:rsid w:val="009E4A0B"/>
    <w:rsid w:val="009E4C6A"/>
    <w:rsid w:val="009E4D8B"/>
    <w:rsid w:val="009E4F1E"/>
    <w:rsid w:val="009E5876"/>
    <w:rsid w:val="009E5C03"/>
    <w:rsid w:val="009E5C25"/>
    <w:rsid w:val="009E5E70"/>
    <w:rsid w:val="009E5FD9"/>
    <w:rsid w:val="009E6113"/>
    <w:rsid w:val="009E6271"/>
    <w:rsid w:val="009E6366"/>
    <w:rsid w:val="009E6B02"/>
    <w:rsid w:val="009E6F47"/>
    <w:rsid w:val="009E79BE"/>
    <w:rsid w:val="009F060E"/>
    <w:rsid w:val="009F0B49"/>
    <w:rsid w:val="009F0C98"/>
    <w:rsid w:val="009F0E6E"/>
    <w:rsid w:val="009F0EF3"/>
    <w:rsid w:val="009F138C"/>
    <w:rsid w:val="009F1595"/>
    <w:rsid w:val="009F15E3"/>
    <w:rsid w:val="009F1636"/>
    <w:rsid w:val="009F16FC"/>
    <w:rsid w:val="009F17A4"/>
    <w:rsid w:val="009F1C1C"/>
    <w:rsid w:val="009F1C8B"/>
    <w:rsid w:val="009F25E6"/>
    <w:rsid w:val="009F279F"/>
    <w:rsid w:val="009F28D7"/>
    <w:rsid w:val="009F28DD"/>
    <w:rsid w:val="009F3294"/>
    <w:rsid w:val="009F340C"/>
    <w:rsid w:val="009F3479"/>
    <w:rsid w:val="009F36B2"/>
    <w:rsid w:val="009F381D"/>
    <w:rsid w:val="009F3E40"/>
    <w:rsid w:val="009F448F"/>
    <w:rsid w:val="009F47A5"/>
    <w:rsid w:val="009F4A5E"/>
    <w:rsid w:val="009F4B82"/>
    <w:rsid w:val="009F4CF3"/>
    <w:rsid w:val="009F4CFA"/>
    <w:rsid w:val="009F4DC4"/>
    <w:rsid w:val="009F53F9"/>
    <w:rsid w:val="009F562A"/>
    <w:rsid w:val="009F59B2"/>
    <w:rsid w:val="009F65B3"/>
    <w:rsid w:val="009F6A43"/>
    <w:rsid w:val="009F6DFD"/>
    <w:rsid w:val="009F6FD3"/>
    <w:rsid w:val="009F71E6"/>
    <w:rsid w:val="009F727A"/>
    <w:rsid w:val="009F75D0"/>
    <w:rsid w:val="009F7992"/>
    <w:rsid w:val="009F79FF"/>
    <w:rsid w:val="009F7E74"/>
    <w:rsid w:val="00A003FF"/>
    <w:rsid w:val="00A00489"/>
    <w:rsid w:val="00A009A5"/>
    <w:rsid w:val="00A016FD"/>
    <w:rsid w:val="00A01B5F"/>
    <w:rsid w:val="00A01F28"/>
    <w:rsid w:val="00A02172"/>
    <w:rsid w:val="00A023F5"/>
    <w:rsid w:val="00A02828"/>
    <w:rsid w:val="00A02A29"/>
    <w:rsid w:val="00A02AC5"/>
    <w:rsid w:val="00A031FC"/>
    <w:rsid w:val="00A03222"/>
    <w:rsid w:val="00A03D7A"/>
    <w:rsid w:val="00A0418F"/>
    <w:rsid w:val="00A04486"/>
    <w:rsid w:val="00A04938"/>
    <w:rsid w:val="00A04979"/>
    <w:rsid w:val="00A04BDB"/>
    <w:rsid w:val="00A0522E"/>
    <w:rsid w:val="00A0535D"/>
    <w:rsid w:val="00A05413"/>
    <w:rsid w:val="00A056BA"/>
    <w:rsid w:val="00A05A40"/>
    <w:rsid w:val="00A05A99"/>
    <w:rsid w:val="00A06477"/>
    <w:rsid w:val="00A0651C"/>
    <w:rsid w:val="00A0663D"/>
    <w:rsid w:val="00A06E0C"/>
    <w:rsid w:val="00A07094"/>
    <w:rsid w:val="00A071E6"/>
    <w:rsid w:val="00A07454"/>
    <w:rsid w:val="00A07481"/>
    <w:rsid w:val="00A074CB"/>
    <w:rsid w:val="00A079FD"/>
    <w:rsid w:val="00A07C73"/>
    <w:rsid w:val="00A07C92"/>
    <w:rsid w:val="00A07CFC"/>
    <w:rsid w:val="00A1032A"/>
    <w:rsid w:val="00A10ABB"/>
    <w:rsid w:val="00A10CED"/>
    <w:rsid w:val="00A110D2"/>
    <w:rsid w:val="00A11282"/>
    <w:rsid w:val="00A1131C"/>
    <w:rsid w:val="00A11517"/>
    <w:rsid w:val="00A11B21"/>
    <w:rsid w:val="00A11E3F"/>
    <w:rsid w:val="00A11E4A"/>
    <w:rsid w:val="00A12123"/>
    <w:rsid w:val="00A122A5"/>
    <w:rsid w:val="00A12381"/>
    <w:rsid w:val="00A126BB"/>
    <w:rsid w:val="00A127A2"/>
    <w:rsid w:val="00A12914"/>
    <w:rsid w:val="00A12A80"/>
    <w:rsid w:val="00A12E9F"/>
    <w:rsid w:val="00A12EFF"/>
    <w:rsid w:val="00A13968"/>
    <w:rsid w:val="00A13D67"/>
    <w:rsid w:val="00A13F30"/>
    <w:rsid w:val="00A142F3"/>
    <w:rsid w:val="00A1475B"/>
    <w:rsid w:val="00A150C2"/>
    <w:rsid w:val="00A150D6"/>
    <w:rsid w:val="00A15484"/>
    <w:rsid w:val="00A155EA"/>
    <w:rsid w:val="00A15BCA"/>
    <w:rsid w:val="00A15C6F"/>
    <w:rsid w:val="00A15C9A"/>
    <w:rsid w:val="00A15DCD"/>
    <w:rsid w:val="00A16721"/>
    <w:rsid w:val="00A1698A"/>
    <w:rsid w:val="00A170EE"/>
    <w:rsid w:val="00A1717B"/>
    <w:rsid w:val="00A1732A"/>
    <w:rsid w:val="00A17D66"/>
    <w:rsid w:val="00A17DDC"/>
    <w:rsid w:val="00A20100"/>
    <w:rsid w:val="00A2035E"/>
    <w:rsid w:val="00A20C9A"/>
    <w:rsid w:val="00A20F79"/>
    <w:rsid w:val="00A21423"/>
    <w:rsid w:val="00A21811"/>
    <w:rsid w:val="00A22536"/>
    <w:rsid w:val="00A228EB"/>
    <w:rsid w:val="00A22A6F"/>
    <w:rsid w:val="00A22B7E"/>
    <w:rsid w:val="00A22DAF"/>
    <w:rsid w:val="00A23924"/>
    <w:rsid w:val="00A239C6"/>
    <w:rsid w:val="00A23AA0"/>
    <w:rsid w:val="00A23BD0"/>
    <w:rsid w:val="00A24BA9"/>
    <w:rsid w:val="00A254D7"/>
    <w:rsid w:val="00A25869"/>
    <w:rsid w:val="00A25885"/>
    <w:rsid w:val="00A25BC8"/>
    <w:rsid w:val="00A25C1E"/>
    <w:rsid w:val="00A262DC"/>
    <w:rsid w:val="00A264E8"/>
    <w:rsid w:val="00A26570"/>
    <w:rsid w:val="00A272FD"/>
    <w:rsid w:val="00A2743E"/>
    <w:rsid w:val="00A278FA"/>
    <w:rsid w:val="00A27C17"/>
    <w:rsid w:val="00A30177"/>
    <w:rsid w:val="00A301A7"/>
    <w:rsid w:val="00A30F2D"/>
    <w:rsid w:val="00A31225"/>
    <w:rsid w:val="00A3140F"/>
    <w:rsid w:val="00A3152C"/>
    <w:rsid w:val="00A31BAE"/>
    <w:rsid w:val="00A323D3"/>
    <w:rsid w:val="00A324CB"/>
    <w:rsid w:val="00A32756"/>
    <w:rsid w:val="00A3295D"/>
    <w:rsid w:val="00A32EDD"/>
    <w:rsid w:val="00A3308A"/>
    <w:rsid w:val="00A3336E"/>
    <w:rsid w:val="00A336AB"/>
    <w:rsid w:val="00A33C5B"/>
    <w:rsid w:val="00A34227"/>
    <w:rsid w:val="00A347C9"/>
    <w:rsid w:val="00A34A1A"/>
    <w:rsid w:val="00A35115"/>
    <w:rsid w:val="00A353BC"/>
    <w:rsid w:val="00A3546E"/>
    <w:rsid w:val="00A3565B"/>
    <w:rsid w:val="00A358D4"/>
    <w:rsid w:val="00A359CF"/>
    <w:rsid w:val="00A35C13"/>
    <w:rsid w:val="00A35F3F"/>
    <w:rsid w:val="00A3693E"/>
    <w:rsid w:val="00A373E4"/>
    <w:rsid w:val="00A40E23"/>
    <w:rsid w:val="00A413D4"/>
    <w:rsid w:val="00A4150B"/>
    <w:rsid w:val="00A41907"/>
    <w:rsid w:val="00A41AE2"/>
    <w:rsid w:val="00A42030"/>
    <w:rsid w:val="00A4250E"/>
    <w:rsid w:val="00A42E04"/>
    <w:rsid w:val="00A42F3C"/>
    <w:rsid w:val="00A433BE"/>
    <w:rsid w:val="00A43A77"/>
    <w:rsid w:val="00A43C08"/>
    <w:rsid w:val="00A44028"/>
    <w:rsid w:val="00A449EA"/>
    <w:rsid w:val="00A44C2C"/>
    <w:rsid w:val="00A450DF"/>
    <w:rsid w:val="00A455DF"/>
    <w:rsid w:val="00A45C2D"/>
    <w:rsid w:val="00A45E33"/>
    <w:rsid w:val="00A4634A"/>
    <w:rsid w:val="00A46746"/>
    <w:rsid w:val="00A46C50"/>
    <w:rsid w:val="00A46E8E"/>
    <w:rsid w:val="00A4710B"/>
    <w:rsid w:val="00A471CB"/>
    <w:rsid w:val="00A47295"/>
    <w:rsid w:val="00A47548"/>
    <w:rsid w:val="00A47D29"/>
    <w:rsid w:val="00A47EDB"/>
    <w:rsid w:val="00A50168"/>
    <w:rsid w:val="00A501BF"/>
    <w:rsid w:val="00A50DE8"/>
    <w:rsid w:val="00A50EF7"/>
    <w:rsid w:val="00A5171B"/>
    <w:rsid w:val="00A51FC4"/>
    <w:rsid w:val="00A5207E"/>
    <w:rsid w:val="00A520FA"/>
    <w:rsid w:val="00A529C2"/>
    <w:rsid w:val="00A52AAE"/>
    <w:rsid w:val="00A52AD8"/>
    <w:rsid w:val="00A52B12"/>
    <w:rsid w:val="00A52CF7"/>
    <w:rsid w:val="00A52E93"/>
    <w:rsid w:val="00A52F81"/>
    <w:rsid w:val="00A530D9"/>
    <w:rsid w:val="00A53318"/>
    <w:rsid w:val="00A533B5"/>
    <w:rsid w:val="00A5364D"/>
    <w:rsid w:val="00A53695"/>
    <w:rsid w:val="00A5375C"/>
    <w:rsid w:val="00A53AF2"/>
    <w:rsid w:val="00A54042"/>
    <w:rsid w:val="00A540DA"/>
    <w:rsid w:val="00A54203"/>
    <w:rsid w:val="00A545CD"/>
    <w:rsid w:val="00A54A26"/>
    <w:rsid w:val="00A54DE5"/>
    <w:rsid w:val="00A5507C"/>
    <w:rsid w:val="00A55616"/>
    <w:rsid w:val="00A5567A"/>
    <w:rsid w:val="00A55A99"/>
    <w:rsid w:val="00A55CF7"/>
    <w:rsid w:val="00A56681"/>
    <w:rsid w:val="00A571C4"/>
    <w:rsid w:val="00A57974"/>
    <w:rsid w:val="00A57AAE"/>
    <w:rsid w:val="00A57C4D"/>
    <w:rsid w:val="00A57EC2"/>
    <w:rsid w:val="00A6001C"/>
    <w:rsid w:val="00A606D8"/>
    <w:rsid w:val="00A60731"/>
    <w:rsid w:val="00A60B10"/>
    <w:rsid w:val="00A61131"/>
    <w:rsid w:val="00A612D8"/>
    <w:rsid w:val="00A62062"/>
    <w:rsid w:val="00A62314"/>
    <w:rsid w:val="00A6280A"/>
    <w:rsid w:val="00A62F8E"/>
    <w:rsid w:val="00A630E3"/>
    <w:rsid w:val="00A6355A"/>
    <w:rsid w:val="00A639F3"/>
    <w:rsid w:val="00A641A7"/>
    <w:rsid w:val="00A64249"/>
    <w:rsid w:val="00A64343"/>
    <w:rsid w:val="00A64986"/>
    <w:rsid w:val="00A64BB0"/>
    <w:rsid w:val="00A64BD5"/>
    <w:rsid w:val="00A64D13"/>
    <w:rsid w:val="00A64D18"/>
    <w:rsid w:val="00A65010"/>
    <w:rsid w:val="00A65034"/>
    <w:rsid w:val="00A65734"/>
    <w:rsid w:val="00A65E6B"/>
    <w:rsid w:val="00A66467"/>
    <w:rsid w:val="00A66CEE"/>
    <w:rsid w:val="00A67E38"/>
    <w:rsid w:val="00A67FAE"/>
    <w:rsid w:val="00A700EA"/>
    <w:rsid w:val="00A708BE"/>
    <w:rsid w:val="00A70C0F"/>
    <w:rsid w:val="00A71932"/>
    <w:rsid w:val="00A71A34"/>
    <w:rsid w:val="00A71BB7"/>
    <w:rsid w:val="00A72173"/>
    <w:rsid w:val="00A72361"/>
    <w:rsid w:val="00A72BB1"/>
    <w:rsid w:val="00A72EC0"/>
    <w:rsid w:val="00A73717"/>
    <w:rsid w:val="00A73B87"/>
    <w:rsid w:val="00A73E9F"/>
    <w:rsid w:val="00A741D6"/>
    <w:rsid w:val="00A741E8"/>
    <w:rsid w:val="00A74314"/>
    <w:rsid w:val="00A743FB"/>
    <w:rsid w:val="00A744D7"/>
    <w:rsid w:val="00A74525"/>
    <w:rsid w:val="00A745C3"/>
    <w:rsid w:val="00A749D2"/>
    <w:rsid w:val="00A74C10"/>
    <w:rsid w:val="00A74DF6"/>
    <w:rsid w:val="00A74E09"/>
    <w:rsid w:val="00A751D1"/>
    <w:rsid w:val="00A75494"/>
    <w:rsid w:val="00A754D5"/>
    <w:rsid w:val="00A75665"/>
    <w:rsid w:val="00A757DA"/>
    <w:rsid w:val="00A75FA1"/>
    <w:rsid w:val="00A7642D"/>
    <w:rsid w:val="00A7675C"/>
    <w:rsid w:val="00A76880"/>
    <w:rsid w:val="00A76FCD"/>
    <w:rsid w:val="00A77544"/>
    <w:rsid w:val="00A776F3"/>
    <w:rsid w:val="00A7774E"/>
    <w:rsid w:val="00A77814"/>
    <w:rsid w:val="00A77A56"/>
    <w:rsid w:val="00A80388"/>
    <w:rsid w:val="00A81070"/>
    <w:rsid w:val="00A8122D"/>
    <w:rsid w:val="00A8162B"/>
    <w:rsid w:val="00A81759"/>
    <w:rsid w:val="00A8184F"/>
    <w:rsid w:val="00A81C5D"/>
    <w:rsid w:val="00A81C73"/>
    <w:rsid w:val="00A821AF"/>
    <w:rsid w:val="00A823F0"/>
    <w:rsid w:val="00A824EB"/>
    <w:rsid w:val="00A8259B"/>
    <w:rsid w:val="00A8287B"/>
    <w:rsid w:val="00A82D1A"/>
    <w:rsid w:val="00A82D56"/>
    <w:rsid w:val="00A82DD5"/>
    <w:rsid w:val="00A832FC"/>
    <w:rsid w:val="00A83392"/>
    <w:rsid w:val="00A833E7"/>
    <w:rsid w:val="00A8359B"/>
    <w:rsid w:val="00A83B37"/>
    <w:rsid w:val="00A83CF0"/>
    <w:rsid w:val="00A83F85"/>
    <w:rsid w:val="00A84493"/>
    <w:rsid w:val="00A84495"/>
    <w:rsid w:val="00A84524"/>
    <w:rsid w:val="00A84FCA"/>
    <w:rsid w:val="00A8509E"/>
    <w:rsid w:val="00A853CF"/>
    <w:rsid w:val="00A859F5"/>
    <w:rsid w:val="00A85AA3"/>
    <w:rsid w:val="00A85B51"/>
    <w:rsid w:val="00A865BF"/>
    <w:rsid w:val="00A8684F"/>
    <w:rsid w:val="00A86B82"/>
    <w:rsid w:val="00A86CD2"/>
    <w:rsid w:val="00A8788A"/>
    <w:rsid w:val="00A878C8"/>
    <w:rsid w:val="00A87944"/>
    <w:rsid w:val="00A87C96"/>
    <w:rsid w:val="00A87D2C"/>
    <w:rsid w:val="00A903C4"/>
    <w:rsid w:val="00A90A10"/>
    <w:rsid w:val="00A90E23"/>
    <w:rsid w:val="00A90FF2"/>
    <w:rsid w:val="00A919F4"/>
    <w:rsid w:val="00A919FB"/>
    <w:rsid w:val="00A91E01"/>
    <w:rsid w:val="00A91E9F"/>
    <w:rsid w:val="00A92155"/>
    <w:rsid w:val="00A9235C"/>
    <w:rsid w:val="00A92668"/>
    <w:rsid w:val="00A92792"/>
    <w:rsid w:val="00A933D2"/>
    <w:rsid w:val="00A93503"/>
    <w:rsid w:val="00A93959"/>
    <w:rsid w:val="00A93DD8"/>
    <w:rsid w:val="00A942FF"/>
    <w:rsid w:val="00A943F2"/>
    <w:rsid w:val="00A94714"/>
    <w:rsid w:val="00A95FE5"/>
    <w:rsid w:val="00A96188"/>
    <w:rsid w:val="00A96A5C"/>
    <w:rsid w:val="00A96FB1"/>
    <w:rsid w:val="00A97223"/>
    <w:rsid w:val="00A972E0"/>
    <w:rsid w:val="00A97739"/>
    <w:rsid w:val="00A97FD0"/>
    <w:rsid w:val="00AA0590"/>
    <w:rsid w:val="00AA0A31"/>
    <w:rsid w:val="00AA0FD7"/>
    <w:rsid w:val="00AA16C7"/>
    <w:rsid w:val="00AA1C86"/>
    <w:rsid w:val="00AA21FD"/>
    <w:rsid w:val="00AA2418"/>
    <w:rsid w:val="00AA2447"/>
    <w:rsid w:val="00AA2523"/>
    <w:rsid w:val="00AA26EA"/>
    <w:rsid w:val="00AA2BCA"/>
    <w:rsid w:val="00AA2D5D"/>
    <w:rsid w:val="00AA322A"/>
    <w:rsid w:val="00AA36FC"/>
    <w:rsid w:val="00AA399C"/>
    <w:rsid w:val="00AA3AD9"/>
    <w:rsid w:val="00AA3CFB"/>
    <w:rsid w:val="00AA4832"/>
    <w:rsid w:val="00AA4F07"/>
    <w:rsid w:val="00AA546C"/>
    <w:rsid w:val="00AA54AC"/>
    <w:rsid w:val="00AA5515"/>
    <w:rsid w:val="00AA5908"/>
    <w:rsid w:val="00AA5AED"/>
    <w:rsid w:val="00AA61ED"/>
    <w:rsid w:val="00AA63B7"/>
    <w:rsid w:val="00AA6994"/>
    <w:rsid w:val="00AA75B4"/>
    <w:rsid w:val="00AA75E1"/>
    <w:rsid w:val="00AA7A40"/>
    <w:rsid w:val="00AA7B43"/>
    <w:rsid w:val="00AA7B5E"/>
    <w:rsid w:val="00AB00BF"/>
    <w:rsid w:val="00AB015A"/>
    <w:rsid w:val="00AB054A"/>
    <w:rsid w:val="00AB0792"/>
    <w:rsid w:val="00AB0CD7"/>
    <w:rsid w:val="00AB115E"/>
    <w:rsid w:val="00AB14D7"/>
    <w:rsid w:val="00AB1CD9"/>
    <w:rsid w:val="00AB1D5E"/>
    <w:rsid w:val="00AB21F8"/>
    <w:rsid w:val="00AB2382"/>
    <w:rsid w:val="00AB284E"/>
    <w:rsid w:val="00AB33A9"/>
    <w:rsid w:val="00AB33B4"/>
    <w:rsid w:val="00AB34D7"/>
    <w:rsid w:val="00AB3934"/>
    <w:rsid w:val="00AB3C43"/>
    <w:rsid w:val="00AB3CDE"/>
    <w:rsid w:val="00AB3E08"/>
    <w:rsid w:val="00AB3F2D"/>
    <w:rsid w:val="00AB4634"/>
    <w:rsid w:val="00AB47A8"/>
    <w:rsid w:val="00AB48B3"/>
    <w:rsid w:val="00AB4930"/>
    <w:rsid w:val="00AB4AE2"/>
    <w:rsid w:val="00AB5643"/>
    <w:rsid w:val="00AB59B4"/>
    <w:rsid w:val="00AB5A33"/>
    <w:rsid w:val="00AB5B07"/>
    <w:rsid w:val="00AB5B15"/>
    <w:rsid w:val="00AB5D1D"/>
    <w:rsid w:val="00AB6131"/>
    <w:rsid w:val="00AB61A4"/>
    <w:rsid w:val="00AB63FA"/>
    <w:rsid w:val="00AB67AC"/>
    <w:rsid w:val="00AB6BDA"/>
    <w:rsid w:val="00AB70E1"/>
    <w:rsid w:val="00AB76F6"/>
    <w:rsid w:val="00AC026D"/>
    <w:rsid w:val="00AC06DD"/>
    <w:rsid w:val="00AC076D"/>
    <w:rsid w:val="00AC1317"/>
    <w:rsid w:val="00AC1DF2"/>
    <w:rsid w:val="00AC1EC7"/>
    <w:rsid w:val="00AC2C31"/>
    <w:rsid w:val="00AC355B"/>
    <w:rsid w:val="00AC3B8B"/>
    <w:rsid w:val="00AC3C2C"/>
    <w:rsid w:val="00AC3C7D"/>
    <w:rsid w:val="00AC3F7E"/>
    <w:rsid w:val="00AC42A7"/>
    <w:rsid w:val="00AC454F"/>
    <w:rsid w:val="00AC48C5"/>
    <w:rsid w:val="00AC4E4A"/>
    <w:rsid w:val="00AC543F"/>
    <w:rsid w:val="00AC5806"/>
    <w:rsid w:val="00AC5882"/>
    <w:rsid w:val="00AC6163"/>
    <w:rsid w:val="00AC637B"/>
    <w:rsid w:val="00AC65A0"/>
    <w:rsid w:val="00AC6833"/>
    <w:rsid w:val="00AC6AB3"/>
    <w:rsid w:val="00AC74A3"/>
    <w:rsid w:val="00AC793B"/>
    <w:rsid w:val="00AC7C8B"/>
    <w:rsid w:val="00AC7E71"/>
    <w:rsid w:val="00AD0722"/>
    <w:rsid w:val="00AD0960"/>
    <w:rsid w:val="00AD09E2"/>
    <w:rsid w:val="00AD0AE2"/>
    <w:rsid w:val="00AD0B13"/>
    <w:rsid w:val="00AD1858"/>
    <w:rsid w:val="00AD21B7"/>
    <w:rsid w:val="00AD28B9"/>
    <w:rsid w:val="00AD2D27"/>
    <w:rsid w:val="00AD3262"/>
    <w:rsid w:val="00AD32FB"/>
    <w:rsid w:val="00AD33AC"/>
    <w:rsid w:val="00AD378F"/>
    <w:rsid w:val="00AD5A03"/>
    <w:rsid w:val="00AD5B3A"/>
    <w:rsid w:val="00AD5D79"/>
    <w:rsid w:val="00AD61AC"/>
    <w:rsid w:val="00AD64A5"/>
    <w:rsid w:val="00AD6727"/>
    <w:rsid w:val="00AD6CDC"/>
    <w:rsid w:val="00AD6FAE"/>
    <w:rsid w:val="00AD71C3"/>
    <w:rsid w:val="00AD7C74"/>
    <w:rsid w:val="00AD7DC1"/>
    <w:rsid w:val="00AE018F"/>
    <w:rsid w:val="00AE0894"/>
    <w:rsid w:val="00AE0922"/>
    <w:rsid w:val="00AE0D35"/>
    <w:rsid w:val="00AE1A60"/>
    <w:rsid w:val="00AE232B"/>
    <w:rsid w:val="00AE241F"/>
    <w:rsid w:val="00AE361F"/>
    <w:rsid w:val="00AE3B17"/>
    <w:rsid w:val="00AE3C60"/>
    <w:rsid w:val="00AE4054"/>
    <w:rsid w:val="00AE43BD"/>
    <w:rsid w:val="00AE4509"/>
    <w:rsid w:val="00AE4A1A"/>
    <w:rsid w:val="00AE4C7A"/>
    <w:rsid w:val="00AE4F8A"/>
    <w:rsid w:val="00AE5B7F"/>
    <w:rsid w:val="00AE5F7F"/>
    <w:rsid w:val="00AE68EA"/>
    <w:rsid w:val="00AE6BD2"/>
    <w:rsid w:val="00AE75F0"/>
    <w:rsid w:val="00AE7922"/>
    <w:rsid w:val="00AE7A57"/>
    <w:rsid w:val="00AE7C7C"/>
    <w:rsid w:val="00AF06A8"/>
    <w:rsid w:val="00AF092B"/>
    <w:rsid w:val="00AF142D"/>
    <w:rsid w:val="00AF16C7"/>
    <w:rsid w:val="00AF179F"/>
    <w:rsid w:val="00AF1AFA"/>
    <w:rsid w:val="00AF1CD1"/>
    <w:rsid w:val="00AF25C3"/>
    <w:rsid w:val="00AF2637"/>
    <w:rsid w:val="00AF2736"/>
    <w:rsid w:val="00AF28F4"/>
    <w:rsid w:val="00AF294E"/>
    <w:rsid w:val="00AF2FB3"/>
    <w:rsid w:val="00AF3668"/>
    <w:rsid w:val="00AF3CE9"/>
    <w:rsid w:val="00AF3FD0"/>
    <w:rsid w:val="00AF3FDF"/>
    <w:rsid w:val="00AF4189"/>
    <w:rsid w:val="00AF4245"/>
    <w:rsid w:val="00AF4404"/>
    <w:rsid w:val="00AF4566"/>
    <w:rsid w:val="00AF46E5"/>
    <w:rsid w:val="00AF4A22"/>
    <w:rsid w:val="00AF4BB0"/>
    <w:rsid w:val="00AF5255"/>
    <w:rsid w:val="00AF52D7"/>
    <w:rsid w:val="00AF5324"/>
    <w:rsid w:val="00AF53FD"/>
    <w:rsid w:val="00AF5658"/>
    <w:rsid w:val="00AF57D5"/>
    <w:rsid w:val="00AF5E38"/>
    <w:rsid w:val="00AF6497"/>
    <w:rsid w:val="00AF6823"/>
    <w:rsid w:val="00AF695A"/>
    <w:rsid w:val="00AF6B70"/>
    <w:rsid w:val="00AF6DB5"/>
    <w:rsid w:val="00AF7023"/>
    <w:rsid w:val="00AF74CE"/>
    <w:rsid w:val="00AF7858"/>
    <w:rsid w:val="00AF7CCF"/>
    <w:rsid w:val="00B000CC"/>
    <w:rsid w:val="00B0052B"/>
    <w:rsid w:val="00B00C36"/>
    <w:rsid w:val="00B00E02"/>
    <w:rsid w:val="00B010DA"/>
    <w:rsid w:val="00B01B4E"/>
    <w:rsid w:val="00B01F62"/>
    <w:rsid w:val="00B0213F"/>
    <w:rsid w:val="00B024D5"/>
    <w:rsid w:val="00B027B6"/>
    <w:rsid w:val="00B027E9"/>
    <w:rsid w:val="00B02845"/>
    <w:rsid w:val="00B02A0E"/>
    <w:rsid w:val="00B02DE7"/>
    <w:rsid w:val="00B02E5D"/>
    <w:rsid w:val="00B030FB"/>
    <w:rsid w:val="00B03FD2"/>
    <w:rsid w:val="00B04271"/>
    <w:rsid w:val="00B04A3D"/>
    <w:rsid w:val="00B04CC7"/>
    <w:rsid w:val="00B04E16"/>
    <w:rsid w:val="00B052E7"/>
    <w:rsid w:val="00B06116"/>
    <w:rsid w:val="00B069C6"/>
    <w:rsid w:val="00B06B5E"/>
    <w:rsid w:val="00B06EC5"/>
    <w:rsid w:val="00B07252"/>
    <w:rsid w:val="00B076D0"/>
    <w:rsid w:val="00B077E7"/>
    <w:rsid w:val="00B0786E"/>
    <w:rsid w:val="00B07C7E"/>
    <w:rsid w:val="00B10021"/>
    <w:rsid w:val="00B103EE"/>
    <w:rsid w:val="00B105C0"/>
    <w:rsid w:val="00B10652"/>
    <w:rsid w:val="00B10CCE"/>
    <w:rsid w:val="00B11448"/>
    <w:rsid w:val="00B1172F"/>
    <w:rsid w:val="00B11AF8"/>
    <w:rsid w:val="00B11C59"/>
    <w:rsid w:val="00B11F14"/>
    <w:rsid w:val="00B11F6B"/>
    <w:rsid w:val="00B124D6"/>
    <w:rsid w:val="00B127E3"/>
    <w:rsid w:val="00B12856"/>
    <w:rsid w:val="00B12874"/>
    <w:rsid w:val="00B128AF"/>
    <w:rsid w:val="00B12E95"/>
    <w:rsid w:val="00B13112"/>
    <w:rsid w:val="00B134EF"/>
    <w:rsid w:val="00B13929"/>
    <w:rsid w:val="00B13C15"/>
    <w:rsid w:val="00B13CBB"/>
    <w:rsid w:val="00B13E42"/>
    <w:rsid w:val="00B143B7"/>
    <w:rsid w:val="00B145A7"/>
    <w:rsid w:val="00B14674"/>
    <w:rsid w:val="00B146F1"/>
    <w:rsid w:val="00B15120"/>
    <w:rsid w:val="00B15B03"/>
    <w:rsid w:val="00B15E81"/>
    <w:rsid w:val="00B15F6B"/>
    <w:rsid w:val="00B170DE"/>
    <w:rsid w:val="00B1711B"/>
    <w:rsid w:val="00B17C95"/>
    <w:rsid w:val="00B17D82"/>
    <w:rsid w:val="00B204E0"/>
    <w:rsid w:val="00B207A9"/>
    <w:rsid w:val="00B2194F"/>
    <w:rsid w:val="00B21A4A"/>
    <w:rsid w:val="00B21C8D"/>
    <w:rsid w:val="00B21D2D"/>
    <w:rsid w:val="00B21D47"/>
    <w:rsid w:val="00B21D68"/>
    <w:rsid w:val="00B21F15"/>
    <w:rsid w:val="00B2252B"/>
    <w:rsid w:val="00B22563"/>
    <w:rsid w:val="00B22583"/>
    <w:rsid w:val="00B23095"/>
    <w:rsid w:val="00B2334E"/>
    <w:rsid w:val="00B235C1"/>
    <w:rsid w:val="00B23AF1"/>
    <w:rsid w:val="00B2436C"/>
    <w:rsid w:val="00B24591"/>
    <w:rsid w:val="00B245BE"/>
    <w:rsid w:val="00B24810"/>
    <w:rsid w:val="00B24910"/>
    <w:rsid w:val="00B24B26"/>
    <w:rsid w:val="00B2517B"/>
    <w:rsid w:val="00B251AC"/>
    <w:rsid w:val="00B254DC"/>
    <w:rsid w:val="00B256D0"/>
    <w:rsid w:val="00B2579F"/>
    <w:rsid w:val="00B25867"/>
    <w:rsid w:val="00B2611F"/>
    <w:rsid w:val="00B26631"/>
    <w:rsid w:val="00B26BFB"/>
    <w:rsid w:val="00B26CA4"/>
    <w:rsid w:val="00B301D9"/>
    <w:rsid w:val="00B30269"/>
    <w:rsid w:val="00B306F3"/>
    <w:rsid w:val="00B308CA"/>
    <w:rsid w:val="00B3109E"/>
    <w:rsid w:val="00B3127B"/>
    <w:rsid w:val="00B318F8"/>
    <w:rsid w:val="00B31E6A"/>
    <w:rsid w:val="00B3223A"/>
    <w:rsid w:val="00B32595"/>
    <w:rsid w:val="00B32A06"/>
    <w:rsid w:val="00B32C13"/>
    <w:rsid w:val="00B3307A"/>
    <w:rsid w:val="00B33388"/>
    <w:rsid w:val="00B335E0"/>
    <w:rsid w:val="00B33855"/>
    <w:rsid w:val="00B33B0D"/>
    <w:rsid w:val="00B33C65"/>
    <w:rsid w:val="00B33DE4"/>
    <w:rsid w:val="00B33F49"/>
    <w:rsid w:val="00B3488E"/>
    <w:rsid w:val="00B34EE8"/>
    <w:rsid w:val="00B3500C"/>
    <w:rsid w:val="00B353AB"/>
    <w:rsid w:val="00B35668"/>
    <w:rsid w:val="00B35A25"/>
    <w:rsid w:val="00B35B81"/>
    <w:rsid w:val="00B35CD6"/>
    <w:rsid w:val="00B35DDF"/>
    <w:rsid w:val="00B35DED"/>
    <w:rsid w:val="00B35F2E"/>
    <w:rsid w:val="00B3606C"/>
    <w:rsid w:val="00B360BC"/>
    <w:rsid w:val="00B36663"/>
    <w:rsid w:val="00B36A4E"/>
    <w:rsid w:val="00B36B41"/>
    <w:rsid w:val="00B36F5F"/>
    <w:rsid w:val="00B370BD"/>
    <w:rsid w:val="00B37A76"/>
    <w:rsid w:val="00B37C1B"/>
    <w:rsid w:val="00B37D35"/>
    <w:rsid w:val="00B40057"/>
    <w:rsid w:val="00B40432"/>
    <w:rsid w:val="00B40B87"/>
    <w:rsid w:val="00B41201"/>
    <w:rsid w:val="00B41561"/>
    <w:rsid w:val="00B417D7"/>
    <w:rsid w:val="00B41F2F"/>
    <w:rsid w:val="00B4242A"/>
    <w:rsid w:val="00B4244E"/>
    <w:rsid w:val="00B427C9"/>
    <w:rsid w:val="00B42831"/>
    <w:rsid w:val="00B428D1"/>
    <w:rsid w:val="00B42A25"/>
    <w:rsid w:val="00B42AA1"/>
    <w:rsid w:val="00B43409"/>
    <w:rsid w:val="00B43427"/>
    <w:rsid w:val="00B43704"/>
    <w:rsid w:val="00B43924"/>
    <w:rsid w:val="00B4398E"/>
    <w:rsid w:val="00B43A64"/>
    <w:rsid w:val="00B43DF8"/>
    <w:rsid w:val="00B43F94"/>
    <w:rsid w:val="00B440BC"/>
    <w:rsid w:val="00B44724"/>
    <w:rsid w:val="00B4591A"/>
    <w:rsid w:val="00B46665"/>
    <w:rsid w:val="00B46CE1"/>
    <w:rsid w:val="00B471CC"/>
    <w:rsid w:val="00B47387"/>
    <w:rsid w:val="00B477C4"/>
    <w:rsid w:val="00B47AFE"/>
    <w:rsid w:val="00B47E49"/>
    <w:rsid w:val="00B50601"/>
    <w:rsid w:val="00B5076C"/>
    <w:rsid w:val="00B50BE3"/>
    <w:rsid w:val="00B50F16"/>
    <w:rsid w:val="00B516CD"/>
    <w:rsid w:val="00B5192B"/>
    <w:rsid w:val="00B51E83"/>
    <w:rsid w:val="00B52080"/>
    <w:rsid w:val="00B52190"/>
    <w:rsid w:val="00B5280C"/>
    <w:rsid w:val="00B52A55"/>
    <w:rsid w:val="00B52B00"/>
    <w:rsid w:val="00B52DE9"/>
    <w:rsid w:val="00B531A4"/>
    <w:rsid w:val="00B53B9B"/>
    <w:rsid w:val="00B53EE3"/>
    <w:rsid w:val="00B54134"/>
    <w:rsid w:val="00B5614A"/>
    <w:rsid w:val="00B5653A"/>
    <w:rsid w:val="00B56B83"/>
    <w:rsid w:val="00B56BC1"/>
    <w:rsid w:val="00B5750A"/>
    <w:rsid w:val="00B57601"/>
    <w:rsid w:val="00B5777D"/>
    <w:rsid w:val="00B57794"/>
    <w:rsid w:val="00B5792D"/>
    <w:rsid w:val="00B579F1"/>
    <w:rsid w:val="00B57DE2"/>
    <w:rsid w:val="00B605B6"/>
    <w:rsid w:val="00B606CE"/>
    <w:rsid w:val="00B6072C"/>
    <w:rsid w:val="00B60754"/>
    <w:rsid w:val="00B60822"/>
    <w:rsid w:val="00B60B84"/>
    <w:rsid w:val="00B60F85"/>
    <w:rsid w:val="00B6100E"/>
    <w:rsid w:val="00B61181"/>
    <w:rsid w:val="00B61475"/>
    <w:rsid w:val="00B6148B"/>
    <w:rsid w:val="00B61C8D"/>
    <w:rsid w:val="00B61C94"/>
    <w:rsid w:val="00B62089"/>
    <w:rsid w:val="00B627AE"/>
    <w:rsid w:val="00B63448"/>
    <w:rsid w:val="00B643B3"/>
    <w:rsid w:val="00B64550"/>
    <w:rsid w:val="00B648FA"/>
    <w:rsid w:val="00B6529A"/>
    <w:rsid w:val="00B65E11"/>
    <w:rsid w:val="00B65E3D"/>
    <w:rsid w:val="00B65F9B"/>
    <w:rsid w:val="00B660CF"/>
    <w:rsid w:val="00B6635E"/>
    <w:rsid w:val="00B6682F"/>
    <w:rsid w:val="00B675C9"/>
    <w:rsid w:val="00B67C10"/>
    <w:rsid w:val="00B67EB4"/>
    <w:rsid w:val="00B705B6"/>
    <w:rsid w:val="00B707AA"/>
    <w:rsid w:val="00B70804"/>
    <w:rsid w:val="00B70E37"/>
    <w:rsid w:val="00B70F26"/>
    <w:rsid w:val="00B71076"/>
    <w:rsid w:val="00B71299"/>
    <w:rsid w:val="00B712E9"/>
    <w:rsid w:val="00B71428"/>
    <w:rsid w:val="00B71B7B"/>
    <w:rsid w:val="00B71C70"/>
    <w:rsid w:val="00B7256C"/>
    <w:rsid w:val="00B7263D"/>
    <w:rsid w:val="00B726FA"/>
    <w:rsid w:val="00B72B08"/>
    <w:rsid w:val="00B73205"/>
    <w:rsid w:val="00B73223"/>
    <w:rsid w:val="00B739DA"/>
    <w:rsid w:val="00B73B67"/>
    <w:rsid w:val="00B73C84"/>
    <w:rsid w:val="00B73F73"/>
    <w:rsid w:val="00B7431C"/>
    <w:rsid w:val="00B74F19"/>
    <w:rsid w:val="00B74F23"/>
    <w:rsid w:val="00B7584E"/>
    <w:rsid w:val="00B75855"/>
    <w:rsid w:val="00B759ED"/>
    <w:rsid w:val="00B75E3C"/>
    <w:rsid w:val="00B75ECF"/>
    <w:rsid w:val="00B760C6"/>
    <w:rsid w:val="00B760CB"/>
    <w:rsid w:val="00B761BC"/>
    <w:rsid w:val="00B7645B"/>
    <w:rsid w:val="00B76AE0"/>
    <w:rsid w:val="00B76B58"/>
    <w:rsid w:val="00B76FAA"/>
    <w:rsid w:val="00B77317"/>
    <w:rsid w:val="00B77A4E"/>
    <w:rsid w:val="00B77BFC"/>
    <w:rsid w:val="00B77F27"/>
    <w:rsid w:val="00B77FE4"/>
    <w:rsid w:val="00B8020F"/>
    <w:rsid w:val="00B80369"/>
    <w:rsid w:val="00B805B0"/>
    <w:rsid w:val="00B80EF1"/>
    <w:rsid w:val="00B81009"/>
    <w:rsid w:val="00B811C7"/>
    <w:rsid w:val="00B812A5"/>
    <w:rsid w:val="00B81342"/>
    <w:rsid w:val="00B816E8"/>
    <w:rsid w:val="00B81AF7"/>
    <w:rsid w:val="00B81F0D"/>
    <w:rsid w:val="00B820FC"/>
    <w:rsid w:val="00B82468"/>
    <w:rsid w:val="00B82491"/>
    <w:rsid w:val="00B82F47"/>
    <w:rsid w:val="00B83081"/>
    <w:rsid w:val="00B830A4"/>
    <w:rsid w:val="00B833F7"/>
    <w:rsid w:val="00B83451"/>
    <w:rsid w:val="00B834EF"/>
    <w:rsid w:val="00B836C7"/>
    <w:rsid w:val="00B84661"/>
    <w:rsid w:val="00B848F4"/>
    <w:rsid w:val="00B84C0E"/>
    <w:rsid w:val="00B84F2F"/>
    <w:rsid w:val="00B85441"/>
    <w:rsid w:val="00B855FC"/>
    <w:rsid w:val="00B85736"/>
    <w:rsid w:val="00B857AA"/>
    <w:rsid w:val="00B85A1A"/>
    <w:rsid w:val="00B85B12"/>
    <w:rsid w:val="00B85FDF"/>
    <w:rsid w:val="00B8641B"/>
    <w:rsid w:val="00B865B4"/>
    <w:rsid w:val="00B867C7"/>
    <w:rsid w:val="00B869C3"/>
    <w:rsid w:val="00B86C76"/>
    <w:rsid w:val="00B86D33"/>
    <w:rsid w:val="00B86FC6"/>
    <w:rsid w:val="00B8748A"/>
    <w:rsid w:val="00B87571"/>
    <w:rsid w:val="00B877E6"/>
    <w:rsid w:val="00B879D7"/>
    <w:rsid w:val="00B90009"/>
    <w:rsid w:val="00B908D9"/>
    <w:rsid w:val="00B90C02"/>
    <w:rsid w:val="00B91015"/>
    <w:rsid w:val="00B9193E"/>
    <w:rsid w:val="00B91BC1"/>
    <w:rsid w:val="00B91CC0"/>
    <w:rsid w:val="00B9242D"/>
    <w:rsid w:val="00B92484"/>
    <w:rsid w:val="00B926FF"/>
    <w:rsid w:val="00B92757"/>
    <w:rsid w:val="00B929E1"/>
    <w:rsid w:val="00B92E1A"/>
    <w:rsid w:val="00B92F63"/>
    <w:rsid w:val="00B93B05"/>
    <w:rsid w:val="00B94263"/>
    <w:rsid w:val="00B9462F"/>
    <w:rsid w:val="00B9495F"/>
    <w:rsid w:val="00B94D91"/>
    <w:rsid w:val="00B94F33"/>
    <w:rsid w:val="00B9565E"/>
    <w:rsid w:val="00B9578D"/>
    <w:rsid w:val="00B9591A"/>
    <w:rsid w:val="00B95DA8"/>
    <w:rsid w:val="00B964EB"/>
    <w:rsid w:val="00B96A68"/>
    <w:rsid w:val="00B96BC1"/>
    <w:rsid w:val="00B970A8"/>
    <w:rsid w:val="00B97526"/>
    <w:rsid w:val="00B97839"/>
    <w:rsid w:val="00B979D6"/>
    <w:rsid w:val="00B97A2B"/>
    <w:rsid w:val="00BA03A2"/>
    <w:rsid w:val="00BA0660"/>
    <w:rsid w:val="00BA0CF1"/>
    <w:rsid w:val="00BA0D01"/>
    <w:rsid w:val="00BA1071"/>
    <w:rsid w:val="00BA1464"/>
    <w:rsid w:val="00BA1591"/>
    <w:rsid w:val="00BA15EF"/>
    <w:rsid w:val="00BA1C80"/>
    <w:rsid w:val="00BA1E63"/>
    <w:rsid w:val="00BA21AC"/>
    <w:rsid w:val="00BA23C8"/>
    <w:rsid w:val="00BA2A3D"/>
    <w:rsid w:val="00BA2AA7"/>
    <w:rsid w:val="00BA2E1E"/>
    <w:rsid w:val="00BA2EB6"/>
    <w:rsid w:val="00BA313D"/>
    <w:rsid w:val="00BA3541"/>
    <w:rsid w:val="00BA3565"/>
    <w:rsid w:val="00BA37CC"/>
    <w:rsid w:val="00BA3CA7"/>
    <w:rsid w:val="00BA4001"/>
    <w:rsid w:val="00BA516A"/>
    <w:rsid w:val="00BA5273"/>
    <w:rsid w:val="00BA5351"/>
    <w:rsid w:val="00BA59B4"/>
    <w:rsid w:val="00BA5E27"/>
    <w:rsid w:val="00BA5ED8"/>
    <w:rsid w:val="00BA623E"/>
    <w:rsid w:val="00BA6330"/>
    <w:rsid w:val="00BA66F8"/>
    <w:rsid w:val="00BA686D"/>
    <w:rsid w:val="00BA6AF0"/>
    <w:rsid w:val="00BA76DE"/>
    <w:rsid w:val="00BA76F0"/>
    <w:rsid w:val="00BA77E3"/>
    <w:rsid w:val="00BA7E76"/>
    <w:rsid w:val="00BA7EF1"/>
    <w:rsid w:val="00BB0088"/>
    <w:rsid w:val="00BB02EF"/>
    <w:rsid w:val="00BB084E"/>
    <w:rsid w:val="00BB0A61"/>
    <w:rsid w:val="00BB0C40"/>
    <w:rsid w:val="00BB1212"/>
    <w:rsid w:val="00BB14B3"/>
    <w:rsid w:val="00BB152D"/>
    <w:rsid w:val="00BB17C0"/>
    <w:rsid w:val="00BB1A91"/>
    <w:rsid w:val="00BB1C9C"/>
    <w:rsid w:val="00BB25C8"/>
    <w:rsid w:val="00BB2BE9"/>
    <w:rsid w:val="00BB3253"/>
    <w:rsid w:val="00BB35B2"/>
    <w:rsid w:val="00BB38AB"/>
    <w:rsid w:val="00BB39FC"/>
    <w:rsid w:val="00BB3B3B"/>
    <w:rsid w:val="00BB4879"/>
    <w:rsid w:val="00BB501E"/>
    <w:rsid w:val="00BB51BB"/>
    <w:rsid w:val="00BB5283"/>
    <w:rsid w:val="00BB529C"/>
    <w:rsid w:val="00BB553D"/>
    <w:rsid w:val="00BB5EAF"/>
    <w:rsid w:val="00BB64DB"/>
    <w:rsid w:val="00BB66CC"/>
    <w:rsid w:val="00BB685A"/>
    <w:rsid w:val="00BB686D"/>
    <w:rsid w:val="00BB6B85"/>
    <w:rsid w:val="00BB748C"/>
    <w:rsid w:val="00BB7505"/>
    <w:rsid w:val="00BB7BC4"/>
    <w:rsid w:val="00BB7CE2"/>
    <w:rsid w:val="00BC042C"/>
    <w:rsid w:val="00BC0548"/>
    <w:rsid w:val="00BC0551"/>
    <w:rsid w:val="00BC072C"/>
    <w:rsid w:val="00BC073E"/>
    <w:rsid w:val="00BC0787"/>
    <w:rsid w:val="00BC08AB"/>
    <w:rsid w:val="00BC0988"/>
    <w:rsid w:val="00BC09CB"/>
    <w:rsid w:val="00BC0B8E"/>
    <w:rsid w:val="00BC0C7D"/>
    <w:rsid w:val="00BC12A8"/>
    <w:rsid w:val="00BC1832"/>
    <w:rsid w:val="00BC19FA"/>
    <w:rsid w:val="00BC1FF5"/>
    <w:rsid w:val="00BC206A"/>
    <w:rsid w:val="00BC2655"/>
    <w:rsid w:val="00BC2A4C"/>
    <w:rsid w:val="00BC2D34"/>
    <w:rsid w:val="00BC2E0D"/>
    <w:rsid w:val="00BC345F"/>
    <w:rsid w:val="00BC3D7F"/>
    <w:rsid w:val="00BC4030"/>
    <w:rsid w:val="00BC42C8"/>
    <w:rsid w:val="00BC430A"/>
    <w:rsid w:val="00BC4AE0"/>
    <w:rsid w:val="00BC552A"/>
    <w:rsid w:val="00BC5FEC"/>
    <w:rsid w:val="00BC645E"/>
    <w:rsid w:val="00BC6465"/>
    <w:rsid w:val="00BC67F9"/>
    <w:rsid w:val="00BC6B0D"/>
    <w:rsid w:val="00BC77A4"/>
    <w:rsid w:val="00BC791F"/>
    <w:rsid w:val="00BC7B18"/>
    <w:rsid w:val="00BC7B7A"/>
    <w:rsid w:val="00BC7D2B"/>
    <w:rsid w:val="00BC7D62"/>
    <w:rsid w:val="00BD0DA1"/>
    <w:rsid w:val="00BD1085"/>
    <w:rsid w:val="00BD1319"/>
    <w:rsid w:val="00BD1446"/>
    <w:rsid w:val="00BD27C0"/>
    <w:rsid w:val="00BD29C4"/>
    <w:rsid w:val="00BD2AE0"/>
    <w:rsid w:val="00BD2C02"/>
    <w:rsid w:val="00BD32A6"/>
    <w:rsid w:val="00BD344E"/>
    <w:rsid w:val="00BD3B0E"/>
    <w:rsid w:val="00BD4220"/>
    <w:rsid w:val="00BD46F1"/>
    <w:rsid w:val="00BD4A73"/>
    <w:rsid w:val="00BD4C50"/>
    <w:rsid w:val="00BD52A1"/>
    <w:rsid w:val="00BD567C"/>
    <w:rsid w:val="00BD569B"/>
    <w:rsid w:val="00BD593E"/>
    <w:rsid w:val="00BD6122"/>
    <w:rsid w:val="00BD693A"/>
    <w:rsid w:val="00BD6B29"/>
    <w:rsid w:val="00BD6EF7"/>
    <w:rsid w:val="00BD730D"/>
    <w:rsid w:val="00BD74C9"/>
    <w:rsid w:val="00BD756F"/>
    <w:rsid w:val="00BD75AA"/>
    <w:rsid w:val="00BD7E78"/>
    <w:rsid w:val="00BE051C"/>
    <w:rsid w:val="00BE0B5A"/>
    <w:rsid w:val="00BE0EAE"/>
    <w:rsid w:val="00BE0FEB"/>
    <w:rsid w:val="00BE0FEC"/>
    <w:rsid w:val="00BE1914"/>
    <w:rsid w:val="00BE1BCC"/>
    <w:rsid w:val="00BE1C16"/>
    <w:rsid w:val="00BE256C"/>
    <w:rsid w:val="00BE2B6D"/>
    <w:rsid w:val="00BE2DF8"/>
    <w:rsid w:val="00BE2F4F"/>
    <w:rsid w:val="00BE2FB8"/>
    <w:rsid w:val="00BE338B"/>
    <w:rsid w:val="00BE34F2"/>
    <w:rsid w:val="00BE3976"/>
    <w:rsid w:val="00BE3A36"/>
    <w:rsid w:val="00BE3ACA"/>
    <w:rsid w:val="00BE41AC"/>
    <w:rsid w:val="00BE451D"/>
    <w:rsid w:val="00BE4613"/>
    <w:rsid w:val="00BE4663"/>
    <w:rsid w:val="00BE46B8"/>
    <w:rsid w:val="00BE490A"/>
    <w:rsid w:val="00BE4AD4"/>
    <w:rsid w:val="00BE50FD"/>
    <w:rsid w:val="00BE56A0"/>
    <w:rsid w:val="00BE57F9"/>
    <w:rsid w:val="00BE59FC"/>
    <w:rsid w:val="00BE5F27"/>
    <w:rsid w:val="00BE6518"/>
    <w:rsid w:val="00BE6E31"/>
    <w:rsid w:val="00BE70F5"/>
    <w:rsid w:val="00BE722D"/>
    <w:rsid w:val="00BE730E"/>
    <w:rsid w:val="00BE768B"/>
    <w:rsid w:val="00BE7C5B"/>
    <w:rsid w:val="00BE7E50"/>
    <w:rsid w:val="00BF0807"/>
    <w:rsid w:val="00BF0898"/>
    <w:rsid w:val="00BF0E62"/>
    <w:rsid w:val="00BF0EBA"/>
    <w:rsid w:val="00BF0F2B"/>
    <w:rsid w:val="00BF10D3"/>
    <w:rsid w:val="00BF10FF"/>
    <w:rsid w:val="00BF13AE"/>
    <w:rsid w:val="00BF17ED"/>
    <w:rsid w:val="00BF1AB9"/>
    <w:rsid w:val="00BF20E9"/>
    <w:rsid w:val="00BF216D"/>
    <w:rsid w:val="00BF2453"/>
    <w:rsid w:val="00BF2CF9"/>
    <w:rsid w:val="00BF3494"/>
    <w:rsid w:val="00BF3529"/>
    <w:rsid w:val="00BF3981"/>
    <w:rsid w:val="00BF3A56"/>
    <w:rsid w:val="00BF3C81"/>
    <w:rsid w:val="00BF3E38"/>
    <w:rsid w:val="00BF404B"/>
    <w:rsid w:val="00BF40A4"/>
    <w:rsid w:val="00BF43E7"/>
    <w:rsid w:val="00BF4453"/>
    <w:rsid w:val="00BF4703"/>
    <w:rsid w:val="00BF4729"/>
    <w:rsid w:val="00BF490E"/>
    <w:rsid w:val="00BF4913"/>
    <w:rsid w:val="00BF49F2"/>
    <w:rsid w:val="00BF4A60"/>
    <w:rsid w:val="00BF4D1F"/>
    <w:rsid w:val="00BF4F89"/>
    <w:rsid w:val="00BF4FEE"/>
    <w:rsid w:val="00BF5030"/>
    <w:rsid w:val="00BF570B"/>
    <w:rsid w:val="00BF5921"/>
    <w:rsid w:val="00BF5BCD"/>
    <w:rsid w:val="00BF606B"/>
    <w:rsid w:val="00BF6236"/>
    <w:rsid w:val="00BF6B6E"/>
    <w:rsid w:val="00BF6C13"/>
    <w:rsid w:val="00BF6C17"/>
    <w:rsid w:val="00BF6D77"/>
    <w:rsid w:val="00BF6FE2"/>
    <w:rsid w:val="00BF70AE"/>
    <w:rsid w:val="00BF7201"/>
    <w:rsid w:val="00BF72A3"/>
    <w:rsid w:val="00BF7857"/>
    <w:rsid w:val="00BF7D27"/>
    <w:rsid w:val="00BF7DC1"/>
    <w:rsid w:val="00C001E3"/>
    <w:rsid w:val="00C00CD6"/>
    <w:rsid w:val="00C01B50"/>
    <w:rsid w:val="00C01B8B"/>
    <w:rsid w:val="00C01CE3"/>
    <w:rsid w:val="00C01EB0"/>
    <w:rsid w:val="00C01F0B"/>
    <w:rsid w:val="00C0218A"/>
    <w:rsid w:val="00C022B2"/>
    <w:rsid w:val="00C02679"/>
    <w:rsid w:val="00C02C4C"/>
    <w:rsid w:val="00C02E78"/>
    <w:rsid w:val="00C03240"/>
    <w:rsid w:val="00C0341C"/>
    <w:rsid w:val="00C03C77"/>
    <w:rsid w:val="00C0411D"/>
    <w:rsid w:val="00C044A6"/>
    <w:rsid w:val="00C045B9"/>
    <w:rsid w:val="00C053A7"/>
    <w:rsid w:val="00C054A1"/>
    <w:rsid w:val="00C0615D"/>
    <w:rsid w:val="00C061CD"/>
    <w:rsid w:val="00C0650A"/>
    <w:rsid w:val="00C06881"/>
    <w:rsid w:val="00C06ADE"/>
    <w:rsid w:val="00C07053"/>
    <w:rsid w:val="00C07306"/>
    <w:rsid w:val="00C07334"/>
    <w:rsid w:val="00C07502"/>
    <w:rsid w:val="00C077F0"/>
    <w:rsid w:val="00C10870"/>
    <w:rsid w:val="00C115A7"/>
    <w:rsid w:val="00C11AA8"/>
    <w:rsid w:val="00C11B79"/>
    <w:rsid w:val="00C124DE"/>
    <w:rsid w:val="00C12A38"/>
    <w:rsid w:val="00C12B66"/>
    <w:rsid w:val="00C12C66"/>
    <w:rsid w:val="00C1427F"/>
    <w:rsid w:val="00C142D7"/>
    <w:rsid w:val="00C14B41"/>
    <w:rsid w:val="00C14D0C"/>
    <w:rsid w:val="00C14EBF"/>
    <w:rsid w:val="00C14ECE"/>
    <w:rsid w:val="00C1533F"/>
    <w:rsid w:val="00C1615B"/>
    <w:rsid w:val="00C1655A"/>
    <w:rsid w:val="00C17A90"/>
    <w:rsid w:val="00C202AC"/>
    <w:rsid w:val="00C208D4"/>
    <w:rsid w:val="00C20964"/>
    <w:rsid w:val="00C217CE"/>
    <w:rsid w:val="00C21969"/>
    <w:rsid w:val="00C21BD0"/>
    <w:rsid w:val="00C2224C"/>
    <w:rsid w:val="00C22258"/>
    <w:rsid w:val="00C2277A"/>
    <w:rsid w:val="00C22843"/>
    <w:rsid w:val="00C229D6"/>
    <w:rsid w:val="00C22E53"/>
    <w:rsid w:val="00C22FE8"/>
    <w:rsid w:val="00C2318B"/>
    <w:rsid w:val="00C23350"/>
    <w:rsid w:val="00C23AF3"/>
    <w:rsid w:val="00C23EA1"/>
    <w:rsid w:val="00C23EDC"/>
    <w:rsid w:val="00C2403D"/>
    <w:rsid w:val="00C240D2"/>
    <w:rsid w:val="00C24435"/>
    <w:rsid w:val="00C2448B"/>
    <w:rsid w:val="00C24527"/>
    <w:rsid w:val="00C2495D"/>
    <w:rsid w:val="00C24C4B"/>
    <w:rsid w:val="00C255B8"/>
    <w:rsid w:val="00C267F5"/>
    <w:rsid w:val="00C26873"/>
    <w:rsid w:val="00C26BFF"/>
    <w:rsid w:val="00C27372"/>
    <w:rsid w:val="00C27590"/>
    <w:rsid w:val="00C27B79"/>
    <w:rsid w:val="00C307BB"/>
    <w:rsid w:val="00C30A08"/>
    <w:rsid w:val="00C30F20"/>
    <w:rsid w:val="00C316EB"/>
    <w:rsid w:val="00C31AB7"/>
    <w:rsid w:val="00C31C04"/>
    <w:rsid w:val="00C3251F"/>
    <w:rsid w:val="00C3291F"/>
    <w:rsid w:val="00C32D89"/>
    <w:rsid w:val="00C32EBD"/>
    <w:rsid w:val="00C333EA"/>
    <w:rsid w:val="00C33A38"/>
    <w:rsid w:val="00C33FCD"/>
    <w:rsid w:val="00C34446"/>
    <w:rsid w:val="00C34D5E"/>
    <w:rsid w:val="00C34D71"/>
    <w:rsid w:val="00C34D89"/>
    <w:rsid w:val="00C350B5"/>
    <w:rsid w:val="00C350D4"/>
    <w:rsid w:val="00C35348"/>
    <w:rsid w:val="00C35807"/>
    <w:rsid w:val="00C35A72"/>
    <w:rsid w:val="00C35C58"/>
    <w:rsid w:val="00C364DA"/>
    <w:rsid w:val="00C36C39"/>
    <w:rsid w:val="00C36D17"/>
    <w:rsid w:val="00C370E1"/>
    <w:rsid w:val="00C37801"/>
    <w:rsid w:val="00C37920"/>
    <w:rsid w:val="00C37C39"/>
    <w:rsid w:val="00C40805"/>
    <w:rsid w:val="00C409A5"/>
    <w:rsid w:val="00C40A56"/>
    <w:rsid w:val="00C411EE"/>
    <w:rsid w:val="00C4161D"/>
    <w:rsid w:val="00C417BB"/>
    <w:rsid w:val="00C41B3C"/>
    <w:rsid w:val="00C42D4B"/>
    <w:rsid w:val="00C43052"/>
    <w:rsid w:val="00C4351F"/>
    <w:rsid w:val="00C4379C"/>
    <w:rsid w:val="00C437EA"/>
    <w:rsid w:val="00C437F9"/>
    <w:rsid w:val="00C43BF4"/>
    <w:rsid w:val="00C43F46"/>
    <w:rsid w:val="00C43FD9"/>
    <w:rsid w:val="00C445F5"/>
    <w:rsid w:val="00C448D9"/>
    <w:rsid w:val="00C44ACF"/>
    <w:rsid w:val="00C44B5C"/>
    <w:rsid w:val="00C45502"/>
    <w:rsid w:val="00C4596C"/>
    <w:rsid w:val="00C45BEB"/>
    <w:rsid w:val="00C45EAB"/>
    <w:rsid w:val="00C45F6C"/>
    <w:rsid w:val="00C460A9"/>
    <w:rsid w:val="00C4617D"/>
    <w:rsid w:val="00C46249"/>
    <w:rsid w:val="00C46E75"/>
    <w:rsid w:val="00C474D4"/>
    <w:rsid w:val="00C4770A"/>
    <w:rsid w:val="00C47764"/>
    <w:rsid w:val="00C50599"/>
    <w:rsid w:val="00C50746"/>
    <w:rsid w:val="00C507E9"/>
    <w:rsid w:val="00C50D33"/>
    <w:rsid w:val="00C50D9D"/>
    <w:rsid w:val="00C50F18"/>
    <w:rsid w:val="00C52105"/>
    <w:rsid w:val="00C52439"/>
    <w:rsid w:val="00C5271A"/>
    <w:rsid w:val="00C528AD"/>
    <w:rsid w:val="00C52F9F"/>
    <w:rsid w:val="00C532DE"/>
    <w:rsid w:val="00C53411"/>
    <w:rsid w:val="00C5354C"/>
    <w:rsid w:val="00C5388A"/>
    <w:rsid w:val="00C53CC1"/>
    <w:rsid w:val="00C53D27"/>
    <w:rsid w:val="00C53E8D"/>
    <w:rsid w:val="00C53F39"/>
    <w:rsid w:val="00C5476A"/>
    <w:rsid w:val="00C54BE8"/>
    <w:rsid w:val="00C54F12"/>
    <w:rsid w:val="00C550DA"/>
    <w:rsid w:val="00C55249"/>
    <w:rsid w:val="00C5566A"/>
    <w:rsid w:val="00C55D52"/>
    <w:rsid w:val="00C56128"/>
    <w:rsid w:val="00C56356"/>
    <w:rsid w:val="00C5652D"/>
    <w:rsid w:val="00C566A6"/>
    <w:rsid w:val="00C56808"/>
    <w:rsid w:val="00C56BFA"/>
    <w:rsid w:val="00C56DB2"/>
    <w:rsid w:val="00C571D9"/>
    <w:rsid w:val="00C571ED"/>
    <w:rsid w:val="00C57BC7"/>
    <w:rsid w:val="00C57D8F"/>
    <w:rsid w:val="00C600A4"/>
    <w:rsid w:val="00C605D0"/>
    <w:rsid w:val="00C60758"/>
    <w:rsid w:val="00C60D14"/>
    <w:rsid w:val="00C6101F"/>
    <w:rsid w:val="00C61C28"/>
    <w:rsid w:val="00C61F29"/>
    <w:rsid w:val="00C620AF"/>
    <w:rsid w:val="00C6210B"/>
    <w:rsid w:val="00C6248B"/>
    <w:rsid w:val="00C626A7"/>
    <w:rsid w:val="00C62F14"/>
    <w:rsid w:val="00C63C59"/>
    <w:rsid w:val="00C643D6"/>
    <w:rsid w:val="00C64861"/>
    <w:rsid w:val="00C649D6"/>
    <w:rsid w:val="00C64A78"/>
    <w:rsid w:val="00C64AEA"/>
    <w:rsid w:val="00C64EA0"/>
    <w:rsid w:val="00C654FF"/>
    <w:rsid w:val="00C659A7"/>
    <w:rsid w:val="00C6617E"/>
    <w:rsid w:val="00C6633C"/>
    <w:rsid w:val="00C663E5"/>
    <w:rsid w:val="00C66678"/>
    <w:rsid w:val="00C667E5"/>
    <w:rsid w:val="00C66FB7"/>
    <w:rsid w:val="00C66FC7"/>
    <w:rsid w:val="00C670D2"/>
    <w:rsid w:val="00C67903"/>
    <w:rsid w:val="00C679A5"/>
    <w:rsid w:val="00C67B83"/>
    <w:rsid w:val="00C67F46"/>
    <w:rsid w:val="00C702F2"/>
    <w:rsid w:val="00C70321"/>
    <w:rsid w:val="00C70590"/>
    <w:rsid w:val="00C70784"/>
    <w:rsid w:val="00C70976"/>
    <w:rsid w:val="00C70A16"/>
    <w:rsid w:val="00C70F01"/>
    <w:rsid w:val="00C71118"/>
    <w:rsid w:val="00C712C7"/>
    <w:rsid w:val="00C71331"/>
    <w:rsid w:val="00C7139A"/>
    <w:rsid w:val="00C715EC"/>
    <w:rsid w:val="00C716EE"/>
    <w:rsid w:val="00C71981"/>
    <w:rsid w:val="00C729FE"/>
    <w:rsid w:val="00C73DC4"/>
    <w:rsid w:val="00C7414C"/>
    <w:rsid w:val="00C74F61"/>
    <w:rsid w:val="00C75022"/>
    <w:rsid w:val="00C75551"/>
    <w:rsid w:val="00C75C1B"/>
    <w:rsid w:val="00C75DB1"/>
    <w:rsid w:val="00C75E1F"/>
    <w:rsid w:val="00C76460"/>
    <w:rsid w:val="00C76509"/>
    <w:rsid w:val="00C766C3"/>
    <w:rsid w:val="00C76DDA"/>
    <w:rsid w:val="00C76F37"/>
    <w:rsid w:val="00C770B3"/>
    <w:rsid w:val="00C771A3"/>
    <w:rsid w:val="00C7734A"/>
    <w:rsid w:val="00C773C8"/>
    <w:rsid w:val="00C776E9"/>
    <w:rsid w:val="00C777EB"/>
    <w:rsid w:val="00C7788B"/>
    <w:rsid w:val="00C77992"/>
    <w:rsid w:val="00C77A0C"/>
    <w:rsid w:val="00C80195"/>
    <w:rsid w:val="00C80ECE"/>
    <w:rsid w:val="00C80F8C"/>
    <w:rsid w:val="00C810D7"/>
    <w:rsid w:val="00C81183"/>
    <w:rsid w:val="00C81FFB"/>
    <w:rsid w:val="00C81FFD"/>
    <w:rsid w:val="00C82469"/>
    <w:rsid w:val="00C82E0D"/>
    <w:rsid w:val="00C83E2E"/>
    <w:rsid w:val="00C84207"/>
    <w:rsid w:val="00C847B1"/>
    <w:rsid w:val="00C8629B"/>
    <w:rsid w:val="00C862EF"/>
    <w:rsid w:val="00C866F1"/>
    <w:rsid w:val="00C867FD"/>
    <w:rsid w:val="00C868A9"/>
    <w:rsid w:val="00C86955"/>
    <w:rsid w:val="00C87359"/>
    <w:rsid w:val="00C87828"/>
    <w:rsid w:val="00C87EE5"/>
    <w:rsid w:val="00C87F67"/>
    <w:rsid w:val="00C90468"/>
    <w:rsid w:val="00C90621"/>
    <w:rsid w:val="00C9109B"/>
    <w:rsid w:val="00C91B00"/>
    <w:rsid w:val="00C91C03"/>
    <w:rsid w:val="00C91CC5"/>
    <w:rsid w:val="00C91ED3"/>
    <w:rsid w:val="00C91F95"/>
    <w:rsid w:val="00C9291D"/>
    <w:rsid w:val="00C92C5A"/>
    <w:rsid w:val="00C92EFE"/>
    <w:rsid w:val="00C92F00"/>
    <w:rsid w:val="00C931C6"/>
    <w:rsid w:val="00C93590"/>
    <w:rsid w:val="00C938E9"/>
    <w:rsid w:val="00C9403B"/>
    <w:rsid w:val="00C94C76"/>
    <w:rsid w:val="00C94DC3"/>
    <w:rsid w:val="00C94DC6"/>
    <w:rsid w:val="00C94E4B"/>
    <w:rsid w:val="00C94F65"/>
    <w:rsid w:val="00C95370"/>
    <w:rsid w:val="00C95B07"/>
    <w:rsid w:val="00C95D40"/>
    <w:rsid w:val="00C95D7A"/>
    <w:rsid w:val="00C9659B"/>
    <w:rsid w:val="00C96C70"/>
    <w:rsid w:val="00C97318"/>
    <w:rsid w:val="00C97465"/>
    <w:rsid w:val="00C97A40"/>
    <w:rsid w:val="00CA020C"/>
    <w:rsid w:val="00CA07C3"/>
    <w:rsid w:val="00CA07D3"/>
    <w:rsid w:val="00CA11BD"/>
    <w:rsid w:val="00CA1324"/>
    <w:rsid w:val="00CA145E"/>
    <w:rsid w:val="00CA17F6"/>
    <w:rsid w:val="00CA1856"/>
    <w:rsid w:val="00CA2079"/>
    <w:rsid w:val="00CA2225"/>
    <w:rsid w:val="00CA2B7C"/>
    <w:rsid w:val="00CA2E3F"/>
    <w:rsid w:val="00CA3300"/>
    <w:rsid w:val="00CA3510"/>
    <w:rsid w:val="00CA376D"/>
    <w:rsid w:val="00CA3990"/>
    <w:rsid w:val="00CA3F88"/>
    <w:rsid w:val="00CA4194"/>
    <w:rsid w:val="00CA4424"/>
    <w:rsid w:val="00CA4799"/>
    <w:rsid w:val="00CA47A1"/>
    <w:rsid w:val="00CA48CC"/>
    <w:rsid w:val="00CA498B"/>
    <w:rsid w:val="00CA4AA8"/>
    <w:rsid w:val="00CA57B0"/>
    <w:rsid w:val="00CA5913"/>
    <w:rsid w:val="00CA5B1E"/>
    <w:rsid w:val="00CA5CB8"/>
    <w:rsid w:val="00CA5D07"/>
    <w:rsid w:val="00CA6526"/>
    <w:rsid w:val="00CA6637"/>
    <w:rsid w:val="00CA676D"/>
    <w:rsid w:val="00CA6BBB"/>
    <w:rsid w:val="00CA6E43"/>
    <w:rsid w:val="00CA79D5"/>
    <w:rsid w:val="00CA7AD4"/>
    <w:rsid w:val="00CA7B45"/>
    <w:rsid w:val="00CA7B60"/>
    <w:rsid w:val="00CB0717"/>
    <w:rsid w:val="00CB09A1"/>
    <w:rsid w:val="00CB09CD"/>
    <w:rsid w:val="00CB0A2B"/>
    <w:rsid w:val="00CB0A9C"/>
    <w:rsid w:val="00CB0D6B"/>
    <w:rsid w:val="00CB0EDB"/>
    <w:rsid w:val="00CB11CE"/>
    <w:rsid w:val="00CB1F35"/>
    <w:rsid w:val="00CB1FCB"/>
    <w:rsid w:val="00CB238E"/>
    <w:rsid w:val="00CB2562"/>
    <w:rsid w:val="00CB271F"/>
    <w:rsid w:val="00CB28DA"/>
    <w:rsid w:val="00CB2909"/>
    <w:rsid w:val="00CB2985"/>
    <w:rsid w:val="00CB3361"/>
    <w:rsid w:val="00CB33DE"/>
    <w:rsid w:val="00CB3AD6"/>
    <w:rsid w:val="00CB3BFC"/>
    <w:rsid w:val="00CB40BA"/>
    <w:rsid w:val="00CB40BD"/>
    <w:rsid w:val="00CB418A"/>
    <w:rsid w:val="00CB4357"/>
    <w:rsid w:val="00CB43C9"/>
    <w:rsid w:val="00CB45C5"/>
    <w:rsid w:val="00CB471A"/>
    <w:rsid w:val="00CB48AE"/>
    <w:rsid w:val="00CB4C38"/>
    <w:rsid w:val="00CB4F1E"/>
    <w:rsid w:val="00CB54DC"/>
    <w:rsid w:val="00CB5BD7"/>
    <w:rsid w:val="00CB5FA4"/>
    <w:rsid w:val="00CB6223"/>
    <w:rsid w:val="00CB689F"/>
    <w:rsid w:val="00CB6DCA"/>
    <w:rsid w:val="00CB7308"/>
    <w:rsid w:val="00CB7446"/>
    <w:rsid w:val="00CB76C3"/>
    <w:rsid w:val="00CB76CC"/>
    <w:rsid w:val="00CB776F"/>
    <w:rsid w:val="00CB79FD"/>
    <w:rsid w:val="00CB7A0E"/>
    <w:rsid w:val="00CB7A75"/>
    <w:rsid w:val="00CB7E18"/>
    <w:rsid w:val="00CC01DD"/>
    <w:rsid w:val="00CC057D"/>
    <w:rsid w:val="00CC058B"/>
    <w:rsid w:val="00CC11FC"/>
    <w:rsid w:val="00CC16C8"/>
    <w:rsid w:val="00CC1CB2"/>
    <w:rsid w:val="00CC1CB5"/>
    <w:rsid w:val="00CC1DF6"/>
    <w:rsid w:val="00CC21C1"/>
    <w:rsid w:val="00CC23F6"/>
    <w:rsid w:val="00CC24DF"/>
    <w:rsid w:val="00CC27C7"/>
    <w:rsid w:val="00CC2A4A"/>
    <w:rsid w:val="00CC2AE2"/>
    <w:rsid w:val="00CC349C"/>
    <w:rsid w:val="00CC35E1"/>
    <w:rsid w:val="00CC391F"/>
    <w:rsid w:val="00CC3B58"/>
    <w:rsid w:val="00CC432C"/>
    <w:rsid w:val="00CC43BB"/>
    <w:rsid w:val="00CC4581"/>
    <w:rsid w:val="00CC45B3"/>
    <w:rsid w:val="00CC5455"/>
    <w:rsid w:val="00CC55EC"/>
    <w:rsid w:val="00CC667C"/>
    <w:rsid w:val="00CC685D"/>
    <w:rsid w:val="00CC6951"/>
    <w:rsid w:val="00CC6C79"/>
    <w:rsid w:val="00CC6EEE"/>
    <w:rsid w:val="00CC726F"/>
    <w:rsid w:val="00CC73DB"/>
    <w:rsid w:val="00CC74BF"/>
    <w:rsid w:val="00CC79B7"/>
    <w:rsid w:val="00CC7E9E"/>
    <w:rsid w:val="00CC7F2F"/>
    <w:rsid w:val="00CD0954"/>
    <w:rsid w:val="00CD11A6"/>
    <w:rsid w:val="00CD16D0"/>
    <w:rsid w:val="00CD196B"/>
    <w:rsid w:val="00CD1B89"/>
    <w:rsid w:val="00CD1BBD"/>
    <w:rsid w:val="00CD1E77"/>
    <w:rsid w:val="00CD244B"/>
    <w:rsid w:val="00CD2C7B"/>
    <w:rsid w:val="00CD2D73"/>
    <w:rsid w:val="00CD37FA"/>
    <w:rsid w:val="00CD4644"/>
    <w:rsid w:val="00CD476C"/>
    <w:rsid w:val="00CD502A"/>
    <w:rsid w:val="00CD5036"/>
    <w:rsid w:val="00CD51C6"/>
    <w:rsid w:val="00CD526D"/>
    <w:rsid w:val="00CD53A1"/>
    <w:rsid w:val="00CD53F7"/>
    <w:rsid w:val="00CD5A7C"/>
    <w:rsid w:val="00CD6168"/>
    <w:rsid w:val="00CD618E"/>
    <w:rsid w:val="00CD6505"/>
    <w:rsid w:val="00CD6A38"/>
    <w:rsid w:val="00CD6EB3"/>
    <w:rsid w:val="00CD741C"/>
    <w:rsid w:val="00CD76B8"/>
    <w:rsid w:val="00CD79F3"/>
    <w:rsid w:val="00CE0D21"/>
    <w:rsid w:val="00CE0ED9"/>
    <w:rsid w:val="00CE12E0"/>
    <w:rsid w:val="00CE175C"/>
    <w:rsid w:val="00CE1AEF"/>
    <w:rsid w:val="00CE1C76"/>
    <w:rsid w:val="00CE1D68"/>
    <w:rsid w:val="00CE1EDE"/>
    <w:rsid w:val="00CE22A6"/>
    <w:rsid w:val="00CE2AF8"/>
    <w:rsid w:val="00CE35F5"/>
    <w:rsid w:val="00CE3D9D"/>
    <w:rsid w:val="00CE4143"/>
    <w:rsid w:val="00CE528D"/>
    <w:rsid w:val="00CE5433"/>
    <w:rsid w:val="00CE55DF"/>
    <w:rsid w:val="00CE58AD"/>
    <w:rsid w:val="00CE5A4E"/>
    <w:rsid w:val="00CE5BEE"/>
    <w:rsid w:val="00CE6351"/>
    <w:rsid w:val="00CE6467"/>
    <w:rsid w:val="00CE6638"/>
    <w:rsid w:val="00CE67F6"/>
    <w:rsid w:val="00CE682C"/>
    <w:rsid w:val="00CE68DF"/>
    <w:rsid w:val="00CE7159"/>
    <w:rsid w:val="00CF009B"/>
    <w:rsid w:val="00CF0118"/>
    <w:rsid w:val="00CF059D"/>
    <w:rsid w:val="00CF0ADB"/>
    <w:rsid w:val="00CF0C17"/>
    <w:rsid w:val="00CF0E3B"/>
    <w:rsid w:val="00CF0FA6"/>
    <w:rsid w:val="00CF0FC6"/>
    <w:rsid w:val="00CF1215"/>
    <w:rsid w:val="00CF15A4"/>
    <w:rsid w:val="00CF1747"/>
    <w:rsid w:val="00CF17C2"/>
    <w:rsid w:val="00CF1A81"/>
    <w:rsid w:val="00CF1CE9"/>
    <w:rsid w:val="00CF1E08"/>
    <w:rsid w:val="00CF1E8F"/>
    <w:rsid w:val="00CF2224"/>
    <w:rsid w:val="00CF2390"/>
    <w:rsid w:val="00CF2995"/>
    <w:rsid w:val="00CF346E"/>
    <w:rsid w:val="00CF3653"/>
    <w:rsid w:val="00CF3727"/>
    <w:rsid w:val="00CF3977"/>
    <w:rsid w:val="00CF410A"/>
    <w:rsid w:val="00CF43DE"/>
    <w:rsid w:val="00CF44A6"/>
    <w:rsid w:val="00CF4643"/>
    <w:rsid w:val="00CF4673"/>
    <w:rsid w:val="00CF46FD"/>
    <w:rsid w:val="00CF473D"/>
    <w:rsid w:val="00CF494A"/>
    <w:rsid w:val="00CF49DF"/>
    <w:rsid w:val="00CF54FA"/>
    <w:rsid w:val="00CF583A"/>
    <w:rsid w:val="00CF59C8"/>
    <w:rsid w:val="00CF5EEF"/>
    <w:rsid w:val="00CF5F2A"/>
    <w:rsid w:val="00CF63D3"/>
    <w:rsid w:val="00CF6678"/>
    <w:rsid w:val="00CF709B"/>
    <w:rsid w:val="00CF7230"/>
    <w:rsid w:val="00CF7A08"/>
    <w:rsid w:val="00CF7DC8"/>
    <w:rsid w:val="00CF7DCA"/>
    <w:rsid w:val="00CF7F66"/>
    <w:rsid w:val="00D00185"/>
    <w:rsid w:val="00D008A0"/>
    <w:rsid w:val="00D00F5F"/>
    <w:rsid w:val="00D0120C"/>
    <w:rsid w:val="00D019E7"/>
    <w:rsid w:val="00D01A33"/>
    <w:rsid w:val="00D01B2D"/>
    <w:rsid w:val="00D01CE9"/>
    <w:rsid w:val="00D021A1"/>
    <w:rsid w:val="00D02FBB"/>
    <w:rsid w:val="00D03230"/>
    <w:rsid w:val="00D033AC"/>
    <w:rsid w:val="00D03716"/>
    <w:rsid w:val="00D03D1A"/>
    <w:rsid w:val="00D03E7F"/>
    <w:rsid w:val="00D03F9C"/>
    <w:rsid w:val="00D04033"/>
    <w:rsid w:val="00D04549"/>
    <w:rsid w:val="00D048FE"/>
    <w:rsid w:val="00D04BCC"/>
    <w:rsid w:val="00D04F45"/>
    <w:rsid w:val="00D05404"/>
    <w:rsid w:val="00D05468"/>
    <w:rsid w:val="00D054ED"/>
    <w:rsid w:val="00D0580B"/>
    <w:rsid w:val="00D05AA0"/>
    <w:rsid w:val="00D05E85"/>
    <w:rsid w:val="00D0602A"/>
    <w:rsid w:val="00D0610A"/>
    <w:rsid w:val="00D063D0"/>
    <w:rsid w:val="00D06808"/>
    <w:rsid w:val="00D06A92"/>
    <w:rsid w:val="00D06AB6"/>
    <w:rsid w:val="00D06CDE"/>
    <w:rsid w:val="00D06EBA"/>
    <w:rsid w:val="00D071AB"/>
    <w:rsid w:val="00D105A5"/>
    <w:rsid w:val="00D109B8"/>
    <w:rsid w:val="00D10FC7"/>
    <w:rsid w:val="00D1112D"/>
    <w:rsid w:val="00D111A1"/>
    <w:rsid w:val="00D117A8"/>
    <w:rsid w:val="00D119BA"/>
    <w:rsid w:val="00D11C6E"/>
    <w:rsid w:val="00D11DB5"/>
    <w:rsid w:val="00D11DF3"/>
    <w:rsid w:val="00D11FCA"/>
    <w:rsid w:val="00D123E7"/>
    <w:rsid w:val="00D12893"/>
    <w:rsid w:val="00D129BA"/>
    <w:rsid w:val="00D12F51"/>
    <w:rsid w:val="00D1366D"/>
    <w:rsid w:val="00D13AAE"/>
    <w:rsid w:val="00D13B04"/>
    <w:rsid w:val="00D14140"/>
    <w:rsid w:val="00D14219"/>
    <w:rsid w:val="00D149BE"/>
    <w:rsid w:val="00D14B31"/>
    <w:rsid w:val="00D14CA4"/>
    <w:rsid w:val="00D14EAE"/>
    <w:rsid w:val="00D15281"/>
    <w:rsid w:val="00D156DB"/>
    <w:rsid w:val="00D156EF"/>
    <w:rsid w:val="00D1573F"/>
    <w:rsid w:val="00D157A8"/>
    <w:rsid w:val="00D157F4"/>
    <w:rsid w:val="00D1656E"/>
    <w:rsid w:val="00D1678E"/>
    <w:rsid w:val="00D1679E"/>
    <w:rsid w:val="00D16804"/>
    <w:rsid w:val="00D16B26"/>
    <w:rsid w:val="00D17726"/>
    <w:rsid w:val="00D17863"/>
    <w:rsid w:val="00D17CBD"/>
    <w:rsid w:val="00D2077B"/>
    <w:rsid w:val="00D20E45"/>
    <w:rsid w:val="00D21330"/>
    <w:rsid w:val="00D21A81"/>
    <w:rsid w:val="00D21F25"/>
    <w:rsid w:val="00D2203E"/>
    <w:rsid w:val="00D22353"/>
    <w:rsid w:val="00D2264D"/>
    <w:rsid w:val="00D228A7"/>
    <w:rsid w:val="00D228AD"/>
    <w:rsid w:val="00D228EF"/>
    <w:rsid w:val="00D22F38"/>
    <w:rsid w:val="00D22F46"/>
    <w:rsid w:val="00D24BC8"/>
    <w:rsid w:val="00D24F82"/>
    <w:rsid w:val="00D250B6"/>
    <w:rsid w:val="00D252D9"/>
    <w:rsid w:val="00D254E9"/>
    <w:rsid w:val="00D255AF"/>
    <w:rsid w:val="00D25BAC"/>
    <w:rsid w:val="00D26204"/>
    <w:rsid w:val="00D266F5"/>
    <w:rsid w:val="00D26BDE"/>
    <w:rsid w:val="00D27045"/>
    <w:rsid w:val="00D27122"/>
    <w:rsid w:val="00D27E0F"/>
    <w:rsid w:val="00D30A6E"/>
    <w:rsid w:val="00D31277"/>
    <w:rsid w:val="00D31486"/>
    <w:rsid w:val="00D31853"/>
    <w:rsid w:val="00D32098"/>
    <w:rsid w:val="00D322A1"/>
    <w:rsid w:val="00D32446"/>
    <w:rsid w:val="00D324F5"/>
    <w:rsid w:val="00D32669"/>
    <w:rsid w:val="00D32752"/>
    <w:rsid w:val="00D328AC"/>
    <w:rsid w:val="00D32BF6"/>
    <w:rsid w:val="00D32FDC"/>
    <w:rsid w:val="00D33514"/>
    <w:rsid w:val="00D3393F"/>
    <w:rsid w:val="00D33A16"/>
    <w:rsid w:val="00D33C5B"/>
    <w:rsid w:val="00D33D57"/>
    <w:rsid w:val="00D33E15"/>
    <w:rsid w:val="00D34BAD"/>
    <w:rsid w:val="00D3565A"/>
    <w:rsid w:val="00D35B84"/>
    <w:rsid w:val="00D35BA4"/>
    <w:rsid w:val="00D35D8F"/>
    <w:rsid w:val="00D3641B"/>
    <w:rsid w:val="00D36844"/>
    <w:rsid w:val="00D369A4"/>
    <w:rsid w:val="00D36A8E"/>
    <w:rsid w:val="00D36CF5"/>
    <w:rsid w:val="00D36E04"/>
    <w:rsid w:val="00D36EB5"/>
    <w:rsid w:val="00D372BE"/>
    <w:rsid w:val="00D374B2"/>
    <w:rsid w:val="00D37730"/>
    <w:rsid w:val="00D37AD5"/>
    <w:rsid w:val="00D402AF"/>
    <w:rsid w:val="00D402E9"/>
    <w:rsid w:val="00D40355"/>
    <w:rsid w:val="00D40765"/>
    <w:rsid w:val="00D40998"/>
    <w:rsid w:val="00D409BD"/>
    <w:rsid w:val="00D40BBB"/>
    <w:rsid w:val="00D40FB1"/>
    <w:rsid w:val="00D41E10"/>
    <w:rsid w:val="00D420A1"/>
    <w:rsid w:val="00D422F9"/>
    <w:rsid w:val="00D43051"/>
    <w:rsid w:val="00D431B5"/>
    <w:rsid w:val="00D432F0"/>
    <w:rsid w:val="00D43892"/>
    <w:rsid w:val="00D439E5"/>
    <w:rsid w:val="00D4425C"/>
    <w:rsid w:val="00D444B3"/>
    <w:rsid w:val="00D449C7"/>
    <w:rsid w:val="00D44E76"/>
    <w:rsid w:val="00D4532C"/>
    <w:rsid w:val="00D45373"/>
    <w:rsid w:val="00D45504"/>
    <w:rsid w:val="00D455E8"/>
    <w:rsid w:val="00D45B11"/>
    <w:rsid w:val="00D45C05"/>
    <w:rsid w:val="00D45D8D"/>
    <w:rsid w:val="00D45EEA"/>
    <w:rsid w:val="00D46372"/>
    <w:rsid w:val="00D4644E"/>
    <w:rsid w:val="00D467FA"/>
    <w:rsid w:val="00D46C2A"/>
    <w:rsid w:val="00D46EF6"/>
    <w:rsid w:val="00D47075"/>
    <w:rsid w:val="00D47181"/>
    <w:rsid w:val="00D47278"/>
    <w:rsid w:val="00D477C6"/>
    <w:rsid w:val="00D47C19"/>
    <w:rsid w:val="00D47DDE"/>
    <w:rsid w:val="00D50590"/>
    <w:rsid w:val="00D50CA6"/>
    <w:rsid w:val="00D512AE"/>
    <w:rsid w:val="00D515AC"/>
    <w:rsid w:val="00D518A3"/>
    <w:rsid w:val="00D51AC0"/>
    <w:rsid w:val="00D52AC4"/>
    <w:rsid w:val="00D52DBC"/>
    <w:rsid w:val="00D53382"/>
    <w:rsid w:val="00D534FA"/>
    <w:rsid w:val="00D536C3"/>
    <w:rsid w:val="00D53729"/>
    <w:rsid w:val="00D5385A"/>
    <w:rsid w:val="00D53A88"/>
    <w:rsid w:val="00D5416D"/>
    <w:rsid w:val="00D54290"/>
    <w:rsid w:val="00D54639"/>
    <w:rsid w:val="00D547E4"/>
    <w:rsid w:val="00D548FC"/>
    <w:rsid w:val="00D54B92"/>
    <w:rsid w:val="00D54D7C"/>
    <w:rsid w:val="00D54F52"/>
    <w:rsid w:val="00D55F25"/>
    <w:rsid w:val="00D56680"/>
    <w:rsid w:val="00D56BCF"/>
    <w:rsid w:val="00D56E29"/>
    <w:rsid w:val="00D5714B"/>
    <w:rsid w:val="00D578EE"/>
    <w:rsid w:val="00D57A95"/>
    <w:rsid w:val="00D57C4A"/>
    <w:rsid w:val="00D605D8"/>
    <w:rsid w:val="00D609E1"/>
    <w:rsid w:val="00D60AA0"/>
    <w:rsid w:val="00D60D89"/>
    <w:rsid w:val="00D611AF"/>
    <w:rsid w:val="00D613CC"/>
    <w:rsid w:val="00D61653"/>
    <w:rsid w:val="00D61EC1"/>
    <w:rsid w:val="00D62668"/>
    <w:rsid w:val="00D63197"/>
    <w:rsid w:val="00D635E6"/>
    <w:rsid w:val="00D63B03"/>
    <w:rsid w:val="00D63FD8"/>
    <w:rsid w:val="00D64CE3"/>
    <w:rsid w:val="00D65B7E"/>
    <w:rsid w:val="00D65C57"/>
    <w:rsid w:val="00D65DAD"/>
    <w:rsid w:val="00D6614E"/>
    <w:rsid w:val="00D66970"/>
    <w:rsid w:val="00D671B8"/>
    <w:rsid w:val="00D6789B"/>
    <w:rsid w:val="00D67A52"/>
    <w:rsid w:val="00D7038E"/>
    <w:rsid w:val="00D70495"/>
    <w:rsid w:val="00D70648"/>
    <w:rsid w:val="00D70CB2"/>
    <w:rsid w:val="00D70FE3"/>
    <w:rsid w:val="00D7101A"/>
    <w:rsid w:val="00D71152"/>
    <w:rsid w:val="00D72156"/>
    <w:rsid w:val="00D7251F"/>
    <w:rsid w:val="00D726CF"/>
    <w:rsid w:val="00D727A4"/>
    <w:rsid w:val="00D72909"/>
    <w:rsid w:val="00D72954"/>
    <w:rsid w:val="00D72A99"/>
    <w:rsid w:val="00D72D77"/>
    <w:rsid w:val="00D7378F"/>
    <w:rsid w:val="00D73B5C"/>
    <w:rsid w:val="00D73B91"/>
    <w:rsid w:val="00D74054"/>
    <w:rsid w:val="00D745EE"/>
    <w:rsid w:val="00D74A5F"/>
    <w:rsid w:val="00D74A80"/>
    <w:rsid w:val="00D74C19"/>
    <w:rsid w:val="00D74DFB"/>
    <w:rsid w:val="00D75256"/>
    <w:rsid w:val="00D754A8"/>
    <w:rsid w:val="00D75581"/>
    <w:rsid w:val="00D759D6"/>
    <w:rsid w:val="00D75A90"/>
    <w:rsid w:val="00D75CEA"/>
    <w:rsid w:val="00D75D7B"/>
    <w:rsid w:val="00D76267"/>
    <w:rsid w:val="00D7633F"/>
    <w:rsid w:val="00D76914"/>
    <w:rsid w:val="00D76E52"/>
    <w:rsid w:val="00D76F10"/>
    <w:rsid w:val="00D770B2"/>
    <w:rsid w:val="00D7753B"/>
    <w:rsid w:val="00D77728"/>
    <w:rsid w:val="00D7776B"/>
    <w:rsid w:val="00D777AD"/>
    <w:rsid w:val="00D77FA7"/>
    <w:rsid w:val="00D801E7"/>
    <w:rsid w:val="00D80BE8"/>
    <w:rsid w:val="00D80EB4"/>
    <w:rsid w:val="00D8141C"/>
    <w:rsid w:val="00D817DA"/>
    <w:rsid w:val="00D81C3D"/>
    <w:rsid w:val="00D81F7F"/>
    <w:rsid w:val="00D822BF"/>
    <w:rsid w:val="00D828BF"/>
    <w:rsid w:val="00D82F68"/>
    <w:rsid w:val="00D83084"/>
    <w:rsid w:val="00D8316F"/>
    <w:rsid w:val="00D83436"/>
    <w:rsid w:val="00D8350B"/>
    <w:rsid w:val="00D83A4A"/>
    <w:rsid w:val="00D83BC3"/>
    <w:rsid w:val="00D83DCC"/>
    <w:rsid w:val="00D83E6D"/>
    <w:rsid w:val="00D84420"/>
    <w:rsid w:val="00D84AC5"/>
    <w:rsid w:val="00D850DE"/>
    <w:rsid w:val="00D85584"/>
    <w:rsid w:val="00D85CED"/>
    <w:rsid w:val="00D86027"/>
    <w:rsid w:val="00D86204"/>
    <w:rsid w:val="00D8648C"/>
    <w:rsid w:val="00D86D2F"/>
    <w:rsid w:val="00D871E4"/>
    <w:rsid w:val="00D87B9A"/>
    <w:rsid w:val="00D90585"/>
    <w:rsid w:val="00D90A4D"/>
    <w:rsid w:val="00D90ADF"/>
    <w:rsid w:val="00D90F44"/>
    <w:rsid w:val="00D9106B"/>
    <w:rsid w:val="00D91EC9"/>
    <w:rsid w:val="00D91ED2"/>
    <w:rsid w:val="00D91FB4"/>
    <w:rsid w:val="00D927E0"/>
    <w:rsid w:val="00D92866"/>
    <w:rsid w:val="00D92B5D"/>
    <w:rsid w:val="00D9300B"/>
    <w:rsid w:val="00D9323D"/>
    <w:rsid w:val="00D932AA"/>
    <w:rsid w:val="00D932EB"/>
    <w:rsid w:val="00D93304"/>
    <w:rsid w:val="00D936D6"/>
    <w:rsid w:val="00D9398B"/>
    <w:rsid w:val="00D93B76"/>
    <w:rsid w:val="00D94018"/>
    <w:rsid w:val="00D940E5"/>
    <w:rsid w:val="00D94314"/>
    <w:rsid w:val="00D94CA7"/>
    <w:rsid w:val="00D94DAF"/>
    <w:rsid w:val="00D94E30"/>
    <w:rsid w:val="00D95087"/>
    <w:rsid w:val="00D950B8"/>
    <w:rsid w:val="00D95240"/>
    <w:rsid w:val="00D95292"/>
    <w:rsid w:val="00D95412"/>
    <w:rsid w:val="00D95799"/>
    <w:rsid w:val="00D959EE"/>
    <w:rsid w:val="00D95BBE"/>
    <w:rsid w:val="00D95C45"/>
    <w:rsid w:val="00D9605E"/>
    <w:rsid w:val="00D96771"/>
    <w:rsid w:val="00D96EE6"/>
    <w:rsid w:val="00D96F55"/>
    <w:rsid w:val="00D973A9"/>
    <w:rsid w:val="00D974A2"/>
    <w:rsid w:val="00D97897"/>
    <w:rsid w:val="00D97C15"/>
    <w:rsid w:val="00D97EF0"/>
    <w:rsid w:val="00DA0429"/>
    <w:rsid w:val="00DA06E6"/>
    <w:rsid w:val="00DA0AF7"/>
    <w:rsid w:val="00DA0ECA"/>
    <w:rsid w:val="00DA0F5F"/>
    <w:rsid w:val="00DA1BAF"/>
    <w:rsid w:val="00DA1C69"/>
    <w:rsid w:val="00DA1CD0"/>
    <w:rsid w:val="00DA1DFA"/>
    <w:rsid w:val="00DA23EC"/>
    <w:rsid w:val="00DA24CB"/>
    <w:rsid w:val="00DA2A3C"/>
    <w:rsid w:val="00DA2E19"/>
    <w:rsid w:val="00DA3662"/>
    <w:rsid w:val="00DA388C"/>
    <w:rsid w:val="00DA3C64"/>
    <w:rsid w:val="00DA402C"/>
    <w:rsid w:val="00DA439E"/>
    <w:rsid w:val="00DA483F"/>
    <w:rsid w:val="00DA492C"/>
    <w:rsid w:val="00DA4B02"/>
    <w:rsid w:val="00DA5517"/>
    <w:rsid w:val="00DA5531"/>
    <w:rsid w:val="00DA5886"/>
    <w:rsid w:val="00DA5D05"/>
    <w:rsid w:val="00DA5E48"/>
    <w:rsid w:val="00DA61CD"/>
    <w:rsid w:val="00DA62B0"/>
    <w:rsid w:val="00DA6ACF"/>
    <w:rsid w:val="00DA6F96"/>
    <w:rsid w:val="00DA73FD"/>
    <w:rsid w:val="00DA7652"/>
    <w:rsid w:val="00DA789E"/>
    <w:rsid w:val="00DA7AD1"/>
    <w:rsid w:val="00DA7C00"/>
    <w:rsid w:val="00DA7CF0"/>
    <w:rsid w:val="00DA7E07"/>
    <w:rsid w:val="00DB04C2"/>
    <w:rsid w:val="00DB0653"/>
    <w:rsid w:val="00DB14E4"/>
    <w:rsid w:val="00DB15C8"/>
    <w:rsid w:val="00DB190A"/>
    <w:rsid w:val="00DB1F7A"/>
    <w:rsid w:val="00DB2673"/>
    <w:rsid w:val="00DB280E"/>
    <w:rsid w:val="00DB2F91"/>
    <w:rsid w:val="00DB30A1"/>
    <w:rsid w:val="00DB3D60"/>
    <w:rsid w:val="00DB42E5"/>
    <w:rsid w:val="00DB441A"/>
    <w:rsid w:val="00DB448A"/>
    <w:rsid w:val="00DB4682"/>
    <w:rsid w:val="00DB47E4"/>
    <w:rsid w:val="00DB4B00"/>
    <w:rsid w:val="00DB4CF2"/>
    <w:rsid w:val="00DB558B"/>
    <w:rsid w:val="00DB55FE"/>
    <w:rsid w:val="00DB561E"/>
    <w:rsid w:val="00DB56C7"/>
    <w:rsid w:val="00DB5ACA"/>
    <w:rsid w:val="00DB5B62"/>
    <w:rsid w:val="00DB5FE1"/>
    <w:rsid w:val="00DB6149"/>
    <w:rsid w:val="00DB65A6"/>
    <w:rsid w:val="00DB661A"/>
    <w:rsid w:val="00DB6B44"/>
    <w:rsid w:val="00DB6ED7"/>
    <w:rsid w:val="00DB72E8"/>
    <w:rsid w:val="00DB77AD"/>
    <w:rsid w:val="00DC03C1"/>
    <w:rsid w:val="00DC079B"/>
    <w:rsid w:val="00DC0984"/>
    <w:rsid w:val="00DC09C2"/>
    <w:rsid w:val="00DC0F89"/>
    <w:rsid w:val="00DC1085"/>
    <w:rsid w:val="00DC1136"/>
    <w:rsid w:val="00DC16BA"/>
    <w:rsid w:val="00DC1851"/>
    <w:rsid w:val="00DC1857"/>
    <w:rsid w:val="00DC1A76"/>
    <w:rsid w:val="00DC20BF"/>
    <w:rsid w:val="00DC23D4"/>
    <w:rsid w:val="00DC2E1B"/>
    <w:rsid w:val="00DC379F"/>
    <w:rsid w:val="00DC3A4F"/>
    <w:rsid w:val="00DC3D6B"/>
    <w:rsid w:val="00DC3DDA"/>
    <w:rsid w:val="00DC40F1"/>
    <w:rsid w:val="00DC46E6"/>
    <w:rsid w:val="00DC48CF"/>
    <w:rsid w:val="00DC4B7F"/>
    <w:rsid w:val="00DC4C11"/>
    <w:rsid w:val="00DC5B08"/>
    <w:rsid w:val="00DC5F78"/>
    <w:rsid w:val="00DC6026"/>
    <w:rsid w:val="00DC6118"/>
    <w:rsid w:val="00DC6854"/>
    <w:rsid w:val="00DC68BB"/>
    <w:rsid w:val="00DC6BA7"/>
    <w:rsid w:val="00DC6E3F"/>
    <w:rsid w:val="00DC7361"/>
    <w:rsid w:val="00DC7439"/>
    <w:rsid w:val="00DC7616"/>
    <w:rsid w:val="00DC7CE8"/>
    <w:rsid w:val="00DC7EA4"/>
    <w:rsid w:val="00DC7FFC"/>
    <w:rsid w:val="00DD0154"/>
    <w:rsid w:val="00DD0AFF"/>
    <w:rsid w:val="00DD0E83"/>
    <w:rsid w:val="00DD1573"/>
    <w:rsid w:val="00DD1577"/>
    <w:rsid w:val="00DD16D0"/>
    <w:rsid w:val="00DD16F1"/>
    <w:rsid w:val="00DD1928"/>
    <w:rsid w:val="00DD1A5C"/>
    <w:rsid w:val="00DD1AD3"/>
    <w:rsid w:val="00DD1F9D"/>
    <w:rsid w:val="00DD215A"/>
    <w:rsid w:val="00DD2304"/>
    <w:rsid w:val="00DD2A58"/>
    <w:rsid w:val="00DD2EB7"/>
    <w:rsid w:val="00DD309D"/>
    <w:rsid w:val="00DD3214"/>
    <w:rsid w:val="00DD34C0"/>
    <w:rsid w:val="00DD35DB"/>
    <w:rsid w:val="00DD3605"/>
    <w:rsid w:val="00DD37CC"/>
    <w:rsid w:val="00DD3CE4"/>
    <w:rsid w:val="00DD44F7"/>
    <w:rsid w:val="00DD492C"/>
    <w:rsid w:val="00DD4EAB"/>
    <w:rsid w:val="00DD4F6A"/>
    <w:rsid w:val="00DD6843"/>
    <w:rsid w:val="00DD6F40"/>
    <w:rsid w:val="00DD7106"/>
    <w:rsid w:val="00DD73F7"/>
    <w:rsid w:val="00DD77B3"/>
    <w:rsid w:val="00DD77BC"/>
    <w:rsid w:val="00DD7B11"/>
    <w:rsid w:val="00DD7EA0"/>
    <w:rsid w:val="00DE00DD"/>
    <w:rsid w:val="00DE043B"/>
    <w:rsid w:val="00DE04F9"/>
    <w:rsid w:val="00DE0ECD"/>
    <w:rsid w:val="00DE1552"/>
    <w:rsid w:val="00DE1623"/>
    <w:rsid w:val="00DE1BF6"/>
    <w:rsid w:val="00DE1E6F"/>
    <w:rsid w:val="00DE2096"/>
    <w:rsid w:val="00DE22A3"/>
    <w:rsid w:val="00DE25C3"/>
    <w:rsid w:val="00DE2AFE"/>
    <w:rsid w:val="00DE3288"/>
    <w:rsid w:val="00DE3422"/>
    <w:rsid w:val="00DE378B"/>
    <w:rsid w:val="00DE38BB"/>
    <w:rsid w:val="00DE3E06"/>
    <w:rsid w:val="00DE4211"/>
    <w:rsid w:val="00DE45C6"/>
    <w:rsid w:val="00DE4631"/>
    <w:rsid w:val="00DE4B21"/>
    <w:rsid w:val="00DE4BD7"/>
    <w:rsid w:val="00DE4DE4"/>
    <w:rsid w:val="00DE4EAF"/>
    <w:rsid w:val="00DE542F"/>
    <w:rsid w:val="00DE5A39"/>
    <w:rsid w:val="00DE5CA9"/>
    <w:rsid w:val="00DE5CCB"/>
    <w:rsid w:val="00DE673B"/>
    <w:rsid w:val="00DE7193"/>
    <w:rsid w:val="00DE75B0"/>
    <w:rsid w:val="00DE78CF"/>
    <w:rsid w:val="00DF0411"/>
    <w:rsid w:val="00DF0888"/>
    <w:rsid w:val="00DF0A9B"/>
    <w:rsid w:val="00DF0D3B"/>
    <w:rsid w:val="00DF0E3E"/>
    <w:rsid w:val="00DF11F7"/>
    <w:rsid w:val="00DF16DB"/>
    <w:rsid w:val="00DF19CE"/>
    <w:rsid w:val="00DF1C25"/>
    <w:rsid w:val="00DF1CCF"/>
    <w:rsid w:val="00DF260D"/>
    <w:rsid w:val="00DF2BE3"/>
    <w:rsid w:val="00DF36F7"/>
    <w:rsid w:val="00DF3EF9"/>
    <w:rsid w:val="00DF41BB"/>
    <w:rsid w:val="00DF459B"/>
    <w:rsid w:val="00DF49EE"/>
    <w:rsid w:val="00DF4B4C"/>
    <w:rsid w:val="00DF4BD3"/>
    <w:rsid w:val="00DF4D47"/>
    <w:rsid w:val="00DF510F"/>
    <w:rsid w:val="00DF5AC2"/>
    <w:rsid w:val="00DF5E6D"/>
    <w:rsid w:val="00DF6470"/>
    <w:rsid w:val="00DF6C04"/>
    <w:rsid w:val="00DF6F9E"/>
    <w:rsid w:val="00DF763D"/>
    <w:rsid w:val="00DF764E"/>
    <w:rsid w:val="00DF77C3"/>
    <w:rsid w:val="00DF7826"/>
    <w:rsid w:val="00DF7908"/>
    <w:rsid w:val="00DF7D65"/>
    <w:rsid w:val="00E00864"/>
    <w:rsid w:val="00E0130E"/>
    <w:rsid w:val="00E01DD2"/>
    <w:rsid w:val="00E0206F"/>
    <w:rsid w:val="00E0239C"/>
    <w:rsid w:val="00E02B7E"/>
    <w:rsid w:val="00E032B1"/>
    <w:rsid w:val="00E03897"/>
    <w:rsid w:val="00E03B1B"/>
    <w:rsid w:val="00E03E13"/>
    <w:rsid w:val="00E03E9A"/>
    <w:rsid w:val="00E0401F"/>
    <w:rsid w:val="00E0431D"/>
    <w:rsid w:val="00E043F2"/>
    <w:rsid w:val="00E04570"/>
    <w:rsid w:val="00E047CB"/>
    <w:rsid w:val="00E04F58"/>
    <w:rsid w:val="00E056E0"/>
    <w:rsid w:val="00E05BAB"/>
    <w:rsid w:val="00E05D82"/>
    <w:rsid w:val="00E0605B"/>
    <w:rsid w:val="00E0658E"/>
    <w:rsid w:val="00E06851"/>
    <w:rsid w:val="00E0743B"/>
    <w:rsid w:val="00E074EF"/>
    <w:rsid w:val="00E077F5"/>
    <w:rsid w:val="00E07C83"/>
    <w:rsid w:val="00E10365"/>
    <w:rsid w:val="00E10392"/>
    <w:rsid w:val="00E10711"/>
    <w:rsid w:val="00E11A31"/>
    <w:rsid w:val="00E11D48"/>
    <w:rsid w:val="00E12C9A"/>
    <w:rsid w:val="00E12CF1"/>
    <w:rsid w:val="00E13076"/>
    <w:rsid w:val="00E1438D"/>
    <w:rsid w:val="00E147B6"/>
    <w:rsid w:val="00E149E1"/>
    <w:rsid w:val="00E14BC6"/>
    <w:rsid w:val="00E14D1D"/>
    <w:rsid w:val="00E15180"/>
    <w:rsid w:val="00E15562"/>
    <w:rsid w:val="00E15CCF"/>
    <w:rsid w:val="00E15F76"/>
    <w:rsid w:val="00E16039"/>
    <w:rsid w:val="00E16425"/>
    <w:rsid w:val="00E164D8"/>
    <w:rsid w:val="00E166D3"/>
    <w:rsid w:val="00E16D6A"/>
    <w:rsid w:val="00E16E8B"/>
    <w:rsid w:val="00E172B7"/>
    <w:rsid w:val="00E172E6"/>
    <w:rsid w:val="00E2018A"/>
    <w:rsid w:val="00E20D7B"/>
    <w:rsid w:val="00E21281"/>
    <w:rsid w:val="00E213FD"/>
    <w:rsid w:val="00E22F43"/>
    <w:rsid w:val="00E23700"/>
    <w:rsid w:val="00E237F0"/>
    <w:rsid w:val="00E23B92"/>
    <w:rsid w:val="00E241FA"/>
    <w:rsid w:val="00E2421C"/>
    <w:rsid w:val="00E24A35"/>
    <w:rsid w:val="00E25787"/>
    <w:rsid w:val="00E2589E"/>
    <w:rsid w:val="00E25B7E"/>
    <w:rsid w:val="00E25E85"/>
    <w:rsid w:val="00E2649C"/>
    <w:rsid w:val="00E26559"/>
    <w:rsid w:val="00E26673"/>
    <w:rsid w:val="00E26689"/>
    <w:rsid w:val="00E26E2D"/>
    <w:rsid w:val="00E26EE8"/>
    <w:rsid w:val="00E2725E"/>
    <w:rsid w:val="00E27C47"/>
    <w:rsid w:val="00E3071A"/>
    <w:rsid w:val="00E3078A"/>
    <w:rsid w:val="00E31075"/>
    <w:rsid w:val="00E31425"/>
    <w:rsid w:val="00E314F8"/>
    <w:rsid w:val="00E31859"/>
    <w:rsid w:val="00E318F8"/>
    <w:rsid w:val="00E31A2D"/>
    <w:rsid w:val="00E32497"/>
    <w:rsid w:val="00E32DBA"/>
    <w:rsid w:val="00E32F42"/>
    <w:rsid w:val="00E331D4"/>
    <w:rsid w:val="00E334B5"/>
    <w:rsid w:val="00E33887"/>
    <w:rsid w:val="00E33BC2"/>
    <w:rsid w:val="00E33D3D"/>
    <w:rsid w:val="00E33DEC"/>
    <w:rsid w:val="00E33FC6"/>
    <w:rsid w:val="00E34780"/>
    <w:rsid w:val="00E3478B"/>
    <w:rsid w:val="00E3498D"/>
    <w:rsid w:val="00E351E4"/>
    <w:rsid w:val="00E35572"/>
    <w:rsid w:val="00E356A6"/>
    <w:rsid w:val="00E35A47"/>
    <w:rsid w:val="00E35F7A"/>
    <w:rsid w:val="00E36299"/>
    <w:rsid w:val="00E3641B"/>
    <w:rsid w:val="00E3652F"/>
    <w:rsid w:val="00E36BDC"/>
    <w:rsid w:val="00E36D8E"/>
    <w:rsid w:val="00E37C31"/>
    <w:rsid w:val="00E37EB6"/>
    <w:rsid w:val="00E4027D"/>
    <w:rsid w:val="00E4049B"/>
    <w:rsid w:val="00E40A79"/>
    <w:rsid w:val="00E40ABF"/>
    <w:rsid w:val="00E40C8B"/>
    <w:rsid w:val="00E40D10"/>
    <w:rsid w:val="00E4107C"/>
    <w:rsid w:val="00E41318"/>
    <w:rsid w:val="00E41580"/>
    <w:rsid w:val="00E41772"/>
    <w:rsid w:val="00E4180C"/>
    <w:rsid w:val="00E41DEA"/>
    <w:rsid w:val="00E4202D"/>
    <w:rsid w:val="00E425B0"/>
    <w:rsid w:val="00E430EB"/>
    <w:rsid w:val="00E432A0"/>
    <w:rsid w:val="00E43429"/>
    <w:rsid w:val="00E43AB1"/>
    <w:rsid w:val="00E440C6"/>
    <w:rsid w:val="00E44290"/>
    <w:rsid w:val="00E44443"/>
    <w:rsid w:val="00E446F1"/>
    <w:rsid w:val="00E44ADA"/>
    <w:rsid w:val="00E44B7B"/>
    <w:rsid w:val="00E44D04"/>
    <w:rsid w:val="00E451D7"/>
    <w:rsid w:val="00E456D9"/>
    <w:rsid w:val="00E456F6"/>
    <w:rsid w:val="00E4584E"/>
    <w:rsid w:val="00E458B7"/>
    <w:rsid w:val="00E45F40"/>
    <w:rsid w:val="00E460A0"/>
    <w:rsid w:val="00E4623D"/>
    <w:rsid w:val="00E46964"/>
    <w:rsid w:val="00E46AA3"/>
    <w:rsid w:val="00E46CA5"/>
    <w:rsid w:val="00E46F94"/>
    <w:rsid w:val="00E4792C"/>
    <w:rsid w:val="00E47C8C"/>
    <w:rsid w:val="00E47DF8"/>
    <w:rsid w:val="00E502BB"/>
    <w:rsid w:val="00E50B16"/>
    <w:rsid w:val="00E50BC8"/>
    <w:rsid w:val="00E50E6F"/>
    <w:rsid w:val="00E512FA"/>
    <w:rsid w:val="00E51427"/>
    <w:rsid w:val="00E51C23"/>
    <w:rsid w:val="00E520C4"/>
    <w:rsid w:val="00E5230A"/>
    <w:rsid w:val="00E52AE2"/>
    <w:rsid w:val="00E52E2B"/>
    <w:rsid w:val="00E53792"/>
    <w:rsid w:val="00E53926"/>
    <w:rsid w:val="00E5395F"/>
    <w:rsid w:val="00E54010"/>
    <w:rsid w:val="00E54261"/>
    <w:rsid w:val="00E543D4"/>
    <w:rsid w:val="00E545C0"/>
    <w:rsid w:val="00E554D6"/>
    <w:rsid w:val="00E55555"/>
    <w:rsid w:val="00E55705"/>
    <w:rsid w:val="00E56107"/>
    <w:rsid w:val="00E5654F"/>
    <w:rsid w:val="00E5701F"/>
    <w:rsid w:val="00E60035"/>
    <w:rsid w:val="00E60285"/>
    <w:rsid w:val="00E60ABE"/>
    <w:rsid w:val="00E60B63"/>
    <w:rsid w:val="00E60E00"/>
    <w:rsid w:val="00E614E8"/>
    <w:rsid w:val="00E616B4"/>
    <w:rsid w:val="00E616E3"/>
    <w:rsid w:val="00E6190B"/>
    <w:rsid w:val="00E61C11"/>
    <w:rsid w:val="00E61D42"/>
    <w:rsid w:val="00E61D61"/>
    <w:rsid w:val="00E61E56"/>
    <w:rsid w:val="00E6232F"/>
    <w:rsid w:val="00E62481"/>
    <w:rsid w:val="00E62827"/>
    <w:rsid w:val="00E629B9"/>
    <w:rsid w:val="00E63652"/>
    <w:rsid w:val="00E6388D"/>
    <w:rsid w:val="00E639BA"/>
    <w:rsid w:val="00E642B0"/>
    <w:rsid w:val="00E64A2B"/>
    <w:rsid w:val="00E64E21"/>
    <w:rsid w:val="00E650B7"/>
    <w:rsid w:val="00E651F0"/>
    <w:rsid w:val="00E6529C"/>
    <w:rsid w:val="00E65A0C"/>
    <w:rsid w:val="00E65A3E"/>
    <w:rsid w:val="00E65E10"/>
    <w:rsid w:val="00E65EF9"/>
    <w:rsid w:val="00E65F18"/>
    <w:rsid w:val="00E66042"/>
    <w:rsid w:val="00E66527"/>
    <w:rsid w:val="00E66F32"/>
    <w:rsid w:val="00E678F5"/>
    <w:rsid w:val="00E67C99"/>
    <w:rsid w:val="00E701B1"/>
    <w:rsid w:val="00E70647"/>
    <w:rsid w:val="00E70748"/>
    <w:rsid w:val="00E709CA"/>
    <w:rsid w:val="00E70C99"/>
    <w:rsid w:val="00E70DC0"/>
    <w:rsid w:val="00E7119D"/>
    <w:rsid w:val="00E71F75"/>
    <w:rsid w:val="00E7367A"/>
    <w:rsid w:val="00E74256"/>
    <w:rsid w:val="00E74374"/>
    <w:rsid w:val="00E7451C"/>
    <w:rsid w:val="00E746E3"/>
    <w:rsid w:val="00E74759"/>
    <w:rsid w:val="00E74963"/>
    <w:rsid w:val="00E74CBB"/>
    <w:rsid w:val="00E74D96"/>
    <w:rsid w:val="00E74F77"/>
    <w:rsid w:val="00E752A8"/>
    <w:rsid w:val="00E75717"/>
    <w:rsid w:val="00E75919"/>
    <w:rsid w:val="00E75998"/>
    <w:rsid w:val="00E75B11"/>
    <w:rsid w:val="00E75DD8"/>
    <w:rsid w:val="00E765DD"/>
    <w:rsid w:val="00E76E83"/>
    <w:rsid w:val="00E770B4"/>
    <w:rsid w:val="00E775A4"/>
    <w:rsid w:val="00E77609"/>
    <w:rsid w:val="00E7795A"/>
    <w:rsid w:val="00E80337"/>
    <w:rsid w:val="00E8055F"/>
    <w:rsid w:val="00E80BF0"/>
    <w:rsid w:val="00E80FBF"/>
    <w:rsid w:val="00E81516"/>
    <w:rsid w:val="00E81B81"/>
    <w:rsid w:val="00E81C4B"/>
    <w:rsid w:val="00E81CB1"/>
    <w:rsid w:val="00E822FB"/>
    <w:rsid w:val="00E82509"/>
    <w:rsid w:val="00E8251C"/>
    <w:rsid w:val="00E8267C"/>
    <w:rsid w:val="00E82A81"/>
    <w:rsid w:val="00E82E62"/>
    <w:rsid w:val="00E82E67"/>
    <w:rsid w:val="00E83190"/>
    <w:rsid w:val="00E831A3"/>
    <w:rsid w:val="00E83980"/>
    <w:rsid w:val="00E83E2B"/>
    <w:rsid w:val="00E83F98"/>
    <w:rsid w:val="00E84151"/>
    <w:rsid w:val="00E8440F"/>
    <w:rsid w:val="00E845EF"/>
    <w:rsid w:val="00E84610"/>
    <w:rsid w:val="00E84CF7"/>
    <w:rsid w:val="00E84D5F"/>
    <w:rsid w:val="00E84FA7"/>
    <w:rsid w:val="00E85646"/>
    <w:rsid w:val="00E858DF"/>
    <w:rsid w:val="00E85966"/>
    <w:rsid w:val="00E86934"/>
    <w:rsid w:val="00E86BBD"/>
    <w:rsid w:val="00E870AA"/>
    <w:rsid w:val="00E87541"/>
    <w:rsid w:val="00E876F9"/>
    <w:rsid w:val="00E87A85"/>
    <w:rsid w:val="00E87F1F"/>
    <w:rsid w:val="00E90120"/>
    <w:rsid w:val="00E906DF"/>
    <w:rsid w:val="00E908C8"/>
    <w:rsid w:val="00E90ADF"/>
    <w:rsid w:val="00E90CD9"/>
    <w:rsid w:val="00E90D0D"/>
    <w:rsid w:val="00E90DFF"/>
    <w:rsid w:val="00E90E8A"/>
    <w:rsid w:val="00E9113C"/>
    <w:rsid w:val="00E91354"/>
    <w:rsid w:val="00E91C25"/>
    <w:rsid w:val="00E91C2C"/>
    <w:rsid w:val="00E91D17"/>
    <w:rsid w:val="00E91D98"/>
    <w:rsid w:val="00E92243"/>
    <w:rsid w:val="00E92338"/>
    <w:rsid w:val="00E9243E"/>
    <w:rsid w:val="00E9261C"/>
    <w:rsid w:val="00E9265B"/>
    <w:rsid w:val="00E92687"/>
    <w:rsid w:val="00E92D01"/>
    <w:rsid w:val="00E92F4C"/>
    <w:rsid w:val="00E92F7F"/>
    <w:rsid w:val="00E9308B"/>
    <w:rsid w:val="00E93480"/>
    <w:rsid w:val="00E93AF8"/>
    <w:rsid w:val="00E93F1E"/>
    <w:rsid w:val="00E9416C"/>
    <w:rsid w:val="00E9456B"/>
    <w:rsid w:val="00E94757"/>
    <w:rsid w:val="00E94A79"/>
    <w:rsid w:val="00E94FE8"/>
    <w:rsid w:val="00E95061"/>
    <w:rsid w:val="00E9535E"/>
    <w:rsid w:val="00E96166"/>
    <w:rsid w:val="00E96271"/>
    <w:rsid w:val="00E9641C"/>
    <w:rsid w:val="00E964CF"/>
    <w:rsid w:val="00E9674D"/>
    <w:rsid w:val="00E96776"/>
    <w:rsid w:val="00E968A2"/>
    <w:rsid w:val="00E96B4E"/>
    <w:rsid w:val="00E96BFA"/>
    <w:rsid w:val="00E96D03"/>
    <w:rsid w:val="00E9714A"/>
    <w:rsid w:val="00E974B7"/>
    <w:rsid w:val="00E97C7D"/>
    <w:rsid w:val="00E97E42"/>
    <w:rsid w:val="00EA0308"/>
    <w:rsid w:val="00EA1043"/>
    <w:rsid w:val="00EA10FB"/>
    <w:rsid w:val="00EA11F7"/>
    <w:rsid w:val="00EA1221"/>
    <w:rsid w:val="00EA13A9"/>
    <w:rsid w:val="00EA14D4"/>
    <w:rsid w:val="00EA168A"/>
    <w:rsid w:val="00EA16EA"/>
    <w:rsid w:val="00EA182F"/>
    <w:rsid w:val="00EA1C08"/>
    <w:rsid w:val="00EA1DBA"/>
    <w:rsid w:val="00EA2DA3"/>
    <w:rsid w:val="00EA2E19"/>
    <w:rsid w:val="00EA42E8"/>
    <w:rsid w:val="00EA4D3D"/>
    <w:rsid w:val="00EA54DE"/>
    <w:rsid w:val="00EA5C8C"/>
    <w:rsid w:val="00EA6175"/>
    <w:rsid w:val="00EA61A3"/>
    <w:rsid w:val="00EA685F"/>
    <w:rsid w:val="00EA6F58"/>
    <w:rsid w:val="00EA6FC5"/>
    <w:rsid w:val="00EA70DF"/>
    <w:rsid w:val="00EA717C"/>
    <w:rsid w:val="00EA7203"/>
    <w:rsid w:val="00EA72A2"/>
    <w:rsid w:val="00EA736E"/>
    <w:rsid w:val="00EA789B"/>
    <w:rsid w:val="00EA7D72"/>
    <w:rsid w:val="00EB04CA"/>
    <w:rsid w:val="00EB1204"/>
    <w:rsid w:val="00EB1392"/>
    <w:rsid w:val="00EB1E71"/>
    <w:rsid w:val="00EB24B6"/>
    <w:rsid w:val="00EB265F"/>
    <w:rsid w:val="00EB27EC"/>
    <w:rsid w:val="00EB2BBD"/>
    <w:rsid w:val="00EB2BCD"/>
    <w:rsid w:val="00EB2E9A"/>
    <w:rsid w:val="00EB30B0"/>
    <w:rsid w:val="00EB30BF"/>
    <w:rsid w:val="00EB3709"/>
    <w:rsid w:val="00EB3710"/>
    <w:rsid w:val="00EB3B74"/>
    <w:rsid w:val="00EB4272"/>
    <w:rsid w:val="00EB4392"/>
    <w:rsid w:val="00EB48D6"/>
    <w:rsid w:val="00EB4B1E"/>
    <w:rsid w:val="00EB68F6"/>
    <w:rsid w:val="00EB6E03"/>
    <w:rsid w:val="00EB708D"/>
    <w:rsid w:val="00EB7245"/>
    <w:rsid w:val="00EB7513"/>
    <w:rsid w:val="00EB7896"/>
    <w:rsid w:val="00EB7FF8"/>
    <w:rsid w:val="00EC000F"/>
    <w:rsid w:val="00EC0176"/>
    <w:rsid w:val="00EC0538"/>
    <w:rsid w:val="00EC06C7"/>
    <w:rsid w:val="00EC085C"/>
    <w:rsid w:val="00EC0B4C"/>
    <w:rsid w:val="00EC1322"/>
    <w:rsid w:val="00EC308F"/>
    <w:rsid w:val="00EC35C0"/>
    <w:rsid w:val="00EC390F"/>
    <w:rsid w:val="00EC3BBD"/>
    <w:rsid w:val="00EC4760"/>
    <w:rsid w:val="00EC48D9"/>
    <w:rsid w:val="00EC4986"/>
    <w:rsid w:val="00EC5122"/>
    <w:rsid w:val="00EC531A"/>
    <w:rsid w:val="00EC5D7F"/>
    <w:rsid w:val="00EC6F24"/>
    <w:rsid w:val="00EC6FC3"/>
    <w:rsid w:val="00EC70AC"/>
    <w:rsid w:val="00EC733A"/>
    <w:rsid w:val="00EC7480"/>
    <w:rsid w:val="00ED022D"/>
    <w:rsid w:val="00ED026C"/>
    <w:rsid w:val="00ED0358"/>
    <w:rsid w:val="00ED0377"/>
    <w:rsid w:val="00ED060E"/>
    <w:rsid w:val="00ED0704"/>
    <w:rsid w:val="00ED0C55"/>
    <w:rsid w:val="00ED0D77"/>
    <w:rsid w:val="00ED129A"/>
    <w:rsid w:val="00ED1AB3"/>
    <w:rsid w:val="00ED1C97"/>
    <w:rsid w:val="00ED21E7"/>
    <w:rsid w:val="00ED2412"/>
    <w:rsid w:val="00ED2A7D"/>
    <w:rsid w:val="00ED2C73"/>
    <w:rsid w:val="00ED2D4B"/>
    <w:rsid w:val="00ED2F82"/>
    <w:rsid w:val="00ED38BF"/>
    <w:rsid w:val="00ED3921"/>
    <w:rsid w:val="00ED3970"/>
    <w:rsid w:val="00ED399F"/>
    <w:rsid w:val="00ED3AE3"/>
    <w:rsid w:val="00ED3CC2"/>
    <w:rsid w:val="00ED3F95"/>
    <w:rsid w:val="00ED3FEF"/>
    <w:rsid w:val="00ED4363"/>
    <w:rsid w:val="00ED443C"/>
    <w:rsid w:val="00ED49C0"/>
    <w:rsid w:val="00ED4CED"/>
    <w:rsid w:val="00ED4DA0"/>
    <w:rsid w:val="00ED4DB7"/>
    <w:rsid w:val="00ED4EC8"/>
    <w:rsid w:val="00ED514C"/>
    <w:rsid w:val="00ED5514"/>
    <w:rsid w:val="00ED5628"/>
    <w:rsid w:val="00ED58FC"/>
    <w:rsid w:val="00ED59AA"/>
    <w:rsid w:val="00ED5BAA"/>
    <w:rsid w:val="00ED6A2F"/>
    <w:rsid w:val="00ED6C2B"/>
    <w:rsid w:val="00ED6FD8"/>
    <w:rsid w:val="00ED7136"/>
    <w:rsid w:val="00ED71F2"/>
    <w:rsid w:val="00ED722B"/>
    <w:rsid w:val="00ED73B2"/>
    <w:rsid w:val="00ED7632"/>
    <w:rsid w:val="00ED7839"/>
    <w:rsid w:val="00ED7C44"/>
    <w:rsid w:val="00ED7E71"/>
    <w:rsid w:val="00EE0390"/>
    <w:rsid w:val="00EE060B"/>
    <w:rsid w:val="00EE0838"/>
    <w:rsid w:val="00EE1758"/>
    <w:rsid w:val="00EE19B1"/>
    <w:rsid w:val="00EE2D07"/>
    <w:rsid w:val="00EE3DDB"/>
    <w:rsid w:val="00EE3E66"/>
    <w:rsid w:val="00EE3E72"/>
    <w:rsid w:val="00EE3F42"/>
    <w:rsid w:val="00EE4448"/>
    <w:rsid w:val="00EE4CBC"/>
    <w:rsid w:val="00EE51AE"/>
    <w:rsid w:val="00EE5208"/>
    <w:rsid w:val="00EE57C3"/>
    <w:rsid w:val="00EE5D85"/>
    <w:rsid w:val="00EE6619"/>
    <w:rsid w:val="00EE6ABD"/>
    <w:rsid w:val="00EE6CA0"/>
    <w:rsid w:val="00EE6FA2"/>
    <w:rsid w:val="00EF0E12"/>
    <w:rsid w:val="00EF14AF"/>
    <w:rsid w:val="00EF1922"/>
    <w:rsid w:val="00EF1B36"/>
    <w:rsid w:val="00EF1B5A"/>
    <w:rsid w:val="00EF2174"/>
    <w:rsid w:val="00EF24FE"/>
    <w:rsid w:val="00EF26EB"/>
    <w:rsid w:val="00EF27DC"/>
    <w:rsid w:val="00EF2B5F"/>
    <w:rsid w:val="00EF2DA3"/>
    <w:rsid w:val="00EF35F0"/>
    <w:rsid w:val="00EF43B1"/>
    <w:rsid w:val="00EF4C18"/>
    <w:rsid w:val="00EF4DE2"/>
    <w:rsid w:val="00EF5B2A"/>
    <w:rsid w:val="00EF65CB"/>
    <w:rsid w:val="00EF6965"/>
    <w:rsid w:val="00EF6E00"/>
    <w:rsid w:val="00EF73EB"/>
    <w:rsid w:val="00EF7697"/>
    <w:rsid w:val="00EF7778"/>
    <w:rsid w:val="00EF7885"/>
    <w:rsid w:val="00EF78EA"/>
    <w:rsid w:val="00EF79CE"/>
    <w:rsid w:val="00EF7D64"/>
    <w:rsid w:val="00F00103"/>
    <w:rsid w:val="00F00251"/>
    <w:rsid w:val="00F00513"/>
    <w:rsid w:val="00F0092D"/>
    <w:rsid w:val="00F00BD5"/>
    <w:rsid w:val="00F00E17"/>
    <w:rsid w:val="00F0288D"/>
    <w:rsid w:val="00F02891"/>
    <w:rsid w:val="00F02E06"/>
    <w:rsid w:val="00F03075"/>
    <w:rsid w:val="00F03391"/>
    <w:rsid w:val="00F03892"/>
    <w:rsid w:val="00F03A23"/>
    <w:rsid w:val="00F04518"/>
    <w:rsid w:val="00F0454D"/>
    <w:rsid w:val="00F04D96"/>
    <w:rsid w:val="00F0519B"/>
    <w:rsid w:val="00F0527D"/>
    <w:rsid w:val="00F06031"/>
    <w:rsid w:val="00F060E0"/>
    <w:rsid w:val="00F068EE"/>
    <w:rsid w:val="00F06AC1"/>
    <w:rsid w:val="00F06BA5"/>
    <w:rsid w:val="00F071D9"/>
    <w:rsid w:val="00F07246"/>
    <w:rsid w:val="00F0747B"/>
    <w:rsid w:val="00F076AC"/>
    <w:rsid w:val="00F07E0B"/>
    <w:rsid w:val="00F07EA7"/>
    <w:rsid w:val="00F105DB"/>
    <w:rsid w:val="00F11017"/>
    <w:rsid w:val="00F115DD"/>
    <w:rsid w:val="00F11BCC"/>
    <w:rsid w:val="00F11C7D"/>
    <w:rsid w:val="00F121B7"/>
    <w:rsid w:val="00F1234F"/>
    <w:rsid w:val="00F12BAD"/>
    <w:rsid w:val="00F12C11"/>
    <w:rsid w:val="00F12ED8"/>
    <w:rsid w:val="00F1319D"/>
    <w:rsid w:val="00F13456"/>
    <w:rsid w:val="00F134BC"/>
    <w:rsid w:val="00F139B0"/>
    <w:rsid w:val="00F13E8D"/>
    <w:rsid w:val="00F14112"/>
    <w:rsid w:val="00F14541"/>
    <w:rsid w:val="00F14A46"/>
    <w:rsid w:val="00F14B93"/>
    <w:rsid w:val="00F14C13"/>
    <w:rsid w:val="00F155B0"/>
    <w:rsid w:val="00F156F8"/>
    <w:rsid w:val="00F15E05"/>
    <w:rsid w:val="00F15E4D"/>
    <w:rsid w:val="00F161DF"/>
    <w:rsid w:val="00F16642"/>
    <w:rsid w:val="00F16BCB"/>
    <w:rsid w:val="00F16F38"/>
    <w:rsid w:val="00F16F58"/>
    <w:rsid w:val="00F17539"/>
    <w:rsid w:val="00F1757F"/>
    <w:rsid w:val="00F17798"/>
    <w:rsid w:val="00F17ACD"/>
    <w:rsid w:val="00F17D3E"/>
    <w:rsid w:val="00F17E88"/>
    <w:rsid w:val="00F20B80"/>
    <w:rsid w:val="00F210BF"/>
    <w:rsid w:val="00F216FF"/>
    <w:rsid w:val="00F22289"/>
    <w:rsid w:val="00F228EF"/>
    <w:rsid w:val="00F22A63"/>
    <w:rsid w:val="00F22B6D"/>
    <w:rsid w:val="00F22BC1"/>
    <w:rsid w:val="00F231FB"/>
    <w:rsid w:val="00F233EF"/>
    <w:rsid w:val="00F2346B"/>
    <w:rsid w:val="00F237E3"/>
    <w:rsid w:val="00F2382D"/>
    <w:rsid w:val="00F23A40"/>
    <w:rsid w:val="00F23D1C"/>
    <w:rsid w:val="00F23E0C"/>
    <w:rsid w:val="00F2475F"/>
    <w:rsid w:val="00F24ED8"/>
    <w:rsid w:val="00F25722"/>
    <w:rsid w:val="00F2586C"/>
    <w:rsid w:val="00F25DC2"/>
    <w:rsid w:val="00F26826"/>
    <w:rsid w:val="00F27074"/>
    <w:rsid w:val="00F2747F"/>
    <w:rsid w:val="00F27542"/>
    <w:rsid w:val="00F27680"/>
    <w:rsid w:val="00F27699"/>
    <w:rsid w:val="00F278EC"/>
    <w:rsid w:val="00F27CEE"/>
    <w:rsid w:val="00F27D6F"/>
    <w:rsid w:val="00F27FB8"/>
    <w:rsid w:val="00F30052"/>
    <w:rsid w:val="00F30217"/>
    <w:rsid w:val="00F30483"/>
    <w:rsid w:val="00F30A19"/>
    <w:rsid w:val="00F31188"/>
    <w:rsid w:val="00F315B2"/>
    <w:rsid w:val="00F318CD"/>
    <w:rsid w:val="00F31B7E"/>
    <w:rsid w:val="00F31D0C"/>
    <w:rsid w:val="00F322CD"/>
    <w:rsid w:val="00F32382"/>
    <w:rsid w:val="00F324D9"/>
    <w:rsid w:val="00F326E9"/>
    <w:rsid w:val="00F32963"/>
    <w:rsid w:val="00F32B49"/>
    <w:rsid w:val="00F330D1"/>
    <w:rsid w:val="00F33A2D"/>
    <w:rsid w:val="00F342B8"/>
    <w:rsid w:val="00F347C7"/>
    <w:rsid w:val="00F34C4C"/>
    <w:rsid w:val="00F34D3B"/>
    <w:rsid w:val="00F34D87"/>
    <w:rsid w:val="00F353B9"/>
    <w:rsid w:val="00F35ACD"/>
    <w:rsid w:val="00F35E41"/>
    <w:rsid w:val="00F35E78"/>
    <w:rsid w:val="00F361CF"/>
    <w:rsid w:val="00F36201"/>
    <w:rsid w:val="00F362F0"/>
    <w:rsid w:val="00F36D12"/>
    <w:rsid w:val="00F36E50"/>
    <w:rsid w:val="00F37178"/>
    <w:rsid w:val="00F3728D"/>
    <w:rsid w:val="00F373BD"/>
    <w:rsid w:val="00F379B3"/>
    <w:rsid w:val="00F37B27"/>
    <w:rsid w:val="00F37CB6"/>
    <w:rsid w:val="00F37EED"/>
    <w:rsid w:val="00F408F9"/>
    <w:rsid w:val="00F4092D"/>
    <w:rsid w:val="00F40A41"/>
    <w:rsid w:val="00F40F37"/>
    <w:rsid w:val="00F4135E"/>
    <w:rsid w:val="00F4186B"/>
    <w:rsid w:val="00F41BBA"/>
    <w:rsid w:val="00F41D42"/>
    <w:rsid w:val="00F41F04"/>
    <w:rsid w:val="00F42915"/>
    <w:rsid w:val="00F43282"/>
    <w:rsid w:val="00F43551"/>
    <w:rsid w:val="00F43C96"/>
    <w:rsid w:val="00F44553"/>
    <w:rsid w:val="00F44C7A"/>
    <w:rsid w:val="00F454A8"/>
    <w:rsid w:val="00F4574A"/>
    <w:rsid w:val="00F4582D"/>
    <w:rsid w:val="00F45946"/>
    <w:rsid w:val="00F45C26"/>
    <w:rsid w:val="00F45CA0"/>
    <w:rsid w:val="00F462FF"/>
    <w:rsid w:val="00F469E4"/>
    <w:rsid w:val="00F46D72"/>
    <w:rsid w:val="00F47042"/>
    <w:rsid w:val="00F47068"/>
    <w:rsid w:val="00F47163"/>
    <w:rsid w:val="00F473BA"/>
    <w:rsid w:val="00F4782E"/>
    <w:rsid w:val="00F4797F"/>
    <w:rsid w:val="00F47F9A"/>
    <w:rsid w:val="00F500C7"/>
    <w:rsid w:val="00F506E6"/>
    <w:rsid w:val="00F5090E"/>
    <w:rsid w:val="00F50F7B"/>
    <w:rsid w:val="00F5104F"/>
    <w:rsid w:val="00F518B2"/>
    <w:rsid w:val="00F51926"/>
    <w:rsid w:val="00F526A6"/>
    <w:rsid w:val="00F528CC"/>
    <w:rsid w:val="00F52B54"/>
    <w:rsid w:val="00F52B5A"/>
    <w:rsid w:val="00F52CAD"/>
    <w:rsid w:val="00F53314"/>
    <w:rsid w:val="00F5338A"/>
    <w:rsid w:val="00F53585"/>
    <w:rsid w:val="00F535E8"/>
    <w:rsid w:val="00F53A9C"/>
    <w:rsid w:val="00F53DEB"/>
    <w:rsid w:val="00F5401C"/>
    <w:rsid w:val="00F5407B"/>
    <w:rsid w:val="00F540CE"/>
    <w:rsid w:val="00F542DE"/>
    <w:rsid w:val="00F5447A"/>
    <w:rsid w:val="00F54493"/>
    <w:rsid w:val="00F54643"/>
    <w:rsid w:val="00F54AD0"/>
    <w:rsid w:val="00F54F82"/>
    <w:rsid w:val="00F54FCD"/>
    <w:rsid w:val="00F55376"/>
    <w:rsid w:val="00F556CF"/>
    <w:rsid w:val="00F55D2F"/>
    <w:rsid w:val="00F56069"/>
    <w:rsid w:val="00F56213"/>
    <w:rsid w:val="00F56469"/>
    <w:rsid w:val="00F565F6"/>
    <w:rsid w:val="00F568EE"/>
    <w:rsid w:val="00F568EF"/>
    <w:rsid w:val="00F56DCD"/>
    <w:rsid w:val="00F56EB3"/>
    <w:rsid w:val="00F5741D"/>
    <w:rsid w:val="00F57797"/>
    <w:rsid w:val="00F57DB6"/>
    <w:rsid w:val="00F57FA0"/>
    <w:rsid w:val="00F6021C"/>
    <w:rsid w:val="00F60639"/>
    <w:rsid w:val="00F6080B"/>
    <w:rsid w:val="00F60DA1"/>
    <w:rsid w:val="00F611D9"/>
    <w:rsid w:val="00F6126C"/>
    <w:rsid w:val="00F6161C"/>
    <w:rsid w:val="00F61EDF"/>
    <w:rsid w:val="00F6205F"/>
    <w:rsid w:val="00F6238A"/>
    <w:rsid w:val="00F62D3D"/>
    <w:rsid w:val="00F63C3F"/>
    <w:rsid w:val="00F63CD1"/>
    <w:rsid w:val="00F64660"/>
    <w:rsid w:val="00F64B76"/>
    <w:rsid w:val="00F64C0F"/>
    <w:rsid w:val="00F64F66"/>
    <w:rsid w:val="00F650C9"/>
    <w:rsid w:val="00F65658"/>
    <w:rsid w:val="00F65E71"/>
    <w:rsid w:val="00F663EA"/>
    <w:rsid w:val="00F66645"/>
    <w:rsid w:val="00F6666E"/>
    <w:rsid w:val="00F667CB"/>
    <w:rsid w:val="00F66A57"/>
    <w:rsid w:val="00F66B19"/>
    <w:rsid w:val="00F67C6E"/>
    <w:rsid w:val="00F700E9"/>
    <w:rsid w:val="00F7031A"/>
    <w:rsid w:val="00F704A9"/>
    <w:rsid w:val="00F706C6"/>
    <w:rsid w:val="00F70898"/>
    <w:rsid w:val="00F70A64"/>
    <w:rsid w:val="00F712E0"/>
    <w:rsid w:val="00F71418"/>
    <w:rsid w:val="00F720B8"/>
    <w:rsid w:val="00F7211C"/>
    <w:rsid w:val="00F721D8"/>
    <w:rsid w:val="00F737D8"/>
    <w:rsid w:val="00F7448A"/>
    <w:rsid w:val="00F74E03"/>
    <w:rsid w:val="00F7516E"/>
    <w:rsid w:val="00F7537D"/>
    <w:rsid w:val="00F75557"/>
    <w:rsid w:val="00F75B8F"/>
    <w:rsid w:val="00F75BB6"/>
    <w:rsid w:val="00F7620E"/>
    <w:rsid w:val="00F76C0D"/>
    <w:rsid w:val="00F76FBE"/>
    <w:rsid w:val="00F77274"/>
    <w:rsid w:val="00F7738C"/>
    <w:rsid w:val="00F7770A"/>
    <w:rsid w:val="00F77E84"/>
    <w:rsid w:val="00F77F13"/>
    <w:rsid w:val="00F801B7"/>
    <w:rsid w:val="00F801BC"/>
    <w:rsid w:val="00F8072B"/>
    <w:rsid w:val="00F8093C"/>
    <w:rsid w:val="00F80A2B"/>
    <w:rsid w:val="00F80C2D"/>
    <w:rsid w:val="00F80EF1"/>
    <w:rsid w:val="00F81CD6"/>
    <w:rsid w:val="00F8247B"/>
    <w:rsid w:val="00F82A18"/>
    <w:rsid w:val="00F82A62"/>
    <w:rsid w:val="00F82B5C"/>
    <w:rsid w:val="00F82BC9"/>
    <w:rsid w:val="00F82E21"/>
    <w:rsid w:val="00F834D9"/>
    <w:rsid w:val="00F837AE"/>
    <w:rsid w:val="00F837C8"/>
    <w:rsid w:val="00F83C66"/>
    <w:rsid w:val="00F84C20"/>
    <w:rsid w:val="00F85783"/>
    <w:rsid w:val="00F85865"/>
    <w:rsid w:val="00F85C49"/>
    <w:rsid w:val="00F86315"/>
    <w:rsid w:val="00F86388"/>
    <w:rsid w:val="00F863FE"/>
    <w:rsid w:val="00F869F2"/>
    <w:rsid w:val="00F86CE4"/>
    <w:rsid w:val="00F86EAE"/>
    <w:rsid w:val="00F87384"/>
    <w:rsid w:val="00F87A44"/>
    <w:rsid w:val="00F87ABC"/>
    <w:rsid w:val="00F87FDD"/>
    <w:rsid w:val="00F87FE4"/>
    <w:rsid w:val="00F9040C"/>
    <w:rsid w:val="00F90426"/>
    <w:rsid w:val="00F9087D"/>
    <w:rsid w:val="00F90A99"/>
    <w:rsid w:val="00F90BF5"/>
    <w:rsid w:val="00F90D02"/>
    <w:rsid w:val="00F9147D"/>
    <w:rsid w:val="00F9153A"/>
    <w:rsid w:val="00F915B8"/>
    <w:rsid w:val="00F91883"/>
    <w:rsid w:val="00F91A58"/>
    <w:rsid w:val="00F91B00"/>
    <w:rsid w:val="00F92565"/>
    <w:rsid w:val="00F930CF"/>
    <w:rsid w:val="00F9399A"/>
    <w:rsid w:val="00F9405D"/>
    <w:rsid w:val="00F9470F"/>
    <w:rsid w:val="00F94DAF"/>
    <w:rsid w:val="00F955AE"/>
    <w:rsid w:val="00F956A8"/>
    <w:rsid w:val="00F96439"/>
    <w:rsid w:val="00F96543"/>
    <w:rsid w:val="00F96AE3"/>
    <w:rsid w:val="00F96C6D"/>
    <w:rsid w:val="00F96DE9"/>
    <w:rsid w:val="00F97EB9"/>
    <w:rsid w:val="00FA00AC"/>
    <w:rsid w:val="00FA02D2"/>
    <w:rsid w:val="00FA0663"/>
    <w:rsid w:val="00FA08CE"/>
    <w:rsid w:val="00FA0E01"/>
    <w:rsid w:val="00FA0F79"/>
    <w:rsid w:val="00FA1E08"/>
    <w:rsid w:val="00FA22EC"/>
    <w:rsid w:val="00FA2398"/>
    <w:rsid w:val="00FA2416"/>
    <w:rsid w:val="00FA2418"/>
    <w:rsid w:val="00FA256B"/>
    <w:rsid w:val="00FA264C"/>
    <w:rsid w:val="00FA2C0A"/>
    <w:rsid w:val="00FA2D83"/>
    <w:rsid w:val="00FA2F1C"/>
    <w:rsid w:val="00FA32A5"/>
    <w:rsid w:val="00FA33BA"/>
    <w:rsid w:val="00FA4638"/>
    <w:rsid w:val="00FA47A9"/>
    <w:rsid w:val="00FA492C"/>
    <w:rsid w:val="00FA4C78"/>
    <w:rsid w:val="00FA4E9C"/>
    <w:rsid w:val="00FA4F64"/>
    <w:rsid w:val="00FA51F7"/>
    <w:rsid w:val="00FA5542"/>
    <w:rsid w:val="00FA5B06"/>
    <w:rsid w:val="00FA60D3"/>
    <w:rsid w:val="00FA643F"/>
    <w:rsid w:val="00FA665B"/>
    <w:rsid w:val="00FA6815"/>
    <w:rsid w:val="00FA6A34"/>
    <w:rsid w:val="00FB0126"/>
    <w:rsid w:val="00FB016B"/>
    <w:rsid w:val="00FB124F"/>
    <w:rsid w:val="00FB1C4E"/>
    <w:rsid w:val="00FB206B"/>
    <w:rsid w:val="00FB21F1"/>
    <w:rsid w:val="00FB292B"/>
    <w:rsid w:val="00FB2AB5"/>
    <w:rsid w:val="00FB30BC"/>
    <w:rsid w:val="00FB35A7"/>
    <w:rsid w:val="00FB3DD2"/>
    <w:rsid w:val="00FB3F26"/>
    <w:rsid w:val="00FB424D"/>
    <w:rsid w:val="00FB4274"/>
    <w:rsid w:val="00FB43C5"/>
    <w:rsid w:val="00FB45C5"/>
    <w:rsid w:val="00FB4697"/>
    <w:rsid w:val="00FB46C8"/>
    <w:rsid w:val="00FB4881"/>
    <w:rsid w:val="00FB4A6B"/>
    <w:rsid w:val="00FB4AB1"/>
    <w:rsid w:val="00FB4AD8"/>
    <w:rsid w:val="00FB4F08"/>
    <w:rsid w:val="00FB5602"/>
    <w:rsid w:val="00FB5641"/>
    <w:rsid w:val="00FB5CD2"/>
    <w:rsid w:val="00FB5D8E"/>
    <w:rsid w:val="00FB5DAF"/>
    <w:rsid w:val="00FB5E14"/>
    <w:rsid w:val="00FB6089"/>
    <w:rsid w:val="00FB6E76"/>
    <w:rsid w:val="00FB72B5"/>
    <w:rsid w:val="00FB73B6"/>
    <w:rsid w:val="00FB7C19"/>
    <w:rsid w:val="00FB7E8B"/>
    <w:rsid w:val="00FC0062"/>
    <w:rsid w:val="00FC00B5"/>
    <w:rsid w:val="00FC00D7"/>
    <w:rsid w:val="00FC0303"/>
    <w:rsid w:val="00FC094C"/>
    <w:rsid w:val="00FC126F"/>
    <w:rsid w:val="00FC1787"/>
    <w:rsid w:val="00FC1D14"/>
    <w:rsid w:val="00FC2471"/>
    <w:rsid w:val="00FC2617"/>
    <w:rsid w:val="00FC2E7B"/>
    <w:rsid w:val="00FC3C69"/>
    <w:rsid w:val="00FC3CD1"/>
    <w:rsid w:val="00FC3D0B"/>
    <w:rsid w:val="00FC3E01"/>
    <w:rsid w:val="00FC3E14"/>
    <w:rsid w:val="00FC4239"/>
    <w:rsid w:val="00FC498D"/>
    <w:rsid w:val="00FC4B86"/>
    <w:rsid w:val="00FC4E5B"/>
    <w:rsid w:val="00FC5B89"/>
    <w:rsid w:val="00FC60C6"/>
    <w:rsid w:val="00FC6306"/>
    <w:rsid w:val="00FC6B27"/>
    <w:rsid w:val="00FC6B79"/>
    <w:rsid w:val="00FC6D06"/>
    <w:rsid w:val="00FC6FB7"/>
    <w:rsid w:val="00FC731C"/>
    <w:rsid w:val="00FC7BD1"/>
    <w:rsid w:val="00FC7FA0"/>
    <w:rsid w:val="00FD05B7"/>
    <w:rsid w:val="00FD1013"/>
    <w:rsid w:val="00FD1058"/>
    <w:rsid w:val="00FD1A0E"/>
    <w:rsid w:val="00FD2C70"/>
    <w:rsid w:val="00FD314B"/>
    <w:rsid w:val="00FD32E6"/>
    <w:rsid w:val="00FD33C9"/>
    <w:rsid w:val="00FD35B8"/>
    <w:rsid w:val="00FD3614"/>
    <w:rsid w:val="00FD3DCC"/>
    <w:rsid w:val="00FD3FE7"/>
    <w:rsid w:val="00FD41B7"/>
    <w:rsid w:val="00FD46B1"/>
    <w:rsid w:val="00FD48E3"/>
    <w:rsid w:val="00FD49B2"/>
    <w:rsid w:val="00FD4B46"/>
    <w:rsid w:val="00FD4C06"/>
    <w:rsid w:val="00FD4E9E"/>
    <w:rsid w:val="00FD4EF1"/>
    <w:rsid w:val="00FD5042"/>
    <w:rsid w:val="00FD5A84"/>
    <w:rsid w:val="00FD5CF4"/>
    <w:rsid w:val="00FD5E6D"/>
    <w:rsid w:val="00FD67AE"/>
    <w:rsid w:val="00FD6D40"/>
    <w:rsid w:val="00FD6FA5"/>
    <w:rsid w:val="00FD7111"/>
    <w:rsid w:val="00FD7642"/>
    <w:rsid w:val="00FD7A28"/>
    <w:rsid w:val="00FD7D95"/>
    <w:rsid w:val="00FD7DB8"/>
    <w:rsid w:val="00FE0035"/>
    <w:rsid w:val="00FE0550"/>
    <w:rsid w:val="00FE07C7"/>
    <w:rsid w:val="00FE0F5E"/>
    <w:rsid w:val="00FE14AB"/>
    <w:rsid w:val="00FE14E9"/>
    <w:rsid w:val="00FE1587"/>
    <w:rsid w:val="00FE1B6C"/>
    <w:rsid w:val="00FE1E1D"/>
    <w:rsid w:val="00FE1E45"/>
    <w:rsid w:val="00FE1F71"/>
    <w:rsid w:val="00FE20F1"/>
    <w:rsid w:val="00FE2131"/>
    <w:rsid w:val="00FE24D8"/>
    <w:rsid w:val="00FE26B5"/>
    <w:rsid w:val="00FE26DA"/>
    <w:rsid w:val="00FE2B78"/>
    <w:rsid w:val="00FE2DB4"/>
    <w:rsid w:val="00FE2E84"/>
    <w:rsid w:val="00FE2F69"/>
    <w:rsid w:val="00FE31C4"/>
    <w:rsid w:val="00FE346E"/>
    <w:rsid w:val="00FE3615"/>
    <w:rsid w:val="00FE3806"/>
    <w:rsid w:val="00FE384B"/>
    <w:rsid w:val="00FE41A6"/>
    <w:rsid w:val="00FE431E"/>
    <w:rsid w:val="00FE4D74"/>
    <w:rsid w:val="00FE4D9B"/>
    <w:rsid w:val="00FE5297"/>
    <w:rsid w:val="00FE5994"/>
    <w:rsid w:val="00FE59C8"/>
    <w:rsid w:val="00FE5BF2"/>
    <w:rsid w:val="00FE6211"/>
    <w:rsid w:val="00FE6294"/>
    <w:rsid w:val="00FE6F13"/>
    <w:rsid w:val="00FE73B7"/>
    <w:rsid w:val="00FE7B42"/>
    <w:rsid w:val="00FE7BF5"/>
    <w:rsid w:val="00FE7E62"/>
    <w:rsid w:val="00FE7FE5"/>
    <w:rsid w:val="00FF01C8"/>
    <w:rsid w:val="00FF0920"/>
    <w:rsid w:val="00FF0A39"/>
    <w:rsid w:val="00FF0E13"/>
    <w:rsid w:val="00FF14A8"/>
    <w:rsid w:val="00FF1607"/>
    <w:rsid w:val="00FF1D82"/>
    <w:rsid w:val="00FF218E"/>
    <w:rsid w:val="00FF221D"/>
    <w:rsid w:val="00FF2753"/>
    <w:rsid w:val="00FF2762"/>
    <w:rsid w:val="00FF2979"/>
    <w:rsid w:val="00FF2A01"/>
    <w:rsid w:val="00FF3298"/>
    <w:rsid w:val="00FF336F"/>
    <w:rsid w:val="00FF3532"/>
    <w:rsid w:val="00FF427A"/>
    <w:rsid w:val="00FF42AC"/>
    <w:rsid w:val="00FF4670"/>
    <w:rsid w:val="00FF51E1"/>
    <w:rsid w:val="00FF544D"/>
    <w:rsid w:val="00FF5A80"/>
    <w:rsid w:val="00FF602F"/>
    <w:rsid w:val="00FF650B"/>
    <w:rsid w:val="00FF7426"/>
    <w:rsid w:val="00FF770A"/>
    <w:rsid w:val="00FF7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0DA5C"/>
  <w15:docId w15:val="{2C97FF74-E7A4-48F6-8750-05CD8D1D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semiHidden="1" w:uiPriority="9" w:unhideWhenUsed="1"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DC1136"/>
    <w:pPr>
      <w:keepNext/>
      <w:numPr>
        <w:numId w:val="31"/>
      </w:numPr>
      <w:spacing w:after="240"/>
      <w:jc w:val="center"/>
      <w:outlineLvl w:val="0"/>
    </w:pPr>
    <w:rPr>
      <w:rFonts w:ascii="Arial" w:hAnsi="Arial"/>
      <w:b/>
      <w:bCs/>
      <w:color w:val="7030A0"/>
      <w:szCs w:val="20"/>
      <w:lang w:val="x-none" w:eastAsia="x-none"/>
    </w:rPr>
  </w:style>
  <w:style w:type="paragraph" w:styleId="Nagwek2">
    <w:name w:val="heading 2"/>
    <w:basedOn w:val="Normalny"/>
    <w:next w:val="Normalny"/>
    <w:link w:val="Nagwek2Znak"/>
    <w:uiPriority w:val="99"/>
    <w:qFormat/>
    <w:rsid w:val="000B6600"/>
    <w:pPr>
      <w:keepNext/>
      <w:numPr>
        <w:numId w:val="34"/>
      </w:numPr>
      <w:spacing w:before="480" w:after="360" w:line="300" w:lineRule="auto"/>
      <w:outlineLvl w:val="1"/>
    </w:pPr>
    <w:rPr>
      <w:rFonts w:ascii="Arial" w:hAnsi="Arial"/>
      <w:b/>
      <w:bCs/>
      <w:iCs/>
      <w:color w:val="7030A0"/>
      <w:szCs w:val="28"/>
      <w:lang w:val="x-none" w:eastAsia="x-none"/>
    </w:rPr>
  </w:style>
  <w:style w:type="paragraph" w:styleId="Nagwek3">
    <w:name w:val="heading 3"/>
    <w:basedOn w:val="Normalny"/>
    <w:link w:val="Nagwek3Znak"/>
    <w:uiPriority w:val="9"/>
    <w:qFormat/>
    <w:rsid w:val="005043A7"/>
    <w:pPr>
      <w:spacing w:before="100" w:beforeAutospacing="1" w:after="100" w:afterAutospacing="1"/>
      <w:outlineLvl w:val="2"/>
    </w:pPr>
    <w:rPr>
      <w:rFonts w:ascii="Arial" w:hAnsi="Arial"/>
      <w:b/>
      <w:bCs/>
      <w:color w:val="7030A0"/>
      <w:szCs w:val="27"/>
    </w:rPr>
  </w:style>
  <w:style w:type="paragraph" w:styleId="Nagwek4">
    <w:name w:val="heading 4"/>
    <w:basedOn w:val="Normalny"/>
    <w:next w:val="Normalny"/>
    <w:link w:val="Nagwek4Znak"/>
    <w:uiPriority w:val="99"/>
    <w:qFormat/>
    <w:rsid w:val="00CC1DF6"/>
    <w:pPr>
      <w:keepNext/>
      <w:spacing w:before="240" w:after="60"/>
      <w:outlineLvl w:val="3"/>
    </w:pPr>
    <w:rPr>
      <w:rFonts w:ascii="Arial" w:hAnsi="Arial"/>
      <w:b/>
      <w:bCs/>
      <w:color w:val="7030A0"/>
      <w:szCs w:val="28"/>
      <w:lang w:val="x-none" w:eastAsia="x-none"/>
    </w:rPr>
  </w:style>
  <w:style w:type="paragraph" w:styleId="Nagwek5">
    <w:name w:val="heading 5"/>
    <w:basedOn w:val="Normalny"/>
    <w:next w:val="Normalny"/>
    <w:link w:val="Nagwek5Znak"/>
    <w:uiPriority w:val="99"/>
    <w:qFormat/>
    <w:rsid w:val="006A7943"/>
    <w:pPr>
      <w:numPr>
        <w:numId w:val="72"/>
      </w:numPr>
      <w:spacing w:before="240" w:after="60"/>
      <w:ind w:left="357" w:hanging="357"/>
      <w:outlineLvl w:val="4"/>
    </w:pPr>
    <w:rPr>
      <w:rFonts w:ascii="Arial" w:hAnsi="Arial"/>
      <w:b/>
      <w:bCs/>
      <w:iCs/>
      <w:color w:val="0000FF"/>
      <w:szCs w:val="26"/>
      <w:lang w:val="x-none" w:eastAsia="x-none"/>
    </w:rPr>
  </w:style>
  <w:style w:type="paragraph" w:styleId="Nagwek6">
    <w:name w:val="heading 6"/>
    <w:basedOn w:val="Normalny"/>
    <w:next w:val="Normalny"/>
    <w:link w:val="Nagwek6Znak"/>
    <w:unhideWhenUsed/>
    <w:qFormat/>
    <w:rsid w:val="00634260"/>
    <w:pPr>
      <w:keepNext/>
      <w:keepLines/>
      <w:spacing w:before="4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nhideWhenUsed/>
    <w:qFormat/>
    <w:rsid w:val="0063426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customStyle="1" w:styleId="Nagwek1Znak">
    <w:name w:val="Nagłówek 1 Znak"/>
    <w:link w:val="Nagwek1"/>
    <w:uiPriority w:val="9"/>
    <w:rsid w:val="00DC1136"/>
    <w:rPr>
      <w:rFonts w:ascii="Arial" w:hAnsi="Arial"/>
      <w:b/>
      <w:bCs/>
      <w:color w:val="7030A0"/>
      <w:sz w:val="24"/>
      <w:lang w:val="x-none" w:eastAsia="x-none"/>
    </w:rPr>
  </w:style>
  <w:style w:type="character" w:styleId="Uwydatnienie">
    <w:name w:val="Emphasis"/>
    <w:uiPriority w:val="20"/>
    <w:qFormat/>
    <w:rsid w:val="006F2425"/>
    <w:rPr>
      <w:i/>
      <w:iCs/>
    </w:rPr>
  </w:style>
  <w:style w:type="character" w:styleId="Hipercze">
    <w:name w:val="Hyperlink"/>
    <w:uiPriority w:val="99"/>
    <w:rsid w:val="005B42C0"/>
    <w:rPr>
      <w:color w:val="0000FF"/>
      <w:u w:val="single"/>
    </w:rPr>
  </w:style>
  <w:style w:type="paragraph" w:styleId="Akapitzlist">
    <w:name w:val="List Paragraph"/>
    <w:aliases w:val="BulletC,Obiekt,List Paragraph,Wyliczanie,Akapit z listą31,Numerowanie,normalny tekst,test ciągły"/>
    <w:basedOn w:val="Normalny"/>
    <w:link w:val="AkapitzlistZnak"/>
    <w:uiPriority w:val="34"/>
    <w:qFormat/>
    <w:rsid w:val="00AE7C7C"/>
    <w:pPr>
      <w:spacing w:line="280" w:lineRule="atLeast"/>
      <w:ind w:left="720"/>
      <w:contextualSpacing/>
      <w:jc w:val="both"/>
    </w:pPr>
    <w:rPr>
      <w:rFonts w:ascii="Arial" w:hAnsi="Arial"/>
      <w:sz w:val="19"/>
      <w:lang w:val="en-US" w:eastAsia="en-US"/>
    </w:rPr>
  </w:style>
  <w:style w:type="paragraph" w:styleId="Tekstdymka">
    <w:name w:val="Balloon Text"/>
    <w:basedOn w:val="Normalny"/>
    <w:link w:val="TekstdymkaZnak"/>
    <w:uiPriority w:val="99"/>
    <w:rsid w:val="00AE7C7C"/>
    <w:rPr>
      <w:rFonts w:ascii="Tahoma" w:hAnsi="Tahoma"/>
      <w:sz w:val="16"/>
      <w:szCs w:val="16"/>
      <w:lang w:val="x-none" w:eastAsia="x-none"/>
    </w:rPr>
  </w:style>
  <w:style w:type="character" w:customStyle="1" w:styleId="TekstdymkaZnak">
    <w:name w:val="Tekst dymka Znak"/>
    <w:link w:val="Tekstdymka"/>
    <w:uiPriority w:val="99"/>
    <w:rsid w:val="00AE7C7C"/>
    <w:rPr>
      <w:rFonts w:ascii="Tahoma" w:hAnsi="Tahoma" w:cs="Tahoma"/>
      <w:sz w:val="16"/>
      <w:szCs w:val="16"/>
    </w:rPr>
  </w:style>
  <w:style w:type="paragraph" w:styleId="NormalnyWeb">
    <w:name w:val="Normal (Web)"/>
    <w:basedOn w:val="Normalny"/>
    <w:rsid w:val="00C84207"/>
    <w:pPr>
      <w:spacing w:before="100" w:beforeAutospacing="1" w:after="100" w:afterAutospacing="1"/>
    </w:pPr>
  </w:style>
  <w:style w:type="character" w:styleId="Pogrubienie">
    <w:name w:val="Strong"/>
    <w:qFormat/>
    <w:rsid w:val="00C84207"/>
    <w:rPr>
      <w:b/>
      <w:bCs/>
    </w:rPr>
  </w:style>
  <w:style w:type="character" w:customStyle="1" w:styleId="Nagwek2Znak">
    <w:name w:val="Nagłówek 2 Znak"/>
    <w:link w:val="Nagwek2"/>
    <w:uiPriority w:val="99"/>
    <w:rsid w:val="000B6600"/>
    <w:rPr>
      <w:rFonts w:ascii="Arial" w:hAnsi="Arial"/>
      <w:b/>
      <w:bCs/>
      <w:iCs/>
      <w:color w:val="7030A0"/>
      <w:sz w:val="24"/>
      <w:szCs w:val="28"/>
      <w:lang w:val="x-none" w:eastAsia="x-none"/>
    </w:rPr>
  </w:style>
  <w:style w:type="character" w:customStyle="1" w:styleId="Nagwek4Znak">
    <w:name w:val="Nagłówek 4 Znak"/>
    <w:link w:val="Nagwek4"/>
    <w:uiPriority w:val="99"/>
    <w:rsid w:val="004F7CC4"/>
    <w:rPr>
      <w:rFonts w:ascii="Arial" w:hAnsi="Arial"/>
      <w:b/>
      <w:bCs/>
      <w:color w:val="7030A0"/>
      <w:sz w:val="24"/>
      <w:szCs w:val="28"/>
      <w:lang w:val="x-none" w:eastAsia="x-none"/>
    </w:rPr>
  </w:style>
  <w:style w:type="character" w:customStyle="1" w:styleId="Nagwek5Znak">
    <w:name w:val="Nagłówek 5 Znak"/>
    <w:link w:val="Nagwek5"/>
    <w:uiPriority w:val="99"/>
    <w:rsid w:val="006A7943"/>
    <w:rPr>
      <w:rFonts w:ascii="Arial" w:hAnsi="Arial"/>
      <w:b/>
      <w:bCs/>
      <w:iCs/>
      <w:color w:val="0000FF"/>
      <w:sz w:val="24"/>
      <w:szCs w:val="26"/>
      <w:lang w:val="x-none" w:eastAsia="x-none"/>
    </w:rPr>
  </w:style>
  <w:style w:type="character" w:customStyle="1" w:styleId="NagwekZnak">
    <w:name w:val="Nagłówek Znak"/>
    <w:link w:val="Nagwek"/>
    <w:uiPriority w:val="99"/>
    <w:locked/>
    <w:rsid w:val="00971CFF"/>
    <w:rPr>
      <w:sz w:val="24"/>
      <w:szCs w:val="24"/>
    </w:rPr>
  </w:style>
  <w:style w:type="character" w:customStyle="1" w:styleId="StopkaZnak">
    <w:name w:val="Stopka Znak"/>
    <w:link w:val="Stopka"/>
    <w:uiPriority w:val="99"/>
    <w:locked/>
    <w:rsid w:val="00971CFF"/>
    <w:rPr>
      <w:sz w:val="24"/>
      <w:szCs w:val="24"/>
    </w:rPr>
  </w:style>
  <w:style w:type="paragraph" w:styleId="Tekstpodstawowy">
    <w:name w:val="Body Text"/>
    <w:basedOn w:val="Normalny"/>
    <w:link w:val="TekstpodstawowyZnak"/>
    <w:uiPriority w:val="99"/>
    <w:rsid w:val="00971CFF"/>
    <w:pPr>
      <w:spacing w:after="120"/>
    </w:pPr>
    <w:rPr>
      <w:lang w:val="x-none" w:eastAsia="x-none"/>
    </w:rPr>
  </w:style>
  <w:style w:type="character" w:customStyle="1" w:styleId="TekstpodstawowyZnak">
    <w:name w:val="Tekst podstawowy Znak"/>
    <w:link w:val="Tekstpodstawowy"/>
    <w:uiPriority w:val="99"/>
    <w:rsid w:val="00971CFF"/>
    <w:rPr>
      <w:sz w:val="24"/>
      <w:szCs w:val="24"/>
      <w:lang w:val="x-none" w:eastAsia="x-none"/>
    </w:rPr>
  </w:style>
  <w:style w:type="paragraph" w:styleId="Tytu">
    <w:name w:val="Title"/>
    <w:basedOn w:val="Normalny"/>
    <w:link w:val="TytuZnak"/>
    <w:qFormat/>
    <w:rsid w:val="00971CFF"/>
    <w:pPr>
      <w:ind w:left="714" w:hanging="357"/>
      <w:jc w:val="center"/>
    </w:pPr>
    <w:rPr>
      <w:b/>
      <w:bCs/>
      <w:lang w:val="x-none" w:eastAsia="x-none"/>
    </w:rPr>
  </w:style>
  <w:style w:type="character" w:customStyle="1" w:styleId="TytuZnak">
    <w:name w:val="Tytuł Znak"/>
    <w:link w:val="Tytu"/>
    <w:rsid w:val="00971CFF"/>
    <w:rPr>
      <w:b/>
      <w:bCs/>
      <w:sz w:val="24"/>
      <w:szCs w:val="24"/>
      <w:lang w:val="x-none" w:eastAsia="x-none"/>
    </w:rPr>
  </w:style>
  <w:style w:type="paragraph" w:customStyle="1" w:styleId="bodyustawa">
    <w:name w:val="body ustawa"/>
    <w:uiPriority w:val="99"/>
    <w:rsid w:val="00971CFF"/>
    <w:pPr>
      <w:widowControl w:val="0"/>
      <w:autoSpaceDE w:val="0"/>
      <w:autoSpaceDN w:val="0"/>
      <w:adjustRightInd w:val="0"/>
      <w:spacing w:line="210" w:lineRule="atLeast"/>
      <w:ind w:firstLine="182"/>
      <w:jc w:val="both"/>
    </w:pPr>
    <w:rPr>
      <w:sz w:val="18"/>
      <w:szCs w:val="18"/>
    </w:rPr>
  </w:style>
  <w:style w:type="paragraph" w:styleId="Tekstpodstawowywcity2">
    <w:name w:val="Body Text Indent 2"/>
    <w:basedOn w:val="Normalny"/>
    <w:link w:val="Tekstpodstawowywcity2Znak"/>
    <w:uiPriority w:val="99"/>
    <w:rsid w:val="00971CFF"/>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971CFF"/>
    <w:rPr>
      <w:sz w:val="24"/>
      <w:szCs w:val="24"/>
      <w:lang w:val="x-none" w:eastAsia="x-none"/>
    </w:rPr>
  </w:style>
  <w:style w:type="paragraph" w:styleId="Tekstpodstawowywcity3">
    <w:name w:val="Body Text Indent 3"/>
    <w:basedOn w:val="Normalny"/>
    <w:link w:val="Tekstpodstawowywcity3Znak"/>
    <w:uiPriority w:val="99"/>
    <w:rsid w:val="00971CFF"/>
    <w:pPr>
      <w:spacing w:after="120"/>
      <w:ind w:left="283" w:hanging="357"/>
      <w:jc w:val="both"/>
    </w:pPr>
    <w:rPr>
      <w:sz w:val="16"/>
      <w:szCs w:val="16"/>
      <w:lang w:val="x-none" w:eastAsia="x-none"/>
    </w:rPr>
  </w:style>
  <w:style w:type="character" w:customStyle="1" w:styleId="Tekstpodstawowywcity3Znak">
    <w:name w:val="Tekst podstawowy wcięty 3 Znak"/>
    <w:link w:val="Tekstpodstawowywcity3"/>
    <w:uiPriority w:val="99"/>
    <w:rsid w:val="00971CFF"/>
    <w:rPr>
      <w:sz w:val="16"/>
      <w:szCs w:val="16"/>
      <w:lang w:val="x-none" w:eastAsia="x-none"/>
    </w:rPr>
  </w:style>
  <w:style w:type="character" w:styleId="Odwoaniedokomentarza">
    <w:name w:val="annotation reference"/>
    <w:rsid w:val="00971CFF"/>
    <w:rPr>
      <w:rFonts w:cs="Times New Roman"/>
      <w:sz w:val="16"/>
      <w:szCs w:val="16"/>
    </w:rPr>
  </w:style>
  <w:style w:type="paragraph" w:styleId="Tekstkomentarza">
    <w:name w:val="annotation text"/>
    <w:basedOn w:val="Normalny"/>
    <w:link w:val="TekstkomentarzaZnak"/>
    <w:rsid w:val="00971CFF"/>
    <w:rPr>
      <w:sz w:val="20"/>
      <w:szCs w:val="20"/>
      <w:lang w:val="x-none" w:eastAsia="x-none"/>
    </w:rPr>
  </w:style>
  <w:style w:type="character" w:customStyle="1" w:styleId="TekstkomentarzaZnak">
    <w:name w:val="Tekst komentarza Znak"/>
    <w:link w:val="Tekstkomentarza"/>
    <w:rsid w:val="00971CFF"/>
    <w:rPr>
      <w:lang w:val="x-none" w:eastAsia="x-none"/>
    </w:rPr>
  </w:style>
  <w:style w:type="paragraph" w:styleId="Tematkomentarza">
    <w:name w:val="annotation subject"/>
    <w:aliases w:val=" Znak"/>
    <w:basedOn w:val="Tekstkomentarza"/>
    <w:next w:val="Tekstkomentarza"/>
    <w:link w:val="TematkomentarzaZnak"/>
    <w:uiPriority w:val="99"/>
    <w:rsid w:val="00971CFF"/>
    <w:rPr>
      <w:b/>
      <w:bCs/>
    </w:rPr>
  </w:style>
  <w:style w:type="character" w:customStyle="1" w:styleId="TematkomentarzaZnak">
    <w:name w:val="Temat komentarza Znak"/>
    <w:aliases w:val=" Znak Znak"/>
    <w:link w:val="Tematkomentarza"/>
    <w:uiPriority w:val="99"/>
    <w:rsid w:val="00971CFF"/>
    <w:rPr>
      <w:b/>
      <w:bCs/>
      <w:lang w:val="x-none" w:eastAsia="x-none"/>
    </w:rPr>
  </w:style>
  <w:style w:type="paragraph" w:styleId="Poprawka">
    <w:name w:val="Revision"/>
    <w:hidden/>
    <w:uiPriority w:val="99"/>
    <w:semiHidden/>
    <w:rsid w:val="00971CFF"/>
    <w:rPr>
      <w:sz w:val="24"/>
      <w:szCs w:val="24"/>
    </w:rPr>
  </w:style>
  <w:style w:type="paragraph" w:styleId="Tekstprzypisudolnego">
    <w:name w:val="footnote text"/>
    <w:basedOn w:val="Normalny"/>
    <w:link w:val="TekstprzypisudolnegoZnak"/>
    <w:rsid w:val="00971CFF"/>
    <w:rPr>
      <w:sz w:val="20"/>
      <w:szCs w:val="20"/>
    </w:rPr>
  </w:style>
  <w:style w:type="character" w:customStyle="1" w:styleId="TekstprzypisudolnegoZnak">
    <w:name w:val="Tekst przypisu dolnego Znak"/>
    <w:basedOn w:val="Domylnaczcionkaakapitu"/>
    <w:link w:val="Tekstprzypisudolnego"/>
    <w:rsid w:val="00971CFF"/>
  </w:style>
  <w:style w:type="character" w:styleId="Odwoanieprzypisudolnego">
    <w:name w:val="footnote reference"/>
    <w:rsid w:val="00971CFF"/>
    <w:rPr>
      <w:vertAlign w:val="superscript"/>
    </w:rPr>
  </w:style>
  <w:style w:type="paragraph" w:styleId="Tekstprzypisukocowego">
    <w:name w:val="endnote text"/>
    <w:basedOn w:val="Normalny"/>
    <w:link w:val="TekstprzypisukocowegoZnak"/>
    <w:uiPriority w:val="99"/>
    <w:rsid w:val="00971CFF"/>
    <w:rPr>
      <w:sz w:val="20"/>
      <w:szCs w:val="20"/>
    </w:rPr>
  </w:style>
  <w:style w:type="character" w:customStyle="1" w:styleId="TekstprzypisukocowegoZnak">
    <w:name w:val="Tekst przypisu końcowego Znak"/>
    <w:basedOn w:val="Domylnaczcionkaakapitu"/>
    <w:link w:val="Tekstprzypisukocowego"/>
    <w:uiPriority w:val="99"/>
    <w:rsid w:val="00971CFF"/>
  </w:style>
  <w:style w:type="character" w:styleId="Odwoanieprzypisukocowego">
    <w:name w:val="endnote reference"/>
    <w:uiPriority w:val="99"/>
    <w:rsid w:val="00971CFF"/>
    <w:rPr>
      <w:vertAlign w:val="superscript"/>
    </w:rPr>
  </w:style>
  <w:style w:type="character" w:customStyle="1" w:styleId="st">
    <w:name w:val="st"/>
    <w:basedOn w:val="Domylnaczcionkaakapitu"/>
    <w:rsid w:val="00D754A8"/>
  </w:style>
  <w:style w:type="character" w:customStyle="1" w:styleId="h2">
    <w:name w:val="h2"/>
    <w:basedOn w:val="Domylnaczcionkaakapitu"/>
    <w:rsid w:val="00730E9D"/>
  </w:style>
  <w:style w:type="character" w:customStyle="1" w:styleId="Nierozpoznanawzmianka1">
    <w:name w:val="Nierozpoznana wzmianka1"/>
    <w:basedOn w:val="Domylnaczcionkaakapitu"/>
    <w:uiPriority w:val="99"/>
    <w:semiHidden/>
    <w:unhideWhenUsed/>
    <w:rsid w:val="00C9291D"/>
    <w:rPr>
      <w:color w:val="808080"/>
      <w:shd w:val="clear" w:color="auto" w:fill="E6E6E6"/>
    </w:rPr>
  </w:style>
  <w:style w:type="table" w:styleId="Tabela-Siatka">
    <w:name w:val="Table Grid"/>
    <w:basedOn w:val="Standardowy"/>
    <w:rsid w:val="003B3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F4AA6"/>
    <w:rPr>
      <w:color w:val="605E5C"/>
      <w:shd w:val="clear" w:color="auto" w:fill="E1DFDD"/>
    </w:rPr>
  </w:style>
  <w:style w:type="character" w:customStyle="1" w:styleId="Nierozpoznanawzmianka3">
    <w:name w:val="Nierozpoznana wzmianka3"/>
    <w:basedOn w:val="Domylnaczcionkaakapitu"/>
    <w:uiPriority w:val="99"/>
    <w:semiHidden/>
    <w:unhideWhenUsed/>
    <w:rsid w:val="004D1206"/>
    <w:rPr>
      <w:color w:val="605E5C"/>
      <w:shd w:val="clear" w:color="auto" w:fill="E1DFDD"/>
    </w:rPr>
  </w:style>
  <w:style w:type="character" w:customStyle="1" w:styleId="highlight">
    <w:name w:val="highlight"/>
    <w:basedOn w:val="Domylnaczcionkaakapitu"/>
    <w:rsid w:val="002F3F7D"/>
  </w:style>
  <w:style w:type="character" w:styleId="UyteHipercze">
    <w:name w:val="FollowedHyperlink"/>
    <w:basedOn w:val="Domylnaczcionkaakapitu"/>
    <w:semiHidden/>
    <w:unhideWhenUsed/>
    <w:rsid w:val="00A62314"/>
    <w:rPr>
      <w:color w:val="954F72" w:themeColor="followedHyperlink"/>
      <w:u w:val="single"/>
    </w:rPr>
  </w:style>
  <w:style w:type="character" w:customStyle="1" w:styleId="Nierozpoznanawzmianka4">
    <w:name w:val="Nierozpoznana wzmianka4"/>
    <w:basedOn w:val="Domylnaczcionkaakapitu"/>
    <w:uiPriority w:val="99"/>
    <w:semiHidden/>
    <w:unhideWhenUsed/>
    <w:rsid w:val="00C80ECE"/>
    <w:rPr>
      <w:color w:val="605E5C"/>
      <w:shd w:val="clear" w:color="auto" w:fill="E1DFDD"/>
    </w:rPr>
  </w:style>
  <w:style w:type="character" w:styleId="Nierozpoznanawzmianka">
    <w:name w:val="Unresolved Mention"/>
    <w:basedOn w:val="Domylnaczcionkaakapitu"/>
    <w:uiPriority w:val="99"/>
    <w:semiHidden/>
    <w:unhideWhenUsed/>
    <w:rsid w:val="008F5010"/>
    <w:rPr>
      <w:color w:val="605E5C"/>
      <w:shd w:val="clear" w:color="auto" w:fill="E1DFDD"/>
    </w:rPr>
  </w:style>
  <w:style w:type="character" w:customStyle="1" w:styleId="Nagwek3Znak">
    <w:name w:val="Nagłówek 3 Znak"/>
    <w:basedOn w:val="Domylnaczcionkaakapitu"/>
    <w:link w:val="Nagwek3"/>
    <w:uiPriority w:val="9"/>
    <w:rsid w:val="005043A7"/>
    <w:rPr>
      <w:rFonts w:ascii="Arial" w:hAnsi="Arial"/>
      <w:b/>
      <w:bCs/>
      <w:color w:val="7030A0"/>
      <w:sz w:val="24"/>
      <w:szCs w:val="27"/>
    </w:rPr>
  </w:style>
  <w:style w:type="paragraph" w:customStyle="1" w:styleId="AAAA-Literki">
    <w:name w:val="AAAA-Literki"/>
    <w:basedOn w:val="Normalny"/>
    <w:rsid w:val="00BD4C50"/>
    <w:pPr>
      <w:spacing w:after="60"/>
      <w:ind w:left="1531" w:hanging="397"/>
    </w:pPr>
    <w:rPr>
      <w:rFonts w:ascii="Arial" w:eastAsia="SimSun" w:hAnsi="Arial"/>
      <w:sz w:val="22"/>
      <w:lang w:eastAsia="zh-CN"/>
    </w:rPr>
  </w:style>
  <w:style w:type="paragraph" w:customStyle="1" w:styleId="Default">
    <w:name w:val="Default"/>
    <w:rsid w:val="00BD4C50"/>
    <w:pPr>
      <w:autoSpaceDE w:val="0"/>
      <w:autoSpaceDN w:val="0"/>
      <w:adjustRightInd w:val="0"/>
    </w:pPr>
    <w:rPr>
      <w:rFonts w:ascii="Arial" w:hAnsi="Arial" w:cs="Arial"/>
      <w:color w:val="000000"/>
      <w:sz w:val="24"/>
      <w:szCs w:val="24"/>
    </w:rPr>
  </w:style>
  <w:style w:type="paragraph" w:styleId="Nagwekspisutreci">
    <w:name w:val="TOC Heading"/>
    <w:basedOn w:val="Nagwek1"/>
    <w:next w:val="Normalny"/>
    <w:link w:val="NagwekspisutreciZnak"/>
    <w:uiPriority w:val="39"/>
    <w:unhideWhenUsed/>
    <w:qFormat/>
    <w:rsid w:val="002224F6"/>
    <w:pPr>
      <w:keepNext w:val="0"/>
      <w:keepLines/>
      <w:spacing w:before="240" w:line="259" w:lineRule="auto"/>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1826D0"/>
    <w:pPr>
      <w:tabs>
        <w:tab w:val="left" w:pos="660"/>
        <w:tab w:val="right" w:leader="dot" w:pos="9214"/>
      </w:tabs>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2224F6"/>
    <w:pPr>
      <w:tabs>
        <w:tab w:val="left" w:pos="1100"/>
        <w:tab w:val="right" w:leader="dot" w:pos="9062"/>
      </w:tabs>
      <w:spacing w:line="300" w:lineRule="auto"/>
      <w:jc w:val="both"/>
    </w:pPr>
    <w:rPr>
      <w:rFonts w:asciiTheme="minorHAnsi" w:eastAsiaTheme="minorEastAsia" w:hAnsiTheme="minorHAnsi"/>
      <w:sz w:val="22"/>
      <w:szCs w:val="22"/>
    </w:rPr>
  </w:style>
  <w:style w:type="paragraph" w:customStyle="1" w:styleId="Spistreci">
    <w:name w:val="Spis treści"/>
    <w:basedOn w:val="Nagwekspisutreci"/>
    <w:link w:val="SpistreciZnak"/>
    <w:qFormat/>
    <w:rsid w:val="00D228EF"/>
    <w:rPr>
      <w:rFonts w:ascii="Arial" w:hAnsi="Arial"/>
      <w:b/>
      <w:color w:val="7030A0"/>
      <w:sz w:val="28"/>
    </w:rPr>
  </w:style>
  <w:style w:type="character" w:customStyle="1" w:styleId="NagwekspisutreciZnak">
    <w:name w:val="Nagłówek spisu treści Znak"/>
    <w:basedOn w:val="Nagwek1Znak"/>
    <w:link w:val="Nagwekspisutreci"/>
    <w:uiPriority w:val="39"/>
    <w:rsid w:val="002224F6"/>
    <w:rPr>
      <w:rFonts w:asciiTheme="majorHAnsi" w:eastAsiaTheme="majorEastAsia" w:hAnsiTheme="majorHAnsi" w:cstheme="majorBidi"/>
      <w:b w:val="0"/>
      <w:bCs/>
      <w:color w:val="2E74B5" w:themeColor="accent1" w:themeShade="BF"/>
      <w:sz w:val="32"/>
      <w:szCs w:val="32"/>
      <w:lang w:val="x-none" w:eastAsia="x-none"/>
    </w:rPr>
  </w:style>
  <w:style w:type="character" w:customStyle="1" w:styleId="SpistreciZnak">
    <w:name w:val="Spis treści Znak"/>
    <w:basedOn w:val="NagwekspisutreciZnak"/>
    <w:link w:val="Spistreci"/>
    <w:rsid w:val="00D228EF"/>
    <w:rPr>
      <w:rFonts w:ascii="Arial" w:eastAsiaTheme="majorEastAsia" w:hAnsi="Arial" w:cstheme="majorBidi"/>
      <w:b/>
      <w:bCs/>
      <w:color w:val="7030A0"/>
      <w:sz w:val="28"/>
      <w:szCs w:val="32"/>
      <w:lang w:val="x-none" w:eastAsia="x-none"/>
    </w:rPr>
  </w:style>
  <w:style w:type="character" w:styleId="Tekstzastpczy">
    <w:name w:val="Placeholder Text"/>
    <w:basedOn w:val="Domylnaczcionkaakapitu"/>
    <w:uiPriority w:val="99"/>
    <w:semiHidden/>
    <w:rsid w:val="00B254DC"/>
    <w:rPr>
      <w:color w:val="808080"/>
    </w:rPr>
  </w:style>
  <w:style w:type="paragraph" w:styleId="Spistreci3">
    <w:name w:val="toc 3"/>
    <w:basedOn w:val="Normalny"/>
    <w:next w:val="Normalny"/>
    <w:autoRedefine/>
    <w:uiPriority w:val="39"/>
    <w:unhideWhenUsed/>
    <w:rsid w:val="00D70648"/>
    <w:pPr>
      <w:tabs>
        <w:tab w:val="right" w:leader="dot" w:pos="9205"/>
      </w:tabs>
      <w:spacing w:after="100"/>
      <w:ind w:left="480"/>
    </w:pPr>
  </w:style>
  <w:style w:type="paragraph" w:customStyle="1" w:styleId="scfgruss">
    <w:name w:val="scf_gruss"/>
    <w:basedOn w:val="Normalny"/>
    <w:rsid w:val="004F641A"/>
    <w:pPr>
      <w:spacing w:after="160" w:line="259" w:lineRule="auto"/>
    </w:pPr>
    <w:rPr>
      <w:rFonts w:asciiTheme="minorHAnsi" w:eastAsiaTheme="minorHAnsi" w:hAnsiTheme="minorHAnsi" w:cstheme="minorBidi"/>
      <w:sz w:val="22"/>
      <w:szCs w:val="22"/>
      <w:lang w:eastAsia="en-US"/>
    </w:rPr>
  </w:style>
  <w:style w:type="character" w:customStyle="1" w:styleId="AkapitzlistZnak">
    <w:name w:val="Akapit z listą Znak"/>
    <w:aliases w:val="BulletC Znak,Obiekt Znak,List Paragraph Znak,Wyliczanie Znak,Akapit z listą31 Znak,Numerowanie Znak,normalny tekst Znak,test ciągły Znak"/>
    <w:link w:val="Akapitzlist"/>
    <w:uiPriority w:val="34"/>
    <w:qFormat/>
    <w:rsid w:val="00D431B5"/>
    <w:rPr>
      <w:rFonts w:ascii="Arial" w:hAnsi="Arial"/>
      <w:sz w:val="19"/>
      <w:szCs w:val="24"/>
      <w:lang w:val="en-US" w:eastAsia="en-US"/>
    </w:rPr>
  </w:style>
  <w:style w:type="paragraph" w:customStyle="1" w:styleId="Spiegel1">
    <w:name w:val="Spiegel 1"/>
    <w:basedOn w:val="Tekstpodstawowy"/>
    <w:rsid w:val="00D431B5"/>
    <w:pPr>
      <w:widowControl w:val="0"/>
      <w:numPr>
        <w:numId w:val="52"/>
      </w:numPr>
      <w:spacing w:line="288" w:lineRule="auto"/>
      <w:jc w:val="both"/>
    </w:pPr>
    <w:rPr>
      <w:sz w:val="23"/>
      <w:szCs w:val="20"/>
      <w:lang w:val="pl-PL" w:eastAsia="de-DE"/>
    </w:rPr>
  </w:style>
  <w:style w:type="character" w:customStyle="1" w:styleId="hgkelc">
    <w:name w:val="hgkelc"/>
    <w:basedOn w:val="Domylnaczcionkaakapitu"/>
    <w:rsid w:val="00F7516E"/>
  </w:style>
  <w:style w:type="character" w:customStyle="1" w:styleId="Nagwek6Znak">
    <w:name w:val="Nagłówek 6 Znak"/>
    <w:basedOn w:val="Domylnaczcionkaakapitu"/>
    <w:link w:val="Nagwek6"/>
    <w:rsid w:val="00634260"/>
    <w:rPr>
      <w:rFonts w:asciiTheme="majorHAnsi" w:eastAsiaTheme="majorEastAsia" w:hAnsiTheme="majorHAnsi" w:cstheme="majorBidi"/>
      <w:color w:val="1F4D78" w:themeColor="accent1" w:themeShade="7F"/>
      <w:sz w:val="24"/>
      <w:szCs w:val="24"/>
    </w:rPr>
  </w:style>
  <w:style w:type="character" w:customStyle="1" w:styleId="Nagwek8Znak">
    <w:name w:val="Nagłówek 8 Znak"/>
    <w:basedOn w:val="Domylnaczcionkaakapitu"/>
    <w:link w:val="Nagwek8"/>
    <w:rsid w:val="00634260"/>
    <w:rPr>
      <w:rFonts w:asciiTheme="majorHAnsi" w:eastAsiaTheme="majorEastAsia" w:hAnsiTheme="majorHAnsi" w:cstheme="majorBidi"/>
      <w:color w:val="272727" w:themeColor="text1" w:themeTint="D8"/>
      <w:sz w:val="21"/>
      <w:szCs w:val="21"/>
    </w:rPr>
  </w:style>
  <w:style w:type="paragraph" w:styleId="Lista">
    <w:name w:val="List"/>
    <w:basedOn w:val="Normalny"/>
    <w:unhideWhenUsed/>
    <w:rsid w:val="00634260"/>
    <w:pPr>
      <w:ind w:left="283" w:hanging="283"/>
      <w:contextualSpacing/>
    </w:pPr>
  </w:style>
  <w:style w:type="paragraph" w:styleId="Lista2">
    <w:name w:val="List 2"/>
    <w:basedOn w:val="Normalny"/>
    <w:unhideWhenUsed/>
    <w:rsid w:val="00634260"/>
    <w:pPr>
      <w:ind w:left="566" w:hanging="283"/>
      <w:contextualSpacing/>
    </w:pPr>
  </w:style>
  <w:style w:type="paragraph" w:styleId="Zwrotpoegnalny">
    <w:name w:val="Closing"/>
    <w:basedOn w:val="Normalny"/>
    <w:link w:val="ZwrotpoegnalnyZnak"/>
    <w:unhideWhenUsed/>
    <w:rsid w:val="00634260"/>
    <w:pPr>
      <w:ind w:left="4252"/>
    </w:pPr>
  </w:style>
  <w:style w:type="character" w:customStyle="1" w:styleId="ZwrotpoegnalnyZnak">
    <w:name w:val="Zwrot pożegnalny Znak"/>
    <w:basedOn w:val="Domylnaczcionkaakapitu"/>
    <w:link w:val="Zwrotpoegnalny"/>
    <w:rsid w:val="00634260"/>
    <w:rPr>
      <w:sz w:val="24"/>
      <w:szCs w:val="24"/>
    </w:rPr>
  </w:style>
  <w:style w:type="paragraph" w:styleId="Listapunktowana">
    <w:name w:val="List Bullet"/>
    <w:basedOn w:val="Normalny"/>
    <w:unhideWhenUsed/>
    <w:rsid w:val="00634260"/>
    <w:pPr>
      <w:numPr>
        <w:numId w:val="55"/>
      </w:numPr>
      <w:contextualSpacing/>
    </w:pPr>
  </w:style>
  <w:style w:type="paragraph" w:styleId="Listapunktowana2">
    <w:name w:val="List Bullet 2"/>
    <w:basedOn w:val="Normalny"/>
    <w:unhideWhenUsed/>
    <w:rsid w:val="00634260"/>
    <w:pPr>
      <w:numPr>
        <w:numId w:val="56"/>
      </w:numPr>
      <w:contextualSpacing/>
    </w:pPr>
  </w:style>
  <w:style w:type="paragraph" w:styleId="Tekstpodstawowywcity">
    <w:name w:val="Body Text Indent"/>
    <w:basedOn w:val="Normalny"/>
    <w:link w:val="TekstpodstawowywcityZnak"/>
    <w:unhideWhenUsed/>
    <w:rsid w:val="00634260"/>
    <w:pPr>
      <w:spacing w:after="120"/>
      <w:ind w:left="283"/>
    </w:pPr>
  </w:style>
  <w:style w:type="character" w:customStyle="1" w:styleId="TekstpodstawowywcityZnak">
    <w:name w:val="Tekst podstawowy wcięty Znak"/>
    <w:basedOn w:val="Domylnaczcionkaakapitu"/>
    <w:link w:val="Tekstpodstawowywcity"/>
    <w:rsid w:val="00634260"/>
    <w:rPr>
      <w:sz w:val="24"/>
      <w:szCs w:val="24"/>
    </w:rPr>
  </w:style>
  <w:style w:type="paragraph" w:styleId="Tekstpodstawowyzwciciem">
    <w:name w:val="Body Text First Indent"/>
    <w:basedOn w:val="Tekstpodstawowy"/>
    <w:link w:val="TekstpodstawowyzwciciemZnak"/>
    <w:rsid w:val="00634260"/>
    <w:pPr>
      <w:spacing w:after="0"/>
      <w:ind w:firstLine="360"/>
    </w:pPr>
    <w:rPr>
      <w:lang w:val="pl-PL" w:eastAsia="pl-PL"/>
    </w:rPr>
  </w:style>
  <w:style w:type="character" w:customStyle="1" w:styleId="TekstpodstawowyzwciciemZnak">
    <w:name w:val="Tekst podstawowy z wcięciem Znak"/>
    <w:basedOn w:val="TekstpodstawowyZnak"/>
    <w:link w:val="Tekstpodstawowyzwciciem"/>
    <w:rsid w:val="00634260"/>
    <w:rPr>
      <w:sz w:val="24"/>
      <w:szCs w:val="24"/>
      <w:lang w:val="x-none" w:eastAsia="x-none"/>
    </w:rPr>
  </w:style>
  <w:style w:type="paragraph" w:styleId="Tekstpodstawowyzwciciem2">
    <w:name w:val="Body Text First Indent 2"/>
    <w:basedOn w:val="Tekstpodstawowywcity"/>
    <w:link w:val="Tekstpodstawowyzwciciem2Znak"/>
    <w:unhideWhenUsed/>
    <w:rsid w:val="00634260"/>
    <w:pPr>
      <w:spacing w:after="0"/>
      <w:ind w:left="360" w:firstLine="360"/>
    </w:pPr>
  </w:style>
  <w:style w:type="character" w:customStyle="1" w:styleId="Tekstpodstawowyzwciciem2Znak">
    <w:name w:val="Tekst podstawowy z wcięciem 2 Znak"/>
    <w:basedOn w:val="TekstpodstawowywcityZnak"/>
    <w:link w:val="Tekstpodstawowyzwciciem2"/>
    <w:rsid w:val="00634260"/>
    <w:rPr>
      <w:sz w:val="24"/>
      <w:szCs w:val="24"/>
    </w:rPr>
  </w:style>
  <w:style w:type="paragraph" w:styleId="Spistreci4">
    <w:name w:val="toc 4"/>
    <w:basedOn w:val="Normalny"/>
    <w:next w:val="Normalny"/>
    <w:autoRedefine/>
    <w:uiPriority w:val="39"/>
    <w:unhideWhenUsed/>
    <w:rsid w:val="0028157D"/>
    <w:pPr>
      <w:spacing w:after="100"/>
      <w:ind w:left="720"/>
    </w:pPr>
  </w:style>
  <w:style w:type="paragraph" w:styleId="Spistreci5">
    <w:name w:val="toc 5"/>
    <w:basedOn w:val="Normalny"/>
    <w:next w:val="Normalny"/>
    <w:autoRedefine/>
    <w:uiPriority w:val="39"/>
    <w:unhideWhenUsed/>
    <w:rsid w:val="00A71BB7"/>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A71BB7"/>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A71BB7"/>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71BB7"/>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71BB7"/>
    <w:pPr>
      <w:spacing w:after="100" w:line="259" w:lineRule="auto"/>
      <w:ind w:left="1760"/>
    </w:pPr>
    <w:rPr>
      <w:rFonts w:asciiTheme="minorHAnsi" w:eastAsiaTheme="minorEastAsia" w:hAnsiTheme="minorHAnsi" w:cstheme="minorBidi"/>
      <w:sz w:val="22"/>
      <w:szCs w:val="22"/>
    </w:rPr>
  </w:style>
  <w:style w:type="character" w:customStyle="1" w:styleId="s3">
    <w:name w:val="s3"/>
    <w:basedOn w:val="Domylnaczcionkaakapitu"/>
    <w:rsid w:val="00784198"/>
  </w:style>
  <w:style w:type="paragraph" w:customStyle="1" w:styleId="scfdatum">
    <w:name w:val="scf_datum"/>
    <w:basedOn w:val="Normalny"/>
    <w:rsid w:val="00482B87"/>
    <w:pPr>
      <w:spacing w:line="180" w:lineRule="exact"/>
    </w:pPr>
    <w:rPr>
      <w:rFonts w:ascii="Arial" w:hAnsi="Arial"/>
      <w:noProof/>
      <w:sz w:val="16"/>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5622">
      <w:bodyDiv w:val="1"/>
      <w:marLeft w:val="0"/>
      <w:marRight w:val="0"/>
      <w:marTop w:val="0"/>
      <w:marBottom w:val="0"/>
      <w:divBdr>
        <w:top w:val="none" w:sz="0" w:space="0" w:color="auto"/>
        <w:left w:val="none" w:sz="0" w:space="0" w:color="auto"/>
        <w:bottom w:val="none" w:sz="0" w:space="0" w:color="auto"/>
        <w:right w:val="none" w:sz="0" w:space="0" w:color="auto"/>
      </w:divBdr>
    </w:div>
    <w:div w:id="111830646">
      <w:bodyDiv w:val="1"/>
      <w:marLeft w:val="0"/>
      <w:marRight w:val="0"/>
      <w:marTop w:val="0"/>
      <w:marBottom w:val="0"/>
      <w:divBdr>
        <w:top w:val="none" w:sz="0" w:space="0" w:color="auto"/>
        <w:left w:val="none" w:sz="0" w:space="0" w:color="auto"/>
        <w:bottom w:val="none" w:sz="0" w:space="0" w:color="auto"/>
        <w:right w:val="none" w:sz="0" w:space="0" w:color="auto"/>
      </w:divBdr>
    </w:div>
    <w:div w:id="118764035">
      <w:bodyDiv w:val="1"/>
      <w:marLeft w:val="0"/>
      <w:marRight w:val="0"/>
      <w:marTop w:val="0"/>
      <w:marBottom w:val="0"/>
      <w:divBdr>
        <w:top w:val="none" w:sz="0" w:space="0" w:color="auto"/>
        <w:left w:val="none" w:sz="0" w:space="0" w:color="auto"/>
        <w:bottom w:val="none" w:sz="0" w:space="0" w:color="auto"/>
        <w:right w:val="none" w:sz="0" w:space="0" w:color="auto"/>
      </w:divBdr>
    </w:div>
    <w:div w:id="234242416">
      <w:bodyDiv w:val="1"/>
      <w:marLeft w:val="0"/>
      <w:marRight w:val="0"/>
      <w:marTop w:val="0"/>
      <w:marBottom w:val="0"/>
      <w:divBdr>
        <w:top w:val="none" w:sz="0" w:space="0" w:color="auto"/>
        <w:left w:val="none" w:sz="0" w:space="0" w:color="auto"/>
        <w:bottom w:val="none" w:sz="0" w:space="0" w:color="auto"/>
        <w:right w:val="none" w:sz="0" w:space="0" w:color="auto"/>
      </w:divBdr>
      <w:divsChild>
        <w:div w:id="68384701">
          <w:marLeft w:val="0"/>
          <w:marRight w:val="0"/>
          <w:marTop w:val="0"/>
          <w:marBottom w:val="0"/>
          <w:divBdr>
            <w:top w:val="none" w:sz="0" w:space="0" w:color="auto"/>
            <w:left w:val="none" w:sz="0" w:space="0" w:color="auto"/>
            <w:bottom w:val="none" w:sz="0" w:space="0" w:color="auto"/>
            <w:right w:val="none" w:sz="0" w:space="0" w:color="auto"/>
          </w:divBdr>
        </w:div>
        <w:div w:id="1096562298">
          <w:marLeft w:val="0"/>
          <w:marRight w:val="0"/>
          <w:marTop w:val="0"/>
          <w:marBottom w:val="0"/>
          <w:divBdr>
            <w:top w:val="none" w:sz="0" w:space="0" w:color="auto"/>
            <w:left w:val="none" w:sz="0" w:space="0" w:color="auto"/>
            <w:bottom w:val="none" w:sz="0" w:space="0" w:color="auto"/>
            <w:right w:val="none" w:sz="0" w:space="0" w:color="auto"/>
          </w:divBdr>
        </w:div>
        <w:div w:id="1416245211">
          <w:marLeft w:val="0"/>
          <w:marRight w:val="0"/>
          <w:marTop w:val="0"/>
          <w:marBottom w:val="0"/>
          <w:divBdr>
            <w:top w:val="none" w:sz="0" w:space="0" w:color="auto"/>
            <w:left w:val="none" w:sz="0" w:space="0" w:color="auto"/>
            <w:bottom w:val="none" w:sz="0" w:space="0" w:color="auto"/>
            <w:right w:val="none" w:sz="0" w:space="0" w:color="auto"/>
          </w:divBdr>
        </w:div>
        <w:div w:id="1950626546">
          <w:marLeft w:val="0"/>
          <w:marRight w:val="0"/>
          <w:marTop w:val="0"/>
          <w:marBottom w:val="0"/>
          <w:divBdr>
            <w:top w:val="none" w:sz="0" w:space="0" w:color="auto"/>
            <w:left w:val="none" w:sz="0" w:space="0" w:color="auto"/>
            <w:bottom w:val="none" w:sz="0" w:space="0" w:color="auto"/>
            <w:right w:val="none" w:sz="0" w:space="0" w:color="auto"/>
          </w:divBdr>
        </w:div>
        <w:div w:id="2136949837">
          <w:marLeft w:val="0"/>
          <w:marRight w:val="0"/>
          <w:marTop w:val="0"/>
          <w:marBottom w:val="0"/>
          <w:divBdr>
            <w:top w:val="none" w:sz="0" w:space="0" w:color="auto"/>
            <w:left w:val="none" w:sz="0" w:space="0" w:color="auto"/>
            <w:bottom w:val="none" w:sz="0" w:space="0" w:color="auto"/>
            <w:right w:val="none" w:sz="0" w:space="0" w:color="auto"/>
          </w:divBdr>
        </w:div>
      </w:divsChild>
    </w:div>
    <w:div w:id="297879436">
      <w:bodyDiv w:val="1"/>
      <w:marLeft w:val="0"/>
      <w:marRight w:val="0"/>
      <w:marTop w:val="0"/>
      <w:marBottom w:val="0"/>
      <w:divBdr>
        <w:top w:val="none" w:sz="0" w:space="0" w:color="auto"/>
        <w:left w:val="none" w:sz="0" w:space="0" w:color="auto"/>
        <w:bottom w:val="none" w:sz="0" w:space="0" w:color="auto"/>
        <w:right w:val="none" w:sz="0" w:space="0" w:color="auto"/>
      </w:divBdr>
    </w:div>
    <w:div w:id="368997275">
      <w:bodyDiv w:val="1"/>
      <w:marLeft w:val="0"/>
      <w:marRight w:val="0"/>
      <w:marTop w:val="0"/>
      <w:marBottom w:val="0"/>
      <w:divBdr>
        <w:top w:val="none" w:sz="0" w:space="0" w:color="auto"/>
        <w:left w:val="none" w:sz="0" w:space="0" w:color="auto"/>
        <w:bottom w:val="none" w:sz="0" w:space="0" w:color="auto"/>
        <w:right w:val="none" w:sz="0" w:space="0" w:color="auto"/>
      </w:divBdr>
    </w:div>
    <w:div w:id="501361800">
      <w:bodyDiv w:val="1"/>
      <w:marLeft w:val="0"/>
      <w:marRight w:val="0"/>
      <w:marTop w:val="0"/>
      <w:marBottom w:val="0"/>
      <w:divBdr>
        <w:top w:val="none" w:sz="0" w:space="0" w:color="auto"/>
        <w:left w:val="none" w:sz="0" w:space="0" w:color="auto"/>
        <w:bottom w:val="none" w:sz="0" w:space="0" w:color="auto"/>
        <w:right w:val="none" w:sz="0" w:space="0" w:color="auto"/>
      </w:divBdr>
      <w:divsChild>
        <w:div w:id="34504609">
          <w:marLeft w:val="0"/>
          <w:marRight w:val="0"/>
          <w:marTop w:val="0"/>
          <w:marBottom w:val="0"/>
          <w:divBdr>
            <w:top w:val="none" w:sz="0" w:space="0" w:color="auto"/>
            <w:left w:val="none" w:sz="0" w:space="0" w:color="auto"/>
            <w:bottom w:val="none" w:sz="0" w:space="0" w:color="auto"/>
            <w:right w:val="none" w:sz="0" w:space="0" w:color="auto"/>
          </w:divBdr>
          <w:divsChild>
            <w:div w:id="101460678">
              <w:marLeft w:val="0"/>
              <w:marRight w:val="0"/>
              <w:marTop w:val="0"/>
              <w:marBottom w:val="0"/>
              <w:divBdr>
                <w:top w:val="none" w:sz="0" w:space="0" w:color="auto"/>
                <w:left w:val="none" w:sz="0" w:space="0" w:color="auto"/>
                <w:bottom w:val="none" w:sz="0" w:space="0" w:color="auto"/>
                <w:right w:val="none" w:sz="0" w:space="0" w:color="auto"/>
              </w:divBdr>
              <w:divsChild>
                <w:div w:id="2426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5556">
          <w:marLeft w:val="0"/>
          <w:marRight w:val="0"/>
          <w:marTop w:val="0"/>
          <w:marBottom w:val="0"/>
          <w:divBdr>
            <w:top w:val="none" w:sz="0" w:space="0" w:color="auto"/>
            <w:left w:val="none" w:sz="0" w:space="0" w:color="auto"/>
            <w:bottom w:val="none" w:sz="0" w:space="0" w:color="auto"/>
            <w:right w:val="none" w:sz="0" w:space="0" w:color="auto"/>
          </w:divBdr>
          <w:divsChild>
            <w:div w:id="1178498914">
              <w:marLeft w:val="0"/>
              <w:marRight w:val="0"/>
              <w:marTop w:val="0"/>
              <w:marBottom w:val="0"/>
              <w:divBdr>
                <w:top w:val="none" w:sz="0" w:space="0" w:color="auto"/>
                <w:left w:val="none" w:sz="0" w:space="0" w:color="auto"/>
                <w:bottom w:val="none" w:sz="0" w:space="0" w:color="auto"/>
                <w:right w:val="none" w:sz="0" w:space="0" w:color="auto"/>
              </w:divBdr>
            </w:div>
          </w:divsChild>
        </w:div>
        <w:div w:id="202913196">
          <w:marLeft w:val="0"/>
          <w:marRight w:val="0"/>
          <w:marTop w:val="0"/>
          <w:marBottom w:val="0"/>
          <w:divBdr>
            <w:top w:val="none" w:sz="0" w:space="0" w:color="auto"/>
            <w:left w:val="none" w:sz="0" w:space="0" w:color="auto"/>
            <w:bottom w:val="none" w:sz="0" w:space="0" w:color="auto"/>
            <w:right w:val="none" w:sz="0" w:space="0" w:color="auto"/>
          </w:divBdr>
          <w:divsChild>
            <w:div w:id="37903667">
              <w:marLeft w:val="0"/>
              <w:marRight w:val="0"/>
              <w:marTop w:val="0"/>
              <w:marBottom w:val="0"/>
              <w:divBdr>
                <w:top w:val="none" w:sz="0" w:space="0" w:color="auto"/>
                <w:left w:val="none" w:sz="0" w:space="0" w:color="auto"/>
                <w:bottom w:val="none" w:sz="0" w:space="0" w:color="auto"/>
                <w:right w:val="none" w:sz="0" w:space="0" w:color="auto"/>
              </w:divBdr>
              <w:divsChild>
                <w:div w:id="1571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0088">
          <w:marLeft w:val="0"/>
          <w:marRight w:val="0"/>
          <w:marTop w:val="0"/>
          <w:marBottom w:val="0"/>
          <w:divBdr>
            <w:top w:val="none" w:sz="0" w:space="0" w:color="auto"/>
            <w:left w:val="none" w:sz="0" w:space="0" w:color="auto"/>
            <w:bottom w:val="none" w:sz="0" w:space="0" w:color="auto"/>
            <w:right w:val="none" w:sz="0" w:space="0" w:color="auto"/>
          </w:divBdr>
          <w:divsChild>
            <w:div w:id="306319118">
              <w:marLeft w:val="0"/>
              <w:marRight w:val="0"/>
              <w:marTop w:val="0"/>
              <w:marBottom w:val="0"/>
              <w:divBdr>
                <w:top w:val="none" w:sz="0" w:space="0" w:color="auto"/>
                <w:left w:val="none" w:sz="0" w:space="0" w:color="auto"/>
                <w:bottom w:val="none" w:sz="0" w:space="0" w:color="auto"/>
                <w:right w:val="none" w:sz="0" w:space="0" w:color="auto"/>
              </w:divBdr>
              <w:divsChild>
                <w:div w:id="19982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2859">
      <w:bodyDiv w:val="1"/>
      <w:marLeft w:val="0"/>
      <w:marRight w:val="0"/>
      <w:marTop w:val="0"/>
      <w:marBottom w:val="0"/>
      <w:divBdr>
        <w:top w:val="none" w:sz="0" w:space="0" w:color="auto"/>
        <w:left w:val="none" w:sz="0" w:space="0" w:color="auto"/>
        <w:bottom w:val="none" w:sz="0" w:space="0" w:color="auto"/>
        <w:right w:val="none" w:sz="0" w:space="0" w:color="auto"/>
      </w:divBdr>
    </w:div>
    <w:div w:id="1618025145">
      <w:bodyDiv w:val="1"/>
      <w:marLeft w:val="0"/>
      <w:marRight w:val="0"/>
      <w:marTop w:val="0"/>
      <w:marBottom w:val="0"/>
      <w:divBdr>
        <w:top w:val="none" w:sz="0" w:space="0" w:color="auto"/>
        <w:left w:val="none" w:sz="0" w:space="0" w:color="auto"/>
        <w:bottom w:val="none" w:sz="0" w:space="0" w:color="auto"/>
        <w:right w:val="none" w:sz="0" w:space="0" w:color="auto"/>
      </w:divBdr>
    </w:div>
    <w:div w:id="1644650430">
      <w:bodyDiv w:val="1"/>
      <w:marLeft w:val="0"/>
      <w:marRight w:val="0"/>
      <w:marTop w:val="0"/>
      <w:marBottom w:val="0"/>
      <w:divBdr>
        <w:top w:val="none" w:sz="0" w:space="0" w:color="auto"/>
        <w:left w:val="none" w:sz="0" w:space="0" w:color="auto"/>
        <w:bottom w:val="none" w:sz="0" w:space="0" w:color="auto"/>
        <w:right w:val="none" w:sz="0" w:space="0" w:color="auto"/>
      </w:divBdr>
    </w:div>
    <w:div w:id="18902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yperlink" Target="https://www.pccintermodal.pl/przetargi/" TargetMode="External"/><Relationship Id="rId18" Type="http://schemas.openxmlformats.org/officeDocument/2006/relationships/hyperlink" Target="https://www.pccintermodal.pl/przetargi/o" TargetMode="External"/><Relationship Id="rId26" Type="http://schemas.openxmlformats.org/officeDocument/2006/relationships/hyperlink" Target="https://bazakonkurencyjnosci.funduszeeuropejskie.gov.pl/" TargetMode="External"/><Relationship Id="rId3" Type="http://schemas.openxmlformats.org/officeDocument/2006/relationships/styles" Target="styles.xml"/><Relationship Id="rId21" Type="http://schemas.openxmlformats.org/officeDocument/2006/relationships/hyperlink" Target="http://appsso.eurostat.ec.europa.eu/nui/show.do?dataset=prc_hicp_midx&amp;lang=en" TargetMode="External"/><Relationship Id="rId7" Type="http://schemas.openxmlformats.org/officeDocument/2006/relationships/endnotes" Target="endnotes.xml"/><Relationship Id="rId12" Type="http://schemas.openxmlformats.org/officeDocument/2006/relationships/hyperlink" Target="mailto:przetargi.realizacja@pcc.eu" TargetMode="External"/><Relationship Id="rId17" Type="http://schemas.openxmlformats.org/officeDocument/2006/relationships/hyperlink" Target="https://bazakonkurencyjnosci.funduszeeuropejskie.gov.pl/" TargetMode="External"/><Relationship Id="rId25" Type="http://schemas.openxmlformats.org/officeDocument/2006/relationships/hyperlink" Target="mailto:przetargi.realizacja@pcc.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ccintermodal.pl/przetargi/" TargetMode="External"/><Relationship Id="rId20" Type="http://schemas.openxmlformats.org/officeDocument/2006/relationships/hyperlink" Target="https://bazakonkurencyjnosci.funduszeeuropejskie.gov.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idg.gov.pl" TargetMode="External"/><Relationship Id="rId24" Type="http://schemas.openxmlformats.org/officeDocument/2006/relationships/hyperlink" Target="https://zakupy.pcc.pl/servlet/HomeServlet"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pccintermodal.pl/przetargi/" TargetMode="External"/><Relationship Id="rId23" Type="http://schemas.openxmlformats.org/officeDocument/2006/relationships/hyperlink" Target="mailto:dispo@pcc.eu" TargetMode="External"/><Relationship Id="rId28" Type="http://schemas.openxmlformats.org/officeDocument/2006/relationships/hyperlink" Target="http://www.pccintermodal.pl" TargetMode="External"/><Relationship Id="rId10" Type="http://schemas.openxmlformats.org/officeDocument/2006/relationships/hyperlink" Target="https://ems.ms.gov.pl/" TargetMode="External"/><Relationship Id="rId19" Type="http://schemas.openxmlformats.org/officeDocument/2006/relationships/hyperlink" Target="https://bazakonkurencyjnosci.funduszeeuropejskie.gov.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ccintermodal.pl/przetargi/" TargetMode="External"/><Relationship Id="rId14" Type="http://schemas.openxmlformats.org/officeDocument/2006/relationships/hyperlink" Target="mailto:przetargi.realizacja@pcc.eu" TargetMode="External"/><Relationship Id="rId22" Type="http://schemas.openxmlformats.org/officeDocument/2006/relationships/image" Target="media/image1.png"/><Relationship Id="rId27" Type="http://schemas.openxmlformats.org/officeDocument/2006/relationships/hyperlink" Target="https://www.pccintermodal.pl/przetargi/"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7326-9543-416E-B410-EC8C9A36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120</Pages>
  <Words>41893</Words>
  <Characters>251358</Characters>
  <Application>Microsoft Office Word</Application>
  <DocSecurity>0</DocSecurity>
  <Lines>2094</Lines>
  <Paragraphs>585</Paragraphs>
  <ScaleCrop>false</ScaleCrop>
  <HeadingPairs>
    <vt:vector size="2" baseType="variant">
      <vt:variant>
        <vt:lpstr>Tytuł</vt:lpstr>
      </vt:variant>
      <vt:variant>
        <vt:i4>1</vt:i4>
      </vt:variant>
    </vt:vector>
  </HeadingPairs>
  <TitlesOfParts>
    <vt:vector size="1" baseType="lpstr">
      <vt:lpstr>Jaworzno, 2008</vt:lpstr>
    </vt:vector>
  </TitlesOfParts>
  <Company>ROMEDIA</Company>
  <LinksUpToDate>false</LinksUpToDate>
  <CharactersWithSpaces>292666</CharactersWithSpaces>
  <SharedDoc>false</SharedDoc>
  <HLinks>
    <vt:vector size="12" baseType="variant">
      <vt:variant>
        <vt:i4>3473488</vt:i4>
      </vt:variant>
      <vt:variant>
        <vt:i4>3</vt:i4>
      </vt:variant>
      <vt:variant>
        <vt:i4>0</vt:i4>
      </vt:variant>
      <vt:variant>
        <vt:i4>5</vt:i4>
      </vt:variant>
      <vt:variant>
        <vt:lpwstr>mailto:brzegdolny.realizacja@pcc.eu</vt:lpwstr>
      </vt:variant>
      <vt:variant>
        <vt:lpwstr/>
      </vt:variant>
      <vt:variant>
        <vt:i4>589840</vt:i4>
      </vt:variant>
      <vt:variant>
        <vt:i4>0</vt:i4>
      </vt:variant>
      <vt:variant>
        <vt:i4>0</vt:i4>
      </vt:variant>
      <vt:variant>
        <vt:i4>5</vt:i4>
      </vt:variant>
      <vt:variant>
        <vt:lpwstr>http://www.pccintermodal.pl/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Jaworzno, 2008</dc:title>
  <dc:subject/>
  <dc:creator>Darek</dc:creator>
  <cp:keywords/>
  <dc:description/>
  <cp:lastModifiedBy>Dariusz Jabłoński</cp:lastModifiedBy>
  <cp:revision>1</cp:revision>
  <cp:lastPrinted>2021-04-27T10:32:00Z</cp:lastPrinted>
  <dcterms:created xsi:type="dcterms:W3CDTF">2021-04-27T06:41:00Z</dcterms:created>
  <dcterms:modified xsi:type="dcterms:W3CDTF">2021-04-27T13:23:00Z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1724472032</vt:i4>
  </property>
</Properties>
</file>