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FDCC" w14:textId="77777777" w:rsidR="001159CA" w:rsidRDefault="001159CA" w:rsidP="006909EC">
      <w:pPr>
        <w:pStyle w:val="scfbrieftext"/>
        <w:jc w:val="both"/>
        <w:rPr>
          <w:lang w:val="pl-PL"/>
        </w:rPr>
      </w:pPr>
    </w:p>
    <w:tbl>
      <w:tblPr>
        <w:tblStyle w:val="Tabela-Siatka"/>
        <w:tblW w:w="10049" w:type="dxa"/>
        <w:tblLook w:val="04A0" w:firstRow="1" w:lastRow="0" w:firstColumn="1" w:lastColumn="0" w:noHBand="0" w:noVBand="1"/>
      </w:tblPr>
      <w:tblGrid>
        <w:gridCol w:w="1075"/>
        <w:gridCol w:w="2677"/>
        <w:gridCol w:w="6297"/>
      </w:tblGrid>
      <w:tr w:rsidR="006909EC" w14:paraId="4CEAAE78" w14:textId="77777777" w:rsidTr="001159CA">
        <w:tc>
          <w:tcPr>
            <w:tcW w:w="10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EE51A0A" w14:textId="03DBECD1" w:rsidR="006909EC" w:rsidRPr="006909EC" w:rsidRDefault="006909EC" w:rsidP="006909EC">
            <w:pPr>
              <w:pStyle w:val="scfgruss"/>
              <w:ind w:right="315"/>
              <w:jc w:val="center"/>
              <w:rPr>
                <w:b/>
                <w:bCs/>
                <w:lang w:val="pl-PL"/>
              </w:rPr>
            </w:pPr>
            <w:r w:rsidRPr="006909EC">
              <w:rPr>
                <w:b/>
                <w:bCs/>
                <w:lang w:val="pl-PL"/>
              </w:rPr>
              <w:t>Nr.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624A76F" w14:textId="2718C932" w:rsidR="006909EC" w:rsidRPr="006909EC" w:rsidRDefault="006909EC" w:rsidP="006909EC">
            <w:pPr>
              <w:pStyle w:val="scfgruss"/>
              <w:jc w:val="center"/>
              <w:rPr>
                <w:b/>
                <w:bCs/>
                <w:lang w:val="pl-PL"/>
              </w:rPr>
            </w:pPr>
            <w:r w:rsidRPr="006909EC">
              <w:rPr>
                <w:b/>
                <w:bCs/>
                <w:lang w:val="pl-PL"/>
              </w:rPr>
              <w:t>Referencja</w:t>
            </w:r>
          </w:p>
        </w:tc>
        <w:tc>
          <w:tcPr>
            <w:tcW w:w="629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73810D6" w14:textId="400D9A15" w:rsidR="006909EC" w:rsidRPr="006909EC" w:rsidRDefault="006909EC" w:rsidP="006909EC">
            <w:pPr>
              <w:pStyle w:val="scfgruss"/>
              <w:jc w:val="center"/>
              <w:rPr>
                <w:b/>
                <w:bCs/>
                <w:lang w:val="pl-PL"/>
              </w:rPr>
            </w:pPr>
            <w:r w:rsidRPr="006909EC">
              <w:rPr>
                <w:b/>
                <w:bCs/>
                <w:lang w:val="pl-PL"/>
              </w:rPr>
              <w:t xml:space="preserve">Treść </w:t>
            </w:r>
            <w:r w:rsidR="00F9630B">
              <w:rPr>
                <w:b/>
                <w:bCs/>
                <w:lang w:val="pl-PL"/>
              </w:rPr>
              <w:t>p</w:t>
            </w:r>
            <w:r w:rsidRPr="006909EC">
              <w:rPr>
                <w:b/>
                <w:bCs/>
                <w:lang w:val="pl-PL"/>
              </w:rPr>
              <w:t>ytania</w:t>
            </w:r>
            <w:r w:rsidR="00F9630B">
              <w:rPr>
                <w:b/>
                <w:bCs/>
                <w:lang w:val="pl-PL"/>
              </w:rPr>
              <w:t xml:space="preserve"> i odpowiedzi</w:t>
            </w:r>
          </w:p>
        </w:tc>
      </w:tr>
      <w:tr w:rsidR="00455685" w:rsidRPr="004273D0" w14:paraId="5C5FE353" w14:textId="77777777" w:rsidTr="001159C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A2B8" w14:textId="2952AC76" w:rsidR="00455685" w:rsidRDefault="001159CA" w:rsidP="001159CA">
            <w:pPr>
              <w:pStyle w:val="scfgruss"/>
              <w:ind w:left="360" w:right="315"/>
              <w:rPr>
                <w:lang w:val="pl-PL"/>
              </w:rPr>
            </w:pPr>
            <w:bookmarkStart w:id="0" w:name="_GoBack"/>
            <w:r>
              <w:rPr>
                <w:lang w:val="pl-PL"/>
              </w:rPr>
              <w:t>9.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AA40" w14:textId="6729D55F" w:rsidR="00F9630B" w:rsidRPr="004273D0" w:rsidRDefault="00F9630B" w:rsidP="00455685">
            <w:pPr>
              <w:pStyle w:val="scfgruss"/>
              <w:rPr>
                <w:i/>
                <w:iCs/>
                <w:sz w:val="20"/>
                <w:szCs w:val="20"/>
                <w:lang w:val="pl-PL"/>
              </w:rPr>
            </w:pPr>
            <w:r w:rsidRPr="004273D0">
              <w:rPr>
                <w:i/>
                <w:iCs/>
                <w:lang w:val="pl-PL"/>
              </w:rPr>
              <w:t>pytanie nr 9 z dnia 25.03.2021 (oraz jego poprawk</w:t>
            </w:r>
            <w:r>
              <w:rPr>
                <w:i/>
                <w:iCs/>
                <w:sz w:val="20"/>
                <w:szCs w:val="20"/>
                <w:lang w:val="pl-PL"/>
              </w:rPr>
              <w:t>a</w:t>
            </w:r>
            <w:r w:rsidRPr="004273D0">
              <w:rPr>
                <w:i/>
                <w:iCs/>
                <w:lang w:val="pl-PL"/>
              </w:rPr>
              <w:t xml:space="preserve"> z dnia 30.03.2021) zastąpione pytaniem o zmienionej treści, jak obok</w:t>
            </w:r>
          </w:p>
          <w:p w14:paraId="74B09A1B" w14:textId="29AF1277" w:rsidR="00F9630B" w:rsidRDefault="00F9630B" w:rsidP="00455685">
            <w:pPr>
              <w:pStyle w:val="scfgruss"/>
              <w:rPr>
                <w:color w:val="000000"/>
                <w:sz w:val="20"/>
                <w:szCs w:val="20"/>
                <w:lang w:val="pl-PL"/>
              </w:rPr>
            </w:pPr>
          </w:p>
          <w:p w14:paraId="3C642A16" w14:textId="7A16A211" w:rsidR="00F9630B" w:rsidRDefault="00F9630B" w:rsidP="00455685">
            <w:pPr>
              <w:pStyle w:val="scfgruss"/>
              <w:rPr>
                <w:color w:val="000000"/>
                <w:sz w:val="20"/>
                <w:szCs w:val="20"/>
                <w:lang w:val="pl-PL"/>
              </w:rPr>
            </w:pPr>
          </w:p>
          <w:p w14:paraId="4144B982" w14:textId="77777777" w:rsidR="008818B2" w:rsidRDefault="008818B2" w:rsidP="00455685">
            <w:pPr>
              <w:pStyle w:val="scfgruss"/>
              <w:rPr>
                <w:rFonts w:cs="Arial"/>
                <w:color w:val="000000"/>
                <w:sz w:val="20"/>
                <w:szCs w:val="20"/>
                <w:lang w:val="pl-PL"/>
              </w:rPr>
            </w:pPr>
          </w:p>
          <w:p w14:paraId="48145AB2" w14:textId="77777777" w:rsidR="008818B2" w:rsidRDefault="008818B2" w:rsidP="00455685">
            <w:pPr>
              <w:pStyle w:val="scfgruss"/>
              <w:rPr>
                <w:rFonts w:cs="Arial"/>
                <w:color w:val="000000"/>
                <w:sz w:val="20"/>
                <w:szCs w:val="20"/>
                <w:lang w:val="pl-PL"/>
              </w:rPr>
            </w:pPr>
          </w:p>
          <w:p w14:paraId="38CEA996" w14:textId="77777777" w:rsidR="008818B2" w:rsidRDefault="008818B2" w:rsidP="00455685">
            <w:pPr>
              <w:pStyle w:val="scfgruss"/>
              <w:rPr>
                <w:rFonts w:cs="Arial"/>
                <w:color w:val="000000"/>
                <w:sz w:val="20"/>
                <w:szCs w:val="20"/>
                <w:lang w:val="pl-PL"/>
              </w:rPr>
            </w:pPr>
          </w:p>
          <w:p w14:paraId="14A86BD9" w14:textId="77777777" w:rsidR="008818B2" w:rsidRDefault="008818B2" w:rsidP="00455685">
            <w:pPr>
              <w:pStyle w:val="scfgruss"/>
              <w:rPr>
                <w:rFonts w:cs="Arial"/>
                <w:color w:val="000000"/>
                <w:sz w:val="20"/>
                <w:szCs w:val="20"/>
                <w:lang w:val="pl-PL"/>
              </w:rPr>
            </w:pPr>
          </w:p>
          <w:p w14:paraId="75DF3022" w14:textId="77777777" w:rsidR="008818B2" w:rsidRDefault="008818B2" w:rsidP="00455685">
            <w:pPr>
              <w:pStyle w:val="scfgruss"/>
              <w:rPr>
                <w:rFonts w:cs="Arial"/>
                <w:color w:val="000000"/>
                <w:sz w:val="20"/>
                <w:szCs w:val="20"/>
                <w:lang w:val="pl-PL"/>
              </w:rPr>
            </w:pPr>
          </w:p>
          <w:p w14:paraId="6896CBFC" w14:textId="77777777" w:rsidR="008818B2" w:rsidRDefault="008818B2" w:rsidP="00455685">
            <w:pPr>
              <w:pStyle w:val="scfgruss"/>
              <w:rPr>
                <w:rFonts w:cs="Arial"/>
                <w:color w:val="000000"/>
                <w:sz w:val="20"/>
                <w:szCs w:val="20"/>
                <w:lang w:val="pl-PL"/>
              </w:rPr>
            </w:pPr>
          </w:p>
          <w:p w14:paraId="349F8346" w14:textId="77777777" w:rsidR="008818B2" w:rsidRDefault="008818B2" w:rsidP="00455685">
            <w:pPr>
              <w:pStyle w:val="scfgruss"/>
              <w:rPr>
                <w:rFonts w:cs="Arial"/>
                <w:color w:val="000000"/>
                <w:sz w:val="20"/>
                <w:szCs w:val="20"/>
                <w:lang w:val="pl-PL"/>
              </w:rPr>
            </w:pPr>
          </w:p>
          <w:p w14:paraId="76820237" w14:textId="77777777" w:rsidR="008818B2" w:rsidRDefault="008818B2" w:rsidP="00455685">
            <w:pPr>
              <w:pStyle w:val="scfgruss"/>
              <w:rPr>
                <w:rFonts w:cs="Arial"/>
                <w:color w:val="000000"/>
                <w:sz w:val="20"/>
                <w:szCs w:val="20"/>
                <w:lang w:val="pl-PL"/>
              </w:rPr>
            </w:pPr>
          </w:p>
          <w:p w14:paraId="51C6AFCE" w14:textId="77777777" w:rsidR="008818B2" w:rsidRDefault="008818B2" w:rsidP="00455685">
            <w:pPr>
              <w:pStyle w:val="scfgruss"/>
              <w:rPr>
                <w:rFonts w:cs="Arial"/>
                <w:color w:val="000000"/>
                <w:sz w:val="20"/>
                <w:szCs w:val="20"/>
                <w:lang w:val="pl-PL"/>
              </w:rPr>
            </w:pPr>
          </w:p>
          <w:p w14:paraId="654D429C" w14:textId="3B0BE115" w:rsidR="00455685" w:rsidRDefault="00455685" w:rsidP="00455685">
            <w:pPr>
              <w:pStyle w:val="scfgruss"/>
              <w:rPr>
                <w:rFonts w:cs="Arial"/>
                <w:color w:val="000000"/>
                <w:sz w:val="20"/>
                <w:szCs w:val="20"/>
                <w:lang w:val="pl-PL"/>
              </w:rPr>
            </w:pPr>
            <w:r w:rsidRPr="00455685">
              <w:rPr>
                <w:rFonts w:cs="Arial"/>
                <w:color w:val="000000"/>
                <w:sz w:val="20"/>
                <w:szCs w:val="20"/>
                <w:lang w:val="pl-PL"/>
              </w:rPr>
              <w:t>SPP, Część II, 3., Sposób i termin wykonania dostawy</w:t>
            </w:r>
          </w:p>
          <w:p w14:paraId="5F95DA8B" w14:textId="77777777" w:rsidR="00F9630B" w:rsidRDefault="00F9630B" w:rsidP="00455685">
            <w:pPr>
              <w:pStyle w:val="scfgruss"/>
              <w:rPr>
                <w:sz w:val="20"/>
                <w:szCs w:val="20"/>
                <w:lang w:val="pl-PL"/>
              </w:rPr>
            </w:pPr>
          </w:p>
          <w:p w14:paraId="112C4D81" w14:textId="29FABBB1" w:rsidR="00F9630B" w:rsidRPr="004273D0" w:rsidRDefault="00F9630B" w:rsidP="00455685">
            <w:pPr>
              <w:pStyle w:val="scfgruss"/>
              <w:rPr>
                <w:sz w:val="20"/>
                <w:szCs w:val="20"/>
                <w:lang w:val="pl-P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B6FB" w14:textId="77777777" w:rsidR="007B0CE4" w:rsidRPr="007B0CE4" w:rsidRDefault="007B0CE4" w:rsidP="007B0CE4">
            <w:pPr>
              <w:pStyle w:val="scfgruss"/>
              <w:jc w:val="both"/>
              <w:rPr>
                <w:rFonts w:cs="Arial"/>
                <w:color w:val="000000"/>
                <w:sz w:val="20"/>
                <w:szCs w:val="20"/>
                <w:lang w:val="pl-PL"/>
              </w:rPr>
            </w:pPr>
            <w:r w:rsidRPr="007B0CE4">
              <w:rPr>
                <w:rFonts w:cs="Arial"/>
                <w:color w:val="000000"/>
                <w:sz w:val="20"/>
                <w:szCs w:val="20"/>
                <w:lang w:val="pl-PL"/>
              </w:rPr>
              <w:t xml:space="preserve">Wykonawca prosi uprzejmie o potwierdzenie, że w przedstawionym harmonogramie powinny być zawarte tylko działania, które należy rozumieć jako obowiązek współdziałania ze strony Zamawiającego w trakcie procesu produkcji i rejestracji, np. czynności przygotowawcze do złożenia wniosku o nadanie EVN. </w:t>
            </w:r>
          </w:p>
          <w:p w14:paraId="3E0C8D7B" w14:textId="77777777" w:rsidR="00455685" w:rsidRDefault="007B0CE4" w:rsidP="007B0CE4">
            <w:pPr>
              <w:pStyle w:val="scfgruss"/>
              <w:jc w:val="both"/>
              <w:rPr>
                <w:rFonts w:cs="Arial"/>
                <w:color w:val="000000"/>
                <w:sz w:val="20"/>
                <w:szCs w:val="20"/>
                <w:lang w:val="pl-PL"/>
              </w:rPr>
            </w:pPr>
            <w:r w:rsidRPr="007B0CE4">
              <w:rPr>
                <w:rFonts w:cs="Arial"/>
                <w:color w:val="000000"/>
                <w:sz w:val="20"/>
                <w:szCs w:val="20"/>
                <w:lang w:val="pl-PL"/>
              </w:rPr>
              <w:t>NIE SĄ TU WYMIENIONE obowiązki, które dysponent lub użytkownik muszą spełnić niezależne od dostawy lokomotyw – np. wystawienie świadectwa sprawności technicznej pojazdu kolejowego, o którym mowa w art. 24 Ustawy o transporcie kolejowym, czy zmiany</w:t>
            </w:r>
            <w:r w:rsidR="00E57654">
              <w:rPr>
                <w:rFonts w:cs="Arial"/>
                <w:color w:val="000000"/>
                <w:sz w:val="20"/>
                <w:szCs w:val="20"/>
                <w:lang w:val="pl-PL"/>
              </w:rPr>
              <w:t>,</w:t>
            </w:r>
            <w:r w:rsidRPr="007B0CE4">
              <w:rPr>
                <w:rFonts w:cs="Arial"/>
                <w:color w:val="000000"/>
                <w:sz w:val="20"/>
                <w:szCs w:val="20"/>
                <w:lang w:val="pl-PL"/>
              </w:rPr>
              <w:t xml:space="preserve"> co do których Wykonawca nie posiada niezbędnej wiedzy.</w:t>
            </w:r>
          </w:p>
          <w:p w14:paraId="48FF44E7" w14:textId="77777777" w:rsidR="00435350" w:rsidRDefault="00435350" w:rsidP="007B0CE4">
            <w:pPr>
              <w:pStyle w:val="scfgruss"/>
              <w:jc w:val="both"/>
              <w:rPr>
                <w:lang w:val="pl-PL"/>
              </w:rPr>
            </w:pPr>
          </w:p>
          <w:p w14:paraId="1E2AB957" w14:textId="77777777" w:rsidR="00E617D9" w:rsidRPr="002520D4" w:rsidRDefault="00E617D9" w:rsidP="00E617D9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 w:rsidRPr="002520D4">
              <w:rPr>
                <w:rFonts w:cs="Arial"/>
                <w:color w:val="0000FF"/>
                <w:lang w:val="pl-PL"/>
              </w:rPr>
              <w:t>Odpowiedź:</w:t>
            </w:r>
          </w:p>
          <w:p w14:paraId="4C070C75" w14:textId="730CA4D2" w:rsidR="00743557" w:rsidRDefault="00743557" w:rsidP="00E617D9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>
              <w:rPr>
                <w:rFonts w:cs="Arial"/>
                <w:color w:val="0000FF"/>
                <w:lang w:val="pl-PL"/>
              </w:rPr>
              <w:t xml:space="preserve">Zamawiający udzielił już </w:t>
            </w:r>
            <w:r w:rsidR="003F40B1">
              <w:rPr>
                <w:rFonts w:cs="Arial"/>
                <w:color w:val="0000FF"/>
                <w:lang w:val="pl-PL"/>
              </w:rPr>
              <w:t xml:space="preserve">następującej </w:t>
            </w:r>
            <w:r>
              <w:rPr>
                <w:rFonts w:cs="Arial"/>
                <w:color w:val="0000FF"/>
                <w:lang w:val="pl-PL"/>
              </w:rPr>
              <w:t xml:space="preserve">odpowiedzi na </w:t>
            </w:r>
            <w:r w:rsidR="003F40B1">
              <w:rPr>
                <w:rFonts w:cs="Arial"/>
                <w:color w:val="0000FF"/>
                <w:lang w:val="pl-PL"/>
              </w:rPr>
              <w:t xml:space="preserve">wcześniej postawione </w:t>
            </w:r>
            <w:r>
              <w:rPr>
                <w:rFonts w:cs="Arial"/>
                <w:color w:val="0000FF"/>
                <w:lang w:val="pl-PL"/>
              </w:rPr>
              <w:t xml:space="preserve">pytanie dotyczące tego </w:t>
            </w:r>
            <w:r w:rsidR="008818B2">
              <w:rPr>
                <w:rFonts w:cs="Arial"/>
                <w:color w:val="0000FF"/>
                <w:lang w:val="pl-PL"/>
              </w:rPr>
              <w:t>tematu</w:t>
            </w:r>
            <w:r w:rsidR="003F40B1">
              <w:rPr>
                <w:rFonts w:cs="Arial"/>
                <w:color w:val="0000FF"/>
                <w:lang w:val="pl-PL"/>
              </w:rPr>
              <w:t>:</w:t>
            </w:r>
          </w:p>
          <w:p w14:paraId="68150A48" w14:textId="5309E130" w:rsidR="00E617D9" w:rsidRDefault="00D73262" w:rsidP="00E617D9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>
              <w:rPr>
                <w:rFonts w:cs="Arial"/>
                <w:color w:val="0000FF"/>
                <w:lang w:val="pl-PL"/>
              </w:rPr>
              <w:t>„</w:t>
            </w:r>
            <w:r w:rsidR="00E617D9" w:rsidRPr="004273D0">
              <w:rPr>
                <w:rFonts w:cs="Arial"/>
                <w:i/>
                <w:iCs/>
                <w:color w:val="0000FF"/>
                <w:lang w:val="pl-PL"/>
              </w:rPr>
              <w:t>W zakresie przykladu przytoczonego przez Oferenta, Zamawiający informuje, iż udzieli pełnomocnictwa w trybie §15.4 umowy dostawy, w związku z czym wszelkie czynności związane z rejestracją lokomotyw i ich podzespołów zostaną przeprowadzone przez Dostawcę. Jeśli zaś chodzi o sam harmonogram, to powinien on wskazywać czynności, których realizacji Dostawca oczekuje od Zamawiającego, tak aby mógł prawidłowo wywiązać się  z umowy.</w:t>
            </w:r>
            <w:r>
              <w:rPr>
                <w:rFonts w:cs="Arial"/>
                <w:color w:val="0000FF"/>
                <w:lang w:val="pl-PL"/>
              </w:rPr>
              <w:t>”</w:t>
            </w:r>
          </w:p>
          <w:p w14:paraId="0A385788" w14:textId="77777777" w:rsidR="00E617D9" w:rsidRDefault="00E617D9" w:rsidP="00E617D9">
            <w:pPr>
              <w:pStyle w:val="scfgruss"/>
              <w:jc w:val="both"/>
              <w:rPr>
                <w:rFonts w:cs="Arial"/>
                <w:color w:val="000000"/>
                <w:lang w:val="pl-PL"/>
              </w:rPr>
            </w:pPr>
          </w:p>
          <w:p w14:paraId="124F78E2" w14:textId="02E575E5" w:rsidR="008818B2" w:rsidRDefault="00BA6BE1" w:rsidP="00E617D9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>
              <w:rPr>
                <w:rFonts w:cs="Arial"/>
                <w:color w:val="0000FF"/>
                <w:lang w:val="pl-PL"/>
              </w:rPr>
              <w:t xml:space="preserve">Doprecyzwoując powyższą odpowiedź </w:t>
            </w:r>
            <w:r w:rsidR="00FD3DE5" w:rsidRPr="00D73262">
              <w:rPr>
                <w:rFonts w:cs="Arial"/>
                <w:color w:val="0000FF"/>
                <w:lang w:val="pl-PL"/>
              </w:rPr>
              <w:t xml:space="preserve">Zamawiający </w:t>
            </w:r>
            <w:r>
              <w:rPr>
                <w:rFonts w:cs="Arial"/>
                <w:color w:val="0000FF"/>
                <w:lang w:val="pl-PL"/>
              </w:rPr>
              <w:t xml:space="preserve">wyjaśnia, że zgodnie z </w:t>
            </w:r>
            <w:r w:rsidRPr="00D73262">
              <w:rPr>
                <w:rFonts w:cs="Arial"/>
                <w:color w:val="0000FF"/>
                <w:lang w:val="pl-PL"/>
              </w:rPr>
              <w:t>przywołanym zapis</w:t>
            </w:r>
            <w:r>
              <w:rPr>
                <w:rFonts w:cs="Arial"/>
                <w:color w:val="0000FF"/>
                <w:lang w:val="pl-PL"/>
              </w:rPr>
              <w:t>em</w:t>
            </w:r>
            <w:r w:rsidRPr="00D73262">
              <w:rPr>
                <w:rFonts w:cs="Arial"/>
                <w:color w:val="0000FF"/>
                <w:lang w:val="pl-PL"/>
              </w:rPr>
              <w:t xml:space="preserve"> Specyfikacji</w:t>
            </w:r>
            <w:r>
              <w:rPr>
                <w:rFonts w:cs="Arial"/>
                <w:color w:val="0000FF"/>
                <w:lang w:val="pl-PL"/>
              </w:rPr>
              <w:t>,</w:t>
            </w:r>
            <w:r w:rsidRPr="00D73262">
              <w:rPr>
                <w:rFonts w:cs="Arial"/>
                <w:color w:val="0000FF"/>
                <w:lang w:val="pl-PL"/>
              </w:rPr>
              <w:t xml:space="preserve"> </w:t>
            </w:r>
            <w:r w:rsidR="00FD3DE5" w:rsidRPr="00D73262">
              <w:rPr>
                <w:rFonts w:cs="Arial"/>
                <w:color w:val="0000FF"/>
                <w:lang w:val="pl-PL"/>
              </w:rPr>
              <w:t>oczekuje, iż Dostawca w przygotowanym przez siebie harmonogramie wykaże wszelkie czynności, jakie w</w:t>
            </w:r>
            <w:r w:rsidR="00D73262" w:rsidRPr="00D73262">
              <w:rPr>
                <w:rFonts w:cs="Arial"/>
                <w:color w:val="0000FF"/>
                <w:lang w:val="pl-PL"/>
              </w:rPr>
              <w:t>i</w:t>
            </w:r>
            <w:r w:rsidR="00FD3DE5" w:rsidRPr="00D73262">
              <w:rPr>
                <w:rFonts w:cs="Arial"/>
                <w:color w:val="0000FF"/>
                <w:lang w:val="pl-PL"/>
              </w:rPr>
              <w:t>nny zostać zrealizowane po stronie Zamawiającego (wymagane od przewoźnika lub dysponenta), które są niezbędne do praw</w:t>
            </w:r>
            <w:r w:rsidR="00D73262" w:rsidRPr="00D73262">
              <w:rPr>
                <w:rFonts w:cs="Arial"/>
                <w:color w:val="0000FF"/>
                <w:lang w:val="pl-PL"/>
              </w:rPr>
              <w:t>i</w:t>
            </w:r>
            <w:r w:rsidR="00FD3DE5" w:rsidRPr="00D73262">
              <w:rPr>
                <w:rFonts w:cs="Arial"/>
                <w:color w:val="0000FF"/>
                <w:lang w:val="pl-PL"/>
              </w:rPr>
              <w:t xml:space="preserve">dłowego wykonania </w:t>
            </w:r>
            <w:r>
              <w:rPr>
                <w:rFonts w:cs="Arial"/>
                <w:color w:val="0000FF"/>
                <w:lang w:val="pl-PL"/>
              </w:rPr>
              <w:t>dostawy lokomotyw</w:t>
            </w:r>
            <w:r w:rsidR="00FD3DE5" w:rsidRPr="00D73262">
              <w:rPr>
                <w:rFonts w:cs="Arial"/>
                <w:color w:val="0000FF"/>
                <w:lang w:val="pl-PL"/>
              </w:rPr>
              <w:t xml:space="preserve"> przez Dostawce. </w:t>
            </w:r>
            <w:r w:rsidR="00847186">
              <w:rPr>
                <w:rFonts w:cs="Arial"/>
                <w:color w:val="0000FF"/>
                <w:lang w:val="pl-PL"/>
              </w:rPr>
              <w:t xml:space="preserve">Po zapoznaniu się  z </w:t>
            </w:r>
            <w:r>
              <w:rPr>
                <w:rFonts w:cs="Arial"/>
                <w:color w:val="0000FF"/>
                <w:lang w:val="pl-PL"/>
              </w:rPr>
              <w:t>taki</w:t>
            </w:r>
            <w:r w:rsidR="00847186">
              <w:rPr>
                <w:rFonts w:cs="Arial"/>
                <w:color w:val="0000FF"/>
                <w:lang w:val="pl-PL"/>
              </w:rPr>
              <w:t>m</w:t>
            </w:r>
            <w:r>
              <w:rPr>
                <w:rFonts w:cs="Arial"/>
                <w:color w:val="0000FF"/>
                <w:lang w:val="pl-PL"/>
              </w:rPr>
              <w:t xml:space="preserve"> </w:t>
            </w:r>
            <w:r w:rsidR="00FD3DE5" w:rsidRPr="00D73262">
              <w:rPr>
                <w:rFonts w:cs="Arial"/>
                <w:color w:val="0000FF"/>
                <w:lang w:val="pl-PL"/>
              </w:rPr>
              <w:t>harmonogram</w:t>
            </w:r>
            <w:r w:rsidR="00847186">
              <w:rPr>
                <w:rFonts w:cs="Arial"/>
                <w:color w:val="0000FF"/>
                <w:lang w:val="pl-PL"/>
              </w:rPr>
              <w:t>em</w:t>
            </w:r>
            <w:r w:rsidR="00FD3DE5" w:rsidRPr="00D73262">
              <w:rPr>
                <w:rFonts w:cs="Arial"/>
                <w:color w:val="0000FF"/>
                <w:lang w:val="pl-PL"/>
              </w:rPr>
              <w:t xml:space="preserve"> </w:t>
            </w:r>
            <w:r w:rsidR="00847186">
              <w:rPr>
                <w:rFonts w:cs="Arial"/>
                <w:color w:val="0000FF"/>
                <w:lang w:val="pl-PL"/>
              </w:rPr>
              <w:t xml:space="preserve">Zamawiający będzie </w:t>
            </w:r>
            <w:r w:rsidR="008C2594">
              <w:rPr>
                <w:rFonts w:cs="Arial"/>
                <w:color w:val="0000FF"/>
                <w:lang w:val="pl-PL"/>
              </w:rPr>
              <w:t>mógł przygotować się do wykonania swoich obowiązków, co</w:t>
            </w:r>
            <w:r w:rsidR="00FD3DE5" w:rsidRPr="00D73262">
              <w:rPr>
                <w:rFonts w:cs="Arial"/>
                <w:color w:val="0000FF"/>
                <w:lang w:val="pl-PL"/>
              </w:rPr>
              <w:t xml:space="preserve"> </w:t>
            </w:r>
            <w:r w:rsidR="008C2594">
              <w:rPr>
                <w:rFonts w:cs="Arial"/>
                <w:color w:val="0000FF"/>
                <w:lang w:val="pl-PL"/>
              </w:rPr>
              <w:t xml:space="preserve">powinno </w:t>
            </w:r>
            <w:r w:rsidR="00FD3DE5" w:rsidRPr="00D73262">
              <w:rPr>
                <w:rFonts w:cs="Arial"/>
                <w:color w:val="0000FF"/>
                <w:lang w:val="pl-PL"/>
              </w:rPr>
              <w:t>usprawni</w:t>
            </w:r>
            <w:r w:rsidR="008C2594">
              <w:rPr>
                <w:rFonts w:cs="Arial"/>
                <w:color w:val="0000FF"/>
                <w:lang w:val="pl-PL"/>
              </w:rPr>
              <w:t>ć</w:t>
            </w:r>
            <w:r w:rsidR="00FD3DE5" w:rsidRPr="00D73262">
              <w:rPr>
                <w:rFonts w:cs="Arial"/>
                <w:color w:val="0000FF"/>
                <w:lang w:val="pl-PL"/>
              </w:rPr>
              <w:t xml:space="preserve"> proces realizacji umowy.</w:t>
            </w:r>
            <w:r w:rsidR="00D73262" w:rsidRPr="00D73262">
              <w:rPr>
                <w:rFonts w:cs="Arial"/>
                <w:color w:val="0000FF"/>
                <w:lang w:val="pl-PL"/>
              </w:rPr>
              <w:t xml:space="preserve"> </w:t>
            </w:r>
            <w:r w:rsidR="008C2594">
              <w:rPr>
                <w:rFonts w:cs="Arial"/>
                <w:color w:val="0000FF"/>
                <w:lang w:val="pl-PL"/>
              </w:rPr>
              <w:t>Naturalnie w</w:t>
            </w:r>
            <w:r w:rsidR="00D73262" w:rsidRPr="00D73262">
              <w:rPr>
                <w:rFonts w:cs="Arial"/>
                <w:color w:val="0000FF"/>
                <w:lang w:val="pl-PL"/>
              </w:rPr>
              <w:t xml:space="preserve"> przypadku zmian</w:t>
            </w:r>
            <w:r w:rsidR="008C2594">
              <w:rPr>
                <w:rFonts w:cs="Arial"/>
                <w:color w:val="0000FF"/>
                <w:lang w:val="pl-PL"/>
              </w:rPr>
              <w:t xml:space="preserve"> w zakresie</w:t>
            </w:r>
            <w:r w:rsidR="00D73262" w:rsidRPr="00D73262">
              <w:rPr>
                <w:rFonts w:cs="Arial"/>
                <w:color w:val="0000FF"/>
                <w:lang w:val="pl-PL"/>
              </w:rPr>
              <w:t xml:space="preserve"> czynności </w:t>
            </w:r>
            <w:r w:rsidR="008C2594">
              <w:rPr>
                <w:rFonts w:cs="Arial"/>
                <w:color w:val="0000FF"/>
                <w:lang w:val="pl-PL"/>
              </w:rPr>
              <w:t xml:space="preserve">wymaganych od </w:t>
            </w:r>
            <w:r w:rsidR="00D73262" w:rsidRPr="00D73262">
              <w:rPr>
                <w:rFonts w:cs="Arial"/>
                <w:color w:val="0000FF"/>
                <w:lang w:val="pl-PL"/>
              </w:rPr>
              <w:t>Zamawiającego</w:t>
            </w:r>
            <w:r w:rsidR="008C2594">
              <w:rPr>
                <w:rFonts w:cs="Arial"/>
                <w:color w:val="0000FF"/>
                <w:lang w:val="pl-PL"/>
              </w:rPr>
              <w:t>,</w:t>
            </w:r>
            <w:r w:rsidR="00D73262" w:rsidRPr="00D73262">
              <w:rPr>
                <w:rFonts w:cs="Arial"/>
                <w:color w:val="0000FF"/>
                <w:lang w:val="pl-PL"/>
              </w:rPr>
              <w:t xml:space="preserve"> </w:t>
            </w:r>
            <w:r w:rsidR="008C2594">
              <w:rPr>
                <w:rFonts w:cs="Arial"/>
                <w:color w:val="0000FF"/>
                <w:lang w:val="pl-PL"/>
              </w:rPr>
              <w:t>Dostawca</w:t>
            </w:r>
            <w:r w:rsidR="00D73262" w:rsidRPr="00D73262">
              <w:rPr>
                <w:rFonts w:cs="Arial"/>
                <w:color w:val="0000FF"/>
                <w:lang w:val="pl-PL"/>
              </w:rPr>
              <w:t xml:space="preserve"> </w:t>
            </w:r>
            <w:r w:rsidR="008C2594">
              <w:rPr>
                <w:rFonts w:cs="Arial"/>
                <w:color w:val="0000FF"/>
                <w:lang w:val="pl-PL"/>
              </w:rPr>
              <w:t>po</w:t>
            </w:r>
            <w:r w:rsidR="00D73262" w:rsidRPr="00D73262">
              <w:rPr>
                <w:rFonts w:cs="Arial"/>
                <w:color w:val="0000FF"/>
                <w:lang w:val="pl-PL"/>
              </w:rPr>
              <w:t xml:space="preserve">winien </w:t>
            </w:r>
            <w:r w:rsidR="008C2594">
              <w:rPr>
                <w:rFonts w:cs="Arial"/>
                <w:color w:val="0000FF"/>
                <w:lang w:val="pl-PL"/>
              </w:rPr>
              <w:t>dokonać</w:t>
            </w:r>
            <w:r w:rsidR="00D73262" w:rsidRPr="00D73262">
              <w:rPr>
                <w:rFonts w:cs="Arial"/>
                <w:color w:val="0000FF"/>
                <w:lang w:val="pl-PL"/>
              </w:rPr>
              <w:t xml:space="preserve"> aktualizacji </w:t>
            </w:r>
            <w:r w:rsidR="008C2594">
              <w:rPr>
                <w:rFonts w:cs="Arial"/>
                <w:color w:val="0000FF"/>
                <w:lang w:val="pl-PL"/>
              </w:rPr>
              <w:t>harmonogramu</w:t>
            </w:r>
            <w:r w:rsidR="00D73262" w:rsidRPr="00D73262">
              <w:rPr>
                <w:rFonts w:cs="Arial"/>
                <w:color w:val="0000FF"/>
                <w:lang w:val="pl-PL"/>
              </w:rPr>
              <w:t xml:space="preserve">, </w:t>
            </w:r>
            <w:r w:rsidR="008818B2">
              <w:rPr>
                <w:rFonts w:cs="Arial"/>
                <w:color w:val="0000FF"/>
                <w:lang w:val="pl-PL"/>
              </w:rPr>
              <w:t xml:space="preserve">tak </w:t>
            </w:r>
            <w:r w:rsidR="00D73262" w:rsidRPr="00D73262">
              <w:rPr>
                <w:rFonts w:cs="Arial"/>
                <w:color w:val="0000FF"/>
                <w:lang w:val="pl-PL"/>
              </w:rPr>
              <w:t xml:space="preserve">aby </w:t>
            </w:r>
            <w:r w:rsidR="008818B2">
              <w:rPr>
                <w:rFonts w:cs="Arial"/>
                <w:color w:val="0000FF"/>
                <w:lang w:val="pl-PL"/>
              </w:rPr>
              <w:t>Zamawiający</w:t>
            </w:r>
            <w:r w:rsidR="00D73262" w:rsidRPr="00D73262">
              <w:rPr>
                <w:rFonts w:cs="Arial"/>
                <w:color w:val="0000FF"/>
                <w:lang w:val="pl-PL"/>
              </w:rPr>
              <w:t xml:space="preserve"> wiedział, jakich czynności i w jakim terminie oczekuje od niego Dostawca. </w:t>
            </w:r>
            <w:r w:rsidR="00BC1324" w:rsidRPr="00D73262">
              <w:rPr>
                <w:rFonts w:cs="Arial"/>
                <w:color w:val="0000FF"/>
                <w:lang w:val="pl-PL"/>
              </w:rPr>
              <w:t xml:space="preserve"> </w:t>
            </w:r>
          </w:p>
          <w:p w14:paraId="6BA60D7A" w14:textId="6E9EDFD1" w:rsidR="00435350" w:rsidRDefault="00847186" w:rsidP="00C220B1">
            <w:pPr>
              <w:pStyle w:val="scfgruss"/>
              <w:jc w:val="both"/>
              <w:rPr>
                <w:lang w:val="pl-PL"/>
              </w:rPr>
            </w:pPr>
            <w:r>
              <w:rPr>
                <w:rFonts w:cs="Arial"/>
                <w:color w:val="0000FF"/>
                <w:lang w:val="pl-PL"/>
              </w:rPr>
              <w:t>Jednocześnie Zamawiający p</w:t>
            </w:r>
            <w:r w:rsidR="00BC1324" w:rsidRPr="00D73262">
              <w:rPr>
                <w:rFonts w:cs="Arial"/>
                <w:color w:val="0000FF"/>
                <w:lang w:val="pl-PL"/>
              </w:rPr>
              <w:t xml:space="preserve">otwierdza, iż </w:t>
            </w:r>
            <w:r w:rsidR="00D73262" w:rsidRPr="00D73262">
              <w:rPr>
                <w:rFonts w:cs="Arial"/>
                <w:color w:val="0000FF"/>
                <w:lang w:val="pl-PL"/>
              </w:rPr>
              <w:t xml:space="preserve">wystawienie świadectwa sprawności dla lokomotywy po jej odbiorze nastąpi przez przewoźnika kolejowego, ale jest to już czynność, która nastąpi po wywiązaniu się z umowy przez Dostawcę, </w:t>
            </w:r>
            <w:r w:rsidR="008818B2">
              <w:rPr>
                <w:rFonts w:cs="Arial"/>
                <w:color w:val="0000FF"/>
                <w:lang w:val="pl-PL"/>
              </w:rPr>
              <w:t xml:space="preserve">i </w:t>
            </w:r>
            <w:r w:rsidR="00D73262" w:rsidRPr="00D73262">
              <w:rPr>
                <w:rFonts w:cs="Arial"/>
                <w:color w:val="0000FF"/>
                <w:lang w:val="pl-PL"/>
              </w:rPr>
              <w:t>tym samym nie mam potrzeby jej ujmowania w powyższym harmonogramie.</w:t>
            </w:r>
          </w:p>
        </w:tc>
      </w:tr>
      <w:bookmarkEnd w:id="0"/>
    </w:tbl>
    <w:p w14:paraId="5647FB0B" w14:textId="77777777" w:rsidR="00C220B1" w:rsidRDefault="00C220B1" w:rsidP="000560DA">
      <w:pPr>
        <w:pStyle w:val="scfgruss"/>
        <w:jc w:val="both"/>
        <w:rPr>
          <w:lang w:val="pl-PL"/>
        </w:rPr>
      </w:pPr>
    </w:p>
    <w:p w14:paraId="3D2D8705" w14:textId="353B53E0" w:rsidR="00EA0D7E" w:rsidRDefault="00EA0D7E">
      <w:pPr>
        <w:pStyle w:val="scfgruss"/>
        <w:tabs>
          <w:tab w:val="left" w:pos="3402"/>
        </w:tabs>
        <w:rPr>
          <w:lang w:val="pl-PL"/>
        </w:rPr>
      </w:pPr>
    </w:p>
    <w:sectPr w:rsidR="00EA0D7E" w:rsidSect="003D150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97" w:right="567" w:bottom="851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3F7F" w14:textId="77777777" w:rsidR="0005016E" w:rsidRDefault="0005016E">
      <w:r>
        <w:separator/>
      </w:r>
    </w:p>
  </w:endnote>
  <w:endnote w:type="continuationSeparator" w:id="0">
    <w:p w14:paraId="567DCC53" w14:textId="77777777" w:rsidR="0005016E" w:rsidRDefault="0005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8C28" w14:textId="3D445150" w:rsidR="002A2806" w:rsidRDefault="00C220B1">
    <w:pPr>
      <w:pStyle w:val="scforgzeile"/>
    </w:pPr>
    <w:r>
      <w:t>Pytanie z dnia 31.03.2021</w:t>
    </w:r>
    <w:r w:rsidR="00A45DBF">
      <w:tab/>
    </w:r>
    <w:r w:rsidR="00A45DBF">
      <w:tab/>
      <w:t xml:space="preserve">Strona </w:t>
    </w:r>
    <w:r w:rsidR="00A45DBF">
      <w:fldChar w:fldCharType="begin"/>
    </w:r>
    <w:r w:rsidR="00A45DBF">
      <w:instrText xml:space="preserve"> PAGE  \* MERGEFORMAT </w:instrText>
    </w:r>
    <w:r w:rsidR="00A45DBF">
      <w:fldChar w:fldCharType="separate"/>
    </w:r>
    <w:r w:rsidR="00A45DBF">
      <w:t>2</w:t>
    </w:r>
    <w:r w:rsidR="00A45DBF">
      <w:fldChar w:fldCharType="end"/>
    </w:r>
    <w:r w:rsidR="00A45DBF">
      <w:t xml:space="preserve"> z </w:t>
    </w:r>
    <w:r w:rsidR="0005016E">
      <w:fldChar w:fldCharType="begin"/>
    </w:r>
    <w:r w:rsidR="0005016E">
      <w:instrText xml:space="preserve"> NUMPAGES  \* MERGEFORMAT </w:instrText>
    </w:r>
    <w:r w:rsidR="0005016E">
      <w:fldChar w:fldCharType="separate"/>
    </w:r>
    <w:r w:rsidR="00A45DBF">
      <w:t>1</w:t>
    </w:r>
    <w:r w:rsidR="0005016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336E" w14:textId="77777777" w:rsidR="002A2806" w:rsidRDefault="00A45DBF">
    <w:pPr>
      <w:pStyle w:val="scforgzeile"/>
    </w:pPr>
    <w:r>
      <w:rPr>
        <w:lang w:val="pl-PL"/>
      </w:rPr>
      <w:tab/>
    </w:r>
    <w:r>
      <w:t xml:space="preserve">Strona 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05016E">
      <w:fldChar w:fldCharType="begin"/>
    </w:r>
    <w:r w:rsidR="0005016E">
      <w:instrText xml:space="preserve"> NUMPAGES  \* MERGEFORMAT </w:instrText>
    </w:r>
    <w:r w:rsidR="0005016E">
      <w:fldChar w:fldCharType="separate"/>
    </w:r>
    <w:r>
      <w:t>1</w:t>
    </w:r>
    <w:r w:rsidR="0005016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374A5" w14:textId="77777777" w:rsidR="0005016E" w:rsidRDefault="0005016E">
      <w:r>
        <w:separator/>
      </w:r>
    </w:p>
  </w:footnote>
  <w:footnote w:type="continuationSeparator" w:id="0">
    <w:p w14:paraId="247FBA79" w14:textId="77777777" w:rsidR="0005016E" w:rsidRDefault="0005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4537"/>
    </w:tblGrid>
    <w:tr w:rsidR="002A2806" w14:paraId="492A6F1A" w14:textId="77777777">
      <w:trPr>
        <w:cantSplit/>
        <w:trHeight w:hRule="exact" w:val="1077"/>
      </w:trPr>
      <w:tc>
        <w:tcPr>
          <w:tcW w:w="5670" w:type="dxa"/>
        </w:tcPr>
        <w:p w14:paraId="4D177D29" w14:textId="7DA4DE0D" w:rsidR="002A2806" w:rsidDel="00F9630B" w:rsidRDefault="0005016E">
          <w:pPr>
            <w:pStyle w:val="scfstandard"/>
            <w:rPr>
              <w:del w:id="1" w:author="Dariusz Cisło" w:date="2021-04-02T19:16:00Z"/>
            </w:rPr>
          </w:pPr>
          <w:r>
            <w:fldChar w:fldCharType="begin"/>
          </w:r>
          <w:r>
            <w:instrText xml:space="preserve"> REF  scf_marke  \* MERGEFORMAT </w:instrText>
          </w:r>
          <w:r>
            <w:fldChar w:fldCharType="separate"/>
          </w:r>
          <w:del w:id="2" w:author="Dariusz Cisło" w:date="2021-04-02T19:16:00Z">
            <w:r w:rsidR="00A004B3" w:rsidDel="00F9630B">
              <w:rPr>
                <w:lang w:val="pl-PL" w:eastAsia="pl-PL"/>
              </w:rPr>
              <w:drawing>
                <wp:inline distT="0" distB="0" distL="0" distR="0" wp14:anchorId="1D69DA38" wp14:editId="0CA0CB8A">
                  <wp:extent cx="1441450" cy="228600"/>
                  <wp:effectExtent l="19050" t="0" r="6350" b="0"/>
                  <wp:docPr id="7" name="Obraz 7" descr="sie_logo_blac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e_logo_blac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del>
          <w:r>
            <w:rPr>
              <w:lang w:val="pl-PL" w:eastAsia="pl-PL"/>
            </w:rPr>
            <w:fldChar w:fldCharType="end"/>
          </w:r>
        </w:p>
        <w:p w14:paraId="5769842B" w14:textId="77777777" w:rsidR="003D1504" w:rsidRDefault="003D1504">
          <w:pPr>
            <w:pStyle w:val="scfstandard"/>
            <w:pPrChange w:id="3" w:author="Dariusz Cisło" w:date="2021-04-02T19:16:00Z">
              <w:pPr/>
            </w:pPrChange>
          </w:pPr>
        </w:p>
        <w:p w14:paraId="413014B3" w14:textId="6B69DDA9" w:rsidR="003D1504" w:rsidRPr="003D1504" w:rsidRDefault="003D1504" w:rsidP="003D1504">
          <w:pPr>
            <w:jc w:val="center"/>
            <w:rPr>
              <w:lang w:val="en-US"/>
            </w:rPr>
          </w:pPr>
        </w:p>
      </w:tc>
      <w:tc>
        <w:tcPr>
          <w:tcW w:w="4537" w:type="dxa"/>
        </w:tcPr>
        <w:p w14:paraId="3B1DDDFA" w14:textId="121F3B78" w:rsidR="00913483" w:rsidRDefault="00A45DBF">
          <w:pPr>
            <w:pStyle w:val="scfZweitekopfzeile"/>
            <w:rPr>
              <w:lang w:val="pl-PL"/>
            </w:rPr>
          </w:pPr>
          <w:del w:id="4" w:author="Dariusz Cisło" w:date="2021-04-02T19:14:00Z">
            <w:r w:rsidDel="00F9630B">
              <w:rPr>
                <w:lang w:val="pl-PL"/>
              </w:rPr>
              <w:delText>Pismo z dnia</w:delText>
            </w:r>
            <w:r w:rsidR="002039B4" w:rsidDel="00F9630B">
              <w:rPr>
                <w:lang w:val="pl-PL"/>
              </w:rPr>
              <w:delText xml:space="preserve"> </w:delText>
            </w:r>
            <w:r w:rsidR="002A2141" w:rsidDel="00F9630B">
              <w:rPr>
                <w:lang w:val="pl-PL"/>
              </w:rPr>
              <w:delText>25</w:delText>
            </w:r>
            <w:r w:rsidR="00C13155" w:rsidDel="00F9630B">
              <w:rPr>
                <w:lang w:val="pl-PL"/>
              </w:rPr>
              <w:delText>.0</w:delText>
            </w:r>
            <w:r w:rsidR="002A2141" w:rsidDel="00F9630B">
              <w:rPr>
                <w:lang w:val="pl-PL"/>
              </w:rPr>
              <w:delText>3</w:delText>
            </w:r>
            <w:r w:rsidR="00C13155" w:rsidDel="00F9630B">
              <w:rPr>
                <w:lang w:val="pl-PL"/>
              </w:rPr>
              <w:delText>.20</w:delText>
            </w:r>
            <w:r w:rsidR="00913483" w:rsidDel="00F9630B">
              <w:rPr>
                <w:lang w:val="pl-PL"/>
              </w:rPr>
              <w:delText>2</w:delText>
            </w:r>
            <w:r w:rsidR="002A2141" w:rsidDel="00F9630B">
              <w:rPr>
                <w:lang w:val="pl-PL"/>
              </w:rPr>
              <w:delText>1</w:delText>
            </w:r>
          </w:del>
        </w:p>
        <w:p w14:paraId="6C96E955" w14:textId="415F8F49" w:rsidR="002A2806" w:rsidRDefault="00A45DBF">
          <w:pPr>
            <w:pStyle w:val="scfZweitekopfzeile"/>
            <w:rPr>
              <w:lang w:val="pl-PL"/>
            </w:rPr>
          </w:pPr>
          <w:r>
            <w:rPr>
              <w:lang w:val="pl-PL"/>
            </w:rPr>
            <w:t xml:space="preserve"> </w:t>
          </w:r>
          <w:r w:rsidR="005F11B6">
            <w:fldChar w:fldCharType="begin"/>
          </w:r>
          <w:r w:rsidR="005F11B6">
            <w:instrText xml:space="preserve"> STYLEREF  scf_datum  \* MERGEFORMAT </w:instrText>
          </w:r>
          <w:r w:rsidR="004273D0">
            <w:fldChar w:fldCharType="separate"/>
          </w:r>
          <w:r w:rsidR="004273D0">
            <w:rPr>
              <w:b/>
              <w:bCs/>
              <w:lang w:val="pl-PL"/>
            </w:rPr>
            <w:t>Błąd! W dokumencie nie ma tekstu o podanym stylu.</w:t>
          </w:r>
          <w:r w:rsidR="005F11B6">
            <w:fldChar w:fldCharType="end"/>
          </w:r>
        </w:p>
        <w:p w14:paraId="7482635A" w14:textId="77777777" w:rsidR="002A2806" w:rsidRDefault="002A2806">
          <w:pPr>
            <w:pStyle w:val="scfZweitekopfzeile"/>
            <w:rPr>
              <w:lang w:val="pl-PL"/>
            </w:rPr>
          </w:pPr>
        </w:p>
      </w:tc>
    </w:tr>
  </w:tbl>
  <w:p w14:paraId="7BF51893" w14:textId="77777777" w:rsidR="002A2806" w:rsidRDefault="00A45DBF">
    <w:pPr>
      <w:pStyle w:val="scfZweitekopfzeile"/>
      <w:spacing w:line="14" w:lineRule="exact"/>
    </w:pPr>
    <w:r>
      <w:rPr>
        <w:lang w:val="pl-PL"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6D21F47" wp14:editId="5606D4F0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63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75B7" w14:textId="77777777" w:rsidR="002A2806" w:rsidRDefault="00A45DBF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6D21F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" stroked="f">
              <v:textbox inset="0,0,0,0">
                <w:txbxContent>
                  <w:p w14:paraId="261C75B7" w14:textId="77777777" w:rsidR="002A2806" w:rsidRDefault="00A45DBF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1A13" w14:textId="77777777" w:rsidR="002A2806" w:rsidRDefault="00A45DBF">
    <w:pPr>
      <w:pStyle w:val="Nagwek"/>
      <w:spacing w:line="14" w:lineRule="exact"/>
    </w:pPr>
    <w:r>
      <w:rPr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23D579" wp14:editId="01932024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2F680" w14:textId="77777777" w:rsidR="002A2806" w:rsidRDefault="00A45DBF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F23D5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1pt;margin-top:270.2pt;width:5.9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" stroked="f">
              <v:textbox inset="0,0,0,0">
                <w:txbxContent>
                  <w:p w14:paraId="2B72F680" w14:textId="77777777" w:rsidR="002A2806" w:rsidRDefault="00A45DBF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D51"/>
    <w:multiLevelType w:val="hybridMultilevel"/>
    <w:tmpl w:val="25F8F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0A55"/>
    <w:multiLevelType w:val="hybridMultilevel"/>
    <w:tmpl w:val="2620184E"/>
    <w:lvl w:ilvl="0" w:tplc="EB640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1D87"/>
    <w:multiLevelType w:val="hybridMultilevel"/>
    <w:tmpl w:val="0706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74DC"/>
    <w:multiLevelType w:val="hybridMultilevel"/>
    <w:tmpl w:val="C2C6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4B08"/>
    <w:multiLevelType w:val="hybridMultilevel"/>
    <w:tmpl w:val="62FC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188"/>
    <w:multiLevelType w:val="hybridMultilevel"/>
    <w:tmpl w:val="26C8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usz Cisło">
    <w15:presenceInfo w15:providerId="Windows Live" w15:userId="68a536847d8e66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ocumentProtection w:edit="trackedChanges" w:enforcement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06"/>
    <w:rsid w:val="00007CED"/>
    <w:rsid w:val="000174CF"/>
    <w:rsid w:val="0005016E"/>
    <w:rsid w:val="00055EC6"/>
    <w:rsid w:val="000560DA"/>
    <w:rsid w:val="0006571E"/>
    <w:rsid w:val="00080584"/>
    <w:rsid w:val="00086EE3"/>
    <w:rsid w:val="00093AFB"/>
    <w:rsid w:val="000D1345"/>
    <w:rsid w:val="000E1158"/>
    <w:rsid w:val="000F283E"/>
    <w:rsid w:val="001070F2"/>
    <w:rsid w:val="001159CA"/>
    <w:rsid w:val="00126529"/>
    <w:rsid w:val="00191766"/>
    <w:rsid w:val="00197469"/>
    <w:rsid w:val="001B1469"/>
    <w:rsid w:val="002039B4"/>
    <w:rsid w:val="00252976"/>
    <w:rsid w:val="00287DE9"/>
    <w:rsid w:val="002A2141"/>
    <w:rsid w:val="002A2806"/>
    <w:rsid w:val="002A5DE1"/>
    <w:rsid w:val="002D005E"/>
    <w:rsid w:val="00313F2B"/>
    <w:rsid w:val="00315F94"/>
    <w:rsid w:val="00387F3D"/>
    <w:rsid w:val="003D1504"/>
    <w:rsid w:val="003F40B1"/>
    <w:rsid w:val="004121DA"/>
    <w:rsid w:val="00423D73"/>
    <w:rsid w:val="004273D0"/>
    <w:rsid w:val="00435350"/>
    <w:rsid w:val="004451DE"/>
    <w:rsid w:val="00455685"/>
    <w:rsid w:val="00466556"/>
    <w:rsid w:val="004817D5"/>
    <w:rsid w:val="00502F42"/>
    <w:rsid w:val="00564426"/>
    <w:rsid w:val="005731F8"/>
    <w:rsid w:val="00573267"/>
    <w:rsid w:val="00573338"/>
    <w:rsid w:val="00586EDC"/>
    <w:rsid w:val="005B4321"/>
    <w:rsid w:val="005E410F"/>
    <w:rsid w:val="005F11B6"/>
    <w:rsid w:val="006024B1"/>
    <w:rsid w:val="00613009"/>
    <w:rsid w:val="006339E7"/>
    <w:rsid w:val="006445FC"/>
    <w:rsid w:val="006711C1"/>
    <w:rsid w:val="006909EC"/>
    <w:rsid w:val="006B5BC9"/>
    <w:rsid w:val="00712FF8"/>
    <w:rsid w:val="00715A72"/>
    <w:rsid w:val="00716C91"/>
    <w:rsid w:val="00727B4E"/>
    <w:rsid w:val="00733EAA"/>
    <w:rsid w:val="00742718"/>
    <w:rsid w:val="00743557"/>
    <w:rsid w:val="007620BB"/>
    <w:rsid w:val="00772D11"/>
    <w:rsid w:val="00786586"/>
    <w:rsid w:val="00790D7A"/>
    <w:rsid w:val="007A69A2"/>
    <w:rsid w:val="007B0CE4"/>
    <w:rsid w:val="007F54BB"/>
    <w:rsid w:val="00847186"/>
    <w:rsid w:val="00862070"/>
    <w:rsid w:val="008818B2"/>
    <w:rsid w:val="00882C3C"/>
    <w:rsid w:val="00885EB5"/>
    <w:rsid w:val="008A4F90"/>
    <w:rsid w:val="008C2594"/>
    <w:rsid w:val="008D70F8"/>
    <w:rsid w:val="00913483"/>
    <w:rsid w:val="00927116"/>
    <w:rsid w:val="009A09B1"/>
    <w:rsid w:val="009E08E1"/>
    <w:rsid w:val="00A004B3"/>
    <w:rsid w:val="00A14FD6"/>
    <w:rsid w:val="00A45DBF"/>
    <w:rsid w:val="00A73E47"/>
    <w:rsid w:val="00A80D07"/>
    <w:rsid w:val="00A8183B"/>
    <w:rsid w:val="00A94209"/>
    <w:rsid w:val="00AC6AF3"/>
    <w:rsid w:val="00B06F95"/>
    <w:rsid w:val="00B147AB"/>
    <w:rsid w:val="00B52C96"/>
    <w:rsid w:val="00BA6BE1"/>
    <w:rsid w:val="00BC1324"/>
    <w:rsid w:val="00C13155"/>
    <w:rsid w:val="00C220B1"/>
    <w:rsid w:val="00C87872"/>
    <w:rsid w:val="00CB0EBB"/>
    <w:rsid w:val="00CD4137"/>
    <w:rsid w:val="00CF53EC"/>
    <w:rsid w:val="00D211E7"/>
    <w:rsid w:val="00D33B92"/>
    <w:rsid w:val="00D50178"/>
    <w:rsid w:val="00D7269D"/>
    <w:rsid w:val="00D73262"/>
    <w:rsid w:val="00D85033"/>
    <w:rsid w:val="00E57654"/>
    <w:rsid w:val="00E617D9"/>
    <w:rsid w:val="00E64F83"/>
    <w:rsid w:val="00E85710"/>
    <w:rsid w:val="00EA0D7E"/>
    <w:rsid w:val="00EE263D"/>
    <w:rsid w:val="00F162B3"/>
    <w:rsid w:val="00F9630B"/>
    <w:rsid w:val="00FD3077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E0AAF"/>
  <w15:docId w15:val="{2364F55F-B5AC-4EEB-A71C-BEE6FB8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 w:eastAsia="zh-TW"/>
    </w:rPr>
  </w:style>
  <w:style w:type="paragraph" w:styleId="Tekstpodstawowy">
    <w:name w:val="Body Text"/>
    <w:aliases w:val="(F2),Znak"/>
    <w:basedOn w:val="Normalny"/>
    <w:link w:val="TekstpodstawowyZnak"/>
    <w:uiPriority w:val="99"/>
    <w:rPr>
      <w:sz w:val="24"/>
      <w:lang w:val="pl-PL" w:eastAsia="pl-PL"/>
    </w:rPr>
  </w:style>
  <w:style w:type="character" w:customStyle="1" w:styleId="TekstpodstawowyZnak">
    <w:name w:val="Tekst podstawowy Znak"/>
    <w:aliases w:val="(F2) Znak,Znak Znak"/>
    <w:basedOn w:val="Domylnaczcionkaakapitu"/>
    <w:link w:val="Tekstpodstawowy"/>
    <w:uiPriority w:val="99"/>
    <w:rPr>
      <w:rFonts w:ascii="Arial" w:eastAsia="Times New Roman" w:hAnsi="Arial"/>
      <w:sz w:val="24"/>
    </w:rPr>
  </w:style>
  <w:style w:type="character" w:customStyle="1" w:styleId="StandradZchn">
    <w:name w:val="Standrad Zchn"/>
    <w:link w:val="Standrad"/>
    <w:uiPriority w:val="99"/>
    <w:locked/>
    <w:rPr>
      <w:sz w:val="24"/>
    </w:rPr>
  </w:style>
  <w:style w:type="paragraph" w:customStyle="1" w:styleId="Standrad">
    <w:name w:val="Standrad"/>
    <w:basedOn w:val="Normalny"/>
    <w:link w:val="StandradZchn"/>
    <w:uiPriority w:val="99"/>
    <w:rPr>
      <w:rFonts w:ascii="Times New Roman" w:eastAsia="MS Mincho" w:hAnsi="Times New Roman"/>
      <w:sz w:val="24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3rxvx.AD001\Desktop\Wzory%20pism\extern-Arial_pl_2018_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F03AE36A4DF489501B9B47A1A5B35" ma:contentTypeVersion="0" ma:contentTypeDescription="Create a new document." ma:contentTypeScope="" ma:versionID="d4e467360c69a5d6e6c391d3daf627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1DBC-5729-4F3C-8853-4207008BA2B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555966-F2DA-4348-B26A-007D35FC6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1FE46-C3E7-4E6F-B6D5-6B0B6241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A5226D-D96C-4659-9F4E-E9905B3E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extern-Arial_pl_2018_2.dotx</Template>
  <TotalTime>6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z003rxvx</dc:creator>
  <cp:keywords>Externer Geschäftsbrief Brief;C_Unrestricted</cp:keywords>
  <dc:description>Externer Geschäftsbrief; für Vordrucke H30-S1002-N41 (Repräsentationsbogen), H30-S1007-N41 (Laser-Briefbogen) oder ggf. für weißes Papier - bestellbar über C4BS (https://www.click4business-supplies.siemens.de)_x000d_
_x000d_
Diese Vorlage ist gültig ab 10/2008</dc:description>
  <cp:lastModifiedBy>Dariusz Jabłoński</cp:lastModifiedBy>
  <cp:revision>2</cp:revision>
  <cp:lastPrinted>2021-03-31T08:37:00Z</cp:lastPrinted>
  <dcterms:created xsi:type="dcterms:W3CDTF">2021-04-06T10:56:00Z</dcterms:created>
  <dcterms:modified xsi:type="dcterms:W3CDTF">2021-04-06T10:56:00Z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ContentTypeId">
    <vt:lpwstr>0x010100056F03AE36A4DF489501B9B47A1A5B35</vt:lpwstr>
  </property>
  <property fmtid="{D5CDD505-2E9C-101B-9397-08002B2CF9AE}" pid="7" name="Document Confidentiality">
    <vt:lpwstr>Unrestricted</vt:lpwstr>
  </property>
  <property fmtid="{D5CDD505-2E9C-101B-9397-08002B2CF9AE}" pid="8" name="_NewReviewCycle">
    <vt:lpwstr/>
  </property>
  <property fmtid="{D5CDD505-2E9C-101B-9397-08002B2CF9AE}" pid="9" name="MSIP_Label_a59b6cd5-d141-4a33-8bf1-0ca04484304f_Enabled">
    <vt:lpwstr>true</vt:lpwstr>
  </property>
  <property fmtid="{D5CDD505-2E9C-101B-9397-08002B2CF9AE}" pid="10" name="MSIP_Label_a59b6cd5-d141-4a33-8bf1-0ca04484304f_SetDate">
    <vt:lpwstr>2021-03-31T08:37:32Z</vt:lpwstr>
  </property>
  <property fmtid="{D5CDD505-2E9C-101B-9397-08002B2CF9AE}" pid="11" name="MSIP_Label_a59b6cd5-d141-4a33-8bf1-0ca04484304f_Method">
    <vt:lpwstr>Standard</vt:lpwstr>
  </property>
  <property fmtid="{D5CDD505-2E9C-101B-9397-08002B2CF9AE}" pid="12" name="MSIP_Label_a59b6cd5-d141-4a33-8bf1-0ca04484304f_Name">
    <vt:lpwstr>restricted-default</vt:lpwstr>
  </property>
  <property fmtid="{D5CDD505-2E9C-101B-9397-08002B2CF9AE}" pid="13" name="MSIP_Label_a59b6cd5-d141-4a33-8bf1-0ca04484304f_SiteId">
    <vt:lpwstr>38ae3bcd-9579-4fd4-adda-b42e1495d55a</vt:lpwstr>
  </property>
  <property fmtid="{D5CDD505-2E9C-101B-9397-08002B2CF9AE}" pid="14" name="MSIP_Label_a59b6cd5-d141-4a33-8bf1-0ca04484304f_ActionId">
    <vt:lpwstr>42b6881d-7746-4602-9d0c-aca2f774ace8</vt:lpwstr>
  </property>
  <property fmtid="{D5CDD505-2E9C-101B-9397-08002B2CF9AE}" pid="15" name="MSIP_Label_a59b6cd5-d141-4a33-8bf1-0ca04484304f_ContentBits">
    <vt:lpwstr>0</vt:lpwstr>
  </property>
  <property fmtid="{D5CDD505-2E9C-101B-9397-08002B2CF9AE}" pid="16" name="Document_Confidentiality">
    <vt:lpwstr>Restricted</vt:lpwstr>
  </property>
</Properties>
</file>